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Institutions and Friendly Societies Lands Improvement Act 1892, Amendment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Public Institutions and Friendly Societies Lands Improvement Act 1892, Amendment Act 1893</w:t>
      </w:r>
    </w:p>
    <w:p>
      <w:pPr>
        <w:pStyle w:val="LongTitle"/>
        <w:rPr>
          <w:snapToGrid w:val="0"/>
        </w:rPr>
      </w:pPr>
      <w:r>
        <w:rPr>
          <w:snapToGrid w:val="0"/>
        </w:rPr>
        <w:t>A</w:t>
      </w:r>
      <w:bookmarkStart w:id="1" w:name="_GoBack"/>
      <w:bookmarkEnd w:id="1"/>
      <w:r>
        <w:rPr>
          <w:snapToGrid w:val="0"/>
        </w:rPr>
        <w:t>n Act to amend the ‘</w:t>
      </w:r>
      <w:r>
        <w:rPr>
          <w:i/>
          <w:snapToGrid w:val="0"/>
        </w:rPr>
        <w:t>Public Institutions and Friendly Societies Lands Improvement Act 1892</w:t>
      </w:r>
      <w:r>
        <w:rPr>
          <w:snapToGrid w:val="0"/>
        </w:rPr>
        <w:t>.’</w:t>
      </w:r>
    </w:p>
    <w:p>
      <w:pPr>
        <w:pStyle w:val="Footnotesection"/>
      </w:pPr>
      <w:r>
        <w:t>[Long title amended by No. 74 of 2003 s. 146(3).]</w:t>
      </w:r>
    </w:p>
    <w:p>
      <w:pPr>
        <w:pStyle w:val="Enactment"/>
        <w:rPr>
          <w:snapToGrid w:val="0"/>
        </w:rPr>
      </w:pPr>
      <w:r>
        <w:rPr>
          <w:snapToGrid w:val="0"/>
        </w:rPr>
        <w:t>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7109842"/>
      <w:bookmarkStart w:id="3" w:name="_Toc425948959"/>
      <w:bookmarkStart w:id="4" w:name="_Toc403972002"/>
      <w:bookmarkStart w:id="5" w:name="_Toc403972110"/>
      <w:bookmarkStart w:id="6" w:name="_Toc410717716"/>
      <w:bookmarkStart w:id="7" w:name="_Toc60636200"/>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rPr>
          <w:snapToGrid w:val="0"/>
        </w:rPr>
      </w:pPr>
      <w:r>
        <w:rPr>
          <w:snapToGrid w:val="0"/>
        </w:rPr>
        <w:tab/>
      </w:r>
      <w:r>
        <w:rPr>
          <w:snapToGrid w:val="0"/>
        </w:rPr>
        <w:tab/>
        <w:t>This Act may be cited as the ‘</w:t>
      </w:r>
      <w:r>
        <w:rPr>
          <w:i/>
          <w:snapToGrid w:val="0"/>
        </w:rPr>
        <w:t>Public Institutions and Friendly Societies Lands Improvement Act 1892, Amendment Act 1893</w:t>
      </w:r>
      <w:r>
        <w:rPr>
          <w:snapToGrid w:val="0"/>
        </w:rPr>
        <w:t>,’ and shall be incorporated with and form part of the ‘</w:t>
      </w:r>
      <w:r>
        <w:rPr>
          <w:i/>
          <w:snapToGrid w:val="0"/>
        </w:rPr>
        <w:t>Public Institutions and Friendly Societies Lands Improvement Act 1892</w:t>
      </w:r>
      <w:r>
        <w:rPr>
          <w:snapToGrid w:val="0"/>
        </w:rPr>
        <w:t>,’ hereinafter called the Principal Act.</w:t>
      </w:r>
    </w:p>
    <w:p>
      <w:pPr>
        <w:pStyle w:val="Footnotesection"/>
      </w:pPr>
      <w:r>
        <w:tab/>
        <w:t>[Section 1 amended by No. 74 of 2003 s. 147.]</w:t>
      </w:r>
    </w:p>
    <w:p>
      <w:pPr>
        <w:pStyle w:val="Heading5"/>
        <w:rPr>
          <w:snapToGrid w:val="0"/>
        </w:rPr>
      </w:pPr>
      <w:bookmarkStart w:id="8" w:name="_Toc377109843"/>
      <w:bookmarkStart w:id="9" w:name="_Toc425948960"/>
      <w:bookmarkStart w:id="10" w:name="_Toc403972003"/>
      <w:bookmarkStart w:id="11" w:name="_Toc403972111"/>
      <w:bookmarkStart w:id="12" w:name="_Toc410717717"/>
      <w:bookmarkStart w:id="13" w:name="_Toc60636201"/>
      <w:r>
        <w:rPr>
          <w:rStyle w:val="CharSectno"/>
        </w:rPr>
        <w:t>2</w:t>
      </w:r>
      <w:r>
        <w:rPr>
          <w:snapToGrid w:val="0"/>
        </w:rPr>
        <w:t>.</w:t>
      </w:r>
      <w:r>
        <w:rPr>
          <w:snapToGrid w:val="0"/>
        </w:rPr>
        <w:tab/>
        <w:t>Amended definition of Institution</w:t>
      </w:r>
      <w:bookmarkEnd w:id="8"/>
      <w:bookmarkEnd w:id="9"/>
      <w:bookmarkEnd w:id="10"/>
      <w:bookmarkEnd w:id="11"/>
      <w:bookmarkEnd w:id="12"/>
      <w:bookmarkEnd w:id="13"/>
      <w:r>
        <w:rPr>
          <w:snapToGrid w:val="0"/>
        </w:rPr>
        <w:t xml:space="preserve"> </w:t>
      </w:r>
    </w:p>
    <w:p>
      <w:pPr>
        <w:rPr>
          <w:snapToGrid w:val="0"/>
        </w:rPr>
      </w:pPr>
      <w:r>
        <w:rPr>
          <w:snapToGrid w:val="0"/>
        </w:rPr>
        <w:tab/>
      </w:r>
      <w:r>
        <w:rPr>
          <w:snapToGrid w:val="0"/>
        </w:rPr>
        <w:tab/>
        <w:t>In the construction and for the purposes of the Principal Act, the word ‘Institution’ shall include any association having as its object the encouragement, management, and control of cricket, football, or athletic sports.</w:t>
      </w:r>
    </w:p>
    <w:p>
      <w:pPr>
        <w:pStyle w:val="Heading5"/>
        <w:rPr>
          <w:snapToGrid w:val="0"/>
        </w:rPr>
      </w:pPr>
      <w:bookmarkStart w:id="14" w:name="_Toc377109844"/>
      <w:bookmarkStart w:id="15" w:name="_Toc425948961"/>
      <w:bookmarkStart w:id="16" w:name="_Toc403972004"/>
      <w:bookmarkStart w:id="17" w:name="_Toc403972112"/>
      <w:bookmarkStart w:id="18" w:name="_Toc410717718"/>
      <w:bookmarkStart w:id="19" w:name="_Toc60636202"/>
      <w:r>
        <w:rPr>
          <w:rStyle w:val="CharSectno"/>
        </w:rPr>
        <w:t>3</w:t>
      </w:r>
      <w:r>
        <w:rPr>
          <w:snapToGrid w:val="0"/>
        </w:rPr>
        <w:t>.</w:t>
      </w:r>
      <w:r>
        <w:rPr>
          <w:snapToGrid w:val="0"/>
        </w:rPr>
        <w:tab/>
        <w:t>Trustees of Association may exercise powers of 56 Vic., No. </w:t>
      </w:r>
      <w:r>
        <w:rPr>
          <w:rStyle w:val="CharSectno"/>
        </w:rPr>
        <w:t>7, s</w:t>
      </w:r>
      <w:r>
        <w:rPr>
          <w:snapToGrid w:val="0"/>
        </w:rPr>
        <w:t>.3, for certain purposes</w:t>
      </w:r>
      <w:bookmarkEnd w:id="14"/>
      <w:bookmarkEnd w:id="15"/>
      <w:bookmarkEnd w:id="16"/>
      <w:bookmarkEnd w:id="17"/>
      <w:bookmarkEnd w:id="18"/>
      <w:bookmarkEnd w:id="19"/>
      <w:r>
        <w:rPr>
          <w:snapToGrid w:val="0"/>
        </w:rPr>
        <w:t xml:space="preserve"> </w:t>
      </w:r>
    </w:p>
    <w:p>
      <w:pPr>
        <w:rPr>
          <w:snapToGrid w:val="0"/>
        </w:rPr>
      </w:pPr>
      <w:r>
        <w:rPr>
          <w:snapToGrid w:val="0"/>
        </w:rPr>
        <w:tab/>
      </w:r>
      <w:r>
        <w:rPr>
          <w:snapToGrid w:val="0"/>
        </w:rPr>
        <w:tab/>
        <w:t>The duly appointed trustees of any such association, and the survivors or survivor of them, and the heirs and assigns of such survivor, or the person or persons for the time being in whom the lands and hereditaments of any such association, or any portion thereof, are vested, may, subject to and upon compliance with the provisions of the Principal Act, exercise the powers conferred upon the trustees of any institution by the third section of such Act, for the purposes mentioned in such section, and also for the purposes of improving the lands and hereditaments of such association, and of paying the cost and expenses already incurred in improving such lands and hereditaments.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nHeading2"/>
      </w:pPr>
      <w:bookmarkStart w:id="20" w:name="_Toc377109845"/>
      <w:bookmarkStart w:id="21" w:name="_Toc425948962"/>
      <w:r>
        <w:t>Notes</w:t>
      </w:r>
      <w:bookmarkEnd w:id="20"/>
      <w:bookmarkEnd w:id="21"/>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Public Institutions and Friendly Societies Lands Improvement Act 1892, Amendment Act 1893</w:t>
      </w:r>
      <w:r>
        <w:rPr>
          <w:snapToGrid w:val="0"/>
        </w:rPr>
        <w:t xml:space="preserve"> 57 Vict., No. 27 1893, which was assented to on 13 October 1893 and commenced on that date.</w:t>
      </w:r>
    </w:p>
    <w:p>
      <w:pPr>
        <w:pStyle w:val="nHeading3"/>
        <w:rPr>
          <w:snapToGrid w:val="0"/>
        </w:rPr>
      </w:pPr>
      <w:bookmarkStart w:id="22" w:name="_Toc377109846"/>
      <w:bookmarkStart w:id="23" w:name="_Toc425948963"/>
      <w:bookmarkStart w:id="24" w:name="_Toc60636203"/>
      <w:r>
        <w:rPr>
          <w:snapToGrid w:val="0"/>
        </w:rPr>
        <w:t>Compilation table</w:t>
      </w:r>
      <w:bookmarkEnd w:id="22"/>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rPr>
                <w:vertAlign w:val="superscript"/>
              </w:rPr>
            </w:pPr>
            <w:r>
              <w:rPr>
                <w:i/>
              </w:rPr>
              <w:t>The Public Institutions and Friendly Societies Lands Improvement Act 1892, Amendment Act 1893 </w:t>
            </w:r>
            <w:r>
              <w:rPr>
                <w:i/>
                <w:vertAlign w:val="superscript"/>
              </w:rPr>
              <w:t>2</w:t>
            </w:r>
          </w:p>
        </w:tc>
        <w:tc>
          <w:tcPr>
            <w:tcW w:w="1134" w:type="dxa"/>
            <w:tcBorders>
              <w:top w:val="single" w:sz="4" w:space="0" w:color="auto"/>
            </w:tcBorders>
          </w:tcPr>
          <w:p>
            <w:pPr>
              <w:pStyle w:val="nTable"/>
            </w:pPr>
            <w:r>
              <w:t>57 Vict., No. 27</w:t>
            </w:r>
          </w:p>
        </w:tc>
        <w:tc>
          <w:tcPr>
            <w:tcW w:w="1134" w:type="dxa"/>
            <w:tcBorders>
              <w:top w:val="single" w:sz="4" w:space="0" w:color="auto"/>
            </w:tcBorders>
          </w:tcPr>
          <w:p>
            <w:pPr>
              <w:pStyle w:val="nTable"/>
            </w:pPr>
            <w:r>
              <w:t>13 Oct 1893</w:t>
            </w:r>
          </w:p>
        </w:tc>
        <w:tc>
          <w:tcPr>
            <w:tcW w:w="2552" w:type="dxa"/>
            <w:tcBorders>
              <w:top w:val="single" w:sz="4" w:space="0" w:color="auto"/>
            </w:tcBorders>
          </w:tcPr>
          <w:p>
            <w:pPr>
              <w:pStyle w:val="nTable"/>
            </w:pPr>
            <w:r>
              <w:t>13 Oct 1893</w:t>
            </w:r>
          </w:p>
        </w:tc>
      </w:tr>
      <w:tr>
        <w:tc>
          <w:tcPr>
            <w:tcW w:w="2268" w:type="dxa"/>
          </w:tcPr>
          <w:p>
            <w:pPr>
              <w:pStyle w:val="nTable"/>
            </w:pPr>
            <w:r>
              <w:rPr>
                <w:i/>
              </w:rPr>
              <w:t>Statutes (Repeals and Minor Amendments) Act 2003</w:t>
            </w:r>
            <w:r>
              <w:t xml:space="preserve"> s. 146(3) &amp;</w:t>
            </w:r>
            <w:bookmarkStart w:id="25" w:name="UpToHere"/>
            <w:bookmarkEnd w:id="25"/>
            <w:r>
              <w:t xml:space="preserve"> 147</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rPr>
          <w:cantSplit/>
          <w:ins w:id="26" w:author="svcMRProcess" w:date="2015-12-13T07:49:00Z"/>
        </w:trPr>
        <w:tc>
          <w:tcPr>
            <w:tcW w:w="7088" w:type="dxa"/>
            <w:gridSpan w:val="4"/>
            <w:tcBorders>
              <w:bottom w:val="single" w:sz="4" w:space="0" w:color="auto"/>
            </w:tcBorders>
          </w:tcPr>
          <w:p>
            <w:pPr>
              <w:pStyle w:val="nTable"/>
              <w:rPr>
                <w:ins w:id="27" w:author="svcMRProcess" w:date="2015-12-13T07:49:00Z"/>
                <w:spacing w:val="-2"/>
              </w:rPr>
            </w:pPr>
            <w:ins w:id="28" w:author="svcMRProcess" w:date="2015-12-13T07:49:00Z">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12(b) (No. 8 of 2009) as at 22 May 2009 (see s. 2(b))</w:t>
              </w:r>
            </w:ins>
          </w:p>
        </w:tc>
      </w:tr>
    </w:tbl>
    <w:p>
      <w:pPr>
        <w:pStyle w:val="nSubsection"/>
        <w:rPr>
          <w:snapToGrid w:val="0"/>
        </w:rPr>
      </w:pPr>
      <w:r>
        <w:rPr>
          <w:snapToGrid w:val="0"/>
        </w:rPr>
        <w:t>N.B:</w:t>
      </w:r>
      <w:r>
        <w:rPr>
          <w:snapToGrid w:val="0"/>
        </w:rPr>
        <w:tab/>
        <w:t xml:space="preserve">This Act is to be read as one with </w:t>
      </w:r>
      <w:r>
        <w:rPr>
          <w:i/>
          <w:snapToGrid w:val="0"/>
        </w:rPr>
        <w:t>The Public Institutions and Friendly Societies Lands Improvement Act 1892</w:t>
      </w:r>
      <w:r>
        <w:rPr>
          <w:snapToGrid w:val="0"/>
        </w:rPr>
        <w:t xml:space="preserve"> (56 Vict., No. 7 1892).</w:t>
      </w:r>
    </w:p>
    <w:p>
      <w:pPr>
        <w:pStyle w:val="nSubsection"/>
        <w:keepNext/>
        <w:rPr>
          <w:sz w:val="19"/>
        </w:rPr>
      </w:pPr>
      <w:r>
        <w:rPr>
          <w:vertAlign w:val="superscript"/>
        </w:rPr>
        <w:t>2</w:t>
      </w:r>
      <w:r>
        <w:tab/>
        <w:t xml:space="preserve">Now known as the </w:t>
      </w:r>
      <w:r>
        <w:rPr>
          <w:i/>
        </w:rPr>
        <w:t>Public Institutions and Friendly Societies Lands Improvement Act 1892, Amendment Act 1893</w:t>
      </w:r>
      <w:r>
        <w:rPr>
          <w:sz w:val="19"/>
        </w:rPr>
        <w:t>; short title changed (see note under s. 1).</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 Amendment Act 1893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 Amendment Act 1893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 Amendment Act 1893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 Amendment Act 1893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A29D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2C48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9A9E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9672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FE7D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8E1E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32C8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149F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19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A143B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7C1F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revisionView w:formatting="0"/>
  <w:defaultTabStop w:val="567"/>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31"/>
    <w:docVar w:name="WAFER_20140109165405" w:val="RemoveTocBookmarks,RemoveUnusedBookmarks,RemoveLanguageTags,UsedStyles,ResetPageSize,UpdateArrangement"/>
    <w:docVar w:name="WAFER_20140109165405_GUID" w:val="c22d222b-1d81-42e7-b40c-6a0276669ee0"/>
    <w:docVar w:name="WAFER_20150729120831" w:val="ResetPageSize,UpdateArrangement,UpdateNTable"/>
    <w:docVar w:name="WAFER_20150729120831_GUID" w:val="79af2db2-310f-4b47-beb4-6dcee7a53b87"/>
    <w:docVar w:name="WAFER_20151116135417" w:val="UpdateStyles,UsedStyles"/>
    <w:docVar w:name="WAFER_20151116135417_GUID" w:val="e82b7e5c-2bf8-4999-9190-d46923d099a9"/>
    <w:docVar w:name="WAFER_20151202103945" w:val="UpdateStyles,UsedStyles"/>
    <w:docVar w:name="WAFER_20151202103945_GUID" w:val="0ffad593-a097-4f83-8add-29765494f69f"/>
    <w:docVar w:name="WAFER_20151202115631" w:val="RemoveTrackChanges"/>
    <w:docVar w:name="WAFER_20151202115631_GUID" w:val="f43f0c3d-b1e7-4928-928c-76835df8ef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customStyle="1" w:styleId="TableAm">
    <w:name w:val="TableAm"/>
    <w:basedOn w:val="Normal"/>
    <w:pPr>
      <w:tabs>
        <w:tab w:val="left" w:pos="567"/>
      </w:tabs>
      <w:spacing w:before="120"/>
    </w:pPr>
  </w:style>
  <w:style w:type="paragraph" w:styleId="FootnoteText">
    <w:name w:val="footnote text"/>
    <w:basedOn w:val="Normal"/>
    <w:semiHidden/>
  </w:style>
  <w:style w:type="paragraph" w:customStyle="1" w:styleId="LongTitle">
    <w:name w:val="Long Title"/>
    <w:rPr>
      <w:b/>
      <w:sz w:val="24"/>
    </w:rPr>
  </w:style>
  <w:style w:type="paragraph" w:customStyle="1" w:styleId="NameofActReg">
    <w:name w:val="Name of Act/Reg"/>
    <w:next w:val="Normal"/>
    <w:pPr>
      <w:spacing w:before="480" w:after="600"/>
      <w:jc w:val="center"/>
    </w:pPr>
    <w:rPr>
      <w:b/>
      <w:snapToGrid w:val="0"/>
      <w:sz w:val="34"/>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customStyle="1" w:styleId="Arrangement">
    <w:name w:val="Arrangement"/>
    <w:pPr>
      <w:spacing w:after="480"/>
      <w:ind w:left="2304" w:right="2304"/>
      <w:jc w:val="center"/>
    </w:pPr>
    <w:rPr>
      <w:b/>
      <w:sz w:val="28"/>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pPr>
      <w:spacing w:before="40"/>
    </w:pPr>
  </w:style>
  <w:style w:type="paragraph" w:customStyle="1" w:styleId="nIndenti">
    <w:name w:val="nIndent(i)"/>
    <w:pPr>
      <w:spacing w:before="40"/>
    </w:p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Subsection">
    <w:name w:val="nSubsection"/>
    <w:pPr>
      <w:tabs>
        <w:tab w:val="left" w:pos="454"/>
      </w:tabs>
      <w:spacing w:before="80"/>
      <w:ind w:left="454" w:hanging="454"/>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WA">
    <w:name w:val="WA"/>
    <w:pPr>
      <w:spacing w:after="720"/>
      <w:jc w:val="center"/>
    </w:pPr>
    <w:rPr>
      <w:sz w:val="24"/>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rPr>
      <w:sz w:val="22"/>
    </w:rPr>
  </w:style>
  <w:style w:type="paragraph" w:customStyle="1" w:styleId="yIndentA0">
    <w:name w:val="yIndent(A)"/>
    <w:rPr>
      <w:sz w:val="22"/>
    </w:rPr>
  </w:style>
  <w:style w:type="paragraph" w:customStyle="1" w:styleId="yIndentI">
    <w:name w:val="yIndent(I)"/>
    <w:rPr>
      <w:sz w:val="22"/>
    </w:rPr>
  </w:style>
  <w:style w:type="paragraph" w:customStyle="1" w:styleId="yIndenti0">
    <w:name w:val="yIndent(i)"/>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customStyle="1" w:styleId="TableAm">
    <w:name w:val="TableAm"/>
    <w:basedOn w:val="Normal"/>
    <w:pPr>
      <w:tabs>
        <w:tab w:val="left" w:pos="567"/>
      </w:tabs>
      <w:spacing w:before="120"/>
    </w:pPr>
  </w:style>
  <w:style w:type="paragraph" w:styleId="FootnoteText">
    <w:name w:val="footnote text"/>
    <w:basedOn w:val="Normal"/>
    <w:semiHidden/>
  </w:style>
  <w:style w:type="paragraph" w:customStyle="1" w:styleId="LongTitle">
    <w:name w:val="Long Title"/>
    <w:rPr>
      <w:b/>
      <w:sz w:val="24"/>
    </w:rPr>
  </w:style>
  <w:style w:type="paragraph" w:customStyle="1" w:styleId="NameofActReg">
    <w:name w:val="Name of Act/Reg"/>
    <w:next w:val="Normal"/>
    <w:pPr>
      <w:spacing w:before="480" w:after="600"/>
      <w:jc w:val="center"/>
    </w:pPr>
    <w:rPr>
      <w:b/>
      <w:snapToGrid w:val="0"/>
      <w:sz w:val="34"/>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customStyle="1" w:styleId="Arrangement">
    <w:name w:val="Arrangement"/>
    <w:pPr>
      <w:spacing w:after="480"/>
      <w:ind w:left="2304" w:right="2304"/>
      <w:jc w:val="center"/>
    </w:pPr>
    <w:rPr>
      <w:b/>
      <w:sz w:val="28"/>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pPr>
      <w:spacing w:before="40"/>
    </w:pPr>
  </w:style>
  <w:style w:type="paragraph" w:customStyle="1" w:styleId="nIndenti">
    <w:name w:val="nIndent(i)"/>
    <w:pPr>
      <w:spacing w:before="40"/>
    </w:p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Subsection">
    <w:name w:val="nSubsection"/>
    <w:pPr>
      <w:tabs>
        <w:tab w:val="left" w:pos="454"/>
      </w:tabs>
      <w:spacing w:before="80"/>
      <w:ind w:left="454" w:hanging="454"/>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WA">
    <w:name w:val="WA"/>
    <w:pPr>
      <w:spacing w:after="720"/>
      <w:jc w:val="center"/>
    </w:pPr>
    <w:rPr>
      <w:sz w:val="24"/>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rPr>
      <w:sz w:val="22"/>
    </w:rPr>
  </w:style>
  <w:style w:type="paragraph" w:customStyle="1" w:styleId="yIndentA0">
    <w:name w:val="yIndent(A)"/>
    <w:rPr>
      <w:sz w:val="22"/>
    </w:rPr>
  </w:style>
  <w:style w:type="paragraph" w:customStyle="1" w:styleId="yIndentI">
    <w:name w:val="yIndent(I)"/>
    <w:rPr>
      <w:sz w:val="22"/>
    </w:rPr>
  </w:style>
  <w:style w:type="paragraph" w:customStyle="1" w:styleId="yIndenti0">
    <w:name w:val="yIndent(i)"/>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2661</Characters>
  <Application>Microsoft Office Word</Application>
  <DocSecurity>0</DocSecurity>
  <Lines>78</Lines>
  <Paragraphs>39</Paragraphs>
  <ScaleCrop>false</ScaleCrop>
  <HeadingPairs>
    <vt:vector size="2" baseType="variant">
      <vt:variant>
        <vt:lpstr>Title</vt:lpstr>
      </vt:variant>
      <vt:variant>
        <vt:i4>1</vt:i4>
      </vt:variant>
    </vt:vector>
  </HeadingPairs>
  <TitlesOfParts>
    <vt:vector size="1" baseType="lpstr">
      <vt:lpstr>THE PUBLIC INSTITUTIONS AND FRIENDLY SOCIETIES LANDS IMPROVEMENT ACT 1892</vt:lpstr>
    </vt:vector>
  </TitlesOfParts>
  <Manager/>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Institutions and Friendly Societies Lands Improvement Act 1892, Amendment Act 1893 00-a0-06 - 00-b0-06</dc:title>
  <dc:subject/>
  <dc:creator/>
  <cp:keywords/>
  <dc:description/>
  <cp:lastModifiedBy>svcMRProcess</cp:lastModifiedBy>
  <cp:revision>2</cp:revision>
  <cp:lastPrinted>1997-11-20T03:18:00Z</cp:lastPrinted>
  <dcterms:created xsi:type="dcterms:W3CDTF">2015-12-12T23:49:00Z</dcterms:created>
  <dcterms:modified xsi:type="dcterms:W3CDTF">2015-12-12T23:49:00Z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1893</vt:lpwstr>
  </property>
  <property fmtid="{D5CDD505-2E9C-101B-9397-08002B2CF9AE}" pid="3" name="CommencementDate">
    <vt:lpwstr>20090522</vt:lpwstr>
  </property>
  <property fmtid="{D5CDD505-2E9C-101B-9397-08002B2CF9AE}" pid="4" name="Formerly">
    <vt:lpwstr>The Public Institutions and Friendly Societies Lands Improvement Act 1892, Amendment Act 1893</vt:lpwstr>
  </property>
  <property fmtid="{D5CDD505-2E9C-101B-9397-08002B2CF9AE}" pid="5" name="DocumentType">
    <vt:lpwstr>Act</vt:lpwstr>
  </property>
  <property fmtid="{D5CDD505-2E9C-101B-9397-08002B2CF9AE}" pid="6" name="OwlsUID">
    <vt:i4>3157</vt:i4>
  </property>
  <property fmtid="{D5CDD505-2E9C-101B-9397-08002B2CF9AE}" pid="7" name="Status">
    <vt:lpwstr>NIF</vt:lpwstr>
  </property>
  <property fmtid="{D5CDD505-2E9C-101B-9397-08002B2CF9AE}" pid="8" name="FromSuffix">
    <vt:lpwstr>00-a0-06</vt:lpwstr>
  </property>
  <property fmtid="{D5CDD505-2E9C-101B-9397-08002B2CF9AE}" pid="9" name="FromAsAtDate">
    <vt:lpwstr>15 Dec 2003</vt:lpwstr>
  </property>
  <property fmtid="{D5CDD505-2E9C-101B-9397-08002B2CF9AE}" pid="10" name="ToSuffix">
    <vt:lpwstr>00-b0-06</vt:lpwstr>
  </property>
  <property fmtid="{D5CDD505-2E9C-101B-9397-08002B2CF9AE}" pid="11" name="ToAsAtDate">
    <vt:lpwstr>22 May 2009</vt:lpwstr>
  </property>
</Properties>
</file>