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Life Assurance Companies Act Regulations 1940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11 Nov 1998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00-a0-08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22 May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del w:id="1" w:author="Master Repository Process" w:date="2021-08-29T01:14:00Z">
        <w:r>
          <w:rPr>
            <w:snapToGrid w:val="0"/>
          </w:rPr>
          <w:delText>LIFE ASSURANCE COMPANIES ACT</w:delText>
        </w:r>
      </w:del>
      <w:ins w:id="2" w:author="Master Repository Process" w:date="2021-08-29T01:14:00Z">
        <w:r>
          <w:rPr>
            <w:snapToGrid w:val="0"/>
          </w:rPr>
          <w:t>Life Assurance Companies Act</w:t>
        </w:r>
      </w:ins>
      <w:r>
        <w:rPr>
          <w:snapToGrid w:val="0"/>
        </w:rPr>
        <w:t xml:space="preserve"> 1889</w:t>
      </w:r>
    </w:p>
    <w:p>
      <w:pPr>
        <w:pStyle w:val="NameofActReg"/>
      </w:pPr>
      <w:r>
        <w:t>Life Assurance Companies Act Regulations 1940</w:t>
      </w:r>
    </w:p>
    <w:p>
      <w:pPr>
        <w:pStyle w:val="MiscellaneousBody"/>
        <w:jc w:val="right"/>
        <w:rPr>
          <w:snapToGrid w:val="0"/>
        </w:rPr>
      </w:pPr>
      <w:r>
        <w:rPr>
          <w:snapToGrid w:val="0"/>
        </w:rPr>
        <w:t>G</w:t>
      </w:r>
      <w:bookmarkStart w:id="3" w:name="_GoBack"/>
      <w:bookmarkEnd w:id="3"/>
      <w:r>
        <w:rPr>
          <w:snapToGrid w:val="0"/>
        </w:rPr>
        <w:t xml:space="preserve">overnment Actuary's Office, 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Perth, 5th June, 1940.</w:t>
      </w:r>
    </w:p>
    <w:p>
      <w:pPr>
        <w:pStyle w:val="MiscellaneousBody"/>
        <w:rPr>
          <w:snapToGrid w:val="0"/>
        </w:rPr>
      </w:pPr>
      <w:r>
        <w:rPr>
          <w:snapToGrid w:val="0"/>
        </w:rPr>
        <w:t>His Excellency the Lieutenant</w:t>
      </w:r>
      <w:r>
        <w:rPr>
          <w:snapToGrid w:val="0"/>
        </w:rPr>
        <w:noBreakHyphen/>
        <w:t xml:space="preserve">Governor, acting pursuant to the provisions of section 72 of the </w:t>
      </w:r>
      <w:r>
        <w:rPr>
          <w:i/>
          <w:snapToGrid w:val="0"/>
        </w:rPr>
        <w:t>Life Assurance Companies Act 1889</w:t>
      </w:r>
      <w:r>
        <w:rPr>
          <w:snapToGrid w:val="0"/>
        </w:rPr>
        <w:t>, has been pleased to make regulations under and for the purposes of the said Act in the manner set forth in the Schedule hereunder.</w:t>
      </w:r>
    </w:p>
    <w:p>
      <w:pPr>
        <w:pStyle w:val="MiscellaneousBody"/>
        <w:jc w:val="right"/>
        <w:rPr>
          <w:snapToGrid w:val="0"/>
        </w:rPr>
      </w:pPr>
      <w:r>
        <w:rPr>
          <w:snapToGrid w:val="0"/>
        </w:rPr>
        <w:t xml:space="preserve">(Sgd.) S. BENNETT, 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Government Actuary.</w:t>
      </w:r>
    </w:p>
    <w:p>
      <w:pPr>
        <w:pStyle w:val="Heading5"/>
        <w:rPr>
          <w:snapToGrid w:val="0"/>
        </w:rPr>
      </w:pPr>
      <w:bookmarkStart w:id="4" w:name="_Toc379200834"/>
      <w:bookmarkStart w:id="5" w:name="_Toc426716987"/>
      <w:bookmarkStart w:id="6" w:name="_Toc44042604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Life Assurance Companies Act Regulations 1940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9200835"/>
      <w:bookmarkStart w:id="8" w:name="_Toc426716988"/>
      <w:bookmarkStart w:id="9" w:name="_Toc44042604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Meaning of “The Act”</w:t>
      </w:r>
      <w:bookmarkEnd w:id="7"/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these regulations, </w:t>
      </w:r>
      <w:r>
        <w:rPr>
          <w:b/>
          <w:snapToGrid w:val="0"/>
        </w:rPr>
        <w:t>“The Act”</w:t>
      </w:r>
      <w:r>
        <w:rPr>
          <w:snapToGrid w:val="0"/>
        </w:rPr>
        <w:t xml:space="preserve"> means the </w:t>
      </w:r>
      <w:r>
        <w:rPr>
          <w:i/>
          <w:snapToGrid w:val="0"/>
        </w:rPr>
        <w:t>Life Assurance Companies Act 1889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0" w:name="_Toc379200836"/>
      <w:bookmarkStart w:id="11" w:name="_Toc426716989"/>
      <w:bookmarkStart w:id="12" w:name="_Toc44042604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Table of mortality</w:t>
      </w:r>
      <w:bookmarkEnd w:id="10"/>
      <w:bookmarkEnd w:id="11"/>
      <w:bookmarkEnd w:id="1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table of mortality for the purposes of the rules contained in Part II of the Tenth Schedule to the Act shall be the life table contained in Table 1 of Appendix Australian Life Tables, 1932</w:t>
      </w:r>
      <w:r>
        <w:rPr>
          <w:snapToGrid w:val="0"/>
        </w:rPr>
        <w:noBreakHyphen/>
        <w:t xml:space="preserve">1934, appearing on pages 936 to 938 of the </w:t>
      </w:r>
      <w:r>
        <w:rPr>
          <w:i/>
          <w:snapToGrid w:val="0"/>
        </w:rPr>
        <w:t>Official Year</w:t>
      </w:r>
      <w:r>
        <w:rPr>
          <w:i/>
          <w:snapToGrid w:val="0"/>
        </w:rPr>
        <w:noBreakHyphen/>
        <w:t>Book of the Commonwealth of Australia</w:t>
      </w:r>
      <w:r>
        <w:rPr>
          <w:snapToGrid w:val="0"/>
        </w:rPr>
        <w:t>, No. 29, 1936.</w:t>
      </w:r>
    </w:p>
    <w:p>
      <w:pPr>
        <w:pStyle w:val="Heading5"/>
        <w:rPr>
          <w:snapToGrid w:val="0"/>
        </w:rPr>
      </w:pPr>
      <w:bookmarkStart w:id="13" w:name="_Toc379200837"/>
      <w:bookmarkStart w:id="14" w:name="_Toc426716990"/>
      <w:bookmarkStart w:id="15" w:name="_Toc44042604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Calculation of surrender values</w:t>
      </w:r>
      <w:bookmarkEnd w:id="13"/>
      <w:bookmarkEnd w:id="14"/>
      <w:bookmarkEnd w:id="1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said table of mortality shall be used in the calculation of surrender values.</w:t>
      </w:r>
    </w:p>
    <w:p>
      <w:pPr>
        <w:pStyle w:val="Heading5"/>
        <w:rPr>
          <w:snapToGrid w:val="0"/>
        </w:rPr>
      </w:pPr>
      <w:bookmarkStart w:id="16" w:name="_Toc379200838"/>
      <w:bookmarkStart w:id="17" w:name="_Toc426716991"/>
      <w:bookmarkStart w:id="18" w:name="_Toc44042604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Interest rate</w:t>
      </w:r>
      <w:bookmarkEnd w:id="16"/>
      <w:bookmarkEnd w:id="17"/>
      <w:bookmarkEnd w:id="1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rate of interest to be used in the calculation of surrender values shall be five per centum per annum.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9" w:name="_Toc379200839"/>
      <w:bookmarkStart w:id="20" w:name="_Toc426716919"/>
      <w:bookmarkStart w:id="21" w:name="_Toc426716992"/>
      <w:r>
        <w:t>Notes</w:t>
      </w:r>
      <w:bookmarkEnd w:id="19"/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Life Assurance Companies Act Regulations 1940</w:t>
      </w:r>
      <w:r>
        <w:rPr>
          <w:snapToGrid w:val="0"/>
        </w:rPr>
        <w:t xml:space="preserve"> and includes the amendments referred to in the following Table.</w:t>
      </w:r>
    </w:p>
    <w:p>
      <w:pPr>
        <w:pStyle w:val="MiscellaneousHeading"/>
        <w:rPr>
          <w:del w:id="22" w:author="Master Repository Process" w:date="2021-08-29T01:14:00Z"/>
          <w:b/>
          <w:snapToGrid w:val="0"/>
        </w:rPr>
      </w:pPr>
      <w:del w:id="23" w:author="Master Repository Process" w:date="2021-08-29T01:14:00Z">
        <w:r>
          <w:rPr>
            <w:b/>
            <w:snapToGrid w:val="0"/>
          </w:rPr>
          <w:delText>Table of Regulations</w:delText>
        </w:r>
      </w:del>
    </w:p>
    <w:p>
      <w:pPr>
        <w:pStyle w:val="nHeading3"/>
        <w:rPr>
          <w:ins w:id="24" w:author="Master Repository Process" w:date="2021-08-29T01:14:00Z"/>
          <w:snapToGrid w:val="0"/>
        </w:rPr>
      </w:pPr>
      <w:bookmarkStart w:id="25" w:name="_Toc379200840"/>
      <w:bookmarkStart w:id="26" w:name="_Toc426716993"/>
      <w:ins w:id="27" w:author="Master Repository Process" w:date="2021-08-29T01:14:00Z">
        <w:r>
          <w:rPr>
            <w:snapToGrid w:val="0"/>
          </w:rPr>
          <w:t>Compilation table</w:t>
        </w:r>
        <w:bookmarkEnd w:id="25"/>
        <w:bookmarkEnd w:id="26"/>
      </w:ins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219"/>
        <w:gridCol w:w="147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del w:id="28" w:author="Master Repository Process" w:date="2021-08-29T01:14:00Z">
              <w:r>
                <w:delText>Regulation</w:delText>
              </w:r>
            </w:del>
            <w:ins w:id="29" w:author="Master Repository Process" w:date="2021-08-29T01:14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cellDel w:id="30" w:author="Master Repository Process" w:date="2021-08-29T01:14:00Z"/>
          </w:tcPr>
          <w:p>
            <w:pPr>
              <w:pStyle w:val="nTable"/>
              <w:spacing w:before="60" w:line="240" w:lineRule="atLeast"/>
              <w:rPr>
                <w:sz w:val="18"/>
                <w:lang w:eastAsia="en-US"/>
              </w:rPr>
            </w:pPr>
            <w:del w:id="31" w:author="Master Repository Process" w:date="2021-08-29T01:14:00Z">
              <w:r>
                <w:delText>Miscellaneous</w:delText>
              </w:r>
            </w:del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Life Assurance Companies Act Regulations 1940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14 June 1940 p.</w:t>
            </w:r>
            <w:ins w:id="32" w:author="Master Repository Process" w:date="2021-08-29T01:14:00Z">
              <w:r>
                <w:t xml:space="preserve"> </w:t>
              </w:r>
            </w:ins>
            <w:r>
              <w:t>1237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14 June 1940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cellDel w:id="33" w:author="Master Repository Process" w:date="2021-08-29T01:14:00Z"/>
          </w:tcPr>
          <w:p>
            <w:pPr>
              <w:pStyle w:val="nTable"/>
              <w:spacing w:before="60" w:line="240" w:lineRule="atLeast"/>
              <w:rPr>
                <w:sz w:val="18"/>
                <w:lang w:eastAsia="en-US"/>
              </w:rPr>
            </w:pPr>
          </w:p>
        </w:tc>
      </w:tr>
      <w:tr>
        <w:trPr>
          <w:cantSplit/>
          <w:ins w:id="34" w:author="Master Repository Process" w:date="2021-08-29T01:14:00Z"/>
        </w:trPr>
        <w:tc>
          <w:tcPr>
            <w:tcW w:w="7087" w:type="dxa"/>
            <w:gridSpan w:val="4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35" w:author="Master Repository Process" w:date="2021-08-29T01:14:00Z"/>
              </w:rPr>
            </w:pPr>
            <w:ins w:id="36" w:author="Master Repository Process" w:date="2021-08-29T01:14:00Z">
              <w:r>
                <w:rPr>
                  <w:b/>
                  <w:bCs/>
                  <w:snapToGrid w:val="0"/>
                  <w:color w:val="FF0000"/>
                </w:rPr>
                <w:t xml:space="preserve">These regulations were repealed as a result of the repeal of the </w:t>
              </w:r>
              <w:r>
                <w:rPr>
                  <w:b/>
                  <w:bCs/>
                  <w:i/>
                  <w:iCs/>
                  <w:snapToGrid w:val="0"/>
                  <w:color w:val="FF0000"/>
                </w:rPr>
                <w:t>Life Assurance Companies Act 1889</w:t>
              </w:r>
              <w:r>
                <w:rPr>
                  <w:b/>
                  <w:bCs/>
                  <w:snapToGrid w:val="0"/>
                  <w:color w:val="FF0000"/>
                </w:rPr>
                <w:t xml:space="preserve"> by the </w:t>
              </w:r>
              <w:r>
                <w:rPr>
                  <w:b/>
                  <w:bCs/>
                  <w:i/>
                  <w:iCs/>
                  <w:snapToGrid w:val="0"/>
                  <w:color w:val="FF0000"/>
                </w:rPr>
                <w:t xml:space="preserve">Statutes (Repeals and Miscellaneous Amendments) Act 2009 </w:t>
              </w:r>
              <w:r>
                <w:rPr>
                  <w:b/>
                  <w:bCs/>
                  <w:snapToGrid w:val="0"/>
                  <w:color w:val="FF0000"/>
                </w:rPr>
                <w:t>s. 3(b) (No. 8 of 2009) as at 22 May 2009 (see s. 2(b))</w:t>
              </w:r>
            </w:ins>
          </w:p>
        </w:tc>
      </w:tr>
    </w:tbl>
    <w:p>
      <w:pPr>
        <w:rPr>
          <w:ins w:id="37" w:author="Master Repository Process" w:date="2021-08-29T01:14:00Z"/>
        </w:rPr>
      </w:pP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May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May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May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9" w:name="Coversheet"/>
    <w:bookmarkEnd w:id="3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Life Assurance Companies Act Regulations 1940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Life Assurance Companies Act Regulations 1940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Life Assurance Companies Act Regulations 1940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Life Assurance Companies Act Regulations 1940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8" w:name="Compilation"/>
    <w:bookmarkEnd w:id="3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B44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A96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0AD0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CC03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B87A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E44C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6432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D099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A887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34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F9E676E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8"/>
  </w:num>
  <w:num w:numId="14">
    <w:abstractNumId w:val="15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20101"/>
    <w:docVar w:name="WAFER_20140203140403" w:val="RemoveTocBookmarks,RemoveUnusedBookmarks,RemoveLanguageTags,UsedStyles,ResetPageSize,UpdateArrangement"/>
    <w:docVar w:name="WAFER_20140203140403_GUID" w:val="11243307-5e6a-42b1-9545-70aed4a7c43e"/>
    <w:docVar w:name="WAFER_20140203140408" w:val="RemoveTocBookmarks,RunningHeaders"/>
    <w:docVar w:name="WAFER_20140203140408_GUID" w:val="cf448277-0e41-4af7-a113-ba7b720b9075"/>
    <w:docVar w:name="WAFER_20140203141657" w:val="RemoveTocBookmarks,RunningHeaders"/>
    <w:docVar w:name="WAFER_20140203141657_GUID" w:val="46a4cd53-3a29-4481-9525-eba488157055"/>
    <w:docVar w:name="WAFER_20150807131853" w:val="ResetPageSize,UpdateArrangement,UpdateNTable"/>
    <w:docVar w:name="WAFER_20150807131853_GUID" w:val="c96dc8c1-1c88-4156-adf2-89f937d011a0"/>
    <w:docVar w:name="WAFER_20151117120101" w:val="UpdateStyles,UsedStyles"/>
    <w:docVar w:name="WAFER_20151117120101_GUID" w:val="d81d0f3c-af98-4a36-a690-3f20ec88713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9E8137-84CA-4618-BF3D-7E5E3C25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</w:pPr>
  </w:style>
  <w:style w:type="paragraph" w:styleId="ListBullet3">
    <w:name w:val="List Bullet 3"/>
    <w:basedOn w:val="Normal"/>
    <w:autoRedefine/>
    <w:semiHidden/>
    <w:pPr>
      <w:numPr>
        <w:numId w:val="18"/>
      </w:numPr>
    </w:pPr>
  </w:style>
  <w:style w:type="paragraph" w:styleId="ListBullet4">
    <w:name w:val="List Bullet 4"/>
    <w:basedOn w:val="Normal"/>
    <w:autoRedefine/>
    <w:semiHidden/>
    <w:pPr>
      <w:numPr>
        <w:numId w:val="19"/>
      </w:numPr>
    </w:pPr>
  </w:style>
  <w:style w:type="paragraph" w:styleId="ListBullet5">
    <w:name w:val="List Bullet 5"/>
    <w:basedOn w:val="Normal"/>
    <w:autoRedefine/>
    <w:semiHidden/>
    <w:pPr>
      <w:numPr>
        <w:numId w:val="2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</w:pPr>
  </w:style>
  <w:style w:type="paragraph" w:styleId="ListNumber3">
    <w:name w:val="List Number 3"/>
    <w:basedOn w:val="Normal"/>
    <w:semiHidden/>
    <w:pPr>
      <w:numPr>
        <w:numId w:val="23"/>
      </w:numPr>
    </w:pPr>
  </w:style>
  <w:style w:type="paragraph" w:styleId="ListNumber4">
    <w:name w:val="List Number 4"/>
    <w:basedOn w:val="Normal"/>
    <w:semiHidden/>
    <w:pPr>
      <w:numPr>
        <w:numId w:val="24"/>
      </w:numPr>
    </w:pPr>
  </w:style>
  <w:style w:type="paragraph" w:styleId="ListNumber5">
    <w:name w:val="List Number 5"/>
    <w:basedOn w:val="Normal"/>
    <w:semiHidden/>
    <w:pPr>
      <w:numPr>
        <w:numId w:val="25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1739</Characters>
  <Application>Microsoft Office Word</Application>
  <DocSecurity>0</DocSecurity>
  <Lines>64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Assurance Companies Act Regulations 1940 00-a0-08 - 00-b0-05</dc:title>
  <dc:subject/>
  <dc:creator/>
  <cp:keywords/>
  <dc:description/>
  <cp:lastModifiedBy>Master Repository Process</cp:lastModifiedBy>
  <cp:revision>2</cp:revision>
  <cp:lastPrinted>1998-12-23T03:50:00Z</cp:lastPrinted>
  <dcterms:created xsi:type="dcterms:W3CDTF">2021-08-28T17:14:00Z</dcterms:created>
  <dcterms:modified xsi:type="dcterms:W3CDTF">2021-08-28T17:14:00Z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 June 1940 p.1237</vt:lpwstr>
  </property>
  <property fmtid="{D5CDD505-2E9C-101B-9397-08002B2CF9AE}" pid="3" name="CommencementDate">
    <vt:lpwstr>20090522</vt:lpwstr>
  </property>
  <property fmtid="{D5CDD505-2E9C-101B-9397-08002B2CF9AE}" pid="4" name="DocumentType">
    <vt:lpwstr>Reg</vt:lpwstr>
  </property>
  <property fmtid="{D5CDD505-2E9C-101B-9397-08002B2CF9AE}" pid="5" name="OwlsUID">
    <vt:i4>4564</vt:i4>
  </property>
  <property fmtid="{D5CDD505-2E9C-101B-9397-08002B2CF9AE}" pid="6" name="Status">
    <vt:lpwstr>NIF</vt:lpwstr>
  </property>
  <property fmtid="{D5CDD505-2E9C-101B-9397-08002B2CF9AE}" pid="7" name="FromSuffix">
    <vt:lpwstr>00-a0-08</vt:lpwstr>
  </property>
  <property fmtid="{D5CDD505-2E9C-101B-9397-08002B2CF9AE}" pid="8" name="FromAsAtDate">
    <vt:lpwstr>11 Nov 1998</vt:lpwstr>
  </property>
  <property fmtid="{D5CDD505-2E9C-101B-9397-08002B2CF9AE}" pid="9" name="ToSuffix">
    <vt:lpwstr>00-b0-05</vt:lpwstr>
  </property>
  <property fmtid="{D5CDD505-2E9C-101B-9397-08002B2CF9AE}" pid="10" name="ToAsAtDate">
    <vt:lpwstr>22 May 2009</vt:lpwstr>
  </property>
</Properties>
</file>