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2008</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30 May 2009</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1:13:00Z"/>
        </w:trPr>
        <w:tc>
          <w:tcPr>
            <w:tcW w:w="2434" w:type="dxa"/>
            <w:vMerge w:val="restart"/>
          </w:tcPr>
          <w:p>
            <w:pPr>
              <w:rPr>
                <w:del w:id="1" w:author="Master Repository Process" w:date="2021-09-18T01:13:00Z"/>
              </w:rPr>
            </w:pPr>
          </w:p>
        </w:tc>
        <w:tc>
          <w:tcPr>
            <w:tcW w:w="2434" w:type="dxa"/>
            <w:vMerge w:val="restart"/>
          </w:tcPr>
          <w:p>
            <w:pPr>
              <w:jc w:val="center"/>
              <w:rPr>
                <w:del w:id="2" w:author="Master Repository Process" w:date="2021-09-18T01:13:00Z"/>
              </w:rPr>
            </w:pPr>
            <w:del w:id="3" w:author="Master Repository Process" w:date="2021-09-18T01:13:00Z">
              <w:r>
                <w:rPr>
                  <w:noProof/>
                  <w:lang w:eastAsia="en-AU"/>
                </w:rPr>
                <w:drawing>
                  <wp:inline distT="0" distB="0" distL="0" distR="0">
                    <wp:extent cx="532130" cy="473075"/>
                    <wp:effectExtent l="0" t="0" r="1270" b="317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3075"/>
                            </a:xfrm>
                            <a:prstGeom prst="rect">
                              <a:avLst/>
                            </a:prstGeom>
                            <a:noFill/>
                            <a:ln>
                              <a:noFill/>
                            </a:ln>
                          </pic:spPr>
                        </pic:pic>
                      </a:graphicData>
                    </a:graphic>
                  </wp:inline>
                </w:drawing>
              </w:r>
            </w:del>
          </w:p>
        </w:tc>
        <w:tc>
          <w:tcPr>
            <w:tcW w:w="2434" w:type="dxa"/>
          </w:tcPr>
          <w:p>
            <w:pPr>
              <w:rPr>
                <w:del w:id="4" w:author="Master Repository Process" w:date="2021-09-18T01:13:00Z"/>
              </w:rPr>
            </w:pPr>
            <w:del w:id="5" w:author="Master Repository Process" w:date="2021-09-18T01:1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01:13:00Z"/>
        </w:trPr>
        <w:tc>
          <w:tcPr>
            <w:tcW w:w="2434" w:type="dxa"/>
            <w:vMerge/>
          </w:tcPr>
          <w:p>
            <w:pPr>
              <w:rPr>
                <w:del w:id="7" w:author="Master Repository Process" w:date="2021-09-18T01:13:00Z"/>
              </w:rPr>
            </w:pPr>
          </w:p>
        </w:tc>
        <w:tc>
          <w:tcPr>
            <w:tcW w:w="2434" w:type="dxa"/>
            <w:vMerge/>
          </w:tcPr>
          <w:p>
            <w:pPr>
              <w:jc w:val="center"/>
              <w:rPr>
                <w:del w:id="8" w:author="Master Repository Process" w:date="2021-09-18T01:13:00Z"/>
              </w:rPr>
            </w:pPr>
          </w:p>
        </w:tc>
        <w:tc>
          <w:tcPr>
            <w:tcW w:w="2434" w:type="dxa"/>
          </w:tcPr>
          <w:p>
            <w:pPr>
              <w:keepNext/>
              <w:rPr>
                <w:del w:id="9" w:author="Master Repository Process" w:date="2021-09-18T01:13:00Z"/>
                <w:b/>
                <w:sz w:val="22"/>
              </w:rPr>
            </w:pPr>
            <w:del w:id="10" w:author="Master Repository Process" w:date="2021-09-18T01:13:00Z">
              <w:r>
                <w:rPr>
                  <w:b/>
                  <w:sz w:val="22"/>
                </w:rPr>
                <w:delText>at 14</w:delText>
              </w:r>
              <w:r>
                <w:rPr>
                  <w:b/>
                  <w:snapToGrid w:val="0"/>
                  <w:sz w:val="22"/>
                </w:rPr>
                <w:delText xml:space="preserve"> November 2008</w:delText>
              </w:r>
            </w:del>
          </w:p>
        </w:tc>
      </w:tr>
    </w:tbl>
    <w:p>
      <w:pPr>
        <w:pStyle w:val="WA"/>
        <w:spacing w:before="120"/>
      </w:pPr>
      <w:r>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11" w:name="_Toc457016667"/>
      <w:bookmarkStart w:id="12" w:name="_Toc518791828"/>
      <w:bookmarkStart w:id="13" w:name="_Toc231353878"/>
      <w:bookmarkStart w:id="14" w:name="_Toc213652885"/>
      <w:r>
        <w:rPr>
          <w:rStyle w:val="CharSectno"/>
        </w:rPr>
        <w:t>1</w:t>
      </w:r>
      <w:bookmarkStart w:id="15" w:name="_GoBack"/>
      <w:bookmarkEnd w:id="15"/>
      <w:r>
        <w:rPr>
          <w:snapToGrid w:val="0"/>
        </w:rPr>
        <w:t>.</w:t>
      </w:r>
      <w:r>
        <w:rPr>
          <w:snapToGrid w:val="0"/>
        </w:rPr>
        <w:tab/>
        <w:t>Citation</w:t>
      </w:r>
      <w:bookmarkEnd w:id="11"/>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Repealed in Gazette 2 May 1995 p. 1651.]</w:t>
      </w:r>
    </w:p>
    <w:p>
      <w:pPr>
        <w:pStyle w:val="Heading5"/>
        <w:rPr>
          <w:snapToGrid w:val="0"/>
        </w:rPr>
      </w:pPr>
      <w:bookmarkStart w:id="16" w:name="_Toc457016668"/>
      <w:bookmarkStart w:id="17" w:name="_Toc518791829"/>
      <w:bookmarkStart w:id="18" w:name="_Toc231353879"/>
      <w:bookmarkStart w:id="19" w:name="_Toc213652886"/>
      <w:r>
        <w:rPr>
          <w:rStyle w:val="CharSectno"/>
        </w:rPr>
        <w:t>3</w:t>
      </w:r>
      <w:r>
        <w:rPr>
          <w:snapToGrid w:val="0"/>
        </w:rPr>
        <w:t>.</w:t>
      </w:r>
      <w:r>
        <w:rPr>
          <w:snapToGrid w:val="0"/>
        </w:rPr>
        <w:tab/>
        <w:t>Persons who may use registered brands or earmarks</w:t>
      </w:r>
      <w:bookmarkEnd w:id="16"/>
      <w:bookmarkEnd w:id="17"/>
      <w:bookmarkEnd w:id="18"/>
      <w:bookmarkEnd w:id="19"/>
    </w:p>
    <w:p>
      <w:pPr>
        <w:pStyle w:val="Subsection"/>
        <w:rPr>
          <w:snapToGrid w:val="0"/>
        </w:rPr>
      </w:pPr>
      <w:r>
        <w:rPr>
          <w:snapToGrid w:val="0"/>
        </w:rPr>
        <w:tab/>
        <w:t>(1)</w:t>
      </w:r>
      <w:r>
        <w:rPr>
          <w:snapToGrid w:val="0"/>
        </w:rPr>
        <w:tab/>
        <w:t>For the purposes of section 8(3) of the Act —</w:t>
      </w:r>
    </w:p>
    <w:p>
      <w:pPr>
        <w:pStyle w:val="Indenta"/>
        <w:rPr>
          <w:snapToGrid w:val="0"/>
        </w:rPr>
      </w:pPr>
      <w:r>
        <w:rPr>
          <w:snapToGrid w:val="0"/>
        </w:rPr>
        <w:tab/>
        <w:t>(a)</w:t>
      </w:r>
      <w:r>
        <w:rPr>
          <w:snapToGrid w:val="0"/>
        </w:rPr>
        <w:tab/>
        <w:t>the persons who may use a brand or earmark registered by the Registrar are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20" w:name="_Toc457016669"/>
      <w:bookmarkStart w:id="21" w:name="_Toc518791830"/>
      <w:bookmarkStart w:id="22" w:name="_Toc231353880"/>
      <w:bookmarkStart w:id="23" w:name="_Toc213652887"/>
      <w:r>
        <w:rPr>
          <w:rStyle w:val="CharSectno"/>
        </w:rPr>
        <w:t>4</w:t>
      </w:r>
      <w:r>
        <w:rPr>
          <w:snapToGrid w:val="0"/>
        </w:rPr>
        <w:t>.</w:t>
      </w:r>
      <w:r>
        <w:rPr>
          <w:snapToGrid w:val="0"/>
        </w:rPr>
        <w:tab/>
        <w:t>Requirements relating to various means of branding</w:t>
      </w:r>
      <w:bookmarkEnd w:id="20"/>
      <w:bookmarkEnd w:id="21"/>
      <w:bookmarkEnd w:id="22"/>
      <w:bookmarkEnd w:id="23"/>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r>
      <w:r>
        <w:rPr>
          <w:rStyle w:val="CharDefText"/>
        </w:rPr>
        <w:t>property of origin</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24" w:name="_Toc231353881"/>
      <w:bookmarkStart w:id="25" w:name="_Toc213652888"/>
      <w:bookmarkStart w:id="26" w:name="_Toc457016670"/>
      <w:bookmarkStart w:id="27" w:name="_Toc518791831"/>
      <w:r>
        <w:rPr>
          <w:rStyle w:val="CharSectno"/>
        </w:rPr>
        <w:t>4A</w:t>
      </w:r>
      <w:r>
        <w:t>.</w:t>
      </w:r>
      <w:r>
        <w:tab/>
        <w:t>Manufacture and sale of eartags for identifying sheep, goats and camelids</w:t>
      </w:r>
      <w:bookmarkEnd w:id="24"/>
      <w:bookmarkEnd w:id="25"/>
    </w:p>
    <w:p>
      <w:pPr>
        <w:pStyle w:val="Subsection"/>
      </w:pPr>
      <w:r>
        <w:tab/>
        <w:t>(1)</w:t>
      </w:r>
      <w:r>
        <w:tab/>
        <w:t>In this regulation —</w:t>
      </w:r>
    </w:p>
    <w:p>
      <w:pPr>
        <w:pStyle w:val="Defstart"/>
      </w:pPr>
      <w:r>
        <w:rPr>
          <w:b/>
        </w:rPr>
        <w:tab/>
      </w:r>
      <w:r>
        <w:rPr>
          <w:rStyle w:val="CharDefText"/>
        </w:rPr>
        <w:t>approved manufacturer</w:t>
      </w:r>
      <w:r>
        <w:t>, in relation to an eartag, means a manufacturer of an eartag approved under subregulation (2);</w:t>
      </w:r>
    </w:p>
    <w:p>
      <w:pPr>
        <w:pStyle w:val="Defstart"/>
      </w:pPr>
      <w:r>
        <w:rPr>
          <w:b/>
        </w:rPr>
        <w:tab/>
      </w:r>
      <w:r>
        <w:rPr>
          <w:rStyle w:val="CharDefText"/>
        </w:rPr>
        <w:t>eartag</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the person has given the manufacturer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28" w:name="_Toc231353882"/>
      <w:bookmarkStart w:id="29" w:name="_Toc213652889"/>
      <w:r>
        <w:rPr>
          <w:rStyle w:val="CharSectno"/>
        </w:rPr>
        <w:t>5</w:t>
      </w:r>
      <w:r>
        <w:rPr>
          <w:snapToGrid w:val="0"/>
        </w:rPr>
        <w:t>.</w:t>
      </w:r>
      <w:r>
        <w:rPr>
          <w:snapToGrid w:val="0"/>
        </w:rPr>
        <w:tab/>
        <w:t>Age marks for sheep</w:t>
      </w:r>
      <w:bookmarkEnd w:id="26"/>
      <w:bookmarkEnd w:id="27"/>
      <w:bookmarkEnd w:id="28"/>
      <w:bookmarkEnd w:id="29"/>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30" w:name="_Toc457016671"/>
      <w:bookmarkStart w:id="31" w:name="_Toc518791832"/>
      <w:bookmarkStart w:id="32" w:name="_Toc231353883"/>
      <w:bookmarkStart w:id="33" w:name="_Toc213652890"/>
      <w:r>
        <w:rPr>
          <w:rStyle w:val="CharSectno"/>
        </w:rPr>
        <w:t>6</w:t>
      </w:r>
      <w:r>
        <w:rPr>
          <w:snapToGrid w:val="0"/>
        </w:rPr>
        <w:t>.</w:t>
      </w:r>
      <w:r>
        <w:rPr>
          <w:snapToGrid w:val="0"/>
        </w:rPr>
        <w:tab/>
        <w:t>Use of firebrands or freezebrands, and marking stud cattle</w:t>
      </w:r>
      <w:bookmarkEnd w:id="30"/>
      <w:bookmarkEnd w:id="31"/>
      <w:bookmarkEnd w:id="32"/>
      <w:bookmarkEnd w:id="33"/>
    </w:p>
    <w:p>
      <w:pPr>
        <w:pStyle w:val="Subsection"/>
        <w:rPr>
          <w:snapToGrid w:val="0"/>
        </w:rPr>
      </w:pPr>
      <w:r>
        <w:rPr>
          <w:snapToGrid w:val="0"/>
        </w:rPr>
        <w:tab/>
        <w:t>(1)</w:t>
      </w:r>
      <w:r>
        <w:rPr>
          <w:snapToGrid w:val="0"/>
        </w:rPr>
        <w:tab/>
        <w:t>A person who brands cattle, buffalo or deer by means of a firebrand or freezebrand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34" w:name="_Toc457016672"/>
      <w:bookmarkStart w:id="35" w:name="_Toc518791833"/>
      <w:bookmarkStart w:id="36" w:name="_Toc231353884"/>
      <w:bookmarkStart w:id="37" w:name="_Toc213652891"/>
      <w:r>
        <w:rPr>
          <w:rStyle w:val="CharSectno"/>
        </w:rPr>
        <w:t>7</w:t>
      </w:r>
      <w:r>
        <w:rPr>
          <w:snapToGrid w:val="0"/>
        </w:rPr>
        <w:t>.</w:t>
      </w:r>
      <w:r>
        <w:rPr>
          <w:snapToGrid w:val="0"/>
        </w:rPr>
        <w:tab/>
        <w:t>Manner of applying registered brands to horses</w:t>
      </w:r>
      <w:bookmarkEnd w:id="34"/>
      <w:bookmarkEnd w:id="35"/>
      <w:bookmarkEnd w:id="36"/>
      <w:bookmarkEnd w:id="37"/>
    </w:p>
    <w:p>
      <w:pPr>
        <w:pStyle w:val="Subsection"/>
        <w:rPr>
          <w:snapToGrid w:val="0"/>
        </w:rPr>
      </w:pPr>
      <w:r>
        <w:rPr>
          <w:snapToGrid w:val="0"/>
        </w:rPr>
        <w:tab/>
      </w:r>
      <w:r>
        <w:rPr>
          <w:snapToGrid w:val="0"/>
        </w:rPr>
        <w:tab/>
        <w:t>A registered brand for horses shall be applied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38" w:name="_Toc457016673"/>
      <w:bookmarkStart w:id="39" w:name="_Toc518791834"/>
      <w:bookmarkStart w:id="40" w:name="_Toc231353885"/>
      <w:bookmarkStart w:id="41" w:name="_Toc213652892"/>
      <w:r>
        <w:rPr>
          <w:rStyle w:val="CharSectno"/>
        </w:rPr>
        <w:t>7A</w:t>
      </w:r>
      <w:r>
        <w:rPr>
          <w:snapToGrid w:val="0"/>
        </w:rPr>
        <w:t>.</w:t>
      </w:r>
      <w:r>
        <w:rPr>
          <w:snapToGrid w:val="0"/>
        </w:rPr>
        <w:tab/>
        <w:t>Brands and marks for ostriches</w:t>
      </w:r>
      <w:bookmarkEnd w:id="38"/>
      <w:bookmarkEnd w:id="39"/>
      <w:bookmarkEnd w:id="40"/>
      <w:bookmarkEnd w:id="41"/>
    </w:p>
    <w:p>
      <w:pPr>
        <w:pStyle w:val="Subsection"/>
        <w:rPr>
          <w:snapToGrid w:val="0"/>
        </w:rPr>
      </w:pPr>
      <w:r>
        <w:rPr>
          <w:snapToGrid w:val="0"/>
        </w:rPr>
        <w:tab/>
        <w:t>(1)</w:t>
      </w:r>
      <w:r>
        <w:rPr>
          <w:snapToGrid w:val="0"/>
        </w:rPr>
        <w:tab/>
        <w:t>In this regulation —</w:t>
      </w:r>
    </w:p>
    <w:p>
      <w:pPr>
        <w:pStyle w:val="Defstart"/>
      </w:pPr>
      <w:r>
        <w:rPr>
          <w:b/>
        </w:rPr>
        <w:tab/>
      </w:r>
      <w:r>
        <w:rPr>
          <w:rStyle w:val="CharDefText"/>
        </w:rPr>
        <w:t>Breed Society mark</w:t>
      </w:r>
      <w:r>
        <w:t>, in relation to an ostrich, means the mark registered by a Breed Society as the mark of the proprietor of the ostrich.</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keepNext/>
        <w:keepLines/>
        <w:rPr>
          <w:snapToGrid w:val="0"/>
        </w:rPr>
      </w:pPr>
      <w:r>
        <w:rPr>
          <w:snapToGrid w:val="0"/>
        </w:rPr>
        <w:tab/>
        <w:t>(3)</w:t>
      </w:r>
      <w:r>
        <w:rPr>
          <w:snapToGrid w:val="0"/>
        </w:rPr>
        <w:tab/>
        <w:t>The neck tag or leg band must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42" w:name="_Toc457016674"/>
      <w:bookmarkStart w:id="43" w:name="_Toc518791835"/>
      <w:bookmarkStart w:id="44" w:name="_Toc231353886"/>
      <w:bookmarkStart w:id="45" w:name="_Toc213652893"/>
      <w:r>
        <w:rPr>
          <w:rStyle w:val="CharSectno"/>
        </w:rPr>
        <w:t>8</w:t>
      </w:r>
      <w:r>
        <w:rPr>
          <w:snapToGrid w:val="0"/>
        </w:rPr>
        <w:t>.</w:t>
      </w:r>
      <w:r>
        <w:rPr>
          <w:snapToGrid w:val="0"/>
        </w:rPr>
        <w:tab/>
        <w:t>Cullmarks and Breed Society marks etc.</w:t>
      </w:r>
      <w:bookmarkEnd w:id="42"/>
      <w:bookmarkEnd w:id="43"/>
      <w:bookmarkEnd w:id="44"/>
      <w:bookmarkEnd w:id="45"/>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46" w:name="_Toc457016675"/>
      <w:bookmarkStart w:id="47" w:name="_Toc518791836"/>
      <w:bookmarkStart w:id="48" w:name="_Toc231353887"/>
      <w:bookmarkStart w:id="49" w:name="_Toc213652894"/>
      <w:r>
        <w:rPr>
          <w:rStyle w:val="CharSectno"/>
        </w:rPr>
        <w:t>9</w:t>
      </w:r>
      <w:r>
        <w:rPr>
          <w:snapToGrid w:val="0"/>
        </w:rPr>
        <w:t>.</w:t>
      </w:r>
      <w:r>
        <w:rPr>
          <w:snapToGrid w:val="0"/>
        </w:rPr>
        <w:tab/>
        <w:t>Age marks for cattle, buffalo or deer</w:t>
      </w:r>
      <w:bookmarkEnd w:id="46"/>
      <w:bookmarkEnd w:id="47"/>
      <w:bookmarkEnd w:id="48"/>
      <w:bookmarkEnd w:id="49"/>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50" w:name="_Toc457016676"/>
      <w:bookmarkStart w:id="51" w:name="_Toc518791837"/>
      <w:bookmarkStart w:id="52" w:name="_Toc231353888"/>
      <w:bookmarkStart w:id="53" w:name="_Toc213652895"/>
      <w:r>
        <w:rPr>
          <w:rStyle w:val="CharSectno"/>
        </w:rPr>
        <w:t>9A</w:t>
      </w:r>
      <w:r>
        <w:rPr>
          <w:snapToGrid w:val="0"/>
        </w:rPr>
        <w:t>.</w:t>
      </w:r>
      <w:r>
        <w:rPr>
          <w:snapToGrid w:val="0"/>
        </w:rPr>
        <w:tab/>
        <w:t>Minimum sizes for certain brands and earmark symbols</w:t>
      </w:r>
      <w:bookmarkEnd w:id="50"/>
      <w:bookmarkEnd w:id="51"/>
      <w:bookmarkEnd w:id="52"/>
      <w:bookmarkEnd w:id="53"/>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54" w:name="_Toc457016677"/>
      <w:bookmarkStart w:id="55" w:name="_Toc518791838"/>
      <w:bookmarkStart w:id="56" w:name="_Toc231353889"/>
      <w:bookmarkStart w:id="57" w:name="_Toc213652896"/>
      <w:r>
        <w:rPr>
          <w:rStyle w:val="CharSectno"/>
        </w:rPr>
        <w:t>10</w:t>
      </w:r>
      <w:r>
        <w:rPr>
          <w:snapToGrid w:val="0"/>
        </w:rPr>
        <w:t>.</w:t>
      </w:r>
      <w:r>
        <w:rPr>
          <w:snapToGrid w:val="0"/>
        </w:rPr>
        <w:tab/>
        <w:t>Manner of applying brands to pigs</w:t>
      </w:r>
      <w:bookmarkEnd w:id="54"/>
      <w:bookmarkEnd w:id="55"/>
      <w:bookmarkEnd w:id="56"/>
      <w:bookmarkEnd w:id="57"/>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58" w:name="_Toc457016678"/>
      <w:bookmarkStart w:id="59" w:name="_Toc518791839"/>
      <w:bookmarkStart w:id="60" w:name="_Toc231353890"/>
      <w:bookmarkStart w:id="61" w:name="_Toc213652897"/>
      <w:r>
        <w:rPr>
          <w:rStyle w:val="CharSectno"/>
        </w:rPr>
        <w:t>11</w:t>
      </w:r>
      <w:r>
        <w:rPr>
          <w:snapToGrid w:val="0"/>
        </w:rPr>
        <w:t>.</w:t>
      </w:r>
      <w:r>
        <w:rPr>
          <w:snapToGrid w:val="0"/>
        </w:rPr>
        <w:tab/>
        <w:t>Branding of pigs registered with Australian Pig Society</w:t>
      </w:r>
      <w:bookmarkEnd w:id="58"/>
      <w:bookmarkEnd w:id="59"/>
      <w:bookmarkEnd w:id="60"/>
      <w:bookmarkEnd w:id="61"/>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62" w:name="_Toc457016679"/>
      <w:bookmarkStart w:id="63" w:name="_Toc518791840"/>
      <w:bookmarkStart w:id="64" w:name="_Toc231353891"/>
      <w:bookmarkStart w:id="65" w:name="_Toc213652898"/>
      <w:r>
        <w:rPr>
          <w:rStyle w:val="CharSectno"/>
        </w:rPr>
        <w:t>11A</w:t>
      </w:r>
      <w:r>
        <w:rPr>
          <w:snapToGrid w:val="0"/>
        </w:rPr>
        <w:t>.</w:t>
      </w:r>
      <w:r>
        <w:rPr>
          <w:snapToGrid w:val="0"/>
        </w:rPr>
        <w:tab/>
        <w:t>Prescribed details of identification to appear on waybills</w:t>
      </w:r>
      <w:bookmarkEnd w:id="62"/>
      <w:bookmarkEnd w:id="63"/>
      <w:bookmarkEnd w:id="64"/>
      <w:bookmarkEnd w:id="65"/>
    </w:p>
    <w:p>
      <w:pPr>
        <w:pStyle w:val="Subsection"/>
        <w:rPr>
          <w:snapToGrid w:val="0"/>
        </w:rPr>
      </w:pPr>
      <w:r>
        <w:rPr>
          <w:snapToGrid w:val="0"/>
        </w:rPr>
        <w:tab/>
      </w:r>
      <w:r>
        <w:rPr>
          <w:snapToGrid w:val="0"/>
        </w:rPr>
        <w:tab/>
        <w:t>For the purposes of section 30(2) of the Act, the prescribed details of identification that are to appear on an appropriate waybill are —</w:t>
      </w:r>
    </w:p>
    <w:p>
      <w:pPr>
        <w:pStyle w:val="Indenta"/>
        <w:rPr>
          <w:snapToGrid w:val="0"/>
        </w:rPr>
      </w:pPr>
      <w:r>
        <w:rPr>
          <w:snapToGrid w:val="0"/>
        </w:rPr>
        <w:tab/>
        <w:t>(a)</w:t>
      </w:r>
      <w:r>
        <w:rPr>
          <w:snapToGrid w:val="0"/>
        </w:rPr>
        <w:tab/>
        <w:t>in the case of a calf under the age of 2 weeks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66" w:name="_Toc457016680"/>
      <w:bookmarkStart w:id="67" w:name="_Toc518791841"/>
      <w:bookmarkStart w:id="68" w:name="_Toc231353892"/>
      <w:bookmarkStart w:id="69" w:name="_Toc213652899"/>
      <w:r>
        <w:rPr>
          <w:rStyle w:val="CharSectno"/>
        </w:rPr>
        <w:t>11B</w:t>
      </w:r>
      <w:r>
        <w:rPr>
          <w:snapToGrid w:val="0"/>
        </w:rPr>
        <w:t>.</w:t>
      </w:r>
      <w:r>
        <w:rPr>
          <w:snapToGrid w:val="0"/>
        </w:rPr>
        <w:tab/>
        <w:t>Prescribed stock — section 50</w:t>
      </w:r>
      <w:bookmarkEnd w:id="66"/>
      <w:bookmarkEnd w:id="67"/>
      <w:bookmarkEnd w:id="68"/>
      <w:bookmarkEnd w:id="69"/>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70" w:name="_Toc457016681"/>
      <w:bookmarkStart w:id="71" w:name="_Toc518791842"/>
      <w:bookmarkStart w:id="72" w:name="_Toc231353893"/>
      <w:bookmarkStart w:id="73" w:name="_Toc213652900"/>
      <w:r>
        <w:rPr>
          <w:rStyle w:val="CharSectno"/>
        </w:rPr>
        <w:t>11C</w:t>
      </w:r>
      <w:r>
        <w:rPr>
          <w:snapToGrid w:val="0"/>
        </w:rPr>
        <w:t>.</w:t>
      </w:r>
      <w:r>
        <w:rPr>
          <w:snapToGrid w:val="0"/>
        </w:rPr>
        <w:tab/>
        <w:t>Stock required to be marked — section 53B</w:t>
      </w:r>
      <w:bookmarkEnd w:id="70"/>
      <w:bookmarkEnd w:id="71"/>
      <w:bookmarkEnd w:id="72"/>
      <w:bookmarkEnd w:id="73"/>
    </w:p>
    <w:p>
      <w:pPr>
        <w:pStyle w:val="Subsection"/>
        <w:keepNext/>
        <w:keepLines/>
        <w:rPr>
          <w:snapToGrid w:val="0"/>
        </w:rPr>
      </w:pPr>
      <w:r>
        <w:rPr>
          <w:snapToGrid w:val="0"/>
        </w:rPr>
        <w:tab/>
      </w:r>
      <w:r>
        <w:rPr>
          <w:snapToGrid w:val="0"/>
        </w:rPr>
        <w:tab/>
        <w:t>For the purposes of section 53B of the Act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74" w:name="_Toc457016682"/>
      <w:bookmarkStart w:id="75" w:name="_Toc518791843"/>
      <w:bookmarkStart w:id="76" w:name="_Toc231353894"/>
      <w:bookmarkStart w:id="77" w:name="_Toc213652901"/>
      <w:r>
        <w:rPr>
          <w:rStyle w:val="CharSectno"/>
        </w:rPr>
        <w:t>11D</w:t>
      </w:r>
      <w:r>
        <w:rPr>
          <w:snapToGrid w:val="0"/>
        </w:rPr>
        <w:t>.</w:t>
      </w:r>
      <w:r>
        <w:rPr>
          <w:snapToGrid w:val="0"/>
        </w:rPr>
        <w:tab/>
        <w:t>Prescribed stock — section 62(1a)(a)</w:t>
      </w:r>
      <w:bookmarkEnd w:id="74"/>
      <w:bookmarkEnd w:id="75"/>
      <w:bookmarkEnd w:id="76"/>
      <w:bookmarkEnd w:id="77"/>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[Regulation 11D inserted in Gazette 23 Jun 1998 p. 3322.]</w:t>
      </w:r>
    </w:p>
    <w:p>
      <w:pPr>
        <w:pStyle w:val="Heading5"/>
        <w:keepLines w:val="0"/>
        <w:rPr>
          <w:snapToGrid w:val="0"/>
        </w:rPr>
      </w:pPr>
      <w:bookmarkStart w:id="78" w:name="_Toc457016683"/>
      <w:bookmarkStart w:id="79" w:name="_Toc518791844"/>
      <w:bookmarkStart w:id="80" w:name="_Toc231353895"/>
      <w:bookmarkStart w:id="81" w:name="_Toc213652902"/>
      <w:r>
        <w:rPr>
          <w:rStyle w:val="CharSectno"/>
        </w:rPr>
        <w:t>12</w:t>
      </w:r>
      <w:r>
        <w:rPr>
          <w:snapToGrid w:val="0"/>
        </w:rPr>
        <w:t>.</w:t>
      </w:r>
      <w:r>
        <w:rPr>
          <w:snapToGrid w:val="0"/>
        </w:rPr>
        <w:tab/>
        <w:t>The register</w:t>
      </w:r>
      <w:bookmarkEnd w:id="78"/>
      <w:bookmarkEnd w:id="79"/>
      <w:bookmarkEnd w:id="80"/>
      <w:bookmarkEnd w:id="81"/>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82" w:name="_Toc457016684"/>
      <w:bookmarkStart w:id="83" w:name="_Toc518791845"/>
      <w:bookmarkStart w:id="84" w:name="_Toc231353896"/>
      <w:bookmarkStart w:id="85" w:name="_Toc213652903"/>
      <w:r>
        <w:rPr>
          <w:rStyle w:val="CharSectno"/>
        </w:rPr>
        <w:t>13</w:t>
      </w:r>
      <w:r>
        <w:rPr>
          <w:snapToGrid w:val="0"/>
        </w:rPr>
        <w:t>.</w:t>
      </w:r>
      <w:r>
        <w:rPr>
          <w:snapToGrid w:val="0"/>
        </w:rPr>
        <w:tab/>
        <w:t>Fee for information in the register</w:t>
      </w:r>
      <w:bookmarkEnd w:id="82"/>
      <w:bookmarkEnd w:id="83"/>
      <w:bookmarkEnd w:id="84"/>
      <w:bookmarkEnd w:id="85"/>
    </w:p>
    <w:p>
      <w:pPr>
        <w:pStyle w:val="Subsection"/>
        <w:keepNext/>
        <w:rPr>
          <w:snapToGrid w:val="0"/>
        </w:rPr>
      </w:pPr>
      <w:r>
        <w:rPr>
          <w:snapToGrid w:val="0"/>
        </w:rPr>
        <w:tab/>
      </w:r>
      <w:r>
        <w:rPr>
          <w:snapToGrid w:val="0"/>
        </w:rPr>
        <w:tab/>
        <w:t>The fee payable for the furnishing of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86" w:name="_Toc457016685"/>
      <w:bookmarkStart w:id="87" w:name="_Toc518791846"/>
      <w:bookmarkStart w:id="88" w:name="_Toc231353897"/>
      <w:bookmarkStart w:id="89" w:name="_Toc213652904"/>
      <w:r>
        <w:rPr>
          <w:rStyle w:val="CharSectno"/>
        </w:rPr>
        <w:t>14</w:t>
      </w:r>
      <w:r>
        <w:rPr>
          <w:snapToGrid w:val="0"/>
        </w:rPr>
        <w:t>.</w:t>
      </w:r>
      <w:r>
        <w:rPr>
          <w:snapToGrid w:val="0"/>
        </w:rPr>
        <w:tab/>
        <w:t>Applications for brands</w:t>
      </w:r>
      <w:bookmarkEnd w:id="86"/>
      <w:bookmarkEnd w:id="87"/>
      <w:bookmarkEnd w:id="88"/>
      <w:bookmarkEnd w:id="89"/>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90" w:name="_Toc457016686"/>
      <w:bookmarkStart w:id="91" w:name="_Toc518791847"/>
      <w:bookmarkStart w:id="92" w:name="_Toc231353898"/>
      <w:bookmarkStart w:id="93" w:name="_Toc213652905"/>
      <w:r>
        <w:rPr>
          <w:rStyle w:val="CharSectno"/>
        </w:rPr>
        <w:t>15</w:t>
      </w:r>
      <w:r>
        <w:rPr>
          <w:snapToGrid w:val="0"/>
        </w:rPr>
        <w:t>.</w:t>
      </w:r>
      <w:r>
        <w:rPr>
          <w:snapToGrid w:val="0"/>
        </w:rPr>
        <w:tab/>
        <w:t>Form of certificate of registration</w:t>
      </w:r>
      <w:bookmarkEnd w:id="90"/>
      <w:bookmarkEnd w:id="91"/>
      <w:bookmarkEnd w:id="92"/>
      <w:bookmarkEnd w:id="93"/>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94" w:name="_Toc457016687"/>
      <w:bookmarkStart w:id="95" w:name="_Toc518791848"/>
      <w:bookmarkStart w:id="96" w:name="_Toc231353899"/>
      <w:bookmarkStart w:id="97" w:name="_Toc213652906"/>
      <w:r>
        <w:rPr>
          <w:rStyle w:val="CharSectno"/>
        </w:rPr>
        <w:t>16</w:t>
      </w:r>
      <w:r>
        <w:rPr>
          <w:snapToGrid w:val="0"/>
        </w:rPr>
        <w:t>.</w:t>
      </w:r>
      <w:r>
        <w:rPr>
          <w:snapToGrid w:val="0"/>
        </w:rPr>
        <w:tab/>
        <w:t>Fee for duplicate certificate</w:t>
      </w:r>
      <w:bookmarkEnd w:id="94"/>
      <w:bookmarkEnd w:id="95"/>
      <w:bookmarkEnd w:id="96"/>
      <w:bookmarkEnd w:id="97"/>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98" w:name="_Toc457016688"/>
      <w:bookmarkStart w:id="99" w:name="_Toc518791849"/>
      <w:bookmarkStart w:id="100" w:name="_Toc231353900"/>
      <w:bookmarkStart w:id="101" w:name="_Toc213652907"/>
      <w:r>
        <w:rPr>
          <w:rStyle w:val="CharSectno"/>
        </w:rPr>
        <w:t>17</w:t>
      </w:r>
      <w:r>
        <w:rPr>
          <w:snapToGrid w:val="0"/>
        </w:rPr>
        <w:t>.</w:t>
      </w:r>
      <w:r>
        <w:rPr>
          <w:snapToGrid w:val="0"/>
        </w:rPr>
        <w:tab/>
        <w:t>Form of memorandum of transfer of right to registration of brand</w:t>
      </w:r>
      <w:bookmarkEnd w:id="98"/>
      <w:bookmarkEnd w:id="99"/>
      <w:bookmarkEnd w:id="100"/>
      <w:bookmarkEnd w:id="101"/>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102" w:name="_Toc457016689"/>
      <w:bookmarkStart w:id="103" w:name="_Toc518791850"/>
      <w:bookmarkStart w:id="104" w:name="_Toc231353901"/>
      <w:bookmarkStart w:id="105" w:name="_Toc213652908"/>
      <w:r>
        <w:rPr>
          <w:rStyle w:val="CharSectno"/>
        </w:rPr>
        <w:t>17A</w:t>
      </w:r>
      <w:r>
        <w:rPr>
          <w:snapToGrid w:val="0"/>
        </w:rPr>
        <w:t>.</w:t>
      </w:r>
      <w:r>
        <w:rPr>
          <w:snapToGrid w:val="0"/>
        </w:rPr>
        <w:tab/>
        <w:t>Cancellation and joint owners</w:t>
      </w:r>
      <w:bookmarkEnd w:id="102"/>
      <w:bookmarkEnd w:id="103"/>
      <w:bookmarkEnd w:id="104"/>
      <w:bookmarkEnd w:id="105"/>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106" w:name="_Toc457016690"/>
      <w:bookmarkStart w:id="107" w:name="_Toc518791851"/>
      <w:bookmarkStart w:id="108" w:name="_Toc231353902"/>
      <w:bookmarkStart w:id="109" w:name="_Toc213652909"/>
      <w:r>
        <w:rPr>
          <w:rStyle w:val="CharSectno"/>
        </w:rPr>
        <w:t>18</w:t>
      </w:r>
      <w:r>
        <w:rPr>
          <w:snapToGrid w:val="0"/>
        </w:rPr>
        <w:t>.</w:t>
      </w:r>
      <w:r>
        <w:rPr>
          <w:snapToGrid w:val="0"/>
        </w:rPr>
        <w:tab/>
        <w:t>Application for re</w:t>
      </w:r>
      <w:r>
        <w:rPr>
          <w:snapToGrid w:val="0"/>
        </w:rPr>
        <w:noBreakHyphen/>
        <w:t>registration</w:t>
      </w:r>
      <w:bookmarkEnd w:id="106"/>
      <w:bookmarkEnd w:id="107"/>
      <w:bookmarkEnd w:id="108"/>
      <w:bookmarkEnd w:id="109"/>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110" w:name="_Toc457016691"/>
      <w:bookmarkStart w:id="111" w:name="_Toc518791852"/>
      <w:bookmarkStart w:id="112" w:name="_Toc231353903"/>
      <w:bookmarkStart w:id="113" w:name="_Toc213652910"/>
      <w:r>
        <w:rPr>
          <w:rStyle w:val="CharSectno"/>
        </w:rPr>
        <w:t>19</w:t>
      </w:r>
      <w:r>
        <w:rPr>
          <w:snapToGrid w:val="0"/>
        </w:rPr>
        <w:t>.</w:t>
      </w:r>
      <w:r>
        <w:rPr>
          <w:snapToGrid w:val="0"/>
        </w:rPr>
        <w:tab/>
        <w:t>Inspector may grant permit for use of branding or earmarking equipment</w:t>
      </w:r>
      <w:bookmarkEnd w:id="110"/>
      <w:bookmarkEnd w:id="111"/>
      <w:bookmarkEnd w:id="112"/>
      <w:bookmarkEnd w:id="113"/>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114" w:name="_Toc457016692"/>
      <w:bookmarkStart w:id="115" w:name="_Toc518791853"/>
      <w:bookmarkStart w:id="116" w:name="_Toc231353904"/>
      <w:bookmarkStart w:id="117" w:name="_Toc213652911"/>
      <w:r>
        <w:rPr>
          <w:rStyle w:val="CharSectno"/>
        </w:rPr>
        <w:t>19A</w:t>
      </w:r>
      <w:r>
        <w:rPr>
          <w:snapToGrid w:val="0"/>
        </w:rPr>
        <w:t>.</w:t>
      </w:r>
      <w:r>
        <w:rPr>
          <w:snapToGrid w:val="0"/>
        </w:rPr>
        <w:tab/>
        <w:t>Inspector or Police officer to give written notice of requirement</w:t>
      </w:r>
      <w:bookmarkEnd w:id="114"/>
      <w:bookmarkEnd w:id="115"/>
      <w:bookmarkEnd w:id="116"/>
      <w:bookmarkEnd w:id="117"/>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rPr>
          <w:ins w:id="118" w:author="Master Repository Process" w:date="2021-09-18T01:13:00Z"/>
        </w:rPr>
      </w:pPr>
      <w:bookmarkStart w:id="119" w:name="_Toc231353905"/>
      <w:bookmarkStart w:id="120" w:name="_Toc457016693"/>
      <w:bookmarkStart w:id="121" w:name="_Toc518791854"/>
      <w:ins w:id="122" w:author="Master Repository Process" w:date="2021-09-18T01:13:00Z">
        <w:r>
          <w:rPr>
            <w:rStyle w:val="CharSectno"/>
          </w:rPr>
          <w:t>19B</w:t>
        </w:r>
        <w:r>
          <w:t>.</w:t>
        </w:r>
        <w:r>
          <w:tab/>
          <w:t>Inspector or Police officer may ask for name and address</w:t>
        </w:r>
        <w:bookmarkEnd w:id="119"/>
      </w:ins>
    </w:p>
    <w:p>
      <w:pPr>
        <w:pStyle w:val="Subsection"/>
        <w:rPr>
          <w:ins w:id="123" w:author="Master Repository Process" w:date="2021-09-18T01:13:00Z"/>
        </w:rPr>
      </w:pPr>
      <w:ins w:id="124" w:author="Master Repository Process" w:date="2021-09-18T01:13:00Z">
        <w:r>
          <w:tab/>
          <w:t>(1)</w:t>
        </w:r>
        <w:r>
          <w:tab/>
          <w:t xml:space="preserve">An Inspector or Police officer may, in the exercise or performance of functions under the Act, request the proprietor of any stock or the person who is, or appears to be, in charge of any stock to — </w:t>
        </w:r>
      </w:ins>
    </w:p>
    <w:p>
      <w:pPr>
        <w:pStyle w:val="Indenta"/>
        <w:rPr>
          <w:ins w:id="125" w:author="Master Repository Process" w:date="2021-09-18T01:13:00Z"/>
        </w:rPr>
      </w:pPr>
      <w:ins w:id="126" w:author="Master Repository Process" w:date="2021-09-18T01:13:00Z">
        <w:r>
          <w:tab/>
          <w:t>(a)</w:t>
        </w:r>
        <w:r>
          <w:tab/>
          <w:t>state his or her full name and residential address; and</w:t>
        </w:r>
      </w:ins>
    </w:p>
    <w:p>
      <w:pPr>
        <w:pStyle w:val="Indenta"/>
        <w:rPr>
          <w:ins w:id="127" w:author="Master Repository Process" w:date="2021-09-18T01:13:00Z"/>
        </w:rPr>
      </w:pPr>
      <w:ins w:id="128" w:author="Master Repository Process" w:date="2021-09-18T01:13:00Z">
        <w:r>
          <w:tab/>
          <w:t>(b)</w:t>
        </w:r>
        <w:r>
          <w:tab/>
          <w:t>produce for inspection evidence of the correctness of the name and address stated.</w:t>
        </w:r>
      </w:ins>
    </w:p>
    <w:p>
      <w:pPr>
        <w:pStyle w:val="Subsection"/>
        <w:rPr>
          <w:ins w:id="129" w:author="Master Repository Process" w:date="2021-09-18T01:13:00Z"/>
        </w:rPr>
      </w:pPr>
      <w:ins w:id="130" w:author="Master Repository Process" w:date="2021-09-18T01:13:00Z">
        <w:r>
          <w:tab/>
          <w:t>(2)</w:t>
        </w:r>
        <w:r>
          <w:tab/>
          <w:t>A person must comply with a request made under subregulation (1), unless he or she has a reasonable excuse for not doing so.</w:t>
        </w:r>
      </w:ins>
    </w:p>
    <w:p>
      <w:pPr>
        <w:pStyle w:val="Footnotesection"/>
        <w:rPr>
          <w:ins w:id="131" w:author="Master Repository Process" w:date="2021-09-18T01:13:00Z"/>
        </w:rPr>
      </w:pPr>
      <w:ins w:id="132" w:author="Master Repository Process" w:date="2021-09-18T01:13:00Z">
        <w:r>
          <w:tab/>
          <w:t>[Regulation 19B inserted in Gazette 29 May 2009 p. 1831-2.]</w:t>
        </w:r>
      </w:ins>
    </w:p>
    <w:p>
      <w:pPr>
        <w:pStyle w:val="Heading5"/>
        <w:rPr>
          <w:snapToGrid w:val="0"/>
        </w:rPr>
      </w:pPr>
      <w:bookmarkStart w:id="133" w:name="_Toc231353906"/>
      <w:bookmarkStart w:id="134" w:name="_Toc213652912"/>
      <w:r>
        <w:rPr>
          <w:rStyle w:val="CharSectno"/>
        </w:rPr>
        <w:t>20</w:t>
      </w:r>
      <w:r>
        <w:rPr>
          <w:snapToGrid w:val="0"/>
        </w:rPr>
        <w:t>.</w:t>
      </w:r>
      <w:r>
        <w:rPr>
          <w:snapToGrid w:val="0"/>
        </w:rPr>
        <w:tab/>
        <w:t>Form of waybill, and prescribed stock</w:t>
      </w:r>
      <w:bookmarkEnd w:id="120"/>
      <w:bookmarkEnd w:id="121"/>
      <w:bookmarkEnd w:id="133"/>
      <w:bookmarkEnd w:id="134"/>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The document must contain —</w:t>
      </w:r>
    </w:p>
    <w:p>
      <w:pPr>
        <w:pStyle w:val="Indenta"/>
      </w:pPr>
      <w:r>
        <w:tab/>
        <w:t>(a)</w:t>
      </w:r>
      <w:r>
        <w:tab/>
        <w:t>the full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either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The information referred to in regulation 20C(2a) is not required on the document if the information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w:t>
      </w:r>
    </w:p>
    <w:p>
      <w:pPr>
        <w:pStyle w:val="Heading5"/>
        <w:rPr>
          <w:snapToGrid w:val="0"/>
        </w:rPr>
      </w:pPr>
      <w:bookmarkStart w:id="135" w:name="_Toc457016694"/>
      <w:bookmarkStart w:id="136" w:name="_Toc518791855"/>
      <w:bookmarkStart w:id="137" w:name="_Toc231353907"/>
      <w:bookmarkStart w:id="138" w:name="_Toc213652913"/>
      <w:r>
        <w:rPr>
          <w:rStyle w:val="CharSectno"/>
        </w:rPr>
        <w:t>20A</w:t>
      </w:r>
      <w:r>
        <w:rPr>
          <w:snapToGrid w:val="0"/>
        </w:rPr>
        <w:t>.</w:t>
      </w:r>
      <w:r>
        <w:rPr>
          <w:snapToGrid w:val="0"/>
        </w:rPr>
        <w:tab/>
        <w:t>Identification of imported stock</w:t>
      </w:r>
      <w:bookmarkEnd w:id="135"/>
      <w:bookmarkEnd w:id="136"/>
      <w:bookmarkEnd w:id="137"/>
      <w:bookmarkEnd w:id="138"/>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139" w:name="_Toc457016695"/>
      <w:bookmarkStart w:id="140" w:name="_Toc518791856"/>
      <w:bookmarkStart w:id="141" w:name="_Toc231353908"/>
      <w:bookmarkStart w:id="142" w:name="_Toc213652914"/>
      <w:r>
        <w:rPr>
          <w:rStyle w:val="CharSectno"/>
        </w:rPr>
        <w:t>20B</w:t>
      </w:r>
      <w:r>
        <w:rPr>
          <w:snapToGrid w:val="0"/>
        </w:rPr>
        <w:t>.</w:t>
      </w:r>
      <w:r>
        <w:rPr>
          <w:snapToGrid w:val="0"/>
        </w:rPr>
        <w:tab/>
        <w:t>Removal of stock from run without waybill</w:t>
      </w:r>
      <w:bookmarkEnd w:id="139"/>
      <w:bookmarkEnd w:id="140"/>
      <w:r>
        <w:rPr>
          <w:snapToGrid w:val="0"/>
        </w:rPr>
        <w:t xml:space="preserve"> or other document</w:t>
      </w:r>
      <w:bookmarkEnd w:id="141"/>
      <w:bookmarkEnd w:id="142"/>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143" w:name="_Toc457016696"/>
      <w:bookmarkStart w:id="144" w:name="_Toc518791857"/>
      <w:bookmarkStart w:id="145" w:name="_Toc231353909"/>
      <w:bookmarkStart w:id="146" w:name="_Toc213652915"/>
      <w:r>
        <w:rPr>
          <w:rStyle w:val="CharSectno"/>
        </w:rPr>
        <w:t>20C</w:t>
      </w:r>
      <w:r>
        <w:t>.</w:t>
      </w:r>
      <w:r>
        <w:tab/>
        <w:t>Describing multiple brands and earmarks on waybill</w:t>
      </w:r>
      <w:bookmarkEnd w:id="143"/>
      <w:bookmarkEnd w:id="144"/>
      <w:bookmarkEnd w:id="145"/>
      <w:bookmarkEnd w:id="146"/>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If stock are not branded with the registered brand of the owner of the stock, a person furnishing a waybill or other document in relation to stock must record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A person furnishing a waybill or other document on which the word “various” is recorded under subregulation (2)(b) must record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rStyle w:val="CharDefText"/>
        </w:rPr>
        <w:t>other document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147" w:name="_Toc457016697"/>
      <w:bookmarkStart w:id="148" w:name="_Toc518791858"/>
      <w:bookmarkStart w:id="149" w:name="_Toc231353910"/>
      <w:bookmarkStart w:id="150" w:name="_Toc213652916"/>
      <w:r>
        <w:rPr>
          <w:rStyle w:val="CharSectno"/>
        </w:rPr>
        <w:t>20D</w:t>
      </w:r>
      <w:r>
        <w:rPr>
          <w:snapToGrid w:val="0"/>
        </w:rPr>
        <w:t>.</w:t>
      </w:r>
      <w:r>
        <w:rPr>
          <w:snapToGrid w:val="0"/>
        </w:rPr>
        <w:tab/>
        <w:t>Persons who are to sign certain documents</w:t>
      </w:r>
      <w:bookmarkEnd w:id="147"/>
      <w:bookmarkEnd w:id="148"/>
      <w:bookmarkEnd w:id="149"/>
      <w:bookmarkEnd w:id="150"/>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9; 23 Apr 2004 p. 1315.]</w:t>
      </w:r>
    </w:p>
    <w:p>
      <w:pPr>
        <w:pStyle w:val="Heading5"/>
        <w:rPr>
          <w:snapToGrid w:val="0"/>
        </w:rPr>
      </w:pPr>
      <w:bookmarkStart w:id="151" w:name="_Toc457016698"/>
      <w:bookmarkStart w:id="152" w:name="_Toc518791859"/>
      <w:bookmarkStart w:id="153" w:name="_Toc231353911"/>
      <w:bookmarkStart w:id="154" w:name="_Toc213652917"/>
      <w:r>
        <w:rPr>
          <w:rStyle w:val="CharSectno"/>
        </w:rPr>
        <w:t>20E</w:t>
      </w:r>
      <w:r>
        <w:rPr>
          <w:snapToGrid w:val="0"/>
        </w:rPr>
        <w:t>.</w:t>
      </w:r>
      <w:r>
        <w:rPr>
          <w:snapToGrid w:val="0"/>
        </w:rPr>
        <w:tab/>
        <w:t>Certain documents to accompany stock when moved</w:t>
      </w:r>
      <w:bookmarkEnd w:id="151"/>
      <w:bookmarkEnd w:id="152"/>
      <w:bookmarkEnd w:id="153"/>
      <w:bookmarkEnd w:id="154"/>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155" w:name="_Toc457016699"/>
      <w:bookmarkStart w:id="156" w:name="_Toc518791860"/>
      <w:bookmarkStart w:id="157" w:name="_Toc231353912"/>
      <w:bookmarkStart w:id="158" w:name="_Toc213652918"/>
      <w:r>
        <w:rPr>
          <w:rStyle w:val="CharSectno"/>
        </w:rPr>
        <w:t>20F</w:t>
      </w:r>
      <w:r>
        <w:rPr>
          <w:snapToGrid w:val="0"/>
        </w:rPr>
        <w:t>.</w:t>
      </w:r>
      <w:r>
        <w:rPr>
          <w:snapToGrid w:val="0"/>
        </w:rPr>
        <w:tab/>
        <w:t>Certain documents to accompany stock when moved by rail</w:t>
      </w:r>
      <w:bookmarkEnd w:id="155"/>
      <w:bookmarkEnd w:id="156"/>
      <w:bookmarkEnd w:id="157"/>
      <w:bookmarkEnd w:id="158"/>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59" w:name="_Toc457016700"/>
      <w:bookmarkStart w:id="160" w:name="_Toc518791861"/>
      <w:bookmarkStart w:id="161" w:name="_Toc231353913"/>
      <w:bookmarkStart w:id="162" w:name="_Toc213652919"/>
      <w:r>
        <w:rPr>
          <w:rStyle w:val="CharSectno"/>
        </w:rPr>
        <w:t>20G</w:t>
      </w:r>
      <w:r>
        <w:rPr>
          <w:snapToGrid w:val="0"/>
        </w:rPr>
        <w:t>.</w:t>
      </w:r>
      <w:r>
        <w:rPr>
          <w:snapToGrid w:val="0"/>
        </w:rPr>
        <w:tab/>
        <w:t>Certain documents to be produced if required by Inspector or Police officer</w:t>
      </w:r>
      <w:bookmarkEnd w:id="159"/>
      <w:bookmarkEnd w:id="160"/>
      <w:bookmarkEnd w:id="161"/>
      <w:bookmarkEnd w:id="162"/>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63" w:name="_Toc457016701"/>
      <w:bookmarkStart w:id="164" w:name="_Toc518791862"/>
      <w:bookmarkStart w:id="165" w:name="_Toc231353914"/>
      <w:bookmarkStart w:id="166" w:name="_Toc213652920"/>
      <w:r>
        <w:rPr>
          <w:rStyle w:val="CharSectno"/>
        </w:rPr>
        <w:t>20H</w:t>
      </w:r>
      <w:r>
        <w:rPr>
          <w:snapToGrid w:val="0"/>
        </w:rPr>
        <w:t>.</w:t>
      </w:r>
      <w:r>
        <w:rPr>
          <w:snapToGrid w:val="0"/>
        </w:rPr>
        <w:tab/>
        <w:t>Application for and issue of identification exemption certificates</w:t>
      </w:r>
      <w:bookmarkEnd w:id="163"/>
      <w:bookmarkEnd w:id="164"/>
      <w:bookmarkEnd w:id="165"/>
      <w:bookmarkEnd w:id="166"/>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rStyle w:val="CharDefText"/>
        </w:rPr>
        <w:t>evidence</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67" w:name="_Toc457016702"/>
      <w:bookmarkStart w:id="168" w:name="_Toc518791863"/>
      <w:bookmarkStart w:id="169" w:name="_Toc231353915"/>
      <w:bookmarkStart w:id="170" w:name="_Toc213652921"/>
      <w:r>
        <w:rPr>
          <w:rStyle w:val="CharSectno"/>
        </w:rPr>
        <w:t>20I</w:t>
      </w:r>
      <w:r>
        <w:rPr>
          <w:snapToGrid w:val="0"/>
        </w:rPr>
        <w:t>.</w:t>
      </w:r>
      <w:r>
        <w:rPr>
          <w:snapToGrid w:val="0"/>
        </w:rPr>
        <w:tab/>
        <w:t>Movement permits</w:t>
      </w:r>
      <w:bookmarkEnd w:id="167"/>
      <w:bookmarkEnd w:id="168"/>
      <w:bookmarkEnd w:id="169"/>
      <w:bookmarkEnd w:id="170"/>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71" w:name="_Toc457016703"/>
      <w:bookmarkStart w:id="172" w:name="_Toc518791864"/>
      <w:bookmarkStart w:id="173" w:name="_Toc231353916"/>
      <w:bookmarkStart w:id="174" w:name="_Toc213652922"/>
      <w:r>
        <w:rPr>
          <w:rStyle w:val="CharSectno"/>
        </w:rPr>
        <w:t>20J</w:t>
      </w:r>
      <w:r>
        <w:rPr>
          <w:snapToGrid w:val="0"/>
        </w:rPr>
        <w:t>.</w:t>
      </w:r>
      <w:r>
        <w:rPr>
          <w:snapToGrid w:val="0"/>
        </w:rPr>
        <w:tab/>
        <w:t>Prescribed countries — section 49A</w:t>
      </w:r>
      <w:bookmarkEnd w:id="171"/>
      <w:bookmarkEnd w:id="172"/>
      <w:bookmarkEnd w:id="173"/>
      <w:bookmarkEnd w:id="174"/>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75" w:name="_Toc457016704"/>
      <w:bookmarkStart w:id="176" w:name="_Toc518791865"/>
      <w:bookmarkStart w:id="177" w:name="_Toc231353917"/>
      <w:bookmarkStart w:id="178" w:name="_Toc213652923"/>
      <w:r>
        <w:rPr>
          <w:rStyle w:val="CharSectno"/>
        </w:rPr>
        <w:t>21</w:t>
      </w:r>
      <w:r>
        <w:rPr>
          <w:snapToGrid w:val="0"/>
        </w:rPr>
        <w:t>.</w:t>
      </w:r>
      <w:r>
        <w:rPr>
          <w:snapToGrid w:val="0"/>
        </w:rPr>
        <w:tab/>
        <w:t>Offences and penalty</w:t>
      </w:r>
      <w:bookmarkEnd w:id="175"/>
      <w:bookmarkEnd w:id="176"/>
      <w:bookmarkEnd w:id="177"/>
      <w:bookmarkEnd w:id="178"/>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9" w:name="_Toc112819385"/>
      <w:bookmarkStart w:id="180" w:name="_Toc112819428"/>
      <w:bookmarkStart w:id="181" w:name="_Toc114978266"/>
      <w:bookmarkStart w:id="182" w:name="_Toc115849065"/>
      <w:bookmarkStart w:id="183" w:name="_Toc115851266"/>
      <w:bookmarkStart w:id="184" w:name="_Toc117992962"/>
      <w:bookmarkStart w:id="185" w:name="_Toc119292186"/>
      <w:bookmarkStart w:id="186" w:name="_Toc138658213"/>
      <w:bookmarkStart w:id="187" w:name="_Toc139267723"/>
      <w:bookmarkStart w:id="188" w:name="_Toc139268618"/>
      <w:bookmarkStart w:id="189" w:name="_Toc146352756"/>
      <w:bookmarkStart w:id="190" w:name="_Toc146427559"/>
      <w:bookmarkStart w:id="191" w:name="_Toc170552952"/>
      <w:bookmarkStart w:id="192" w:name="_Toc170724994"/>
      <w:bookmarkStart w:id="193" w:name="_Toc198969528"/>
      <w:bookmarkStart w:id="194" w:name="_Toc198969644"/>
      <w:bookmarkStart w:id="195" w:name="_Toc199049084"/>
      <w:bookmarkStart w:id="196" w:name="_Toc212945677"/>
      <w:bookmarkStart w:id="197" w:name="_Toc212945720"/>
      <w:bookmarkStart w:id="198" w:name="_Toc212947916"/>
      <w:bookmarkStart w:id="199" w:name="_Toc213652924"/>
      <w:bookmarkStart w:id="200" w:name="_Toc231353918"/>
      <w:r>
        <w:rPr>
          <w:rStyle w:val="CharSchNo"/>
        </w:rPr>
        <w:t>Schedule 1</w:t>
      </w:r>
      <w:r>
        <w:t> — </w:t>
      </w:r>
      <w:r>
        <w:rPr>
          <w:rStyle w:val="CharSchText"/>
        </w:rPr>
        <w:t>Form of the register</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pPr>
      <w:r>
        <w:t>[Forms 2</w:t>
      </w:r>
      <w:r>
        <w:noBreakHyphen/>
        <w:t>6 deleted in Gazette 14 Jun 2005 p. 2625.]</w:t>
      </w:r>
    </w:p>
    <w:p>
      <w:pPr>
        <w:pStyle w:val="yEdnotesection"/>
      </w:pPr>
      <w:r>
        <w:t>[Form 7 deleted in Gazette 23 Apr 2004 p. 1315.]</w:t>
      </w:r>
    </w:p>
    <w:p>
      <w:pPr>
        <w:pStyle w:val="yEdnotesection"/>
      </w:pPr>
      <w:r>
        <w:t>[Forms 8-11 deleted in Gazette 2 May 1995 p. 1662.]</w:t>
      </w:r>
    </w:p>
    <w:p>
      <w:pPr>
        <w:pStyle w:val="yScheduleHeading"/>
      </w:pPr>
      <w:bookmarkStart w:id="201" w:name="_Toc170552954"/>
      <w:bookmarkStart w:id="202" w:name="_Toc170724995"/>
      <w:bookmarkStart w:id="203" w:name="_Toc198969529"/>
      <w:bookmarkStart w:id="204" w:name="_Toc198969645"/>
      <w:bookmarkStart w:id="205" w:name="_Toc199049085"/>
      <w:bookmarkStart w:id="206" w:name="_Toc212945678"/>
      <w:bookmarkStart w:id="207" w:name="_Toc212945721"/>
      <w:bookmarkStart w:id="208" w:name="_Toc212947917"/>
      <w:bookmarkStart w:id="209" w:name="_Toc213652925"/>
      <w:bookmarkStart w:id="210" w:name="_Toc231353919"/>
      <w:r>
        <w:rPr>
          <w:rStyle w:val="CharSchNo"/>
        </w:rPr>
        <w:t>Schedule 2</w:t>
      </w:r>
      <w:r>
        <w:t> — </w:t>
      </w:r>
      <w:r>
        <w:rPr>
          <w:rStyle w:val="CharSchText"/>
        </w:rPr>
        <w:t>Fees</w:t>
      </w:r>
      <w:bookmarkEnd w:id="201"/>
      <w:bookmarkEnd w:id="202"/>
      <w:bookmarkEnd w:id="203"/>
      <w:bookmarkEnd w:id="204"/>
      <w:bookmarkEnd w:id="205"/>
      <w:bookmarkEnd w:id="206"/>
      <w:bookmarkEnd w:id="207"/>
      <w:bookmarkEnd w:id="208"/>
      <w:bookmarkEnd w:id="209"/>
      <w:bookmarkEnd w:id="210"/>
    </w:p>
    <w:p>
      <w:pPr>
        <w:pStyle w:val="yShoulderClause"/>
      </w:pPr>
      <w:r>
        <w:t>[r. 13, 14, 16, 17 and 18]</w:t>
      </w:r>
    </w:p>
    <w:p>
      <w:pPr>
        <w:pStyle w:val="yFootnoteheading"/>
        <w:spacing w:after="60"/>
      </w:pPr>
      <w:r>
        <w:tab/>
        <w:t>[Heading inserted in Gazette 15 Jun 2007 p. 2762.]</w:t>
      </w:r>
    </w:p>
    <w:tbl>
      <w:tblPr>
        <w:tblW w:w="0" w:type="auto"/>
        <w:tblInd w:w="425" w:type="dxa"/>
        <w:tblLayout w:type="fixed"/>
        <w:tblCellMar>
          <w:left w:w="141" w:type="dxa"/>
          <w:right w:w="141" w:type="dxa"/>
        </w:tblCellMar>
        <w:tblLook w:val="0000" w:firstRow="0" w:lastRow="0" w:firstColumn="0" w:lastColumn="0" w:noHBand="0" w:noVBand="0"/>
      </w:tblPr>
      <w:tblGrid>
        <w:gridCol w:w="850"/>
        <w:gridCol w:w="851"/>
        <w:gridCol w:w="3685"/>
        <w:gridCol w:w="1134"/>
      </w:tblGrid>
      <w:tr>
        <w:trPr>
          <w:cantSplit/>
          <w:trHeight w:val="600"/>
          <w:tblHeader/>
        </w:trPr>
        <w:tc>
          <w:tcPr>
            <w:tcW w:w="850" w:type="dxa"/>
            <w:tcBorders>
              <w:top w:val="single" w:sz="4" w:space="0" w:color="auto"/>
              <w:bottom w:val="single" w:sz="4" w:space="0" w:color="auto"/>
            </w:tcBorders>
            <w:vAlign w:val="center"/>
          </w:tcPr>
          <w:p>
            <w:pPr>
              <w:pStyle w:val="yTable"/>
              <w:keepNext/>
              <w:keepLines/>
              <w:spacing w:before="0"/>
              <w:rPr>
                <w:b/>
              </w:rPr>
            </w:pPr>
            <w:r>
              <w:rPr>
                <w:b/>
              </w:rPr>
              <w:t>Item</w:t>
            </w:r>
          </w:p>
        </w:tc>
        <w:tc>
          <w:tcPr>
            <w:tcW w:w="851" w:type="dxa"/>
            <w:tcBorders>
              <w:top w:val="single" w:sz="4" w:space="0" w:color="auto"/>
              <w:bottom w:val="single" w:sz="4" w:space="0" w:color="auto"/>
            </w:tcBorders>
            <w:vAlign w:val="center"/>
          </w:tcPr>
          <w:p>
            <w:pPr>
              <w:pStyle w:val="yTable"/>
              <w:keepNext/>
              <w:keepLines/>
              <w:tabs>
                <w:tab w:val="left" w:pos="2411"/>
              </w:tabs>
              <w:spacing w:before="0"/>
              <w:rPr>
                <w:b/>
              </w:rPr>
            </w:pPr>
            <w:r>
              <w:rPr>
                <w:b/>
              </w:rPr>
              <w:t>Reg.</w:t>
            </w:r>
          </w:p>
        </w:tc>
        <w:tc>
          <w:tcPr>
            <w:tcW w:w="3685" w:type="dxa"/>
            <w:tcBorders>
              <w:top w:val="single" w:sz="4" w:space="0" w:color="auto"/>
              <w:left w:val="nil"/>
              <w:bottom w:val="single" w:sz="4" w:space="0" w:color="auto"/>
            </w:tcBorders>
            <w:vAlign w:val="center"/>
          </w:tcPr>
          <w:p>
            <w:pPr>
              <w:pStyle w:val="yTable"/>
              <w:keepNext/>
              <w:keepLines/>
              <w:tabs>
                <w:tab w:val="left" w:pos="2411"/>
              </w:tabs>
              <w:spacing w:before="0"/>
              <w:jc w:val="center"/>
              <w:rPr>
                <w:b/>
              </w:rPr>
            </w:pPr>
            <w:r>
              <w:rPr>
                <w:b/>
              </w:rPr>
              <w:t>Service</w:t>
            </w:r>
          </w:p>
        </w:tc>
        <w:tc>
          <w:tcPr>
            <w:tcW w:w="1134" w:type="dxa"/>
            <w:tcBorders>
              <w:top w:val="single" w:sz="4" w:space="0" w:color="auto"/>
              <w:bottom w:val="single" w:sz="4" w:space="0" w:color="auto"/>
            </w:tcBorders>
            <w:vAlign w:val="center"/>
          </w:tcPr>
          <w:p>
            <w:pPr>
              <w:pStyle w:val="yTable"/>
              <w:keepNext/>
              <w:keepLines/>
              <w:spacing w:before="0"/>
              <w:jc w:val="center"/>
              <w:rPr>
                <w:b/>
              </w:rPr>
            </w:pPr>
            <w:r>
              <w:rPr>
                <w:b/>
              </w:rPr>
              <w:t>Fee</w:t>
            </w:r>
          </w:p>
          <w:p>
            <w:pPr>
              <w:pStyle w:val="yTable"/>
              <w:keepNext/>
              <w:keepLines/>
              <w:spacing w:before="0"/>
              <w:jc w:val="center"/>
              <w:rPr>
                <w:b/>
              </w:rPr>
            </w:pPr>
            <w:r>
              <w:rPr>
                <w:b/>
              </w:rPr>
              <w:t>$</w:t>
            </w:r>
          </w:p>
        </w:tc>
      </w:tr>
      <w:tr>
        <w:tc>
          <w:tcPr>
            <w:tcW w:w="850" w:type="dxa"/>
            <w:tcBorders>
              <w:top w:val="single" w:sz="4" w:space="0" w:color="auto"/>
            </w:tcBorders>
          </w:tcPr>
          <w:p>
            <w:pPr>
              <w:pStyle w:val="yTable"/>
              <w:keepNext/>
              <w:keepLines/>
              <w:spacing w:before="0"/>
            </w:pPr>
            <w:r>
              <w:t>1.</w:t>
            </w:r>
          </w:p>
        </w:tc>
        <w:tc>
          <w:tcPr>
            <w:tcW w:w="851" w:type="dxa"/>
            <w:tcBorders>
              <w:top w:val="single" w:sz="4" w:space="0" w:color="auto"/>
            </w:tcBorders>
          </w:tcPr>
          <w:p>
            <w:pPr>
              <w:pStyle w:val="yTable"/>
              <w:keepNext/>
              <w:keepLines/>
              <w:spacing w:before="0"/>
            </w:pPr>
          </w:p>
        </w:tc>
        <w:tc>
          <w:tcPr>
            <w:tcW w:w="3685" w:type="dxa"/>
            <w:tcBorders>
              <w:top w:val="single" w:sz="4" w:space="0" w:color="auto"/>
              <w:left w:val="nil"/>
            </w:tcBorders>
          </w:tcPr>
          <w:p>
            <w:pPr>
              <w:pStyle w:val="yTable"/>
              <w:keepNext/>
              <w:keepLines/>
              <w:spacing w:before="0"/>
            </w:pPr>
            <w:r>
              <w:t>Information concerning a registered brand —</w:t>
            </w:r>
          </w:p>
          <w:p>
            <w:pPr>
              <w:pStyle w:val="yTable"/>
              <w:keepNext/>
              <w:keepLines/>
              <w:tabs>
                <w:tab w:val="left" w:pos="284"/>
                <w:tab w:val="left" w:pos="710"/>
              </w:tabs>
              <w:spacing w:before="0"/>
            </w:pPr>
            <w:r>
              <w:tab/>
              <w:t>(a)</w:t>
            </w:r>
            <w:r>
              <w:tab/>
              <w:t>single brand ............................</w:t>
            </w:r>
          </w:p>
        </w:tc>
        <w:tc>
          <w:tcPr>
            <w:tcW w:w="1134" w:type="dxa"/>
            <w:tcBorders>
              <w:top w:val="single" w:sz="4" w:space="0" w:color="auto"/>
            </w:tcBorders>
          </w:tcPr>
          <w:p>
            <w:pPr>
              <w:pStyle w:val="yTable"/>
              <w:keepNext/>
              <w:keepLines/>
              <w:spacing w:before="0"/>
            </w:pPr>
            <w:r>
              <w:rPr>
                <w:spacing w:val="-4"/>
              </w:rPr>
              <w:br/>
            </w:r>
            <w:r>
              <w:rPr>
                <w:spacing w:val="-4"/>
              </w:rPr>
              <w:br/>
              <w:t>no charge</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(b)</w:t>
            </w:r>
            <w:r>
              <w:tab/>
              <w:t xml:space="preserve">2 — 200 brands or </w:t>
            </w:r>
            <w:r>
              <w:br/>
              <w:t>1 — 10 pages .........................</w:t>
            </w:r>
          </w:p>
        </w:tc>
        <w:tc>
          <w:tcPr>
            <w:tcW w:w="1134" w:type="dxa"/>
          </w:tcPr>
          <w:p>
            <w:pPr>
              <w:pStyle w:val="yTable"/>
              <w:tabs>
                <w:tab w:val="decimal" w:pos="426"/>
              </w:tabs>
              <w:spacing w:before="0"/>
              <w:ind w:firstLine="1"/>
            </w:pPr>
            <w:r>
              <w:br/>
              <w:t>16</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(c)</w:t>
            </w:r>
            <w:r>
              <w:tab/>
              <w:t xml:space="preserve">201 — 1 500 brands or </w:t>
            </w:r>
            <w:r>
              <w:br/>
              <w:t>11 — 200 pages .....................</w:t>
            </w:r>
          </w:p>
        </w:tc>
        <w:tc>
          <w:tcPr>
            <w:tcW w:w="1134" w:type="dxa"/>
          </w:tcPr>
          <w:p>
            <w:pPr>
              <w:pStyle w:val="yTable"/>
              <w:tabs>
                <w:tab w:val="decimal" w:pos="426"/>
              </w:tabs>
              <w:spacing w:before="0"/>
              <w:ind w:firstLine="1"/>
            </w:pPr>
            <w:r>
              <w:br/>
              <w:t>33</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(d)</w:t>
            </w:r>
            <w:r>
              <w:tab/>
              <w:t>a printed copy of more than 1 500 brands or 200 pages ...............................</w:t>
            </w:r>
          </w:p>
        </w:tc>
        <w:tc>
          <w:tcPr>
            <w:tcW w:w="1134" w:type="dxa"/>
          </w:tcPr>
          <w:p>
            <w:pPr>
              <w:pStyle w:val="yTable"/>
              <w:tabs>
                <w:tab w:val="decimal" w:pos="426"/>
              </w:tabs>
              <w:spacing w:before="0"/>
              <w:ind w:firstLine="1"/>
            </w:pPr>
            <w:r>
              <w:br/>
            </w:r>
            <w:r>
              <w:br/>
              <w:t>165</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(e)</w:t>
            </w:r>
            <w:r>
              <w:tab/>
              <w:t>an electronic copy of information by way of a computer disk of more than 1 500 brands ...................</w:t>
            </w:r>
          </w:p>
        </w:tc>
        <w:tc>
          <w:tcPr>
            <w:tcW w:w="1134" w:type="dxa"/>
          </w:tcPr>
          <w:p>
            <w:pPr>
              <w:pStyle w:val="yTable"/>
              <w:tabs>
                <w:tab w:val="decimal" w:pos="426"/>
              </w:tabs>
              <w:spacing w:before="0"/>
              <w:ind w:firstLine="1"/>
            </w:pPr>
            <w:r>
              <w:br/>
            </w:r>
            <w:r>
              <w:br/>
            </w:r>
            <w:r>
              <w:br/>
              <w:t>164</w:t>
            </w:r>
          </w:p>
        </w:tc>
      </w:tr>
      <w:tr>
        <w:tc>
          <w:tcPr>
            <w:tcW w:w="850" w:type="dxa"/>
          </w:tcPr>
          <w:p>
            <w:pPr>
              <w:pStyle w:val="yTable"/>
              <w:spacing w:before="0"/>
            </w:pPr>
            <w:r>
              <w:t>2.</w:t>
            </w:r>
          </w:p>
        </w:tc>
        <w:tc>
          <w:tcPr>
            <w:tcW w:w="851" w:type="dxa"/>
          </w:tcPr>
          <w:p>
            <w:pPr>
              <w:pStyle w:val="yTable"/>
              <w:spacing w:before="0"/>
            </w:pPr>
            <w:r>
              <w:t>14(2)</w:t>
            </w:r>
          </w:p>
        </w:tc>
        <w:tc>
          <w:tcPr>
            <w:tcW w:w="3685" w:type="dxa"/>
            <w:tcBorders>
              <w:left w:val="nil"/>
            </w:tcBorders>
          </w:tcPr>
          <w:p>
            <w:pPr>
              <w:pStyle w:val="yTable"/>
              <w:spacing w:before="0"/>
            </w:pPr>
            <w:r>
              <w:t>Application to register a brand ...........</w:t>
            </w:r>
          </w:p>
        </w:tc>
        <w:tc>
          <w:tcPr>
            <w:tcW w:w="1134" w:type="dxa"/>
          </w:tcPr>
          <w:p>
            <w:pPr>
              <w:pStyle w:val="yTable"/>
              <w:tabs>
                <w:tab w:val="decimal" w:pos="426"/>
              </w:tabs>
              <w:spacing w:before="0"/>
              <w:ind w:firstLine="1"/>
            </w:pPr>
            <w:r>
              <w:t>57</w:t>
            </w:r>
          </w:p>
        </w:tc>
      </w:tr>
      <w:tr>
        <w:tc>
          <w:tcPr>
            <w:tcW w:w="850" w:type="dxa"/>
          </w:tcPr>
          <w:p>
            <w:pPr>
              <w:pStyle w:val="yTable"/>
              <w:spacing w:before="0"/>
            </w:pPr>
            <w:r>
              <w:t>3.</w:t>
            </w:r>
          </w:p>
        </w:tc>
        <w:tc>
          <w:tcPr>
            <w:tcW w:w="851" w:type="dxa"/>
          </w:tcPr>
          <w:p>
            <w:pPr>
              <w:pStyle w:val="yTable"/>
              <w:spacing w:before="0"/>
            </w:pPr>
            <w:r>
              <w:t>16</w:t>
            </w:r>
          </w:p>
        </w:tc>
        <w:tc>
          <w:tcPr>
            <w:tcW w:w="3685" w:type="dxa"/>
            <w:tcBorders>
              <w:left w:val="nil"/>
            </w:tcBorders>
          </w:tcPr>
          <w:p>
            <w:pPr>
              <w:pStyle w:val="yTable"/>
              <w:spacing w:before="0"/>
            </w:pPr>
            <w:r>
              <w:t>Provision of a duplicate certificate .....</w:t>
            </w:r>
          </w:p>
        </w:tc>
        <w:tc>
          <w:tcPr>
            <w:tcW w:w="1134" w:type="dxa"/>
          </w:tcPr>
          <w:p>
            <w:pPr>
              <w:pStyle w:val="yTable"/>
              <w:tabs>
                <w:tab w:val="decimal" w:pos="426"/>
              </w:tabs>
              <w:spacing w:before="0"/>
              <w:ind w:firstLine="1"/>
            </w:pPr>
            <w:r>
              <w:t>18</w:t>
            </w:r>
          </w:p>
        </w:tc>
      </w:tr>
      <w:tr>
        <w:tc>
          <w:tcPr>
            <w:tcW w:w="850" w:type="dxa"/>
          </w:tcPr>
          <w:p>
            <w:pPr>
              <w:pStyle w:val="yTable"/>
              <w:spacing w:before="0"/>
            </w:pPr>
            <w:r>
              <w:t>4.</w:t>
            </w:r>
          </w:p>
        </w:tc>
        <w:tc>
          <w:tcPr>
            <w:tcW w:w="851" w:type="dxa"/>
          </w:tcPr>
          <w:p>
            <w:pPr>
              <w:pStyle w:val="yTable"/>
              <w:spacing w:before="0"/>
            </w:pPr>
            <w:r>
              <w:t>17(2)</w:t>
            </w:r>
          </w:p>
        </w:tc>
        <w:tc>
          <w:tcPr>
            <w:tcW w:w="3685" w:type="dxa"/>
            <w:tcBorders>
              <w:left w:val="nil"/>
            </w:tcBorders>
          </w:tcPr>
          <w:p>
            <w:pPr>
              <w:pStyle w:val="yTable"/>
              <w:spacing w:before="0"/>
            </w:pPr>
            <w:r>
              <w:t>Application to transfer a registered brand ...................................................</w:t>
            </w:r>
          </w:p>
        </w:tc>
        <w:tc>
          <w:tcPr>
            <w:tcW w:w="1134" w:type="dxa"/>
          </w:tcPr>
          <w:p>
            <w:pPr>
              <w:pStyle w:val="yTable"/>
              <w:tabs>
                <w:tab w:val="decimal" w:pos="426"/>
              </w:tabs>
              <w:spacing w:before="0"/>
              <w:ind w:firstLine="1"/>
            </w:pPr>
            <w:r>
              <w:br/>
              <w:t>57</w:t>
            </w:r>
          </w:p>
        </w:tc>
      </w:tr>
      <w:tr>
        <w:tc>
          <w:tcPr>
            <w:tcW w:w="850" w:type="dxa"/>
            <w:tcBorders>
              <w:bottom w:val="single" w:sz="4" w:space="0" w:color="auto"/>
            </w:tcBorders>
          </w:tcPr>
          <w:p>
            <w:pPr>
              <w:pStyle w:val="yTable"/>
              <w:spacing w:before="0"/>
            </w:pPr>
            <w:r>
              <w:t>5.</w:t>
            </w:r>
          </w:p>
        </w:tc>
        <w:tc>
          <w:tcPr>
            <w:tcW w:w="851" w:type="dxa"/>
            <w:tcBorders>
              <w:bottom w:val="single" w:sz="4" w:space="0" w:color="auto"/>
            </w:tcBorders>
          </w:tcPr>
          <w:p>
            <w:pPr>
              <w:pStyle w:val="yTable"/>
              <w:spacing w:before="0"/>
            </w:pPr>
            <w:r>
              <w:t>18</w:t>
            </w:r>
          </w:p>
        </w:tc>
        <w:tc>
          <w:tcPr>
            <w:tcW w:w="3685" w:type="dxa"/>
            <w:tcBorders>
              <w:left w:val="nil"/>
              <w:bottom w:val="single" w:sz="4" w:space="0" w:color="auto"/>
            </w:tcBorders>
          </w:tcPr>
          <w:p>
            <w:pPr>
              <w:pStyle w:val="yTable"/>
              <w:spacing w:before="0"/>
            </w:pPr>
            <w:r>
              <w:t>Application to re</w:t>
            </w:r>
            <w:r>
              <w:noBreakHyphen/>
              <w:t>register a brand .......</w:t>
            </w:r>
          </w:p>
        </w:tc>
        <w:tc>
          <w:tcPr>
            <w:tcW w:w="1134" w:type="dxa"/>
            <w:tcBorders>
              <w:bottom w:val="single" w:sz="4" w:space="0" w:color="auto"/>
            </w:tcBorders>
          </w:tcPr>
          <w:p>
            <w:pPr>
              <w:pStyle w:val="yTable"/>
              <w:tabs>
                <w:tab w:val="decimal" w:pos="426"/>
              </w:tabs>
              <w:spacing w:before="0"/>
              <w:ind w:firstLine="1"/>
            </w:pPr>
            <w:r>
              <w:t>57</w:t>
            </w:r>
          </w:p>
        </w:tc>
      </w:tr>
    </w:tbl>
    <w:p>
      <w:pPr>
        <w:pStyle w:val="yFootnotesection"/>
      </w:pPr>
      <w:r>
        <w:tab/>
        <w:t>[Schedule 2 inserted in Gazette 15 Jun 2007 p. 2762; amended in Gazette 20 May 2008 p. 1941.]</w:t>
      </w:r>
    </w:p>
    <w:p>
      <w:pPr>
        <w:pStyle w:val="CentredBaseLine"/>
        <w:jc w:val="center"/>
        <w:rPr>
          <w:del w:id="211" w:author="Master Repository Process" w:date="2021-09-18T01:13:00Z"/>
        </w:rPr>
      </w:pPr>
      <w:del w:id="212" w:author="Master Repository Process" w:date="2021-09-18T01:13:00Z">
        <w:r>
          <w:rPr>
            <w:noProof/>
            <w:lang w:eastAsia="en-AU"/>
          </w:rPr>
          <w:drawing>
            <wp:inline distT="0" distB="0" distL="0" distR="0">
              <wp:extent cx="934085" cy="173355"/>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del>
    </w:p>
    <w:p>
      <w:pPr>
        <w:pStyle w:val="CentredBaseLine"/>
        <w:jc w:val="center"/>
        <w:rPr>
          <w:ins w:id="213" w:author="Master Repository Process" w:date="2021-09-18T01:13:00Z"/>
        </w:rPr>
      </w:pPr>
      <w:ins w:id="214" w:author="Master Repository Process" w:date="2021-09-18T01:1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15" w:name="_Toc76546388"/>
      <w:bookmarkStart w:id="216" w:name="_Toc105235344"/>
      <w:bookmarkStart w:id="217" w:name="_Toc105468701"/>
      <w:bookmarkStart w:id="218" w:name="_Toc106442431"/>
      <w:bookmarkStart w:id="219" w:name="_Toc106442867"/>
      <w:bookmarkStart w:id="220" w:name="_Toc106525591"/>
      <w:bookmarkStart w:id="221" w:name="_Toc107800896"/>
      <w:bookmarkStart w:id="222" w:name="_Toc112819387"/>
      <w:bookmarkStart w:id="223" w:name="_Toc112819430"/>
      <w:bookmarkStart w:id="224" w:name="_Toc114978268"/>
      <w:bookmarkStart w:id="225" w:name="_Toc115849067"/>
      <w:bookmarkStart w:id="226" w:name="_Toc115851268"/>
      <w:bookmarkStart w:id="227" w:name="_Toc117992964"/>
      <w:bookmarkStart w:id="228" w:name="_Toc119292188"/>
      <w:bookmarkStart w:id="229" w:name="_Toc138658216"/>
      <w:bookmarkStart w:id="230" w:name="_Toc139267725"/>
      <w:bookmarkStart w:id="231" w:name="_Toc139268620"/>
      <w:bookmarkStart w:id="232" w:name="_Toc146352758"/>
      <w:bookmarkStart w:id="233" w:name="_Toc146427561"/>
      <w:bookmarkStart w:id="234" w:name="_Toc170552955"/>
      <w:bookmarkStart w:id="235" w:name="_Toc170724996"/>
      <w:bookmarkStart w:id="236" w:name="_Toc198969530"/>
      <w:bookmarkStart w:id="237" w:name="_Toc198969646"/>
      <w:bookmarkStart w:id="238" w:name="_Toc199049086"/>
      <w:bookmarkStart w:id="239" w:name="_Toc212945679"/>
      <w:bookmarkStart w:id="240" w:name="_Toc212945722"/>
      <w:bookmarkStart w:id="241" w:name="_Toc212947918"/>
      <w:bookmarkStart w:id="242" w:name="_Toc213652926"/>
      <w:bookmarkStart w:id="243" w:name="_Toc231353920"/>
      <w:r>
        <w:t>Notes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reprint is a compilation as at 14 November 2008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4" w:name="_Toc231353921"/>
      <w:bookmarkStart w:id="245" w:name="_Toc213652927"/>
      <w:r>
        <w:rPr>
          <w:snapToGrid w:val="0"/>
        </w:rPr>
        <w:t>Compilation table</w:t>
      </w:r>
      <w:bookmarkEnd w:id="244"/>
      <w:bookmarkEnd w:id="2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after="40"/>
              <w:rPr>
                <w:sz w:val="19"/>
              </w:rPr>
            </w:pPr>
            <w:r>
              <w:rPr>
                <w:sz w:val="19"/>
              </w:rPr>
              <w:t>30 Jun 1972 p. 2205</w:t>
            </w:r>
            <w:r>
              <w:rPr>
                <w:sz w:val="19"/>
              </w:rPr>
              <w:noBreakHyphen/>
              <w:t>12</w:t>
            </w:r>
          </w:p>
        </w:tc>
        <w:tc>
          <w:tcPr>
            <w:tcW w:w="2693" w:type="dxa"/>
            <w:tcBorders>
              <w:top w:val="single" w:sz="8" w:space="0" w:color="auto"/>
            </w:tcBorders>
          </w:tcPr>
          <w:p>
            <w:pPr>
              <w:pStyle w:val="nTable"/>
              <w:spacing w:after="40"/>
              <w:rPr>
                <w:sz w:val="19"/>
              </w:rPr>
            </w:pPr>
            <w:r>
              <w:rPr>
                <w:sz w:val="19"/>
              </w:rPr>
              <w:t>30 Jun 1972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14 Sep 1973 p. 3478</w:t>
            </w:r>
            <w:r>
              <w:rPr>
                <w:sz w:val="19"/>
              </w:rPr>
              <w:noBreakHyphen/>
              <w:t>81</w:t>
            </w:r>
          </w:p>
        </w:tc>
        <w:tc>
          <w:tcPr>
            <w:tcW w:w="2693" w:type="dxa"/>
          </w:tcPr>
          <w:p>
            <w:pPr>
              <w:pStyle w:val="nTable"/>
              <w:spacing w:after="40"/>
              <w:rPr>
                <w:sz w:val="19"/>
              </w:rPr>
            </w:pPr>
            <w:r>
              <w:rPr>
                <w:sz w:val="19"/>
              </w:rPr>
              <w:t>14 Sep 1973</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Jun 1975 p. 2157</w:t>
            </w:r>
            <w:r>
              <w:rPr>
                <w:sz w:val="19"/>
              </w:rPr>
              <w:noBreakHyphen/>
              <w:t>8</w:t>
            </w:r>
          </w:p>
        </w:tc>
        <w:tc>
          <w:tcPr>
            <w:tcW w:w="2693" w:type="dxa"/>
          </w:tcPr>
          <w:p>
            <w:pPr>
              <w:pStyle w:val="nTable"/>
              <w:spacing w:after="40"/>
              <w:rPr>
                <w:sz w:val="19"/>
              </w:rPr>
            </w:pPr>
            <w:r>
              <w:rPr>
                <w:sz w:val="19"/>
              </w:rPr>
              <w:t>27 Jun 1975</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 Oct 1976 p. 3611</w:t>
            </w:r>
            <w:r>
              <w:rPr>
                <w:sz w:val="19"/>
              </w:rPr>
              <w:noBreakHyphen/>
              <w:t>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6 May 1977 p. 1350</w:t>
            </w:r>
          </w:p>
        </w:tc>
        <w:tc>
          <w:tcPr>
            <w:tcW w:w="2693" w:type="dxa"/>
          </w:tcPr>
          <w:p>
            <w:pPr>
              <w:pStyle w:val="nTable"/>
              <w:spacing w:after="40"/>
              <w:rPr>
                <w:sz w:val="19"/>
              </w:rPr>
            </w:pPr>
            <w:r>
              <w:rPr>
                <w:sz w:val="19"/>
              </w:rPr>
              <w:t>6 May 1977</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22 Dec 1978 p. 4838</w:t>
            </w:r>
          </w:p>
        </w:tc>
        <w:tc>
          <w:tcPr>
            <w:tcW w:w="2693" w:type="dxa"/>
          </w:tcPr>
          <w:p>
            <w:pPr>
              <w:pStyle w:val="nTable"/>
              <w:spacing w:after="40"/>
              <w:rPr>
                <w:sz w:val="19"/>
              </w:rPr>
            </w:pPr>
            <w:r>
              <w:rPr>
                <w:sz w:val="19"/>
              </w:rPr>
              <w:t xml:space="preserve">22 Dec 1978 (see </w:t>
            </w:r>
            <w:r>
              <w:rPr>
                <w:i/>
                <w:sz w:val="19"/>
              </w:rPr>
              <w:t>Gazette</w:t>
            </w:r>
            <w:r>
              <w:rPr>
                <w:sz w:val="19"/>
              </w:rPr>
              <w:t xml:space="preserve"> 22 Dec 1978 p. 4772)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Apr 1979 p. 1126</w:t>
            </w:r>
          </w:p>
        </w:tc>
        <w:tc>
          <w:tcPr>
            <w:tcW w:w="2693" w:type="dxa"/>
          </w:tcPr>
          <w:p>
            <w:pPr>
              <w:pStyle w:val="nTable"/>
              <w:spacing w:after="40"/>
              <w:rPr>
                <w:sz w:val="19"/>
              </w:rPr>
            </w:pPr>
            <w:r>
              <w:rPr>
                <w:sz w:val="19"/>
              </w:rPr>
              <w:t>27 Apr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11 May 1979 p. 1262</w:t>
            </w:r>
            <w:r>
              <w:rPr>
                <w:sz w:val="19"/>
              </w:rPr>
              <w:noBreakHyphen/>
              <w:t>4</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7 Dec 1979 p. 3851</w:t>
            </w:r>
          </w:p>
        </w:tc>
        <w:tc>
          <w:tcPr>
            <w:tcW w:w="2693" w:type="dxa"/>
          </w:tcPr>
          <w:p>
            <w:pPr>
              <w:pStyle w:val="nTable"/>
              <w:spacing w:after="40"/>
              <w:rPr>
                <w:sz w:val="19"/>
              </w:rPr>
            </w:pPr>
            <w:r>
              <w:rPr>
                <w:sz w:val="19"/>
              </w:rPr>
              <w:t>7 Dec 1979</w:t>
            </w:r>
          </w:p>
        </w:tc>
      </w:tr>
      <w:tr>
        <w:trPr>
          <w:cantSplit/>
        </w:trPr>
        <w:tc>
          <w:tcPr>
            <w:tcW w:w="3119" w:type="dxa"/>
          </w:tcPr>
          <w:p>
            <w:pPr>
              <w:pStyle w:val="nTable"/>
              <w:spacing w:after="40"/>
              <w:rPr>
                <w:i/>
                <w:sz w:val="19"/>
              </w:rPr>
            </w:pPr>
            <w:r>
              <w:rPr>
                <w:i/>
                <w:sz w:val="19"/>
              </w:rPr>
              <w:t>Stock (Brands and Movement) Act Amendment Regulations 1980</w:t>
            </w:r>
          </w:p>
        </w:tc>
        <w:tc>
          <w:tcPr>
            <w:tcW w:w="1276" w:type="dxa"/>
          </w:tcPr>
          <w:p>
            <w:pPr>
              <w:pStyle w:val="nTable"/>
              <w:spacing w:after="40"/>
              <w:rPr>
                <w:sz w:val="19"/>
              </w:rPr>
            </w:pPr>
            <w:r>
              <w:rPr>
                <w:sz w:val="19"/>
              </w:rPr>
              <w:t>24 Dec 1980 p. 4404</w:t>
            </w:r>
          </w:p>
        </w:tc>
        <w:tc>
          <w:tcPr>
            <w:tcW w:w="2693" w:type="dxa"/>
          </w:tcPr>
          <w:p>
            <w:pPr>
              <w:pStyle w:val="nTable"/>
              <w:spacing w:after="40"/>
              <w:rPr>
                <w:sz w:val="19"/>
              </w:rPr>
            </w:pPr>
            <w:r>
              <w:rPr>
                <w:sz w:val="19"/>
              </w:rPr>
              <w:t>24 Dec 1980</w:t>
            </w:r>
          </w:p>
        </w:tc>
      </w:tr>
      <w:tr>
        <w:trPr>
          <w:cantSplit/>
        </w:trPr>
        <w:tc>
          <w:tcPr>
            <w:tcW w:w="3119" w:type="dxa"/>
          </w:tcPr>
          <w:p>
            <w:pPr>
              <w:pStyle w:val="nTable"/>
              <w:spacing w:after="40"/>
              <w:rPr>
                <w:i/>
                <w:sz w:val="19"/>
              </w:rPr>
            </w:pPr>
            <w:r>
              <w:rPr>
                <w:i/>
                <w:sz w:val="19"/>
              </w:rPr>
              <w:t>Stock (Brands and Movement) Amendment Regulations (No. 2) 1981</w:t>
            </w:r>
          </w:p>
        </w:tc>
        <w:tc>
          <w:tcPr>
            <w:tcW w:w="1276" w:type="dxa"/>
          </w:tcPr>
          <w:p>
            <w:pPr>
              <w:pStyle w:val="nTable"/>
              <w:spacing w:after="40"/>
              <w:rPr>
                <w:sz w:val="19"/>
              </w:rPr>
            </w:pPr>
            <w:r>
              <w:rPr>
                <w:sz w:val="19"/>
              </w:rPr>
              <w:t>20 Nov 1981 p. 4781</w:t>
            </w:r>
          </w:p>
        </w:tc>
        <w:tc>
          <w:tcPr>
            <w:tcW w:w="2693" w:type="dxa"/>
          </w:tcPr>
          <w:p>
            <w:pPr>
              <w:pStyle w:val="nTable"/>
              <w:spacing w:after="40"/>
              <w:rPr>
                <w:sz w:val="19"/>
              </w:rPr>
            </w:pPr>
            <w:r>
              <w:rPr>
                <w:sz w:val="19"/>
              </w:rPr>
              <w:t>20 Nov 1981</w:t>
            </w:r>
          </w:p>
        </w:tc>
      </w:tr>
      <w:tr>
        <w:trPr>
          <w:cantSplit/>
        </w:trPr>
        <w:tc>
          <w:tcPr>
            <w:tcW w:w="3119" w:type="dxa"/>
          </w:tcPr>
          <w:p>
            <w:pPr>
              <w:pStyle w:val="nTable"/>
              <w:spacing w:after="40"/>
              <w:rPr>
                <w:i/>
                <w:sz w:val="19"/>
              </w:rPr>
            </w:pPr>
            <w:r>
              <w:rPr>
                <w:i/>
                <w:sz w:val="19"/>
              </w:rPr>
              <w:t>Stock (Brands and Movement) Amendment Regulations 1981</w:t>
            </w:r>
          </w:p>
        </w:tc>
        <w:tc>
          <w:tcPr>
            <w:tcW w:w="1276" w:type="dxa"/>
          </w:tcPr>
          <w:p>
            <w:pPr>
              <w:pStyle w:val="nTable"/>
              <w:spacing w:after="40"/>
              <w:rPr>
                <w:sz w:val="19"/>
              </w:rPr>
            </w:pPr>
            <w:r>
              <w:rPr>
                <w:sz w:val="19"/>
              </w:rPr>
              <w:t>18 Jun 1982 p. 2045</w:t>
            </w:r>
          </w:p>
        </w:tc>
        <w:tc>
          <w:tcPr>
            <w:tcW w:w="2693" w:type="dxa"/>
          </w:tcPr>
          <w:p>
            <w:pPr>
              <w:pStyle w:val="nTable"/>
              <w:spacing w:after="40"/>
              <w:rPr>
                <w:sz w:val="19"/>
              </w:rPr>
            </w:pPr>
            <w:r>
              <w:rPr>
                <w:sz w:val="19"/>
              </w:rPr>
              <w:t>18 Jun 1982</w:t>
            </w:r>
          </w:p>
        </w:tc>
      </w:tr>
      <w:tr>
        <w:trPr>
          <w:cantSplit/>
        </w:trPr>
        <w:tc>
          <w:tcPr>
            <w:tcW w:w="3119" w:type="dxa"/>
          </w:tcPr>
          <w:p>
            <w:pPr>
              <w:pStyle w:val="nTable"/>
              <w:spacing w:after="40"/>
              <w:rPr>
                <w:i/>
                <w:sz w:val="19"/>
              </w:rPr>
            </w:pPr>
            <w:r>
              <w:rPr>
                <w:i/>
                <w:sz w:val="19"/>
              </w:rPr>
              <w:t>Stock (Brands and Movement) Amendment Regulations 1982</w:t>
            </w:r>
          </w:p>
        </w:tc>
        <w:tc>
          <w:tcPr>
            <w:tcW w:w="1276" w:type="dxa"/>
          </w:tcPr>
          <w:p>
            <w:pPr>
              <w:pStyle w:val="nTable"/>
              <w:spacing w:after="40"/>
              <w:rPr>
                <w:sz w:val="19"/>
              </w:rPr>
            </w:pPr>
            <w:r>
              <w:rPr>
                <w:sz w:val="19"/>
              </w:rPr>
              <w:t>2 Jul 1982 p. 2395</w:t>
            </w:r>
          </w:p>
        </w:tc>
        <w:tc>
          <w:tcPr>
            <w:tcW w:w="2693" w:type="dxa"/>
          </w:tcPr>
          <w:p>
            <w:pPr>
              <w:pStyle w:val="nTable"/>
              <w:spacing w:after="40"/>
              <w:rPr>
                <w:sz w:val="19"/>
              </w:rPr>
            </w:pPr>
            <w:r>
              <w:rPr>
                <w:sz w:val="19"/>
              </w:rPr>
              <w:t>2 Jul 1982</w:t>
            </w:r>
            <w:r>
              <w:rPr>
                <w:sz w:val="19"/>
                <w:vertAlign w:val="superscript"/>
              </w:rPr>
              <w:t> 3</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1983</w:t>
            </w:r>
          </w:p>
        </w:tc>
        <w:tc>
          <w:tcPr>
            <w:tcW w:w="1276" w:type="dxa"/>
          </w:tcPr>
          <w:p>
            <w:pPr>
              <w:pStyle w:val="nTable"/>
              <w:spacing w:after="40"/>
              <w:rPr>
                <w:sz w:val="19"/>
              </w:rPr>
            </w:pPr>
            <w:r>
              <w:rPr>
                <w:sz w:val="19"/>
              </w:rPr>
              <w:t>13 Jan 1984 p. 101</w:t>
            </w:r>
          </w:p>
        </w:tc>
        <w:tc>
          <w:tcPr>
            <w:tcW w:w="2693" w:type="dxa"/>
          </w:tcPr>
          <w:p>
            <w:pPr>
              <w:pStyle w:val="nTable"/>
              <w:spacing w:after="40"/>
              <w:rPr>
                <w:sz w:val="19"/>
              </w:rPr>
            </w:pPr>
            <w:r>
              <w:rPr>
                <w:sz w:val="19"/>
              </w:rPr>
              <w:t>13 Jan 1984</w:t>
            </w:r>
            <w:r>
              <w:rPr>
                <w:sz w:val="19"/>
                <w:vertAlign w:val="superscript"/>
              </w:rPr>
              <w:t> 4</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1985</w:t>
            </w:r>
          </w:p>
        </w:tc>
        <w:tc>
          <w:tcPr>
            <w:tcW w:w="1276" w:type="dxa"/>
          </w:tcPr>
          <w:p>
            <w:pPr>
              <w:pStyle w:val="nTable"/>
              <w:spacing w:after="40"/>
              <w:rPr>
                <w:sz w:val="19"/>
              </w:rPr>
            </w:pPr>
            <w:r>
              <w:rPr>
                <w:sz w:val="19"/>
              </w:rPr>
              <w:t>17 Jan 1986 p. 232</w:t>
            </w:r>
            <w:r>
              <w:rPr>
                <w:sz w:val="19"/>
              </w:rPr>
              <w:noBreakHyphen/>
              <w:t>3</w:t>
            </w:r>
          </w:p>
        </w:tc>
        <w:tc>
          <w:tcPr>
            <w:tcW w:w="2693" w:type="dxa"/>
          </w:tcPr>
          <w:p>
            <w:pPr>
              <w:pStyle w:val="nTable"/>
              <w:spacing w:after="40"/>
              <w:rPr>
                <w:sz w:val="19"/>
              </w:rPr>
            </w:pPr>
            <w:r>
              <w:rPr>
                <w:sz w:val="19"/>
              </w:rPr>
              <w:t>1 Feb 1986 (see r. 2)</w:t>
            </w:r>
          </w:p>
        </w:tc>
      </w:tr>
      <w:tr>
        <w:trPr>
          <w:cantSplit/>
        </w:trPr>
        <w:tc>
          <w:tcPr>
            <w:tcW w:w="3119" w:type="dxa"/>
          </w:tcPr>
          <w:p>
            <w:pPr>
              <w:pStyle w:val="nTable"/>
              <w:spacing w:after="40"/>
              <w:rPr>
                <w:i/>
                <w:sz w:val="19"/>
              </w:rPr>
            </w:pPr>
            <w:r>
              <w:rPr>
                <w:i/>
                <w:sz w:val="19"/>
              </w:rPr>
              <w:t>Stock (Brands and Movement) Amendment Regulations (No. 2) 1986</w:t>
            </w:r>
          </w:p>
        </w:tc>
        <w:tc>
          <w:tcPr>
            <w:tcW w:w="1276" w:type="dxa"/>
          </w:tcPr>
          <w:p>
            <w:pPr>
              <w:pStyle w:val="nTable"/>
              <w:spacing w:after="40"/>
              <w:rPr>
                <w:sz w:val="19"/>
              </w:rPr>
            </w:pPr>
            <w:r>
              <w:rPr>
                <w:sz w:val="19"/>
              </w:rPr>
              <w:t>13 Jun 1986 p. 2001</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i/>
                <w:sz w:val="19"/>
              </w:rPr>
            </w:pPr>
            <w:r>
              <w:rPr>
                <w:i/>
                <w:sz w:val="19"/>
              </w:rPr>
              <w:t>Stock (Brands and Movement) Amendment Regulations 1987</w:t>
            </w:r>
          </w:p>
        </w:tc>
        <w:tc>
          <w:tcPr>
            <w:tcW w:w="1276" w:type="dxa"/>
          </w:tcPr>
          <w:p>
            <w:pPr>
              <w:pStyle w:val="nTable"/>
              <w:spacing w:after="40"/>
              <w:rPr>
                <w:sz w:val="19"/>
              </w:rPr>
            </w:pPr>
            <w:r>
              <w:rPr>
                <w:sz w:val="19"/>
              </w:rPr>
              <w:t>3 Apr 1987 p. 1263</w:t>
            </w:r>
            <w:r>
              <w:rPr>
                <w:sz w:val="19"/>
              </w:rPr>
              <w:noBreakHyphen/>
              <w:t>4</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rPr>
                <w:i/>
                <w:sz w:val="19"/>
              </w:rPr>
            </w:pPr>
            <w:r>
              <w:rPr>
                <w:i/>
                <w:sz w:val="19"/>
              </w:rPr>
              <w:t>Stock (Brands and Movement) Amendment Regulations (No. 2)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9" w:type="dxa"/>
          </w:tcPr>
          <w:p>
            <w:pPr>
              <w:pStyle w:val="nTable"/>
              <w:spacing w:after="40"/>
              <w:rPr>
                <w:i/>
                <w:sz w:val="19"/>
              </w:rPr>
            </w:pPr>
            <w:r>
              <w:rPr>
                <w:i/>
                <w:sz w:val="19"/>
              </w:rPr>
              <w:t>Stock (Brands and Movement) Amendment Regulations (No. 4) 1987</w:t>
            </w:r>
          </w:p>
        </w:tc>
        <w:tc>
          <w:tcPr>
            <w:tcW w:w="1276" w:type="dxa"/>
          </w:tcPr>
          <w:p>
            <w:pPr>
              <w:pStyle w:val="nTable"/>
              <w:spacing w:after="40"/>
              <w:rPr>
                <w:sz w:val="19"/>
              </w:rPr>
            </w:pPr>
            <w:r>
              <w:rPr>
                <w:sz w:val="19"/>
              </w:rPr>
              <w:t>13 Nov 1987 p. 4196</w:t>
            </w:r>
            <w:r>
              <w:rPr>
                <w:sz w:val="19"/>
              </w:rPr>
              <w:noBreakHyphen/>
              <w:t>7</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Stock (Brands and Movement) Amendment Regulations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rPr>
                <w:i/>
                <w:sz w:val="19"/>
              </w:rPr>
            </w:pPr>
            <w:r>
              <w:rPr>
                <w:i/>
                <w:sz w:val="19"/>
              </w:rPr>
              <w:t>Stock (Brands and Movement) Amendment Regulations (No. 2) 1988</w:t>
            </w:r>
          </w:p>
        </w:tc>
        <w:tc>
          <w:tcPr>
            <w:tcW w:w="1276" w:type="dxa"/>
          </w:tcPr>
          <w:p>
            <w:pPr>
              <w:pStyle w:val="nTable"/>
              <w:spacing w:after="40"/>
              <w:rPr>
                <w:sz w:val="19"/>
              </w:rPr>
            </w:pPr>
            <w:r>
              <w:rPr>
                <w:sz w:val="19"/>
              </w:rPr>
              <w:t>14 Oct 1988 p. 4208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rPr>
                <w:i/>
                <w:sz w:val="19"/>
              </w:rPr>
            </w:pPr>
            <w:r>
              <w:rPr>
                <w:i/>
                <w:sz w:val="19"/>
              </w:rPr>
              <w:t>Stock (Brands and Movement) Amendment Regulations 1990</w:t>
            </w:r>
          </w:p>
        </w:tc>
        <w:tc>
          <w:tcPr>
            <w:tcW w:w="1276" w:type="dxa"/>
          </w:tcPr>
          <w:p>
            <w:pPr>
              <w:pStyle w:val="nTable"/>
              <w:spacing w:after="40"/>
              <w:rPr>
                <w:sz w:val="19"/>
              </w:rPr>
            </w:pPr>
            <w:r>
              <w:rPr>
                <w:sz w:val="19"/>
              </w:rPr>
              <w:t>3 Aug 1990 p. 3669</w:t>
            </w:r>
            <w:r>
              <w:rPr>
                <w:sz w:val="19"/>
              </w:rPr>
              <w:noBreakHyphen/>
              <w:t>70</w:t>
            </w:r>
            <w:r>
              <w:rPr>
                <w:sz w:val="19"/>
              </w:rPr>
              <w:br/>
              <w:t>(erratum 10 Aug 1990 p. 3829)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i/>
                <w:sz w:val="19"/>
              </w:rPr>
            </w:pPr>
            <w:r>
              <w:rPr>
                <w:i/>
                <w:sz w:val="19"/>
              </w:rPr>
              <w:t>Stock (Brands and Movement) Amendment Regulations 1991</w:t>
            </w:r>
          </w:p>
        </w:tc>
        <w:tc>
          <w:tcPr>
            <w:tcW w:w="1276" w:type="dxa"/>
          </w:tcPr>
          <w:p>
            <w:pPr>
              <w:pStyle w:val="nTable"/>
              <w:spacing w:after="40"/>
              <w:rPr>
                <w:sz w:val="19"/>
              </w:rPr>
            </w:pPr>
            <w:r>
              <w:rPr>
                <w:sz w:val="19"/>
              </w:rPr>
              <w:t>18 Oct 1991 p. 5316</w:t>
            </w:r>
            <w:r>
              <w:rPr>
                <w:sz w:val="19"/>
              </w:rPr>
              <w:noBreakHyphen/>
              <w:t>17</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rPr>
                <w:i/>
                <w:sz w:val="19"/>
              </w:rPr>
            </w:pPr>
            <w:r>
              <w:rPr>
                <w:i/>
                <w:sz w:val="19"/>
              </w:rPr>
              <w:t>Stock (Brands and Movement) Amendment Regulations (No. 2) 1992</w:t>
            </w:r>
          </w:p>
        </w:tc>
        <w:tc>
          <w:tcPr>
            <w:tcW w:w="1276" w:type="dxa"/>
          </w:tcPr>
          <w:p>
            <w:pPr>
              <w:pStyle w:val="nTable"/>
              <w:spacing w:after="40"/>
              <w:rPr>
                <w:sz w:val="19"/>
              </w:rPr>
            </w:pPr>
            <w:r>
              <w:rPr>
                <w:sz w:val="19"/>
              </w:rPr>
              <w:t>24 Jul 1992 p. 3608</w:t>
            </w:r>
            <w:r>
              <w:rPr>
                <w:sz w:val="19"/>
              </w:rPr>
              <w:noBreakHyphen/>
              <w:t>9</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i/>
                <w:sz w:val="19"/>
              </w:rPr>
            </w:pPr>
            <w:r>
              <w:rPr>
                <w:i/>
                <w:sz w:val="19"/>
              </w:rPr>
              <w:t>Stock (Brands and Movement) Amendment Regulations 1993</w:t>
            </w:r>
          </w:p>
        </w:tc>
        <w:tc>
          <w:tcPr>
            <w:tcW w:w="1276" w:type="dxa"/>
          </w:tcPr>
          <w:p>
            <w:pPr>
              <w:pStyle w:val="nTable"/>
              <w:spacing w:after="40"/>
              <w:rPr>
                <w:sz w:val="19"/>
              </w:rPr>
            </w:pPr>
            <w:r>
              <w:rPr>
                <w:sz w:val="19"/>
              </w:rPr>
              <w:t>23 Apr 1993 p. 2178</w:t>
            </w:r>
          </w:p>
        </w:tc>
        <w:tc>
          <w:tcPr>
            <w:tcW w:w="2693" w:type="dxa"/>
          </w:tcPr>
          <w:p>
            <w:pPr>
              <w:pStyle w:val="nTable"/>
              <w:spacing w:after="40"/>
              <w:rPr>
                <w:sz w:val="19"/>
              </w:rPr>
            </w:pPr>
            <w:r>
              <w:rPr>
                <w:sz w:val="19"/>
              </w:rPr>
              <w:t>23 Apr 1993</w:t>
            </w:r>
          </w:p>
        </w:tc>
      </w:tr>
      <w:tr>
        <w:trPr>
          <w:cantSplit/>
        </w:trPr>
        <w:tc>
          <w:tcPr>
            <w:tcW w:w="3119" w:type="dxa"/>
          </w:tcPr>
          <w:p>
            <w:pPr>
              <w:pStyle w:val="nTable"/>
              <w:spacing w:after="40"/>
              <w:rPr>
                <w:i/>
                <w:sz w:val="19"/>
              </w:rPr>
            </w:pPr>
            <w:r>
              <w:rPr>
                <w:i/>
                <w:sz w:val="19"/>
              </w:rPr>
              <w:t>Stock (Brands and Movement) Amendment Regulations (No. 2) 1993</w:t>
            </w:r>
          </w:p>
        </w:tc>
        <w:tc>
          <w:tcPr>
            <w:tcW w:w="1276" w:type="dxa"/>
          </w:tcPr>
          <w:p>
            <w:pPr>
              <w:pStyle w:val="nTable"/>
              <w:spacing w:after="40"/>
              <w:rPr>
                <w:sz w:val="19"/>
              </w:rPr>
            </w:pPr>
            <w:r>
              <w:rPr>
                <w:sz w:val="19"/>
              </w:rPr>
              <w:t>17 Sep 1993 p. 5048</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i/>
                <w:sz w:val="19"/>
              </w:rPr>
            </w:pPr>
            <w:r>
              <w:rPr>
                <w:i/>
                <w:sz w:val="19"/>
              </w:rPr>
              <w:t>Stock (Brands and Movement) Amendment Regulations 1994</w:t>
            </w:r>
          </w:p>
        </w:tc>
        <w:tc>
          <w:tcPr>
            <w:tcW w:w="1276" w:type="dxa"/>
          </w:tcPr>
          <w:p>
            <w:pPr>
              <w:pStyle w:val="nTable"/>
              <w:spacing w:after="40"/>
              <w:rPr>
                <w:sz w:val="19"/>
              </w:rPr>
            </w:pPr>
            <w:r>
              <w:rPr>
                <w:sz w:val="19"/>
              </w:rPr>
              <w:t>24 Jun 1994 p. 2838</w:t>
            </w:r>
            <w:r>
              <w:rPr>
                <w:sz w:val="19"/>
              </w:rPr>
              <w:noBreakHyphen/>
              <w:t>9</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i/>
                <w:sz w:val="19"/>
              </w:rPr>
            </w:pPr>
            <w:r>
              <w:rPr>
                <w:i/>
                <w:sz w:val="19"/>
              </w:rPr>
              <w:t>Stock (Brands and Movement) Amendment Regulations (No. 2) 1994</w:t>
            </w:r>
          </w:p>
        </w:tc>
        <w:tc>
          <w:tcPr>
            <w:tcW w:w="1276" w:type="dxa"/>
          </w:tcPr>
          <w:p>
            <w:pPr>
              <w:pStyle w:val="nTable"/>
              <w:spacing w:after="40"/>
              <w:rPr>
                <w:sz w:val="19"/>
              </w:rPr>
            </w:pPr>
            <w:r>
              <w:rPr>
                <w:sz w:val="19"/>
              </w:rPr>
              <w:t>28 Oct 1994 p. 5463</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3119" w:type="dxa"/>
          </w:tcPr>
          <w:p>
            <w:pPr>
              <w:pStyle w:val="nTable"/>
              <w:spacing w:after="40"/>
              <w:rPr>
                <w:i/>
                <w:sz w:val="19"/>
              </w:rPr>
            </w:pPr>
            <w:r>
              <w:rPr>
                <w:i/>
                <w:sz w:val="19"/>
              </w:rPr>
              <w:t>Stock (Brands and Movement) Amendment Regulations 1995</w:t>
            </w:r>
          </w:p>
        </w:tc>
        <w:tc>
          <w:tcPr>
            <w:tcW w:w="1276" w:type="dxa"/>
          </w:tcPr>
          <w:p>
            <w:pPr>
              <w:pStyle w:val="nTable"/>
              <w:spacing w:after="40"/>
              <w:rPr>
                <w:sz w:val="19"/>
              </w:rPr>
            </w:pPr>
            <w:r>
              <w:rPr>
                <w:sz w:val="19"/>
              </w:rPr>
              <w:t>2 May 1995 p. 1651</w:t>
            </w:r>
            <w:r>
              <w:rPr>
                <w:sz w:val="19"/>
              </w:rPr>
              <w:noBreakHyphen/>
              <w:t>62</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9" w:type="dxa"/>
          </w:tcPr>
          <w:p>
            <w:pPr>
              <w:pStyle w:val="nTable"/>
              <w:spacing w:after="40"/>
              <w:ind w:right="170"/>
              <w:rPr>
                <w:sz w:val="19"/>
              </w:rPr>
            </w:pPr>
            <w:r>
              <w:rPr>
                <w:i/>
                <w:sz w:val="19"/>
              </w:rPr>
              <w:t>Stock (Identification and Movement) Amendment Regulations 1995</w:t>
            </w:r>
          </w:p>
        </w:tc>
        <w:tc>
          <w:tcPr>
            <w:tcW w:w="1276" w:type="dxa"/>
          </w:tcPr>
          <w:p>
            <w:pPr>
              <w:pStyle w:val="nTable"/>
              <w:spacing w:after="40"/>
              <w:rPr>
                <w:sz w:val="19"/>
              </w:rPr>
            </w:pPr>
            <w:r>
              <w:rPr>
                <w:sz w:val="19"/>
              </w:rPr>
              <w:t>21 Jul 1995 p. 3067</w:t>
            </w:r>
            <w:r>
              <w:rPr>
                <w:sz w:val="19"/>
              </w:rPr>
              <w:noBreakHyphen/>
              <w:t>8</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Stock (Identification and Movement) Amendment Regulations 1996</w:t>
            </w:r>
          </w:p>
        </w:tc>
        <w:tc>
          <w:tcPr>
            <w:tcW w:w="1276" w:type="dxa"/>
          </w:tcPr>
          <w:p>
            <w:pPr>
              <w:pStyle w:val="nTable"/>
              <w:spacing w:after="40"/>
              <w:rPr>
                <w:sz w:val="19"/>
              </w:rPr>
            </w:pPr>
            <w:r>
              <w:rPr>
                <w:sz w:val="19"/>
              </w:rPr>
              <w:t>3 Sep 1996 p. 4378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Stock (Identification and Movement) Amendment Regulations 1997</w:t>
            </w:r>
          </w:p>
        </w:tc>
        <w:tc>
          <w:tcPr>
            <w:tcW w:w="1276" w:type="dxa"/>
          </w:tcPr>
          <w:p>
            <w:pPr>
              <w:pStyle w:val="nTable"/>
              <w:spacing w:after="40"/>
              <w:rPr>
                <w:sz w:val="19"/>
              </w:rPr>
            </w:pPr>
            <w:r>
              <w:rPr>
                <w:sz w:val="19"/>
              </w:rPr>
              <w:t>19 Aug 1997 p. 4717</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Stock (Identification and Movement) Amendment Regulations (No. 2) 1998</w:t>
            </w:r>
          </w:p>
        </w:tc>
        <w:tc>
          <w:tcPr>
            <w:tcW w:w="1276" w:type="dxa"/>
          </w:tcPr>
          <w:p>
            <w:pPr>
              <w:pStyle w:val="nTable"/>
              <w:spacing w:after="40"/>
              <w:rPr>
                <w:sz w:val="19"/>
              </w:rPr>
            </w:pPr>
            <w:r>
              <w:rPr>
                <w:sz w:val="19"/>
              </w:rPr>
              <w:t>23 Jun 1998 p. 3311</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sz w:val="19"/>
              </w:rPr>
            </w:pPr>
            <w:r>
              <w:rPr>
                <w:i/>
                <w:sz w:val="19"/>
              </w:rPr>
              <w:t>Stock (Identification and Movement) Amendment Regulations 1998</w:t>
            </w:r>
          </w:p>
        </w:tc>
        <w:tc>
          <w:tcPr>
            <w:tcW w:w="1276" w:type="dxa"/>
          </w:tcPr>
          <w:p>
            <w:pPr>
              <w:pStyle w:val="nTable"/>
              <w:spacing w:after="40"/>
              <w:rPr>
                <w:sz w:val="19"/>
              </w:rPr>
            </w:pPr>
            <w:r>
              <w:rPr>
                <w:sz w:val="19"/>
              </w:rPr>
              <w:t>23 Jun 1998 p. 3321</w:t>
            </w:r>
            <w:r>
              <w:rPr>
                <w:sz w:val="19"/>
              </w:rPr>
              <w:noBreakHyphen/>
              <w:t>2</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i/>
                <w:sz w:val="19"/>
              </w:rPr>
            </w:pPr>
            <w:r>
              <w:rPr>
                <w:i/>
                <w:sz w:val="19"/>
              </w:rPr>
              <w:t>Stock (Identification and Movement) Amendment Regulations 1999</w:t>
            </w:r>
          </w:p>
        </w:tc>
        <w:tc>
          <w:tcPr>
            <w:tcW w:w="1276" w:type="dxa"/>
          </w:tcPr>
          <w:p>
            <w:pPr>
              <w:pStyle w:val="nTable"/>
              <w:spacing w:after="40"/>
              <w:rPr>
                <w:sz w:val="19"/>
              </w:rPr>
            </w:pPr>
            <w:r>
              <w:rPr>
                <w:sz w:val="19"/>
              </w:rPr>
              <w:t>16 Jul 1999 p. 3184</w:t>
            </w:r>
          </w:p>
        </w:tc>
        <w:tc>
          <w:tcPr>
            <w:tcW w:w="2693" w:type="dxa"/>
          </w:tcPr>
          <w:p>
            <w:pPr>
              <w:pStyle w:val="nTable"/>
              <w:spacing w:after="40"/>
              <w:rPr>
                <w:sz w:val="19"/>
              </w:rPr>
            </w:pPr>
            <w:r>
              <w:rPr>
                <w:sz w:val="19"/>
              </w:rPr>
              <w:t>16 Jul 1999</w:t>
            </w:r>
          </w:p>
        </w:tc>
      </w:tr>
      <w:tr>
        <w:trPr>
          <w:cantSplit/>
        </w:trPr>
        <w:tc>
          <w:tcPr>
            <w:tcW w:w="3119" w:type="dxa"/>
          </w:tcPr>
          <w:p>
            <w:pPr>
              <w:pStyle w:val="nTable"/>
              <w:spacing w:after="40"/>
              <w:ind w:right="170"/>
              <w:rPr>
                <w:i/>
                <w:sz w:val="19"/>
              </w:rPr>
            </w:pPr>
            <w:r>
              <w:rPr>
                <w:i/>
                <w:sz w:val="19"/>
              </w:rPr>
              <w:t>Stock (Identification and Movement) Amendment Regulations 2000</w:t>
            </w:r>
          </w:p>
        </w:tc>
        <w:tc>
          <w:tcPr>
            <w:tcW w:w="1276" w:type="dxa"/>
          </w:tcPr>
          <w:p>
            <w:pPr>
              <w:pStyle w:val="nTable"/>
              <w:spacing w:after="40"/>
              <w:rPr>
                <w:sz w:val="19"/>
              </w:rPr>
            </w:pPr>
            <w:r>
              <w:rPr>
                <w:sz w:val="19"/>
              </w:rPr>
              <w:t>10 Mar 2000 p. 1119</w:t>
            </w:r>
            <w:r>
              <w:rPr>
                <w:sz w:val="19"/>
              </w:rPr>
              <w:noBreakHyphen/>
              <w:t>20</w:t>
            </w:r>
          </w:p>
        </w:tc>
        <w:tc>
          <w:tcPr>
            <w:tcW w:w="2693" w:type="dxa"/>
          </w:tcPr>
          <w:p>
            <w:pPr>
              <w:pStyle w:val="nTable"/>
              <w:spacing w:after="40"/>
              <w:rPr>
                <w:sz w:val="19"/>
              </w:rPr>
            </w:pPr>
            <w:r>
              <w:rPr>
                <w:sz w:val="19"/>
              </w:rPr>
              <w:t>10 Mar 2000</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2000</w:t>
            </w:r>
          </w:p>
        </w:tc>
        <w:tc>
          <w:tcPr>
            <w:tcW w:w="1276" w:type="dxa"/>
          </w:tcPr>
          <w:p>
            <w:pPr>
              <w:pStyle w:val="nTable"/>
              <w:spacing w:after="40"/>
              <w:rPr>
                <w:sz w:val="19"/>
              </w:rPr>
            </w:pPr>
            <w:r>
              <w:rPr>
                <w:sz w:val="19"/>
              </w:rPr>
              <w:t>20 Jun 2000 p. 3001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Stock (Identification and Movement) Amendment Regulations 2001</w:t>
            </w:r>
          </w:p>
        </w:tc>
        <w:tc>
          <w:tcPr>
            <w:tcW w:w="1276" w:type="dxa"/>
          </w:tcPr>
          <w:p>
            <w:pPr>
              <w:pStyle w:val="nTable"/>
              <w:spacing w:after="40"/>
              <w:rPr>
                <w:sz w:val="19"/>
              </w:rPr>
            </w:pPr>
            <w:r>
              <w:rPr>
                <w:sz w:val="19"/>
              </w:rPr>
              <w:t>5 Jun 2001 p. 2846</w:t>
            </w:r>
            <w:r>
              <w:rPr>
                <w:sz w:val="19"/>
              </w:rPr>
              <w:noBreakHyphen/>
              <w:t>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Stock (Identification and Movement) Amendment Regulations 2002</w:t>
            </w:r>
          </w:p>
        </w:tc>
        <w:tc>
          <w:tcPr>
            <w:tcW w:w="1276" w:type="dxa"/>
          </w:tcPr>
          <w:p>
            <w:pPr>
              <w:pStyle w:val="nTable"/>
              <w:spacing w:after="40"/>
              <w:rPr>
                <w:sz w:val="19"/>
              </w:rPr>
            </w:pPr>
            <w:r>
              <w:rPr>
                <w:sz w:val="19"/>
              </w:rPr>
              <w:t>28 Jun 2002 p. 3047</w:t>
            </w:r>
            <w:r>
              <w:rPr>
                <w:sz w:val="19"/>
              </w:rPr>
              <w:noBreakHyphen/>
              <w:t>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Stock (Identification and Movement) Amendment Regulations 2003</w:t>
            </w:r>
          </w:p>
        </w:tc>
        <w:tc>
          <w:tcPr>
            <w:tcW w:w="1276" w:type="dxa"/>
          </w:tcPr>
          <w:p>
            <w:pPr>
              <w:pStyle w:val="nTable"/>
              <w:spacing w:after="40"/>
              <w:rPr>
                <w:sz w:val="19"/>
              </w:rPr>
            </w:pPr>
            <w:r>
              <w:rPr>
                <w:sz w:val="19"/>
              </w:rPr>
              <w:t>17 Jun 2003 p. 2205</w:t>
            </w:r>
            <w:r>
              <w:rPr>
                <w:sz w:val="19"/>
              </w:rPr>
              <w:noBreakHyphen/>
              <w:t>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Stock (Identification and Movement) Amendment Regulations 2004</w:t>
            </w:r>
          </w:p>
        </w:tc>
        <w:tc>
          <w:tcPr>
            <w:tcW w:w="1276" w:type="dxa"/>
          </w:tcPr>
          <w:p>
            <w:pPr>
              <w:pStyle w:val="nTable"/>
              <w:spacing w:after="40"/>
              <w:rPr>
                <w:sz w:val="19"/>
              </w:rPr>
            </w:pPr>
            <w:r>
              <w:rPr>
                <w:sz w:val="19"/>
              </w:rPr>
              <w:t>23 Apr 2004 p. 1313</w:t>
            </w:r>
            <w:r>
              <w:rPr>
                <w:sz w:val="19"/>
              </w:rPr>
              <w:noBreakHyphen/>
              <w:t>15</w:t>
            </w:r>
          </w:p>
        </w:tc>
        <w:tc>
          <w:tcPr>
            <w:tcW w:w="2693" w:type="dxa"/>
          </w:tcPr>
          <w:p>
            <w:pPr>
              <w:pStyle w:val="nTable"/>
              <w:spacing w:after="40"/>
              <w:rPr>
                <w:sz w:val="19"/>
              </w:rPr>
            </w:pPr>
            <w:r>
              <w:rPr>
                <w:sz w:val="19"/>
              </w:rPr>
              <w:t>23 Apr 2004</w:t>
            </w:r>
          </w:p>
        </w:tc>
      </w:tr>
      <w:tr>
        <w:trPr>
          <w:cantSplit/>
        </w:trPr>
        <w:tc>
          <w:tcPr>
            <w:tcW w:w="3119" w:type="dxa"/>
          </w:tcPr>
          <w:p>
            <w:pPr>
              <w:pStyle w:val="nTable"/>
              <w:spacing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after="40"/>
              <w:rPr>
                <w:sz w:val="19"/>
              </w:rPr>
            </w:pPr>
            <w:r>
              <w:rPr>
                <w:sz w:val="19"/>
              </w:rPr>
              <w:t>18 May 2004 p. 1564</w:t>
            </w:r>
            <w:r>
              <w:rPr>
                <w:sz w:val="19"/>
              </w:rPr>
              <w:noBreakHyphen/>
              <w:t>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Stock (Identification and Movement) Amendment Regulations (No. 2) 2005</w:t>
            </w:r>
          </w:p>
        </w:tc>
        <w:tc>
          <w:tcPr>
            <w:tcW w:w="1276" w:type="dxa"/>
          </w:tcPr>
          <w:p>
            <w:pPr>
              <w:pStyle w:val="nTable"/>
              <w:spacing w:after="40"/>
              <w:rPr>
                <w:sz w:val="19"/>
              </w:rPr>
            </w:pPr>
            <w:r>
              <w:rPr>
                <w:sz w:val="19"/>
              </w:rPr>
              <w:t>31 May 2005 p. 2403</w:t>
            </w:r>
            <w:r>
              <w:rPr>
                <w:sz w:val="19"/>
              </w:rPr>
              <w:noBreakHyphen/>
              <w:t>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70"/>
              <w:rPr>
                <w:i/>
                <w:sz w:val="19"/>
              </w:rPr>
            </w:pPr>
            <w:r>
              <w:rPr>
                <w:i/>
                <w:sz w:val="19"/>
              </w:rPr>
              <w:t>Stock (Identification and Movement) Amendment Regulations 2005</w:t>
            </w:r>
          </w:p>
        </w:tc>
        <w:tc>
          <w:tcPr>
            <w:tcW w:w="1276" w:type="dxa"/>
          </w:tcPr>
          <w:p>
            <w:pPr>
              <w:pStyle w:val="nTable"/>
              <w:spacing w:after="40"/>
              <w:rPr>
                <w:sz w:val="19"/>
              </w:rPr>
            </w:pPr>
            <w:r>
              <w:rPr>
                <w:sz w:val="19"/>
              </w:rPr>
              <w:t>14 Jun 2005 p. 2619</w:t>
            </w:r>
            <w:r>
              <w:rPr>
                <w:sz w:val="19"/>
              </w:rPr>
              <w:noBreakHyphen/>
              <w:t>25</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2006</w:t>
            </w:r>
          </w:p>
        </w:tc>
        <w:tc>
          <w:tcPr>
            <w:tcW w:w="1276" w:type="dxa"/>
          </w:tcPr>
          <w:p>
            <w:pPr>
              <w:pStyle w:val="nTable"/>
              <w:spacing w:after="40"/>
              <w:rPr>
                <w:sz w:val="19"/>
              </w:rPr>
            </w:pPr>
            <w:r>
              <w:rPr>
                <w:sz w:val="19"/>
              </w:rPr>
              <w:t>16 Jun 2006 p. 2120</w:t>
            </w:r>
            <w:r>
              <w:rPr>
                <w:sz w:val="19"/>
              </w:rPr>
              <w:noBreakHyphen/>
              <w:t>1</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70"/>
              <w:rPr>
                <w:i/>
                <w:sz w:val="19"/>
              </w:rPr>
            </w:pPr>
            <w:r>
              <w:rPr>
                <w:i/>
                <w:sz w:val="19"/>
              </w:rPr>
              <w:t>Stock (Identification and Movement) Amendment Regulations 2006</w:t>
            </w:r>
          </w:p>
        </w:tc>
        <w:tc>
          <w:tcPr>
            <w:tcW w:w="1276" w:type="dxa"/>
          </w:tcPr>
          <w:p>
            <w:pPr>
              <w:pStyle w:val="nTable"/>
              <w:spacing w:after="40"/>
              <w:rPr>
                <w:sz w:val="19"/>
              </w:rPr>
            </w:pPr>
            <w:r>
              <w:rPr>
                <w:sz w:val="19"/>
              </w:rPr>
              <w:t>19 Sep 2006 p. 3707-8</w:t>
            </w:r>
          </w:p>
        </w:tc>
        <w:tc>
          <w:tcPr>
            <w:tcW w:w="2693" w:type="dxa"/>
          </w:tcPr>
          <w:p>
            <w:pPr>
              <w:pStyle w:val="nTable"/>
              <w:spacing w:after="40"/>
              <w:rPr>
                <w:sz w:val="19"/>
              </w:rPr>
            </w:pPr>
            <w:r>
              <w:rPr>
                <w:sz w:val="19"/>
              </w:rPr>
              <w:t>19 Sep 2006</w:t>
            </w:r>
          </w:p>
        </w:tc>
      </w:tr>
      <w:tr>
        <w:trPr>
          <w:cantSplit/>
        </w:trPr>
        <w:tc>
          <w:tcPr>
            <w:tcW w:w="3119" w:type="dxa"/>
          </w:tcPr>
          <w:p>
            <w:pPr>
              <w:pStyle w:val="nTable"/>
              <w:spacing w:after="40"/>
              <w:ind w:right="170"/>
              <w:rPr>
                <w:i/>
                <w:sz w:val="19"/>
              </w:rPr>
            </w:pPr>
            <w:r>
              <w:rPr>
                <w:i/>
                <w:sz w:val="19"/>
              </w:rPr>
              <w:t>Stock (Identification and Movement) Amendment Regulations 2007</w:t>
            </w:r>
          </w:p>
        </w:tc>
        <w:tc>
          <w:tcPr>
            <w:tcW w:w="1276" w:type="dxa"/>
          </w:tcPr>
          <w:p>
            <w:pPr>
              <w:pStyle w:val="nTable"/>
              <w:spacing w:after="40"/>
              <w:rPr>
                <w:sz w:val="19"/>
              </w:rPr>
            </w:pPr>
            <w:r>
              <w:rPr>
                <w:sz w:val="19"/>
              </w:rPr>
              <w:t>15 Jun 2007 p. 2761</w:t>
            </w:r>
            <w:r>
              <w:rPr>
                <w:sz w:val="19"/>
              </w:rPr>
              <w:noBreakHyphen/>
              <w:t>2</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Cs/>
                <w:sz w:val="19"/>
              </w:rPr>
            </w:pPr>
            <w:r>
              <w:rPr>
                <w:i/>
                <w:sz w:val="19"/>
              </w:rPr>
              <w:t>Stock (Identification and Movement) Amendment Regulations 2008</w:t>
            </w:r>
          </w:p>
        </w:tc>
        <w:tc>
          <w:tcPr>
            <w:tcW w:w="1276" w:type="dxa"/>
          </w:tcPr>
          <w:p>
            <w:pPr>
              <w:pStyle w:val="nTable"/>
              <w:spacing w:after="40"/>
              <w:rPr>
                <w:sz w:val="19"/>
              </w:rPr>
            </w:pPr>
            <w:r>
              <w:rPr>
                <w:sz w:val="19"/>
              </w:rPr>
              <w:t>20 May 2008 p. 1941</w:t>
            </w:r>
          </w:p>
        </w:tc>
        <w:tc>
          <w:tcPr>
            <w:tcW w:w="2693" w:type="dxa"/>
          </w:tcPr>
          <w:p>
            <w:pPr>
              <w:pStyle w:val="nTable"/>
              <w:spacing w:after="40"/>
              <w:rPr>
                <w:sz w:val="19"/>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Stock (Identification and Movement) Regulations 1972</w:t>
            </w:r>
            <w:r>
              <w:rPr>
                <w:b/>
                <w:sz w:val="19"/>
              </w:rPr>
              <w:t xml:space="preserve"> as at 14 Nov 2008</w:t>
            </w:r>
            <w:r>
              <w:rPr>
                <w:sz w:val="19"/>
              </w:rPr>
              <w:t xml:space="preserve"> (includes amendments listed above)</w:t>
            </w:r>
          </w:p>
        </w:tc>
      </w:tr>
      <w:tr>
        <w:trPr>
          <w:cantSplit/>
          <w:ins w:id="246" w:author="Master Repository Process" w:date="2021-09-18T01:13:00Z"/>
        </w:trPr>
        <w:tc>
          <w:tcPr>
            <w:tcW w:w="3119" w:type="dxa"/>
            <w:tcBorders>
              <w:bottom w:val="single" w:sz="4" w:space="0" w:color="auto"/>
            </w:tcBorders>
          </w:tcPr>
          <w:p>
            <w:pPr>
              <w:pStyle w:val="nTable"/>
              <w:spacing w:after="40"/>
              <w:ind w:right="113"/>
              <w:rPr>
                <w:ins w:id="247" w:author="Master Repository Process" w:date="2021-09-18T01:13:00Z"/>
                <w:iCs/>
                <w:sz w:val="19"/>
              </w:rPr>
            </w:pPr>
            <w:ins w:id="248" w:author="Master Repository Process" w:date="2021-09-18T01:13:00Z">
              <w:r>
                <w:rPr>
                  <w:i/>
                  <w:sz w:val="19"/>
                </w:rPr>
                <w:t>Stock (Identification and Movement) Amendment Regulations 2009</w:t>
              </w:r>
            </w:ins>
          </w:p>
        </w:tc>
        <w:tc>
          <w:tcPr>
            <w:tcW w:w="1276" w:type="dxa"/>
            <w:tcBorders>
              <w:bottom w:val="single" w:sz="4" w:space="0" w:color="auto"/>
            </w:tcBorders>
          </w:tcPr>
          <w:p>
            <w:pPr>
              <w:pStyle w:val="nTable"/>
              <w:spacing w:after="40"/>
              <w:rPr>
                <w:ins w:id="249" w:author="Master Repository Process" w:date="2021-09-18T01:13:00Z"/>
                <w:sz w:val="19"/>
              </w:rPr>
            </w:pPr>
            <w:ins w:id="250" w:author="Master Repository Process" w:date="2021-09-18T01:13:00Z">
              <w:r>
                <w:rPr>
                  <w:sz w:val="19"/>
                </w:rPr>
                <w:t>29 May 2009 p. 1831</w:t>
              </w:r>
              <w:r>
                <w:rPr>
                  <w:sz w:val="19"/>
                </w:rPr>
                <w:noBreakHyphen/>
              </w:r>
              <w:bookmarkStart w:id="251" w:name="UpToHere"/>
              <w:bookmarkEnd w:id="251"/>
              <w:r>
                <w:rPr>
                  <w:sz w:val="19"/>
                </w:rPr>
                <w:t>2</w:t>
              </w:r>
            </w:ins>
          </w:p>
        </w:tc>
        <w:tc>
          <w:tcPr>
            <w:tcW w:w="2693" w:type="dxa"/>
            <w:tcBorders>
              <w:bottom w:val="single" w:sz="4" w:space="0" w:color="auto"/>
            </w:tcBorders>
          </w:tcPr>
          <w:p>
            <w:pPr>
              <w:pStyle w:val="nTable"/>
              <w:spacing w:after="40"/>
              <w:rPr>
                <w:ins w:id="252" w:author="Master Repository Process" w:date="2021-09-18T01:13:00Z"/>
                <w:sz w:val="19"/>
              </w:rPr>
            </w:pPr>
            <w:ins w:id="253" w:author="Master Repository Process" w:date="2021-09-18T01:13:00Z">
              <w:r>
                <w:rPr>
                  <w:snapToGrid w:val="0"/>
                  <w:sz w:val="19"/>
                  <w:lang w:val="en-US"/>
                </w:rPr>
                <w:t>r. 1 and 2: 29 May 2009 (see r. 2(a));</w:t>
              </w:r>
              <w:r>
                <w:rPr>
                  <w:snapToGrid w:val="0"/>
                  <w:sz w:val="19"/>
                  <w:lang w:val="en-US"/>
                </w:rPr>
                <w:br/>
                <w:t>Regulations other than r. 1 and 2: 30 May 2008 (see r. 2(b))</w:t>
              </w:r>
            </w:ins>
          </w:p>
        </w:tc>
      </w:tr>
    </w:tbl>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Pr>
        <w:rPr>
          <w:del w:id="254" w:author="Master Repository Process" w:date="2021-09-18T01:13: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255" w:author="Master Repository Process" w:date="2021-09-18T01:13:00Z"/>
        </w:rPr>
      </w:pPr>
    </w:p>
    <w:p>
      <w:pPr>
        <w:rPr>
          <w:del w:id="256" w:author="Master Repository Process" w:date="2021-09-18T01:13:00Z"/>
        </w:rPr>
      </w:pPr>
    </w:p>
    <w:p>
      <w:pPr>
        <w:rPr>
          <w:del w:id="257" w:author="Master Repository Process" w:date="2021-09-18T01:13:00Z"/>
        </w:rPr>
      </w:pPr>
    </w:p>
    <w:p>
      <w:pPr>
        <w:rPr>
          <w:del w:id="258" w:author="Master Repository Process" w:date="2021-09-18T01:13:00Z"/>
        </w:rPr>
      </w:pPr>
    </w:p>
    <w:p>
      <w:pPr>
        <w:rPr>
          <w:del w:id="259" w:author="Master Repository Process" w:date="2021-09-18T01:13:00Z"/>
        </w:rPr>
      </w:pPr>
    </w:p>
    <w:p>
      <w:pPr>
        <w:rPr>
          <w:del w:id="260" w:author="Master Repository Process" w:date="2021-09-18T01:13:00Z"/>
        </w:rPr>
      </w:pPr>
    </w:p>
    <w:p>
      <w:pPr>
        <w:rPr>
          <w:del w:id="261" w:author="Master Repository Process" w:date="2021-09-18T01:13:00Z"/>
        </w:rPr>
      </w:pPr>
    </w:p>
    <w:p>
      <w:pPr>
        <w:rPr>
          <w:del w:id="262" w:author="Master Repository Process" w:date="2021-09-18T01:13:00Z"/>
        </w:rPr>
      </w:pPr>
    </w:p>
    <w:p>
      <w:pPr>
        <w:rPr>
          <w:del w:id="263" w:author="Master Repository Process" w:date="2021-09-18T01:13:00Z"/>
        </w:rPr>
      </w:pPr>
    </w:p>
    <w:p>
      <w:pPr>
        <w:rPr>
          <w:del w:id="264" w:author="Master Repository Process" w:date="2021-09-18T01:13:00Z"/>
        </w:rPr>
      </w:pPr>
    </w:p>
    <w:p>
      <w:pPr>
        <w:rPr>
          <w:del w:id="265" w:author="Master Repository Process" w:date="2021-09-18T01:13:00Z"/>
        </w:rPr>
      </w:pPr>
    </w:p>
    <w:p>
      <w:pPr>
        <w:rPr>
          <w:del w:id="266" w:author="Master Repository Process" w:date="2021-09-18T01:13:00Z"/>
        </w:rPr>
      </w:pPr>
    </w:p>
    <w:p>
      <w:pPr>
        <w:rPr>
          <w:del w:id="267" w:author="Master Repository Process" w:date="2021-09-18T01:13:00Z"/>
        </w:rPr>
      </w:pPr>
    </w:p>
    <w:p>
      <w:pPr>
        <w:rPr>
          <w:del w:id="268" w:author="Master Repository Process" w:date="2021-09-18T01:13:00Z"/>
        </w:rPr>
      </w:pPr>
    </w:p>
    <w:p>
      <w:pPr>
        <w:rPr>
          <w:del w:id="269" w:author="Master Repository Process" w:date="2021-09-18T01:13:00Z"/>
        </w:rPr>
      </w:pPr>
    </w:p>
    <w:p>
      <w:pPr>
        <w:rPr>
          <w:del w:id="270" w:author="Master Repository Process" w:date="2021-09-18T01:13:00Z"/>
        </w:rPr>
      </w:pPr>
    </w:p>
    <w:p>
      <w:pPr>
        <w:rPr>
          <w:del w:id="271" w:author="Master Repository Process" w:date="2021-09-18T01:13:00Z"/>
        </w:rPr>
      </w:pPr>
    </w:p>
    <w:p>
      <w:pPr>
        <w:rPr>
          <w:del w:id="272" w:author="Master Repository Process" w:date="2021-09-18T01:13:00Z"/>
        </w:rPr>
      </w:pPr>
    </w:p>
    <w:p>
      <w:pPr>
        <w:rPr>
          <w:del w:id="273" w:author="Master Repository Process" w:date="2021-09-18T01:13:00Z"/>
        </w:rPr>
      </w:pPr>
    </w:p>
    <w:p>
      <w:pPr>
        <w:rPr>
          <w:del w:id="274" w:author="Master Repository Process" w:date="2021-09-18T01:13:00Z"/>
        </w:rPr>
      </w:pPr>
    </w:p>
    <w:p>
      <w:pPr>
        <w:rPr>
          <w:del w:id="275" w:author="Master Repository Process" w:date="2021-09-18T01:13:00Z"/>
        </w:rPr>
      </w:pPr>
    </w:p>
    <w:p>
      <w:pPr>
        <w:rPr>
          <w:ins w:id="276" w:author="Master Repository Process" w:date="2021-09-18T01:13:00Z"/>
        </w:rPr>
      </w:pPr>
    </w:p>
    <w:p>
      <w:pPr>
        <w:rPr>
          <w:ins w:id="277" w:author="Master Repository Process" w:date="2021-09-18T01:13: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355"/>
    <w:docVar w:name="WAFER_20151210160355" w:val="RemoveTrackChanges"/>
    <w:docVar w:name="WAFER_20151210160355_GUID" w:val="f3522083-323e-4f6c-a5dc-31ee93e175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39F9DD-D314-46B7-835F-B2470437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7758</Words>
  <Characters>35611</Characters>
  <Application>Microsoft Office Word</Application>
  <DocSecurity>0</DocSecurity>
  <Lines>1227</Lines>
  <Paragraphs>699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42670</CharactersWithSpaces>
  <SharedDoc>false</SharedDoc>
  <HLinks>
    <vt:vector size="12" baseType="variant">
      <vt:variant>
        <vt:i4>5439608</vt:i4>
      </vt:variant>
      <vt:variant>
        <vt:i4>41959</vt:i4>
      </vt:variant>
      <vt:variant>
        <vt:i4>1025</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04-a0-02 - 04-b0-02</dc:title>
  <dc:subject/>
  <dc:creator/>
  <cp:keywords/>
  <dc:description/>
  <cp:lastModifiedBy>Master Repository Process</cp:lastModifiedBy>
  <cp:revision>2</cp:revision>
  <cp:lastPrinted>2008-10-28T01:02:00Z</cp:lastPrinted>
  <dcterms:created xsi:type="dcterms:W3CDTF">2021-09-17T17:13:00Z</dcterms:created>
  <dcterms:modified xsi:type="dcterms:W3CDTF">2021-09-17T17:13:00Z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20090530</vt:lpwstr>
  </property>
  <property fmtid="{D5CDD505-2E9C-101B-9397-08002B2CF9AE}" pid="4" name="DocumentType">
    <vt:lpwstr>Reg</vt:lpwstr>
  </property>
  <property fmtid="{D5CDD505-2E9C-101B-9397-08002B2CF9AE}" pid="5" name="OwlsUID">
    <vt:i4>4792</vt:i4>
  </property>
  <property fmtid="{D5CDD505-2E9C-101B-9397-08002B2CF9AE}" pid="6" name="ReprintNo">
    <vt:lpwstr>4</vt:lpwstr>
  </property>
  <property fmtid="{D5CDD505-2E9C-101B-9397-08002B2CF9AE}" pid="7" name="FromSuffix">
    <vt:lpwstr>04-a0-02</vt:lpwstr>
  </property>
  <property fmtid="{D5CDD505-2E9C-101B-9397-08002B2CF9AE}" pid="8" name="FromAsAtDate">
    <vt:lpwstr>14 Nov 2008</vt:lpwstr>
  </property>
  <property fmtid="{D5CDD505-2E9C-101B-9397-08002B2CF9AE}" pid="9" name="ToSuffix">
    <vt:lpwstr>04-b0-02</vt:lpwstr>
  </property>
  <property fmtid="{D5CDD505-2E9C-101B-9397-08002B2CF9AE}" pid="10" name="ToAsAtDate">
    <vt:lpwstr>30 May 2009</vt:lpwstr>
  </property>
</Properties>
</file>