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 (Qualification of Women) Act 1920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1920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Parliament (Qualification of Women) Act 1920 </w:t>
      </w:r>
    </w:p>
    <w:p>
      <w:pPr>
        <w:pStyle w:val="LongTitle"/>
        <w:rPr>
          <w:snapToGrid w:val="0"/>
        </w:rPr>
      </w:pPr>
      <w:r>
        <w:rPr>
          <w:snapToGrid w:val="0"/>
        </w:rPr>
        <w:t>A</w:t>
      </w:r>
      <w:bookmarkStart w:id="1" w:name="_GoBack"/>
      <w:bookmarkEnd w:id="1"/>
      <w:r>
        <w:rPr>
          <w:snapToGrid w:val="0"/>
        </w:rPr>
        <w:t xml:space="preserve">n Act to amend the Law with respect to the Capacity of Women to sit in Parliament. </w:t>
      </w:r>
    </w:p>
    <w:p>
      <w:pPr>
        <w:pStyle w:val="AssentNote"/>
        <w:rPr>
          <w:del w:id="2" w:author="svcMRProcess" w:date="2015-11-16T13:30:00Z"/>
        </w:rPr>
      </w:pPr>
      <w:del w:id="3" w:author="svcMRProcess" w:date="2015-11-16T13:30:00Z">
        <w:r>
          <w:delText xml:space="preserve">[Assented to 3 November 1920.] </w:delText>
        </w:r>
      </w:del>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170645"/>
      <w:bookmarkStart w:id="5" w:name="_Toc425943466"/>
      <w:bookmarkStart w:id="6" w:name="_Toc411400920"/>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 (Qualification of Women) Act 1920</w:t>
      </w:r>
      <w:r>
        <w:rPr>
          <w:snapToGrid w:val="0"/>
        </w:rPr>
        <w:t>.</w:t>
      </w:r>
    </w:p>
    <w:p>
      <w:pPr>
        <w:pStyle w:val="Heading5"/>
        <w:rPr>
          <w:snapToGrid w:val="0"/>
        </w:rPr>
      </w:pPr>
      <w:bookmarkStart w:id="7" w:name="_Toc378170646"/>
      <w:bookmarkStart w:id="8" w:name="_Toc425943467"/>
      <w:bookmarkStart w:id="9" w:name="_Toc411400921"/>
      <w:r>
        <w:rPr>
          <w:rStyle w:val="CharSectno"/>
        </w:rPr>
        <w:t>2</w:t>
      </w:r>
      <w:r>
        <w:rPr>
          <w:snapToGrid w:val="0"/>
        </w:rPr>
        <w:t>.</w:t>
      </w:r>
      <w:r>
        <w:rPr>
          <w:snapToGrid w:val="0"/>
        </w:rPr>
        <w:tab/>
        <w:t>Capacity of women to be Members of Parliament</w:t>
      </w:r>
      <w:bookmarkEnd w:id="7"/>
      <w:bookmarkEnd w:id="8"/>
      <w:bookmarkEnd w:id="9"/>
      <w:r>
        <w:rPr>
          <w:snapToGrid w:val="0"/>
        </w:rPr>
        <w:t xml:space="preserve"> </w:t>
      </w:r>
    </w:p>
    <w:p>
      <w:pPr>
        <w:pStyle w:val="Subsection"/>
        <w:rPr>
          <w:snapToGrid w:val="0"/>
        </w:rPr>
      </w:pPr>
      <w:r>
        <w:rPr>
          <w:snapToGrid w:val="0"/>
        </w:rPr>
        <w:tab/>
        <w:t>(1)</w:t>
      </w:r>
      <w:r>
        <w:rPr>
          <w:snapToGrid w:val="0"/>
        </w:rPr>
        <w:tab/>
        <w:t>A woman shall not be disqualified by sex or marriage for being elected to or sitting and voting as a Member of the Legislative Council or the Legislative Assembly.</w:t>
      </w:r>
    </w:p>
    <w:p>
      <w:pPr>
        <w:pStyle w:val="Subsection"/>
        <w:keepNext/>
        <w:rPr>
          <w:snapToGrid w:val="0"/>
        </w:rPr>
      </w:pPr>
      <w:r>
        <w:rPr>
          <w:snapToGrid w:val="0"/>
        </w:rPr>
        <w:tab/>
        <w:t>(2)</w:t>
      </w:r>
      <w:r>
        <w:rPr>
          <w:snapToGrid w:val="0"/>
        </w:rPr>
        <w:tab/>
        <w:t xml:space="preserve">The </w:t>
      </w:r>
      <w:r>
        <w:rPr>
          <w:i/>
          <w:snapToGrid w:val="0"/>
        </w:rPr>
        <w:t>Constitution Acts Amendment Act 1899</w:t>
      </w:r>
      <w:r>
        <w:rPr>
          <w:snapToGrid w:val="0"/>
        </w:rPr>
        <w:t>, is hereby amended as follows: — </w:t>
      </w:r>
    </w:p>
    <w:p>
      <w:pPr>
        <w:pStyle w:val="Indenta"/>
        <w:rPr>
          <w:snapToGrid w:val="0"/>
        </w:rPr>
      </w:pPr>
      <w:r>
        <w:rPr>
          <w:snapToGrid w:val="0"/>
        </w:rPr>
        <w:tab/>
        <w:t>(a)</w:t>
      </w:r>
      <w:r>
        <w:rPr>
          <w:snapToGrid w:val="0"/>
        </w:rPr>
        <w:tab/>
        <w:t>By omitting from section three the words “ “Person,” in sections fifteen, sixteen, seventeen, twenty</w:t>
      </w:r>
      <w:r>
        <w:rPr>
          <w:snapToGrid w:val="0"/>
        </w:rPr>
        <w:noBreakHyphen/>
        <w:t>six, twenty</w:t>
      </w:r>
      <w:r>
        <w:rPr>
          <w:snapToGrid w:val="0"/>
        </w:rPr>
        <w:noBreakHyphen/>
        <w:t>seven, and twenty</w:t>
      </w:r>
      <w:r>
        <w:rPr>
          <w:snapToGrid w:val="0"/>
        </w:rPr>
        <w:noBreakHyphen/>
        <w:t>eight, means an individual of either sex,” and inserting in place thereof, “ “Person” means an individual of either sex”; and</w:t>
      </w:r>
    </w:p>
    <w:p>
      <w:pPr>
        <w:pStyle w:val="Indenta"/>
        <w:rPr>
          <w:snapToGrid w:val="0"/>
        </w:rPr>
      </w:pPr>
      <w:r>
        <w:rPr>
          <w:snapToGrid w:val="0"/>
        </w:rPr>
        <w:tab/>
        <w:t>(b)</w:t>
      </w:r>
      <w:r>
        <w:rPr>
          <w:snapToGrid w:val="0"/>
        </w:rPr>
        <w:tab/>
        <w:t>By substituting in sections seven and twenty respectively the word “person” for the word “man,” and the words “such person is” for the words “he be.”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8170647"/>
      <w:bookmarkStart w:id="11" w:name="_Toc425943468"/>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Parliament (Qualification of Women) Act 1920</w:t>
      </w:r>
      <w:r>
        <w:rPr>
          <w:snapToGrid w:val="0"/>
        </w:rPr>
        <w:t xml:space="preserve"> and includes all amendments effected by the other Acts referred to in the following Table.</w:t>
      </w:r>
    </w:p>
    <w:p>
      <w:pPr>
        <w:pStyle w:val="nHeading3"/>
        <w:rPr>
          <w:snapToGrid w:val="0"/>
        </w:rPr>
      </w:pPr>
      <w:bookmarkStart w:id="12" w:name="_Toc378170648"/>
      <w:bookmarkStart w:id="13" w:name="_Toc425943469"/>
      <w:r>
        <w:rPr>
          <w:snapToGrid w:val="0"/>
        </w:rPr>
        <w:t>Compilation table</w:t>
      </w:r>
      <w:bookmarkEnd w:id="12"/>
      <w:bookmarkEnd w:id="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Parliament (Qualification of Women) Act 1920</w:t>
            </w:r>
          </w:p>
        </w:tc>
        <w:tc>
          <w:tcPr>
            <w:tcW w:w="1134" w:type="dxa"/>
            <w:tcBorders>
              <w:top w:val="single" w:sz="8" w:space="0" w:color="auto"/>
            </w:tcBorders>
          </w:tcPr>
          <w:p>
            <w:pPr>
              <w:pStyle w:val="nTable"/>
              <w:spacing w:after="40"/>
            </w:pPr>
            <w:r>
              <w:t>7 of 1920</w:t>
            </w:r>
          </w:p>
        </w:tc>
        <w:tc>
          <w:tcPr>
            <w:tcW w:w="1134" w:type="dxa"/>
            <w:tcBorders>
              <w:top w:val="single" w:sz="8" w:space="0" w:color="auto"/>
            </w:tcBorders>
          </w:tcPr>
          <w:p>
            <w:pPr>
              <w:pStyle w:val="nTable"/>
              <w:spacing w:after="40"/>
            </w:pPr>
            <w:r>
              <w:t>3 Nov 1920</w:t>
            </w:r>
          </w:p>
        </w:tc>
        <w:tc>
          <w:tcPr>
            <w:tcW w:w="2551" w:type="dxa"/>
            <w:tcBorders>
              <w:top w:val="single" w:sz="8" w:space="0" w:color="auto"/>
            </w:tcBorders>
          </w:tcPr>
          <w:p>
            <w:pPr>
              <w:pStyle w:val="nTable"/>
              <w:spacing w:after="40"/>
            </w:pPr>
            <w:r>
              <w:t>3 Nov 1920</w:t>
            </w:r>
          </w:p>
        </w:tc>
      </w:tr>
      <w:tr>
        <w:trPr>
          <w:cantSplit/>
          <w:ins w:id="14" w:author="svcMRProcess" w:date="2015-11-16T13:30:00Z"/>
        </w:trPr>
        <w:tc>
          <w:tcPr>
            <w:tcW w:w="7087" w:type="dxa"/>
            <w:gridSpan w:val="4"/>
            <w:tcBorders>
              <w:bottom w:val="single" w:sz="4" w:space="0" w:color="auto"/>
            </w:tcBorders>
          </w:tcPr>
          <w:p>
            <w:pPr>
              <w:pStyle w:val="nTable"/>
              <w:spacing w:after="40"/>
              <w:rPr>
                <w:ins w:id="15" w:author="svcMRProcess" w:date="2015-11-16T13:30:00Z"/>
                <w:b/>
                <w:bCs/>
                <w:color w:val="FF0000"/>
              </w:rPr>
            </w:pPr>
            <w:ins w:id="16" w:author="svcMRProcess" w:date="2015-11-16T13:30:00Z">
              <w:r>
                <w:rPr>
                  <w:b/>
                  <w:bCs/>
                  <w:color w:val="FF0000"/>
                </w:rPr>
                <w:t xml:space="preserve">This Act was repealed by the </w:t>
              </w:r>
              <w:r>
                <w:rPr>
                  <w:b/>
                  <w:bCs/>
                  <w:i/>
                  <w:iCs/>
                  <w:color w:val="FF0000"/>
                </w:rPr>
                <w:t>Acts Amendment (Equality of Status) Act 2003</w:t>
              </w:r>
              <w:r>
                <w:rPr>
                  <w:b/>
                  <w:bCs/>
                  <w:color w:val="FF0000"/>
                </w:rPr>
                <w:t xml:space="preserve"> s. 124 (No. 28 of 2003) as at 1 Jul 2003 (see s. 2 and </w:t>
              </w:r>
              <w:r>
                <w:rPr>
                  <w:b/>
                  <w:bCs/>
                  <w:i/>
                  <w:iCs/>
                  <w:color w:val="FF0000"/>
                </w:rPr>
                <w:t>Gazette</w:t>
              </w:r>
              <w:r>
                <w:rPr>
                  <w:b/>
                  <w:bCs/>
                  <w:color w:val="FF0000"/>
                </w:rPr>
                <w:t xml:space="preserve"> 30 Jun 2003 p. 2579)</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1920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1920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1920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26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30AC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B846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0CDD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1042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9CE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0A6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2493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46B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D01404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04EE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44"/>
    <w:docVar w:name="WAFER_20140122153130" w:val="RemoveTocBookmarks,RemoveUnusedBookmarks,RemoveLanguageTags,UsedStyles,ResetPageSize,UpdateArrangement"/>
    <w:docVar w:name="WAFER_20140122153130_GUID" w:val="3bbeb8c3-acbd-4f3a-aea3-ce2a7ad84bca"/>
    <w:docVar w:name="WAFER_20140122160815" w:val="RemoveTocBookmarks,RunningHeaders"/>
    <w:docVar w:name="WAFER_20140122160815_GUID" w:val="7dc536b6-cf78-4cfe-8bfd-8d37fa8eadb9"/>
    <w:docVar w:name="WAFER_20150729120349" w:val="ResetPageSize,UpdateArrangement,UpdateNTable"/>
    <w:docVar w:name="WAFER_20150729120349_GUID" w:val="d8b9edef-0c5f-41b7-8902-f924eda58bf9"/>
    <w:docVar w:name="WAFER_20151116130844" w:val="UpdateStyles,UsedStyles"/>
    <w:docVar w:name="WAFER_20151116130844_GUID" w:val="c0c146dd-9e07-4347-a2da-e8ad3f78a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1658</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(Qualification of Women) Act 1920 00-a0-02 - 00-b0-05</dc:title>
  <dc:subject/>
  <dc:creator/>
  <cp:keywords/>
  <dc:description/>
  <cp:lastModifiedBy>svcMRProcess</cp:lastModifiedBy>
  <cp:revision>2</cp:revision>
  <cp:lastPrinted>2006-04-18T03:40:00Z</cp:lastPrinted>
  <dcterms:created xsi:type="dcterms:W3CDTF">2015-11-16T05:30:00Z</dcterms:created>
  <dcterms:modified xsi:type="dcterms:W3CDTF">2015-11-16T05:30:00Z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1920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03 Nov 1920</vt:lpwstr>
  </property>
  <property fmtid="{D5CDD505-2E9C-101B-9397-08002B2CF9AE}" pid="8" name="ToSuffix">
    <vt:lpwstr>00-b0-05</vt:lpwstr>
  </property>
  <property fmtid="{D5CDD505-2E9C-101B-9397-08002B2CF9AE}" pid="9" name="ToAsAtDate">
    <vt:lpwstr>01 Jul 2003</vt:lpwstr>
  </property>
</Properties>
</file>