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Superannuation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Parliamentary Superannuation Act 1970 </w:t>
      </w:r>
    </w:p>
    <w:p>
      <w:pPr>
        <w:pStyle w:val="LongTitle"/>
      </w:pPr>
      <w:r>
        <w:t>A</w:t>
      </w:r>
      <w:bookmarkStart w:id="0" w:name="_GoBack"/>
      <w:bookmarkEnd w:id="0"/>
      <w:r>
        <w:t>n Act relating to superannuation for members of Parliament and for related purposes.</w:t>
      </w:r>
    </w:p>
    <w:p>
      <w:pPr>
        <w:pStyle w:val="Footnotelongtitle"/>
      </w:pPr>
      <w:r>
        <w:tab/>
        <w:t>[Long title inserted by No. 37 of 2000 s. 4.]</w:t>
      </w:r>
    </w:p>
    <w:p>
      <w:pPr>
        <w:pStyle w:val="Heading2"/>
      </w:pPr>
      <w:bookmarkStart w:id="1" w:name="_Toc125257610"/>
      <w:bookmarkStart w:id="2" w:name="_Toc137009293"/>
      <w:bookmarkStart w:id="3" w:name="_Toc137021370"/>
      <w:bookmarkStart w:id="4" w:name="_Toc13970750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7237068"/>
      <w:bookmarkStart w:id="6" w:name="_Toc38858448"/>
      <w:bookmarkStart w:id="7" w:name="_Toc125257611"/>
      <w:bookmarkStart w:id="8" w:name="_Toc139707501"/>
      <w:bookmarkStart w:id="9" w:name="_Toc137021371"/>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10" w:name="_Toc7237069"/>
      <w:bookmarkStart w:id="11" w:name="_Toc38858449"/>
      <w:bookmarkStart w:id="12" w:name="_Toc125257612"/>
      <w:bookmarkStart w:id="13" w:name="_Toc139707502"/>
      <w:bookmarkStart w:id="14" w:name="_Toc137021372"/>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Repealed by No. 58 of 1986 s. 3.] </w:t>
      </w:r>
    </w:p>
    <w:p>
      <w:pPr>
        <w:pStyle w:val="Heading5"/>
        <w:rPr>
          <w:snapToGrid w:val="0"/>
        </w:rPr>
      </w:pPr>
      <w:bookmarkStart w:id="15" w:name="_Toc7237070"/>
      <w:bookmarkStart w:id="16" w:name="_Toc38858450"/>
      <w:bookmarkStart w:id="17" w:name="_Toc125257613"/>
      <w:bookmarkStart w:id="18" w:name="_Toc139707503"/>
      <w:bookmarkStart w:id="19" w:name="_Toc137021373"/>
      <w:r>
        <w:rPr>
          <w:rStyle w:val="CharSectno"/>
        </w:rPr>
        <w:t>4</w:t>
      </w:r>
      <w:r>
        <w:rPr>
          <w:snapToGrid w:val="0"/>
        </w:rPr>
        <w:t>.</w:t>
      </w:r>
      <w:r>
        <w:rPr>
          <w:snapToGrid w:val="0"/>
        </w:rPr>
        <w:tab/>
        <w:t>Repeal</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20" w:name="_Toc7237071"/>
      <w:bookmarkStart w:id="21" w:name="_Toc38858451"/>
      <w:bookmarkStart w:id="22" w:name="_Toc125257614"/>
      <w:bookmarkStart w:id="23" w:name="_Toc139707504"/>
      <w:bookmarkStart w:id="24" w:name="_Toc137021374"/>
      <w:r>
        <w:rPr>
          <w:rStyle w:val="CharSectno"/>
        </w:rPr>
        <w:t>5</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t>“</w:t>
      </w:r>
      <w:r>
        <w:rPr>
          <w:rStyle w:val="CharDefText"/>
        </w:rPr>
        <w:t>Board</w:t>
      </w:r>
      <w:r>
        <w:rPr>
          <w:b/>
        </w:rPr>
        <w:t>”</w:t>
      </w:r>
      <w:r>
        <w:t xml:space="preserve"> means the Parliamentary Superannuation Board established by section 6(1);</w:t>
      </w:r>
    </w:p>
    <w:p>
      <w:pPr>
        <w:pStyle w:val="Defstart"/>
      </w:pPr>
      <w:r>
        <w:lastRenderedPageBreak/>
        <w:tab/>
      </w:r>
      <w:r>
        <w:rPr>
          <w:b/>
        </w:rPr>
        <w:t>“</w:t>
      </w:r>
      <w:r>
        <w:rPr>
          <w:rStyle w:val="CharDefText"/>
        </w:rPr>
        <w:t>closing day</w:t>
      </w:r>
      <w:r>
        <w:rPr>
          <w:b/>
        </w:rPr>
        <w:t>”</w:t>
      </w:r>
      <w:r>
        <w:t xml:space="preserve"> means the day on which the </w:t>
      </w:r>
      <w:r>
        <w:rPr>
          <w:i/>
        </w:rPr>
        <w:t>Parliamentary Superannuation Legislation Amendment Act 2000</w:t>
      </w:r>
      <w:r>
        <w:t xml:space="preserve"> comes into operation;</w:t>
      </w:r>
    </w:p>
    <w:p>
      <w:pPr>
        <w:pStyle w:val="Defstart"/>
      </w:pPr>
      <w:r>
        <w:rPr>
          <w:b/>
        </w:rPr>
        <w:tab/>
        <w:t>“</w:t>
      </w:r>
      <w:r>
        <w:rPr>
          <w:rStyle w:val="CharDefText"/>
        </w:rPr>
        <w:t>election</w:t>
      </w:r>
      <w:r>
        <w:rPr>
          <w:b/>
        </w:rPr>
        <w:t>”</w:t>
      </w:r>
      <w:r>
        <w:t xml:space="preserve"> means any election for the Legislative Council or the Legislative Assembly of Western Australia;</w:t>
      </w:r>
    </w:p>
    <w:p>
      <w:pPr>
        <w:pStyle w:val="Defstart"/>
      </w:pPr>
      <w:r>
        <w:rPr>
          <w:b/>
        </w:rPr>
        <w:tab/>
        <w:t>“</w:t>
      </w:r>
      <w:r>
        <w:rPr>
          <w:rStyle w:val="CharDefText"/>
        </w:rPr>
        <w:t>Index</w:t>
      </w:r>
      <w:r>
        <w:rPr>
          <w:b/>
        </w:rPr>
        <w:t>”</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member</w:t>
      </w:r>
      <w:r>
        <w:rPr>
          <w:b/>
        </w:rPr>
        <w:t>”</w:t>
      </w:r>
      <w:r>
        <w:t xml:space="preserve"> means a member of the Legislative Council or the Legislative Assembly of Western Australia;</w:t>
      </w:r>
    </w:p>
    <w:p>
      <w:pPr>
        <w:pStyle w:val="Defstart"/>
      </w:pPr>
      <w:r>
        <w:rPr>
          <w:b/>
        </w:rPr>
        <w:tab/>
        <w:t>“</w:t>
      </w:r>
      <w:r>
        <w:rPr>
          <w:rStyle w:val="CharDefText"/>
        </w:rPr>
        <w:t>pay day</w:t>
      </w:r>
      <w:r>
        <w:rPr>
          <w:b/>
        </w:rPr>
        <w:t>”</w:t>
      </w:r>
      <w:r>
        <w:t xml:space="preserve"> means a day on which a fortnightly instalment of pension is payable under this Act;</w:t>
      </w:r>
    </w:p>
    <w:p>
      <w:pPr>
        <w:pStyle w:val="Defstart"/>
        <w:keepNext/>
      </w:pPr>
      <w:r>
        <w:rPr>
          <w:b/>
        </w:rPr>
        <w:tab/>
        <w:t>“</w:t>
      </w:r>
      <w:r>
        <w:rPr>
          <w:rStyle w:val="CharDefText"/>
        </w:rPr>
        <w:t>salary</w:t>
      </w:r>
      <w:r>
        <w:rPr>
          <w:b/>
        </w:rPr>
        <w:t>”</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t>“</w:t>
      </w:r>
      <w:r>
        <w:rPr>
          <w:rStyle w:val="CharDefText"/>
        </w:rPr>
        <w:t>scheme</w:t>
      </w:r>
      <w:r>
        <w:rPr>
          <w:b/>
        </w:rPr>
        <w:t>”</w:t>
      </w:r>
      <w:r>
        <w:t xml:space="preserve"> means the scheme of superannuation and other benefits provided for by this Act other than section 29;</w:t>
      </w:r>
    </w:p>
    <w:p>
      <w:pPr>
        <w:pStyle w:val="Defstart"/>
        <w:keepNext/>
      </w:pPr>
      <w:r>
        <w:lastRenderedPageBreak/>
        <w:tab/>
      </w:r>
      <w:r>
        <w:rPr>
          <w:b/>
        </w:rPr>
        <w:t>“</w:t>
      </w:r>
      <w:r>
        <w:rPr>
          <w:rStyle w:val="CharDefText"/>
        </w:rPr>
        <w:t>spouse or de facto partner</w:t>
      </w:r>
      <w:r>
        <w:rPr>
          <w:b/>
        </w:rPr>
        <w:t>”</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t>“</w:t>
      </w:r>
      <w:r>
        <w:rPr>
          <w:rStyle w:val="CharDefText"/>
        </w:rPr>
        <w:t>the repealed Act</w:t>
      </w:r>
      <w:r>
        <w:rPr>
          <w:b/>
        </w:rPr>
        <w:t>”</w:t>
      </w:r>
      <w:r>
        <w:t xml:space="preserve"> means the </w:t>
      </w:r>
      <w:r>
        <w:rPr>
          <w:i/>
        </w:rPr>
        <w:t>Parliamentary Superannuation Act 1948</w:t>
      </w:r>
      <w:r>
        <w:rPr>
          <w:i/>
        </w:rPr>
        <w:softHyphen/>
      </w:r>
      <w:r>
        <w:t>;</w:t>
      </w:r>
    </w:p>
    <w:p>
      <w:pPr>
        <w:pStyle w:val="Defstart"/>
      </w:pPr>
      <w:r>
        <w:tab/>
      </w:r>
      <w:r>
        <w:rPr>
          <w:b/>
        </w:rPr>
        <w:t>“</w:t>
      </w:r>
      <w:r>
        <w:rPr>
          <w:rStyle w:val="CharDefText"/>
        </w:rPr>
        <w:t>Tribunal</w:t>
      </w:r>
      <w:r>
        <w:rPr>
          <w:b/>
        </w:rPr>
        <w:t>”</w:t>
      </w:r>
      <w:r>
        <w:t xml:space="preserve"> means the Salaries and Allowances Tribunal established by section 5 of the </w:t>
      </w:r>
      <w:r>
        <w:rPr>
          <w:i/>
        </w:rPr>
        <w:t>Salaries and Allowances Act 1975</w:t>
      </w:r>
      <w:r>
        <w:t xml:space="preserve">. </w:t>
      </w:r>
    </w:p>
    <w:p>
      <w:pPr>
        <w:pStyle w:val="Subsection"/>
        <w:keepNext/>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repealed]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Next/>
        <w:keepLines/>
      </w:pPr>
      <w:r>
        <w:tab/>
        <w:t>(6)</w:t>
      </w:r>
      <w:r>
        <w:tab/>
        <w:t>If under section 11 contributions have been made to the scheme in respect of a member then for the purposes of this Act the member is deemed to have made the contributions to the scheme.</w:t>
      </w:r>
    </w:p>
    <w:p>
      <w:pPr>
        <w:pStyle w:val="Footnotesection"/>
      </w:pPr>
      <w:r>
        <w:tab/>
        <w:t xml:space="preserve">[Section 5 amended by No. 94 of 1975 s. 3; No. 54 of 1980 s. 3; No. 58 of 1986 s. 4; No. 31 of 1989 s. 4; No. 37 of 2000 s. 5; No. 3 of 2002 s. 90.] </w:t>
      </w:r>
    </w:p>
    <w:p>
      <w:pPr>
        <w:pStyle w:val="Heading2"/>
      </w:pPr>
      <w:bookmarkStart w:id="25" w:name="_Toc125257615"/>
      <w:bookmarkStart w:id="26" w:name="_Toc137009298"/>
      <w:bookmarkStart w:id="27" w:name="_Toc137021375"/>
      <w:bookmarkStart w:id="28" w:name="_Toc139707505"/>
      <w:r>
        <w:rPr>
          <w:rStyle w:val="CharPartNo"/>
        </w:rPr>
        <w:t>Part II</w:t>
      </w:r>
      <w:r>
        <w:t xml:space="preserve"> — </w:t>
      </w:r>
      <w:r>
        <w:rPr>
          <w:rStyle w:val="CharPartText"/>
        </w:rPr>
        <w:t>The Parliamentary Superannuation Board</w:t>
      </w:r>
      <w:bookmarkEnd w:id="25"/>
      <w:bookmarkEnd w:id="26"/>
      <w:bookmarkEnd w:id="27"/>
      <w:bookmarkEnd w:id="28"/>
      <w:r>
        <w:t xml:space="preserve"> </w:t>
      </w:r>
    </w:p>
    <w:p>
      <w:pPr>
        <w:pStyle w:val="Footnoteheading"/>
        <w:tabs>
          <w:tab w:val="left" w:pos="851"/>
        </w:tabs>
        <w:rPr>
          <w:snapToGrid w:val="0"/>
        </w:rPr>
      </w:pPr>
      <w:r>
        <w:rPr>
          <w:snapToGrid w:val="0"/>
        </w:rPr>
        <w:tab/>
        <w:t xml:space="preserve">[Heading inserted by No. 31 of 1989 s. 5.] </w:t>
      </w:r>
    </w:p>
    <w:p>
      <w:pPr>
        <w:pStyle w:val="Heading5"/>
        <w:rPr>
          <w:snapToGrid w:val="0"/>
        </w:rPr>
      </w:pPr>
      <w:bookmarkStart w:id="29" w:name="_Toc7237072"/>
      <w:bookmarkStart w:id="30" w:name="_Toc38858452"/>
      <w:bookmarkStart w:id="31" w:name="_Toc125257616"/>
      <w:bookmarkStart w:id="32" w:name="_Toc139707506"/>
      <w:bookmarkStart w:id="33" w:name="_Toc137021376"/>
      <w:r>
        <w:rPr>
          <w:rStyle w:val="CharSectno"/>
        </w:rPr>
        <w:t>6</w:t>
      </w:r>
      <w:r>
        <w:rPr>
          <w:snapToGrid w:val="0"/>
        </w:rPr>
        <w:t>.</w:t>
      </w:r>
      <w:r>
        <w:rPr>
          <w:snapToGrid w:val="0"/>
        </w:rPr>
        <w:tab/>
        <w:t>The Board</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There is established a Board, to be called the Parliamentary Superannuation Board.</w:t>
      </w:r>
    </w:p>
    <w:p>
      <w:pPr>
        <w:pStyle w:val="Subsection"/>
        <w:rPr>
          <w:snapToGrid w:val="0"/>
        </w:rPr>
      </w:pPr>
      <w:r>
        <w:rPr>
          <w:snapToGrid w:val="0"/>
        </w:rPr>
        <w:tab/>
        <w:t>(2)</w:t>
      </w:r>
      <w:r>
        <w:rPr>
          <w:snapToGrid w:val="0"/>
        </w:rPr>
        <w:tab/>
        <w:t>The Board is to administer the scheme.</w:t>
      </w:r>
    </w:p>
    <w:p>
      <w:pPr>
        <w:pStyle w:val="Subsection"/>
        <w:keepNext/>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 xml:space="preserve">the </w:t>
      </w:r>
      <w:del w:id="34" w:author="svcMRProcess" w:date="2020-02-18T11:29:00Z">
        <w:r>
          <w:rPr>
            <w:snapToGrid w:val="0"/>
          </w:rPr>
          <w:delText>Treasurer</w:delText>
        </w:r>
      </w:del>
      <w:ins w:id="35" w:author="svcMRProcess" w:date="2020-02-18T11:29:00Z">
        <w:r>
          <w:rPr>
            <w:snapToGrid w:val="0"/>
          </w:rPr>
          <w:t>Minister</w:t>
        </w:r>
      </w:ins>
      <w:r>
        <w:rPr>
          <w:snapToGrid w:val="0"/>
        </w:rPr>
        <w:t>,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keepNext/>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 xml:space="preserve">The </w:t>
      </w:r>
      <w:del w:id="36" w:author="svcMRProcess" w:date="2020-02-18T11:29:00Z">
        <w:r>
          <w:rPr>
            <w:snapToGrid w:val="0"/>
          </w:rPr>
          <w:delText>Treasurer</w:delText>
        </w:r>
      </w:del>
      <w:ins w:id="37" w:author="svcMRProcess" w:date="2020-02-18T11:29:00Z">
        <w:r>
          <w:rPr>
            <w:snapToGrid w:val="0"/>
          </w:rPr>
          <w:t>Minister</w:t>
        </w:r>
      </w:ins>
      <w:r>
        <w:rPr>
          <w:snapToGrid w:val="0"/>
        </w:rPr>
        <w:t xml:space="preserve"> may nominate a member of either House to act as chairperson on his behalf either generally or for a particular period or occasion and a member so nominated has, while so acting, all of the functions of the </w:t>
      </w:r>
      <w:del w:id="38" w:author="svcMRProcess" w:date="2020-02-18T11:29:00Z">
        <w:r>
          <w:rPr>
            <w:snapToGrid w:val="0"/>
          </w:rPr>
          <w:delText>Treasurer</w:delText>
        </w:r>
      </w:del>
      <w:ins w:id="39" w:author="svcMRProcess" w:date="2020-02-18T11:29:00Z">
        <w:r>
          <w:rPr>
            <w:snapToGrid w:val="0"/>
          </w:rPr>
          <w:t>Minister</w:t>
        </w:r>
      </w:ins>
      <w:r>
        <w:rPr>
          <w:snapToGrid w:val="0"/>
        </w:rPr>
        <w:t xml:space="preserve">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[Section 6 inserted by No. 31 of 1989 s. </w:t>
      </w:r>
      <w:del w:id="40" w:author="svcMRProcess" w:date="2020-02-18T11:29:00Z">
        <w:r>
          <w:delText>5.]</w:delText>
        </w:r>
      </w:del>
      <w:ins w:id="41" w:author="svcMRProcess" w:date="2020-02-18T11:29:00Z">
        <w:r>
          <w:t>5; amended by No. 28 of 2006 s. 430.]</w:t>
        </w:r>
      </w:ins>
      <w:r>
        <w:t xml:space="preserve"> </w:t>
      </w:r>
    </w:p>
    <w:p>
      <w:pPr>
        <w:pStyle w:val="Heading5"/>
        <w:rPr>
          <w:snapToGrid w:val="0"/>
        </w:rPr>
      </w:pPr>
      <w:bookmarkStart w:id="42" w:name="_Toc7237073"/>
      <w:bookmarkStart w:id="43" w:name="_Toc38858453"/>
      <w:bookmarkStart w:id="44" w:name="_Toc125257617"/>
      <w:bookmarkStart w:id="45" w:name="_Toc139707507"/>
      <w:bookmarkStart w:id="46" w:name="_Toc137021377"/>
      <w:r>
        <w:rPr>
          <w:rStyle w:val="CharSectno"/>
        </w:rPr>
        <w:t>7</w:t>
      </w:r>
      <w:r>
        <w:rPr>
          <w:snapToGrid w:val="0"/>
        </w:rPr>
        <w:t>.</w:t>
      </w:r>
      <w:r>
        <w:rPr>
          <w:snapToGrid w:val="0"/>
        </w:rPr>
        <w:tab/>
        <w:t>Proceedings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47" w:name="_Toc7237074"/>
      <w:bookmarkStart w:id="48" w:name="_Toc38858454"/>
      <w:bookmarkStart w:id="49" w:name="_Toc125257618"/>
      <w:bookmarkStart w:id="50" w:name="_Toc139707508"/>
      <w:bookmarkStart w:id="51" w:name="_Toc137021378"/>
      <w:r>
        <w:rPr>
          <w:rStyle w:val="CharSectno"/>
        </w:rPr>
        <w:t>8</w:t>
      </w:r>
      <w:r>
        <w:t>.</w:t>
      </w:r>
      <w:r>
        <w:tab/>
        <w:t>Administrative assistance for the Board</w:t>
      </w:r>
      <w:bookmarkEnd w:id="47"/>
      <w:bookmarkEnd w:id="48"/>
      <w:bookmarkEnd w:id="49"/>
      <w:bookmarkEnd w:id="50"/>
      <w:bookmarkEnd w:id="51"/>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52" w:name="_Toc125257619"/>
      <w:bookmarkStart w:id="53" w:name="_Toc137009302"/>
      <w:bookmarkStart w:id="54" w:name="_Toc137021379"/>
      <w:bookmarkStart w:id="55" w:name="_Toc139707509"/>
      <w:r>
        <w:rPr>
          <w:rStyle w:val="CharPartNo"/>
        </w:rPr>
        <w:t>Part IIA</w:t>
      </w:r>
      <w:r>
        <w:t> — </w:t>
      </w:r>
      <w:r>
        <w:rPr>
          <w:rStyle w:val="CharPartText"/>
        </w:rPr>
        <w:t>Scheme participants</w:t>
      </w:r>
      <w:bookmarkEnd w:id="52"/>
      <w:bookmarkEnd w:id="53"/>
      <w:bookmarkEnd w:id="54"/>
      <w:bookmarkEnd w:id="55"/>
    </w:p>
    <w:p>
      <w:pPr>
        <w:pStyle w:val="Footnoteheading"/>
        <w:tabs>
          <w:tab w:val="left" w:pos="851"/>
        </w:tabs>
      </w:pPr>
      <w:r>
        <w:tab/>
        <w:t>[Heading inserted by No. 37 of 2000 s. 7.]</w:t>
      </w:r>
    </w:p>
    <w:p>
      <w:pPr>
        <w:pStyle w:val="Heading5"/>
      </w:pPr>
      <w:bookmarkStart w:id="56" w:name="_Toc7237075"/>
      <w:bookmarkStart w:id="57" w:name="_Toc38858455"/>
      <w:bookmarkStart w:id="58" w:name="_Toc125257620"/>
      <w:bookmarkStart w:id="59" w:name="_Toc139707510"/>
      <w:bookmarkStart w:id="60" w:name="_Toc137021380"/>
      <w:r>
        <w:rPr>
          <w:rStyle w:val="CharSectno"/>
        </w:rPr>
        <w:t>9</w:t>
      </w:r>
      <w:r>
        <w:t>.</w:t>
      </w:r>
      <w:r>
        <w:tab/>
        <w:t>Scheme closed to members elected after closing day</w:t>
      </w:r>
      <w:bookmarkEnd w:id="56"/>
      <w:bookmarkEnd w:id="57"/>
      <w:bookmarkEnd w:id="58"/>
      <w:bookmarkEnd w:id="59"/>
      <w:bookmarkEnd w:id="60"/>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61" w:name="_Toc7237076"/>
      <w:bookmarkStart w:id="62" w:name="_Toc38858456"/>
      <w:bookmarkStart w:id="63" w:name="_Toc125257621"/>
      <w:bookmarkStart w:id="64" w:name="_Toc139707511"/>
      <w:bookmarkStart w:id="65" w:name="_Toc137021381"/>
      <w:r>
        <w:rPr>
          <w:rStyle w:val="CharSectno"/>
        </w:rPr>
        <w:t>10</w:t>
      </w:r>
      <w:r>
        <w:t>.</w:t>
      </w:r>
      <w:r>
        <w:tab/>
        <w:t>Certain participants may withdraw from scheme</w:t>
      </w:r>
      <w:bookmarkEnd w:id="61"/>
      <w:bookmarkEnd w:id="62"/>
      <w:bookmarkEnd w:id="63"/>
      <w:bookmarkEnd w:id="64"/>
      <w:bookmarkEnd w:id="65"/>
    </w:p>
    <w:p>
      <w:pPr>
        <w:pStyle w:val="Subsection"/>
      </w:pPr>
      <w:r>
        <w:tab/>
        <w:t>(1)</w:t>
      </w:r>
      <w:r>
        <w:tab/>
        <w:t xml:space="preserve">In this section — </w:t>
      </w:r>
    </w:p>
    <w:p>
      <w:pPr>
        <w:pStyle w:val="Defstart"/>
      </w:pPr>
      <w:r>
        <w:tab/>
      </w:r>
      <w:r>
        <w:rPr>
          <w:b/>
        </w:rPr>
        <w:t>“</w:t>
      </w:r>
      <w:r>
        <w:rPr>
          <w:rStyle w:val="CharDefText"/>
        </w:rPr>
        <w:t>eligible person</w:t>
      </w:r>
      <w:r>
        <w:rPr>
          <w:b/>
        </w:rPr>
        <w:t>”</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b/>
        </w:rPr>
        <w:t>“</w:t>
      </w:r>
      <w:r>
        <w:rPr>
          <w:rStyle w:val="CharDefText"/>
        </w:rPr>
        <w:t>set period</w:t>
      </w:r>
      <w:r>
        <w:rPr>
          <w:b/>
        </w:rPr>
        <w:t>”</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b/>
        </w:rPr>
        <w:t>“</w:t>
      </w:r>
      <w:r>
        <w:rPr>
          <w:rStyle w:val="CharDefText"/>
        </w:rPr>
        <w:t>termination benefits</w:t>
      </w:r>
      <w:r>
        <w:rPr>
          <w:b/>
        </w:rPr>
        <w:t>”</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66" w:name="_Toc125257622"/>
      <w:bookmarkStart w:id="67" w:name="_Toc137009305"/>
      <w:bookmarkStart w:id="68" w:name="_Toc137021382"/>
      <w:bookmarkStart w:id="69" w:name="_Toc139707512"/>
      <w:r>
        <w:rPr>
          <w:rStyle w:val="CharPartNo"/>
        </w:rPr>
        <w:t>Part III</w:t>
      </w:r>
      <w:r>
        <w:t> — </w:t>
      </w:r>
      <w:r>
        <w:rPr>
          <w:rStyle w:val="CharPartText"/>
        </w:rPr>
        <w:t>Contributions</w:t>
      </w:r>
      <w:bookmarkEnd w:id="66"/>
      <w:bookmarkEnd w:id="67"/>
      <w:bookmarkEnd w:id="68"/>
      <w:bookmarkEnd w:id="69"/>
      <w:r>
        <w:t> </w:t>
      </w:r>
    </w:p>
    <w:p>
      <w:pPr>
        <w:pStyle w:val="Footnoteheading"/>
        <w:tabs>
          <w:tab w:val="left" w:pos="851"/>
        </w:tabs>
      </w:pPr>
      <w:r>
        <w:tab/>
        <w:t>[Heading inserted by No. 37 of 2000 s. 8(1).]</w:t>
      </w:r>
    </w:p>
    <w:p>
      <w:pPr>
        <w:pStyle w:val="Heading5"/>
      </w:pPr>
      <w:bookmarkStart w:id="70" w:name="_Toc7237077"/>
      <w:bookmarkStart w:id="71" w:name="_Toc38858457"/>
      <w:bookmarkStart w:id="72" w:name="_Toc125257623"/>
      <w:bookmarkStart w:id="73" w:name="_Toc139707513"/>
      <w:bookmarkStart w:id="74" w:name="_Toc137021383"/>
      <w:r>
        <w:rPr>
          <w:rStyle w:val="CharSectno"/>
        </w:rPr>
        <w:t>11</w:t>
      </w:r>
      <w:r>
        <w:t>.</w:t>
      </w:r>
      <w:r>
        <w:tab/>
        <w:t>Contributions in respect of members</w:t>
      </w:r>
      <w:bookmarkEnd w:id="70"/>
      <w:bookmarkEnd w:id="71"/>
      <w:bookmarkEnd w:id="72"/>
      <w:bookmarkEnd w:id="73"/>
      <w:bookmarkEnd w:id="74"/>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The contributions in respect of a member shall be credited to the Consolidated Fund.</w:t>
      </w:r>
    </w:p>
    <w:p>
      <w:pPr>
        <w:pStyle w:val="Footnotesection"/>
      </w:pPr>
      <w:r>
        <w:tab/>
        <w:t>[Section 11 inserted by No. 37 of 2000 s. 8(1) </w:t>
      </w:r>
      <w:r>
        <w:rPr>
          <w:vertAlign w:val="superscript"/>
        </w:rPr>
        <w:t>3</w:t>
      </w:r>
      <w:r>
        <w:t>.]</w:t>
      </w:r>
    </w:p>
    <w:p>
      <w:pPr>
        <w:pStyle w:val="Ednotesection"/>
      </w:pPr>
      <w:r>
        <w:t>[</w:t>
      </w:r>
      <w:r>
        <w:rPr>
          <w:b/>
        </w:rPr>
        <w:t>12.</w:t>
      </w:r>
      <w:r>
        <w:tab/>
        <w:t xml:space="preserve">Repealed by No. 31 of 1989 s. 8.] </w:t>
      </w:r>
    </w:p>
    <w:p>
      <w:pPr>
        <w:pStyle w:val="Heading2"/>
      </w:pPr>
      <w:bookmarkStart w:id="75" w:name="_Toc125257624"/>
      <w:bookmarkStart w:id="76" w:name="_Toc137009307"/>
      <w:bookmarkStart w:id="77" w:name="_Toc137021384"/>
      <w:bookmarkStart w:id="78" w:name="_Toc139707514"/>
      <w:r>
        <w:rPr>
          <w:rStyle w:val="CharPartNo"/>
        </w:rPr>
        <w:t>Part IV</w:t>
      </w:r>
      <w:r>
        <w:rPr>
          <w:rStyle w:val="CharDivNo"/>
        </w:rPr>
        <w:t> </w:t>
      </w:r>
      <w:r>
        <w:t>—</w:t>
      </w:r>
      <w:r>
        <w:rPr>
          <w:rStyle w:val="CharDivText"/>
        </w:rPr>
        <w:t> </w:t>
      </w:r>
      <w:r>
        <w:rPr>
          <w:rStyle w:val="CharPartText"/>
        </w:rPr>
        <w:t>Pensions and other benefits</w:t>
      </w:r>
      <w:bookmarkEnd w:id="75"/>
      <w:bookmarkEnd w:id="76"/>
      <w:bookmarkEnd w:id="77"/>
      <w:bookmarkEnd w:id="78"/>
      <w:r>
        <w:rPr>
          <w:rStyle w:val="CharPartText"/>
        </w:rPr>
        <w:t xml:space="preserve"> </w:t>
      </w:r>
    </w:p>
    <w:p>
      <w:pPr>
        <w:pStyle w:val="Heading5"/>
        <w:rPr>
          <w:snapToGrid w:val="0"/>
        </w:rPr>
      </w:pPr>
      <w:bookmarkStart w:id="79" w:name="_Toc7237078"/>
      <w:bookmarkStart w:id="80" w:name="_Toc38858458"/>
      <w:bookmarkStart w:id="81" w:name="_Toc125257625"/>
      <w:bookmarkStart w:id="82" w:name="_Toc139707515"/>
      <w:bookmarkStart w:id="83" w:name="_Toc137021385"/>
      <w:r>
        <w:rPr>
          <w:rStyle w:val="CharSectno"/>
        </w:rPr>
        <w:t>13</w:t>
      </w:r>
      <w:r>
        <w:rPr>
          <w:snapToGrid w:val="0"/>
        </w:rPr>
        <w:t>.</w:t>
      </w:r>
      <w:r>
        <w:rPr>
          <w:snapToGrid w:val="0"/>
        </w:rPr>
        <w:tab/>
        <w:t>Interpretation</w:t>
      </w:r>
      <w:bookmarkEnd w:id="79"/>
      <w:bookmarkEnd w:id="80"/>
      <w:bookmarkEnd w:id="81"/>
      <w:bookmarkEnd w:id="82"/>
      <w:bookmarkEnd w:id="83"/>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basic pension</w:t>
      </w:r>
      <w:r>
        <w:rPr>
          <w:b/>
        </w:rPr>
        <w:t>”</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t>“</w:t>
      </w:r>
      <w:r>
        <w:rPr>
          <w:rStyle w:val="CharDefText"/>
        </w:rPr>
        <w:t>specified</w:t>
      </w:r>
      <w:r>
        <w:rPr>
          <w:b/>
        </w:rPr>
        <w:t>”</w:t>
      </w:r>
      <w:r>
        <w:t xml:space="preserve"> means specified in a determination made under the </w:t>
      </w:r>
      <w:r>
        <w:rPr>
          <w:i/>
        </w:rPr>
        <w:t>Salaries and Allowances Act 1975</w:t>
      </w:r>
      <w:r>
        <w:t>.</w:t>
      </w:r>
    </w:p>
    <w:p>
      <w:pPr>
        <w:pStyle w:val="Subsection"/>
        <w:keepNext/>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keepNext/>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Fund.</w:t>
      </w:r>
    </w:p>
    <w:p>
      <w:pPr>
        <w:pStyle w:val="Footnotesection"/>
      </w:pPr>
      <w:r>
        <w:tab/>
        <w:t xml:space="preserve">[Section 13 amended by No. 94 of 1975 s. 5; No. 54 of 1980 s. 5; No. 58 of 1986 s. 6; No. 31 of 1989 s. 9; No. 6 of 1993 s. 11.] </w:t>
      </w:r>
    </w:p>
    <w:p>
      <w:pPr>
        <w:pStyle w:val="Heading5"/>
        <w:rPr>
          <w:snapToGrid w:val="0"/>
        </w:rPr>
      </w:pPr>
      <w:bookmarkStart w:id="84" w:name="_Toc7237079"/>
      <w:bookmarkStart w:id="85" w:name="_Toc38858459"/>
      <w:bookmarkStart w:id="86" w:name="_Toc125257626"/>
      <w:bookmarkStart w:id="87" w:name="_Toc139707516"/>
      <w:bookmarkStart w:id="88" w:name="_Toc137021386"/>
      <w:r>
        <w:rPr>
          <w:rStyle w:val="CharSectno"/>
        </w:rPr>
        <w:t>14</w:t>
      </w:r>
      <w:r>
        <w:rPr>
          <w:snapToGrid w:val="0"/>
        </w:rPr>
        <w:t>.</w:t>
      </w:r>
      <w:r>
        <w:rPr>
          <w:snapToGrid w:val="0"/>
        </w:rPr>
        <w:tab/>
        <w:t>Members’ superannuation benefits, etc</w:t>
      </w:r>
      <w:bookmarkEnd w:id="84"/>
      <w:r>
        <w:rPr>
          <w:snapToGrid w:val="0"/>
        </w:rPr>
        <w:t>.</w:t>
      </w:r>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keepNext/>
        <w:rPr>
          <w:snapToGrid w:val="0"/>
        </w:rPr>
      </w:pPr>
      <w:r>
        <w:rPr>
          <w:snapToGrid w:val="0"/>
        </w:rPr>
        <w:tab/>
        <w:t>(1a)</w:t>
      </w:r>
      <w:r>
        <w:rPr>
          <w:snapToGrid w:val="0"/>
        </w:rPr>
        <w:tab/>
        <w:t>For the purposes of this Act, where — </w:t>
      </w:r>
    </w:p>
    <w:p>
      <w:pPr>
        <w:pStyle w:val="Indenta"/>
        <w:keepNext/>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snapToGrid w:val="0"/>
        </w:rPr>
      </w:pPr>
      <w:r>
        <w:rPr>
          <w:snapToGrid w:val="0"/>
        </w:rPr>
        <w:tab/>
      </w:r>
      <w:r>
        <w:rPr>
          <w:i w:val="0"/>
          <w:snapToGrid w:val="0"/>
        </w:rPr>
        <w:t>[(ii)</w:t>
      </w:r>
      <w:r>
        <w:rPr>
          <w:i w:val="0"/>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fillcolor="window">
            <v:imagedata r:id="rId15"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rPr>
          <w:position w:val="-24"/>
        </w:rPr>
        <w:pict>
          <v:shape id="_x0000_i1026" type="#_x0000_t75" style="width:98.25pt;height:30.75pt" fillcolor="window">
            <v:imagedata r:id="rId16"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pPr>
      <w:r>
        <w:tab/>
        <w:t xml:space="preserve">[Section 14 amended by No. 94 of 1975 s. 6; No. 54 of 1980 s. 6; No. 58 of 1986 s. 7; No. 6 of 1988 s. 5; No. 31 of 1989 s. 10 and 15; No. 37 of 2000 s. 9; No. 3 of 2002 s. 91(1).] </w:t>
      </w:r>
    </w:p>
    <w:p>
      <w:pPr>
        <w:pStyle w:val="Ednotesection"/>
      </w:pPr>
      <w:r>
        <w:t>[</w:t>
      </w:r>
      <w:r>
        <w:rPr>
          <w:b/>
        </w:rPr>
        <w:t>15, 15A.</w:t>
      </w:r>
      <w:r>
        <w:rPr>
          <w:b/>
        </w:rPr>
        <w:tab/>
      </w:r>
      <w:r>
        <w:t>Repealed by No. 37 of 2000 s. 10.]</w:t>
      </w:r>
    </w:p>
    <w:p>
      <w:pPr>
        <w:pStyle w:val="Heading5"/>
        <w:spacing w:before="180"/>
        <w:rPr>
          <w:snapToGrid w:val="0"/>
        </w:rPr>
      </w:pPr>
      <w:bookmarkStart w:id="89" w:name="_Toc7237080"/>
      <w:bookmarkStart w:id="90" w:name="_Toc38858460"/>
      <w:bookmarkStart w:id="91" w:name="_Toc125257627"/>
      <w:bookmarkStart w:id="92" w:name="_Toc139707517"/>
      <w:bookmarkStart w:id="93" w:name="_Toc137021387"/>
      <w:r>
        <w:rPr>
          <w:rStyle w:val="CharSectno"/>
        </w:rPr>
        <w:t>15B</w:t>
      </w:r>
      <w:r>
        <w:rPr>
          <w:snapToGrid w:val="0"/>
        </w:rPr>
        <w:t>.</w:t>
      </w:r>
      <w:r>
        <w:rPr>
          <w:snapToGrid w:val="0"/>
        </w:rPr>
        <w:tab/>
        <w:t>Increases in pensions which first become payable after 1/1/1976</w:t>
      </w:r>
      <w:bookmarkEnd w:id="89"/>
      <w:bookmarkEnd w:id="90"/>
      <w:bookmarkEnd w:id="91"/>
      <w:bookmarkEnd w:id="92"/>
      <w:bookmarkEnd w:id="9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rPr>
          <w:snapToGrid w:val="0"/>
          <w:spacing w:val="-4"/>
        </w:rPr>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pPr>
      <w:r>
        <w:tab/>
        <w:t xml:space="preserve">[Section 15B inserted by No. 94 of 1975 s. 9; amended by No. 58 of 1986 s. 8; No. 37 of 2000 s. 11; No. 3 of 2002 s. 91(2).] </w:t>
      </w:r>
    </w:p>
    <w:p>
      <w:pPr>
        <w:pStyle w:val="Heading5"/>
        <w:rPr>
          <w:snapToGrid w:val="0"/>
        </w:rPr>
      </w:pPr>
      <w:bookmarkStart w:id="94" w:name="_Toc7237081"/>
      <w:bookmarkStart w:id="95" w:name="_Toc38858461"/>
      <w:bookmarkStart w:id="96" w:name="_Toc125257628"/>
      <w:bookmarkStart w:id="97" w:name="_Toc139707518"/>
      <w:bookmarkStart w:id="98" w:name="_Toc137021388"/>
      <w:r>
        <w:rPr>
          <w:rStyle w:val="CharSectno"/>
        </w:rPr>
        <w:t>16</w:t>
      </w:r>
      <w:r>
        <w:rPr>
          <w:snapToGrid w:val="0"/>
        </w:rPr>
        <w:t>.</w:t>
      </w:r>
      <w:r>
        <w:rPr>
          <w:snapToGrid w:val="0"/>
        </w:rPr>
        <w:tab/>
        <w:t>Commutation of certain pensions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subsections (3) and (4), a person who ceases to be a member after the coming into operation of the </w:t>
      </w:r>
      <w:r>
        <w:rPr>
          <w:i/>
          <w:snapToGrid w:val="0"/>
          <w:spacing w:val="-4"/>
        </w:rPr>
        <w:t>Parliamentary Superannuation Amendment Act 1980</w:t>
      </w:r>
      <w:r>
        <w:rPr>
          <w:snapToGrid w:val="0"/>
          <w:spacing w:val="-4"/>
        </w:rPr>
        <w:t xml:space="preserve"> </w:t>
      </w:r>
      <w:r>
        <w:rPr>
          <w:snapToGrid w:val="0"/>
          <w:spacing w:val="-4"/>
          <w:vertAlign w:val="superscript"/>
        </w:rPr>
        <w:t>1</w:t>
      </w:r>
      <w:r>
        <w:rPr>
          <w:snapToGrid w:val="0"/>
          <w:spacing w:val="-4"/>
        </w:rPr>
        <w:t xml:space="preserve"> may elect, by notice in writing served on the Board within 3 months of his so ceasing to be a member</w:t>
      </w:r>
      <w:r>
        <w:rPr>
          <w:spacing w:val="-4"/>
        </w:rPr>
        <w:t xml:space="preserve"> or such longer period as the Tribunal determines</w:t>
      </w:r>
      <w:r>
        <w:rPr>
          <w:snapToGrid w:val="0"/>
          <w:spacing w:val="-4"/>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b/>
          <w:snapToGrid w:val="0"/>
        </w:rPr>
        <w:t>“</w:t>
      </w:r>
      <w:r>
        <w:rPr>
          <w:rStyle w:val="CharDefText"/>
        </w:rPr>
        <w:t>the specified age</w:t>
      </w:r>
      <w:r>
        <w:rPr>
          <w:b/>
          <w:snapToGrid w:val="0"/>
        </w:rPr>
        <w:t>”</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99" w:name="_Toc7237082"/>
      <w:bookmarkStart w:id="100" w:name="_Toc38858462"/>
      <w:bookmarkStart w:id="101" w:name="_Toc125257629"/>
      <w:bookmarkStart w:id="102" w:name="_Toc139707519"/>
      <w:bookmarkStart w:id="103" w:name="_Toc137021389"/>
      <w:r>
        <w:rPr>
          <w:rStyle w:val="CharSectno"/>
        </w:rPr>
        <w:t>17</w:t>
      </w:r>
      <w:r>
        <w:rPr>
          <w:snapToGrid w:val="0"/>
        </w:rPr>
        <w:t>.</w:t>
      </w:r>
      <w:r>
        <w:rPr>
          <w:snapToGrid w:val="0"/>
        </w:rPr>
        <w:tab/>
        <w:t>Reduction of pension in certain cases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104" w:name="_Toc7237083"/>
      <w:bookmarkStart w:id="105" w:name="_Toc38858463"/>
      <w:bookmarkStart w:id="106" w:name="_Toc125257630"/>
      <w:bookmarkStart w:id="107" w:name="_Toc139707520"/>
      <w:bookmarkStart w:id="108" w:name="_Toc137021390"/>
      <w:r>
        <w:rPr>
          <w:rStyle w:val="CharSectno"/>
        </w:rPr>
        <w:t>18</w:t>
      </w:r>
      <w:r>
        <w:rPr>
          <w:snapToGrid w:val="0"/>
        </w:rPr>
        <w:t>.</w:t>
      </w:r>
      <w:r>
        <w:rPr>
          <w:snapToGrid w:val="0"/>
        </w:rPr>
        <w:tab/>
        <w:t xml:space="preserve">Pensions payable to certain </w:t>
      </w:r>
      <w:bookmarkEnd w:id="104"/>
      <w:r>
        <w:t>spouses or de facto partners</w:t>
      </w:r>
      <w:bookmarkEnd w:id="105"/>
      <w:bookmarkEnd w:id="106"/>
      <w:bookmarkEnd w:id="107"/>
      <w:bookmarkEnd w:id="108"/>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r>
      <w:r>
        <w:rPr>
          <w:snapToGrid w:val="0"/>
          <w:spacing w:val="-2"/>
        </w:rPr>
        <w:t xml:space="preserve">The provisions of section 19 relating to the circumstances in which the pension payable to a </w:t>
      </w:r>
      <w:r>
        <w:rPr>
          <w:spacing w:val="-2"/>
        </w:rPr>
        <w:t>spouse or de facto partner</w:t>
      </w:r>
      <w:r>
        <w:rPr>
          <w:snapToGrid w:val="0"/>
          <w:spacing w:val="-2"/>
        </w:rPr>
        <w:t xml:space="preserve"> terminates upon re</w:t>
      </w:r>
      <w:r>
        <w:rPr>
          <w:snapToGrid w:val="0"/>
          <w:spacing w:val="-2"/>
        </w:rPr>
        <w:noBreakHyphen/>
        <w:t>marriage, may be restored after re</w:t>
      </w:r>
      <w:r>
        <w:rPr>
          <w:snapToGrid w:val="0"/>
          <w:spacing w:val="-2"/>
        </w:rPr>
        <w:noBreakHyphen/>
        <w:t>marriage, and may be paid during re</w:t>
      </w:r>
      <w:r>
        <w:rPr>
          <w:snapToGrid w:val="0"/>
          <w:spacing w:val="-2"/>
        </w:rPr>
        <w:noBreakHyphen/>
        <w:t xml:space="preserve">marriage, apply to the payment of pensions to </w:t>
      </w:r>
      <w:r>
        <w:rPr>
          <w:spacing w:val="-2"/>
        </w:rPr>
        <w:t>spouses or de facto partners</w:t>
      </w:r>
      <w:r>
        <w:rPr>
          <w:snapToGrid w:val="0"/>
          <w:spacing w:val="-2"/>
        </w:rPr>
        <w:t xml:space="preserve"> referred to in this section.</w:t>
      </w:r>
    </w:p>
    <w:p>
      <w:pPr>
        <w:pStyle w:val="Footnotesection"/>
      </w:pPr>
      <w:r>
        <w:tab/>
        <w:t xml:space="preserve">[Section 18 amended by No. 94 of 1975 s. 10; No. 3 of 2002 s. 91(1), (2) and 92.] </w:t>
      </w:r>
    </w:p>
    <w:p>
      <w:pPr>
        <w:pStyle w:val="Heading5"/>
        <w:keepNext w:val="0"/>
        <w:keepLines w:val="0"/>
        <w:rPr>
          <w:snapToGrid w:val="0"/>
        </w:rPr>
      </w:pPr>
      <w:bookmarkStart w:id="109" w:name="_Toc7237084"/>
      <w:bookmarkStart w:id="110" w:name="_Toc38858464"/>
      <w:bookmarkStart w:id="111" w:name="_Toc125257631"/>
      <w:bookmarkStart w:id="112" w:name="_Toc139707521"/>
      <w:bookmarkStart w:id="113" w:name="_Toc137021391"/>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109"/>
      <w:bookmarkEnd w:id="110"/>
      <w:bookmarkEnd w:id="111"/>
      <w:bookmarkEnd w:id="112"/>
      <w:bookmarkEnd w:id="113"/>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 other provision of this Act, where the rate at which the pension that would, but for this section, be payable to the </w:t>
      </w:r>
      <w:r>
        <w:rPr>
          <w:spacing w:val="-4"/>
        </w:rPr>
        <w:t>spouse or de facto partner</w:t>
      </w:r>
      <w:r>
        <w:rPr>
          <w:snapToGrid w:val="0"/>
          <w:spacing w:val="-4"/>
        </w:rPr>
        <w:t xml:space="preserve"> of a member or former member on the first pension pay day in the month of January 1977 is less than the rate of pension that would have been payable if </w:t>
      </w:r>
      <w:r>
        <w:rPr>
          <w:spacing w:val="-4"/>
        </w:rPr>
        <w:t>the member or former member</w:t>
      </w:r>
      <w:r>
        <w:rPr>
          <w:snapToGrid w:val="0"/>
          <w:spacing w:val="-4"/>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rPr>
          <w:snapToGrid w:val="0"/>
        </w:rPr>
      </w:pPr>
      <w:bookmarkStart w:id="114" w:name="_Toc7237085"/>
      <w:bookmarkStart w:id="115" w:name="_Toc38858465"/>
      <w:bookmarkStart w:id="116" w:name="_Toc125257632"/>
      <w:bookmarkStart w:id="117" w:name="_Toc139707522"/>
      <w:bookmarkStart w:id="118" w:name="_Toc137021392"/>
      <w:r>
        <w:rPr>
          <w:rStyle w:val="CharSectno"/>
        </w:rPr>
        <w:t>18B</w:t>
      </w:r>
      <w:r>
        <w:rPr>
          <w:snapToGrid w:val="0"/>
        </w:rPr>
        <w:t>.</w:t>
      </w:r>
      <w:r>
        <w:rPr>
          <w:snapToGrid w:val="0"/>
        </w:rPr>
        <w:tab/>
        <w:t>Adjustment of certain widows’ pensions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rPr>
          <w:snapToGrid w:val="0"/>
        </w:rPr>
      </w:pPr>
      <w:bookmarkStart w:id="119" w:name="_Toc7237086"/>
      <w:bookmarkStart w:id="120" w:name="_Toc38858466"/>
      <w:bookmarkStart w:id="121" w:name="_Toc125257633"/>
      <w:bookmarkStart w:id="122" w:name="_Toc139707523"/>
      <w:bookmarkStart w:id="123" w:name="_Toc137021393"/>
      <w:r>
        <w:rPr>
          <w:rStyle w:val="CharSectno"/>
        </w:rPr>
        <w:t>19</w:t>
      </w:r>
      <w:r>
        <w:rPr>
          <w:snapToGrid w:val="0"/>
        </w:rPr>
        <w:t>.</w:t>
      </w:r>
      <w:r>
        <w:rPr>
          <w:snapToGrid w:val="0"/>
        </w:rPr>
        <w:tab/>
        <w:t>Payment of pensions to spouses or de facto partners generally</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keepNext/>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keepNext/>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Repealed by No. 3 of 2002 s. 95.]</w:t>
      </w:r>
    </w:p>
    <w:p>
      <w:pPr>
        <w:pStyle w:val="Heading5"/>
        <w:rPr>
          <w:snapToGrid w:val="0"/>
        </w:rPr>
      </w:pPr>
      <w:bookmarkStart w:id="124" w:name="_Toc7237088"/>
      <w:bookmarkStart w:id="125" w:name="_Toc38858467"/>
      <w:bookmarkStart w:id="126" w:name="_Toc125257634"/>
      <w:bookmarkStart w:id="127" w:name="_Toc139707524"/>
      <w:bookmarkStart w:id="128" w:name="_Toc137021394"/>
      <w:r>
        <w:rPr>
          <w:rStyle w:val="CharSectno"/>
        </w:rPr>
        <w:t>19B</w:t>
      </w:r>
      <w:r>
        <w:rPr>
          <w:snapToGrid w:val="0"/>
        </w:rPr>
        <w:t>.</w:t>
      </w:r>
      <w:r>
        <w:rPr>
          <w:snapToGrid w:val="0"/>
        </w:rPr>
        <w:tab/>
        <w:t>Commutation of certain spouses’ or de facto partners’ pensions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b/>
          <w:snapToGrid w:val="0"/>
        </w:rPr>
        <w:t>“</w:t>
      </w:r>
      <w:r>
        <w:rPr>
          <w:rStyle w:val="CharDefText"/>
        </w:rPr>
        <w:t>the specified age</w:t>
      </w:r>
      <w:r>
        <w:rPr>
          <w:b/>
          <w:snapToGrid w:val="0"/>
        </w:rPr>
        <w:t>”</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rPr>
          <w:snapToGrid w:val="0"/>
        </w:rPr>
      </w:pPr>
      <w:bookmarkStart w:id="129" w:name="_Toc7237089"/>
      <w:bookmarkStart w:id="130" w:name="_Toc38858468"/>
      <w:bookmarkStart w:id="131" w:name="_Toc125257635"/>
      <w:bookmarkStart w:id="132" w:name="_Toc139707525"/>
      <w:bookmarkStart w:id="133" w:name="_Toc137021395"/>
      <w:r>
        <w:rPr>
          <w:rStyle w:val="CharSectno"/>
        </w:rPr>
        <w:t>20</w:t>
      </w:r>
      <w:r>
        <w:rPr>
          <w:snapToGrid w:val="0"/>
        </w:rPr>
        <w:t>.</w:t>
      </w:r>
      <w:r>
        <w:rPr>
          <w:snapToGrid w:val="0"/>
        </w:rPr>
        <w:tab/>
        <w:t>Repayments to Fund of amounts previously paid to contributor</w:t>
      </w:r>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r>
      <w:r>
        <w:rPr>
          <w:snapToGrid w:val="0"/>
          <w:spacing w:val="-4"/>
        </w:rPr>
        <w:t>Where a payment has been made to a person under section 14(3), or any corresponding provision of the repealed Act, and that person again becomes a member on a subsequent date, he may —</w:t>
      </w:r>
      <w:r>
        <w:rPr>
          <w:snapToGrid w:val="0"/>
        </w:rPr>
        <w:t>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r>
      <w:r>
        <w:rPr>
          <w:snapToGrid w:val="0"/>
          <w:spacing w:val="-4"/>
        </w:rPr>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spacing w:before="120"/>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pPr>
      <w:r>
        <w:tab/>
        <w:t xml:space="preserve">[Section 20 inserted by No. 54 of 1980 s. 12; amended by No. 31 of 1989 s. 15; No. 37 of 2000 s. 13.] </w:t>
      </w:r>
    </w:p>
    <w:p>
      <w:pPr>
        <w:pStyle w:val="Heading5"/>
        <w:rPr>
          <w:snapToGrid w:val="0"/>
        </w:rPr>
      </w:pPr>
      <w:bookmarkStart w:id="134" w:name="_Toc7237090"/>
      <w:bookmarkStart w:id="135" w:name="_Toc38858469"/>
      <w:bookmarkStart w:id="136" w:name="_Toc125257636"/>
      <w:bookmarkStart w:id="137" w:name="_Toc139707526"/>
      <w:bookmarkStart w:id="138" w:name="_Toc137021396"/>
      <w:r>
        <w:rPr>
          <w:rStyle w:val="CharSectno"/>
        </w:rPr>
        <w:t>21</w:t>
      </w:r>
      <w:r>
        <w:rPr>
          <w:snapToGrid w:val="0"/>
        </w:rPr>
        <w:t>.</w:t>
      </w:r>
      <w:r>
        <w:rPr>
          <w:snapToGrid w:val="0"/>
        </w:rPr>
        <w:tab/>
        <w:t>Termination of pension if recipient becomes member of Parliament</w:t>
      </w:r>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rPr>
          <w:snapToGrid w:val="0"/>
        </w:rPr>
      </w:pPr>
      <w:bookmarkStart w:id="139" w:name="_Toc7237091"/>
      <w:bookmarkStart w:id="140" w:name="_Toc38858470"/>
      <w:bookmarkStart w:id="141" w:name="_Toc125257637"/>
      <w:bookmarkStart w:id="142" w:name="_Toc139707527"/>
      <w:bookmarkStart w:id="143" w:name="_Toc137021397"/>
      <w:r>
        <w:rPr>
          <w:rStyle w:val="CharSectno"/>
        </w:rPr>
        <w:t>22</w:t>
      </w:r>
      <w:r>
        <w:rPr>
          <w:snapToGrid w:val="0"/>
        </w:rPr>
        <w:t>.</w:t>
      </w:r>
      <w:r>
        <w:rPr>
          <w:snapToGrid w:val="0"/>
        </w:rPr>
        <w:tab/>
        <w:t>Reduction of pensions in certain cases</w:t>
      </w:r>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44" w:name="_Toc7237092"/>
      <w:bookmarkStart w:id="145" w:name="_Toc38858471"/>
      <w:bookmarkStart w:id="146" w:name="_Toc125257638"/>
      <w:bookmarkStart w:id="147" w:name="_Toc139707528"/>
      <w:bookmarkStart w:id="148" w:name="_Toc137021398"/>
      <w:r>
        <w:rPr>
          <w:rStyle w:val="CharSectno"/>
        </w:rPr>
        <w:t>23</w:t>
      </w:r>
      <w:r>
        <w:rPr>
          <w:snapToGrid w:val="0"/>
        </w:rPr>
        <w:t>.</w:t>
      </w:r>
      <w:r>
        <w:rPr>
          <w:snapToGrid w:val="0"/>
        </w:rPr>
        <w:tab/>
        <w:t>Childrens’ allowances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49" w:name="_Toc7237093"/>
      <w:bookmarkStart w:id="150" w:name="_Toc38858472"/>
      <w:bookmarkStart w:id="151" w:name="_Toc125257639"/>
      <w:bookmarkStart w:id="152" w:name="_Toc139707529"/>
      <w:bookmarkStart w:id="153" w:name="_Toc137021399"/>
      <w:r>
        <w:rPr>
          <w:rStyle w:val="CharSectno"/>
        </w:rPr>
        <w:t>23A</w:t>
      </w:r>
      <w:r>
        <w:rPr>
          <w:snapToGrid w:val="0"/>
        </w:rPr>
        <w:t>.</w:t>
      </w:r>
      <w:r>
        <w:rPr>
          <w:snapToGrid w:val="0"/>
        </w:rPr>
        <w:tab/>
        <w:t>Spouse or de facto partner and children not entitled to more than one pension</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54" w:name="_Toc7237094"/>
      <w:bookmarkStart w:id="155" w:name="_Toc38858473"/>
      <w:bookmarkStart w:id="156" w:name="_Toc125257640"/>
      <w:bookmarkStart w:id="157" w:name="_Toc139707530"/>
      <w:bookmarkStart w:id="158" w:name="_Toc137021400"/>
      <w:r>
        <w:rPr>
          <w:rStyle w:val="CharSectno"/>
        </w:rPr>
        <w:t>24</w:t>
      </w:r>
      <w:r>
        <w:t>.</w:t>
      </w:r>
      <w:r>
        <w:tab/>
        <w:t>Minimum benefits</w:t>
      </w:r>
      <w:bookmarkEnd w:id="154"/>
      <w:bookmarkEnd w:id="155"/>
      <w:bookmarkEnd w:id="156"/>
      <w:bookmarkEnd w:id="157"/>
      <w:bookmarkEnd w:id="158"/>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59" w:name="_Toc125257641"/>
      <w:bookmarkStart w:id="160" w:name="_Toc137009324"/>
      <w:bookmarkStart w:id="161" w:name="_Toc137021401"/>
      <w:bookmarkStart w:id="162" w:name="_Toc139707531"/>
      <w:r>
        <w:rPr>
          <w:rStyle w:val="CharPartNo"/>
        </w:rPr>
        <w:t>Part V</w:t>
      </w:r>
      <w:r>
        <w:rPr>
          <w:rStyle w:val="CharDivNo"/>
        </w:rPr>
        <w:t> </w:t>
      </w:r>
      <w:r>
        <w:t>—</w:t>
      </w:r>
      <w:r>
        <w:rPr>
          <w:rStyle w:val="CharDivText"/>
        </w:rPr>
        <w:t> </w:t>
      </w:r>
      <w:r>
        <w:rPr>
          <w:rStyle w:val="CharPartText"/>
        </w:rPr>
        <w:t>Miscellaneous</w:t>
      </w:r>
      <w:bookmarkEnd w:id="159"/>
      <w:bookmarkEnd w:id="160"/>
      <w:bookmarkEnd w:id="161"/>
      <w:bookmarkEnd w:id="162"/>
      <w:r>
        <w:rPr>
          <w:rStyle w:val="CharPartText"/>
        </w:rPr>
        <w:t xml:space="preserve"> </w:t>
      </w:r>
    </w:p>
    <w:p>
      <w:pPr>
        <w:pStyle w:val="Heading5"/>
        <w:rPr>
          <w:snapToGrid w:val="0"/>
        </w:rPr>
      </w:pPr>
      <w:bookmarkStart w:id="163" w:name="_Toc7237095"/>
      <w:bookmarkStart w:id="164" w:name="_Toc38858474"/>
      <w:bookmarkStart w:id="165" w:name="_Toc125257642"/>
      <w:bookmarkStart w:id="166" w:name="_Toc139707532"/>
      <w:bookmarkStart w:id="167" w:name="_Toc137021402"/>
      <w:r>
        <w:rPr>
          <w:rStyle w:val="CharSectno"/>
        </w:rPr>
        <w:t>25</w:t>
      </w:r>
      <w:r>
        <w:rPr>
          <w:snapToGrid w:val="0"/>
        </w:rPr>
        <w:t>.</w:t>
      </w:r>
      <w:r>
        <w:rPr>
          <w:snapToGrid w:val="0"/>
        </w:rPr>
        <w:tab/>
        <w:t>Pensions payable fortnightly, etc</w:t>
      </w:r>
      <w:bookmarkEnd w:id="163"/>
      <w:r>
        <w:rPr>
          <w:snapToGrid w:val="0"/>
        </w:rPr>
        <w:t>.</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168" w:name="_Toc7237096"/>
      <w:bookmarkStart w:id="169" w:name="_Toc38858475"/>
      <w:bookmarkStart w:id="170" w:name="_Toc125257643"/>
      <w:bookmarkStart w:id="171" w:name="_Toc139707533"/>
      <w:bookmarkStart w:id="172" w:name="_Toc137021403"/>
      <w:r>
        <w:rPr>
          <w:rStyle w:val="CharSectno"/>
        </w:rPr>
        <w:t>26</w:t>
      </w:r>
      <w:r>
        <w:rPr>
          <w:snapToGrid w:val="0"/>
        </w:rPr>
        <w:t>.</w:t>
      </w:r>
      <w:r>
        <w:rPr>
          <w:snapToGrid w:val="0"/>
        </w:rPr>
        <w:tab/>
        <w:t>Payments to be made from Consolidated Fund</w:t>
      </w:r>
      <w:bookmarkEnd w:id="168"/>
      <w:bookmarkEnd w:id="169"/>
      <w:bookmarkEnd w:id="170"/>
      <w:bookmarkEnd w:id="171"/>
      <w:bookmarkEnd w:id="172"/>
      <w:r>
        <w:rPr>
          <w:snapToGrid w:val="0"/>
        </w:rPr>
        <w:t xml:space="preserve"> </w:t>
      </w:r>
    </w:p>
    <w:p>
      <w:pPr>
        <w:pStyle w:val="Subsection"/>
        <w:keepNext/>
        <w:rPr>
          <w:snapToGrid w:val="0"/>
        </w:rPr>
      </w:pPr>
      <w:r>
        <w:rPr>
          <w:snapToGrid w:val="0"/>
        </w:rPr>
        <w:tab/>
      </w:r>
      <w:r>
        <w:rPr>
          <w:snapToGrid w:val="0"/>
        </w:rPr>
        <w:tab/>
        <w:t>There shall be charged to the Consolidated Fund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Fund is hereby appropriated accordingly.</w:t>
      </w:r>
    </w:p>
    <w:p>
      <w:pPr>
        <w:pStyle w:val="Footnotesection"/>
      </w:pPr>
      <w:r>
        <w:tab/>
        <w:t xml:space="preserve">[Section 26 inserted by No. 31 of 1989 s. 13; amended by No. 6 of 1993 s. 11; No. 49 of 1996 s. 64.] </w:t>
      </w:r>
    </w:p>
    <w:p>
      <w:pPr>
        <w:pStyle w:val="Heading5"/>
        <w:rPr>
          <w:snapToGrid w:val="0"/>
        </w:rPr>
      </w:pPr>
      <w:bookmarkStart w:id="173" w:name="_Toc7237097"/>
      <w:bookmarkStart w:id="174" w:name="_Toc38858476"/>
      <w:bookmarkStart w:id="175" w:name="_Toc125257644"/>
      <w:bookmarkStart w:id="176" w:name="_Toc139707534"/>
      <w:bookmarkStart w:id="177" w:name="_Toc137021404"/>
      <w:r>
        <w:rPr>
          <w:rStyle w:val="CharSectno"/>
        </w:rPr>
        <w:t>27</w:t>
      </w:r>
      <w:r>
        <w:rPr>
          <w:snapToGrid w:val="0"/>
        </w:rPr>
        <w:t>.</w:t>
      </w:r>
      <w:r>
        <w:rPr>
          <w:snapToGrid w:val="0"/>
        </w:rPr>
        <w:tab/>
        <w:t>Actuarial investigation</w:t>
      </w:r>
      <w:bookmarkEnd w:id="173"/>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Fund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actuary</w:t>
      </w:r>
      <w:r>
        <w:rPr>
          <w:b/>
          <w:snapToGrid w:val="0"/>
        </w:rPr>
        <w:t>”</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w:t>
      </w:r>
    </w:p>
    <w:p>
      <w:pPr>
        <w:pStyle w:val="Heading5"/>
      </w:pPr>
      <w:bookmarkStart w:id="178" w:name="_Toc7237098"/>
      <w:bookmarkStart w:id="179" w:name="_Toc38858477"/>
      <w:bookmarkStart w:id="180" w:name="_Toc125257645"/>
      <w:bookmarkStart w:id="181" w:name="_Toc139707535"/>
      <w:bookmarkStart w:id="182" w:name="_Toc137021405"/>
      <w:r>
        <w:rPr>
          <w:rStyle w:val="CharSectno"/>
        </w:rPr>
        <w:t>28</w:t>
      </w:r>
      <w:r>
        <w:t>.</w:t>
      </w:r>
      <w:r>
        <w:tab/>
        <w:t>Tribunal may change the scheme</w:t>
      </w:r>
      <w:bookmarkEnd w:id="178"/>
      <w:bookmarkEnd w:id="179"/>
      <w:bookmarkEnd w:id="180"/>
      <w:bookmarkEnd w:id="181"/>
      <w:bookmarkEnd w:id="182"/>
    </w:p>
    <w:p>
      <w:pPr>
        <w:pStyle w:val="Subsection"/>
      </w:pPr>
      <w:r>
        <w:tab/>
        <w:t>(1)</w:t>
      </w:r>
      <w:r>
        <w:tab/>
        <w:t xml:space="preserve">In this section — </w:t>
      </w:r>
    </w:p>
    <w:p>
      <w:pPr>
        <w:pStyle w:val="Defstart"/>
      </w:pPr>
      <w:r>
        <w:tab/>
      </w:r>
      <w:r>
        <w:rPr>
          <w:b/>
        </w:rPr>
        <w:t>“</w:t>
      </w:r>
      <w:r>
        <w:rPr>
          <w:rStyle w:val="CharDefText"/>
        </w:rPr>
        <w:t>benefits</w:t>
      </w:r>
      <w:r>
        <w:rPr>
          <w:b/>
        </w:rPr>
        <w:t>”</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iCs/>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pPr>
        <w:pStyle w:val="Footnotesection"/>
      </w:pPr>
      <w:r>
        <w:tab/>
        <w:t>[Section 28 inserted by No. 37 of 2000 s. 17; amended by No. 18 of 2006 s. 4.]</w:t>
      </w:r>
    </w:p>
    <w:p>
      <w:pPr>
        <w:pStyle w:val="Heading5"/>
      </w:pPr>
      <w:bookmarkStart w:id="183" w:name="_Toc7237099"/>
      <w:bookmarkStart w:id="184" w:name="_Toc38858478"/>
      <w:bookmarkStart w:id="185" w:name="_Toc125257646"/>
      <w:bookmarkStart w:id="186" w:name="_Toc139707536"/>
      <w:bookmarkStart w:id="187" w:name="_Toc137021406"/>
      <w:r>
        <w:rPr>
          <w:rStyle w:val="CharSectno"/>
        </w:rPr>
        <w:t>29</w:t>
      </w:r>
      <w:r>
        <w:t>.</w:t>
      </w:r>
      <w:r>
        <w:tab/>
        <w:t>State contributions for MPs who are not participants in the scheme</w:t>
      </w:r>
      <w:bookmarkEnd w:id="183"/>
      <w:bookmarkEnd w:id="184"/>
      <w:bookmarkEnd w:id="185"/>
      <w:bookmarkEnd w:id="186"/>
      <w:bookmarkEnd w:id="187"/>
    </w:p>
    <w:p>
      <w:pPr>
        <w:pStyle w:val="Subsection"/>
      </w:pPr>
      <w:r>
        <w:tab/>
        <w:t>(1)</w:t>
      </w:r>
      <w:r>
        <w:tab/>
        <w:t xml:space="preserve">In this section — </w:t>
      </w:r>
    </w:p>
    <w:p>
      <w:pPr>
        <w:pStyle w:val="Defstart"/>
      </w:pPr>
      <w:r>
        <w:tab/>
      </w:r>
      <w:r>
        <w:rPr>
          <w:b/>
        </w:rPr>
        <w:t>“</w:t>
      </w:r>
      <w:r>
        <w:rPr>
          <w:rStyle w:val="CharDefText"/>
        </w:rPr>
        <w:t>complying superannuation fund</w:t>
      </w:r>
      <w:r>
        <w:rPr>
          <w:b/>
        </w:rPr>
        <w:t>”</w:t>
      </w:r>
      <w:r>
        <w:t xml:space="preserve"> has the meaning it has in the SG(A) Act;</w:t>
      </w:r>
    </w:p>
    <w:p>
      <w:pPr>
        <w:pStyle w:val="Defstart"/>
      </w:pPr>
      <w:r>
        <w:tab/>
      </w:r>
      <w:r>
        <w:rPr>
          <w:b/>
        </w:rPr>
        <w:t>“</w:t>
      </w:r>
      <w:r>
        <w:rPr>
          <w:rStyle w:val="CharDefText"/>
        </w:rPr>
        <w:t>individual superannuation guarantee shortfall</w:t>
      </w:r>
      <w:r>
        <w:rPr>
          <w:b/>
        </w:rPr>
        <w:t>”</w:t>
      </w:r>
      <w:r>
        <w:t xml:space="preserve"> has the meaning it has in the SG(A) Act;</w:t>
      </w:r>
    </w:p>
    <w:p>
      <w:pPr>
        <w:pStyle w:val="Defstart"/>
      </w:pPr>
      <w:r>
        <w:tab/>
      </w:r>
      <w:r>
        <w:rPr>
          <w:b/>
        </w:rPr>
        <w:t>“</w:t>
      </w:r>
      <w:r>
        <w:rPr>
          <w:rStyle w:val="CharDefText"/>
        </w:rPr>
        <w:t>non</w:t>
      </w:r>
      <w:r>
        <w:rPr>
          <w:rStyle w:val="CharDefText"/>
        </w:rPr>
        <w:noBreakHyphen/>
        <w:t>participant</w:t>
      </w:r>
      <w:r>
        <w:rPr>
          <w:b/>
        </w:rPr>
        <w:t>”</w:t>
      </w:r>
      <w:r>
        <w:t xml:space="preserve"> means a member in respect of whom contributions have never been made to the scheme or a member who has made an election under section 10(2);</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The State’s contributions shall be charged to the Consolidated Fund which is appropriated accordingly.</w:t>
      </w:r>
    </w:p>
    <w:p>
      <w:pPr>
        <w:pStyle w:val="Footnotesection"/>
      </w:pPr>
      <w:r>
        <w:tab/>
        <w:t>[Section 29 inserted by No. 37 of 2000 s. 18.]</w:t>
      </w:r>
    </w:p>
    <w:p>
      <w:pPr>
        <w:pStyle w:val="Heading5"/>
        <w:rPr>
          <w:snapToGrid w:val="0"/>
        </w:rPr>
      </w:pPr>
      <w:bookmarkStart w:id="188" w:name="_Toc7237100"/>
      <w:bookmarkStart w:id="189" w:name="_Toc38858479"/>
      <w:bookmarkStart w:id="190" w:name="_Toc125257647"/>
      <w:bookmarkStart w:id="191" w:name="_Toc139707537"/>
      <w:bookmarkStart w:id="192" w:name="_Toc137021407"/>
      <w:r>
        <w:rPr>
          <w:rStyle w:val="CharSectno"/>
        </w:rPr>
        <w:t>30</w:t>
      </w:r>
      <w:r>
        <w:rPr>
          <w:snapToGrid w:val="0"/>
        </w:rPr>
        <w:t>.</w:t>
      </w:r>
      <w:r>
        <w:rPr>
          <w:snapToGrid w:val="0"/>
        </w:rPr>
        <w:tab/>
        <w:t>Pensions, etc., not assignable, etc</w:t>
      </w:r>
      <w:bookmarkEnd w:id="188"/>
      <w:r>
        <w:rPr>
          <w:snapToGrid w:val="0"/>
        </w:rPr>
        <w:t>.</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193" w:name="_Toc7237101"/>
      <w:bookmarkStart w:id="194" w:name="_Toc38858480"/>
      <w:bookmarkStart w:id="195" w:name="_Toc125257648"/>
      <w:bookmarkStart w:id="196" w:name="_Toc139707538"/>
      <w:bookmarkStart w:id="197" w:name="_Toc137021408"/>
      <w:r>
        <w:rPr>
          <w:rStyle w:val="CharSectno"/>
        </w:rPr>
        <w:t>31</w:t>
      </w:r>
      <w:r>
        <w:rPr>
          <w:snapToGrid w:val="0"/>
        </w:rPr>
        <w:t>.</w:t>
      </w:r>
      <w:r>
        <w:rPr>
          <w:snapToGrid w:val="0"/>
        </w:rPr>
        <w:tab/>
        <w:t>Regulations</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98" w:name="_Toc38858481"/>
      <w:bookmarkStart w:id="199" w:name="_Toc125257649"/>
      <w:bookmarkStart w:id="200" w:name="_Toc137009332"/>
      <w:bookmarkStart w:id="201" w:name="_Toc137021409"/>
      <w:bookmarkStart w:id="202" w:name="_Toc139707539"/>
      <w:r>
        <w:rPr>
          <w:rStyle w:val="CharSchNo"/>
        </w:rPr>
        <w:t>Schedule</w:t>
      </w:r>
      <w:bookmarkEnd w:id="198"/>
      <w:bookmarkEnd w:id="199"/>
      <w:bookmarkEnd w:id="200"/>
      <w:bookmarkEnd w:id="201"/>
      <w:bookmarkEnd w:id="202"/>
    </w:p>
    <w:p>
      <w:pPr>
        <w:pStyle w:val="MiscellaneousHeading"/>
        <w:rPr>
          <w:b/>
          <w:snapToGrid w:val="0"/>
          <w:sz w:val="28"/>
        </w:rPr>
      </w:pPr>
      <w:r>
        <w:rPr>
          <w:b/>
          <w:snapToGrid w:val="0"/>
          <w:sz w:val="28"/>
        </w:rPr>
        <w:t>Title of Act</w:t>
      </w:r>
    </w:p>
    <w:p>
      <w:pPr>
        <w:pStyle w:val="yNumberedItem"/>
        <w:rPr>
          <w:snapToGrid w:val="0"/>
        </w:rPr>
      </w:pPr>
      <w:r>
        <w:rPr>
          <w:snapToGrid w:val="0"/>
        </w:rPr>
        <w:tab/>
      </w:r>
      <w:r>
        <w:rPr>
          <w:i/>
          <w:iCs/>
          <w:snapToGrid w:val="0"/>
        </w:rPr>
        <w:t>Parliamentary Superannuation Act 1948</w:t>
      </w:r>
      <w:r>
        <w:rPr>
          <w:snapToGrid w:val="0"/>
        </w:rPr>
        <w:t>.</w:t>
      </w:r>
    </w:p>
    <w:p>
      <w:pPr>
        <w:pStyle w:val="yNumberedItem"/>
        <w:rPr>
          <w:snapToGrid w:val="0"/>
        </w:rPr>
      </w:pPr>
      <w:r>
        <w:rPr>
          <w:snapToGrid w:val="0"/>
        </w:rPr>
        <w:tab/>
      </w:r>
      <w:r>
        <w:rPr>
          <w:i/>
          <w:iCs/>
          <w:snapToGrid w:val="0"/>
        </w:rPr>
        <w:t>Parliamentary Superannuation Act Amendment Act 1950</w:t>
      </w:r>
      <w:r>
        <w:rPr>
          <w:snapToGrid w:val="0"/>
        </w:rPr>
        <w:t>.</w:t>
      </w:r>
    </w:p>
    <w:p>
      <w:pPr>
        <w:pStyle w:val="yNumberedItem"/>
        <w:rPr>
          <w:snapToGrid w:val="0"/>
        </w:rPr>
      </w:pPr>
      <w:r>
        <w:rPr>
          <w:snapToGrid w:val="0"/>
        </w:rPr>
        <w:tab/>
      </w:r>
      <w:r>
        <w:rPr>
          <w:i/>
          <w:iCs/>
          <w:snapToGrid w:val="0"/>
        </w:rPr>
        <w:t>Parliamentary Superannuation Act Amendment Act 1951</w:t>
      </w:r>
      <w:r>
        <w:rPr>
          <w:snapToGrid w:val="0"/>
        </w:rPr>
        <w:t>.</w:t>
      </w:r>
    </w:p>
    <w:p>
      <w:pPr>
        <w:pStyle w:val="yNumberedItem"/>
        <w:rPr>
          <w:snapToGrid w:val="0"/>
        </w:rPr>
      </w:pPr>
      <w:r>
        <w:rPr>
          <w:snapToGrid w:val="0"/>
        </w:rPr>
        <w:tab/>
      </w:r>
      <w:r>
        <w:rPr>
          <w:i/>
          <w:iCs/>
          <w:snapToGrid w:val="0"/>
        </w:rPr>
        <w:t>Parliamentary Superannuation Act Amendment Act 1953</w:t>
      </w:r>
      <w:r>
        <w:rPr>
          <w:snapToGrid w:val="0"/>
        </w:rPr>
        <w:t>.</w:t>
      </w:r>
    </w:p>
    <w:p>
      <w:pPr>
        <w:pStyle w:val="yNumberedItem"/>
        <w:rPr>
          <w:snapToGrid w:val="0"/>
        </w:rPr>
      </w:pPr>
      <w:r>
        <w:rPr>
          <w:snapToGrid w:val="0"/>
        </w:rPr>
        <w:tab/>
      </w:r>
      <w:r>
        <w:rPr>
          <w:i/>
          <w:iCs/>
          <w:snapToGrid w:val="0"/>
        </w:rPr>
        <w:t>Parliamentary Superannuation Act Amendment Act 1954</w:t>
      </w:r>
      <w:r>
        <w:rPr>
          <w:snapToGrid w:val="0"/>
        </w:rPr>
        <w:t>.</w:t>
      </w:r>
    </w:p>
    <w:p>
      <w:pPr>
        <w:pStyle w:val="yNumberedItem"/>
        <w:rPr>
          <w:snapToGrid w:val="0"/>
        </w:rPr>
      </w:pPr>
      <w:r>
        <w:rPr>
          <w:snapToGrid w:val="0"/>
        </w:rPr>
        <w:tab/>
      </w:r>
      <w:r>
        <w:rPr>
          <w:i/>
          <w:iCs/>
          <w:snapToGrid w:val="0"/>
        </w:rPr>
        <w:t>Parliamentary Superannuation Act Amendment Act 1955</w:t>
      </w:r>
      <w:r>
        <w:rPr>
          <w:snapToGrid w:val="0"/>
        </w:rPr>
        <w:t>.</w:t>
      </w:r>
    </w:p>
    <w:p>
      <w:pPr>
        <w:pStyle w:val="yNumberedItem"/>
        <w:rPr>
          <w:snapToGrid w:val="0"/>
        </w:rPr>
      </w:pPr>
      <w:r>
        <w:rPr>
          <w:snapToGrid w:val="0"/>
        </w:rPr>
        <w:tab/>
      </w:r>
      <w:r>
        <w:rPr>
          <w:i/>
          <w:iCs/>
          <w:snapToGrid w:val="0"/>
        </w:rPr>
        <w:t>Parliamentary Superannuation Act Amendment Act 1957</w:t>
      </w:r>
      <w:r>
        <w:rPr>
          <w:snapToGrid w:val="0"/>
        </w:rPr>
        <w:t>.</w:t>
      </w:r>
    </w:p>
    <w:p>
      <w:pPr>
        <w:pStyle w:val="yNumberedItem"/>
        <w:rPr>
          <w:snapToGrid w:val="0"/>
        </w:rPr>
      </w:pPr>
      <w:r>
        <w:rPr>
          <w:snapToGrid w:val="0"/>
        </w:rPr>
        <w:tab/>
      </w:r>
      <w:r>
        <w:rPr>
          <w:i/>
          <w:iCs/>
          <w:snapToGrid w:val="0"/>
        </w:rPr>
        <w:t>Parliamentary Superannuation Act Amendment Act 1958</w:t>
      </w:r>
      <w:r>
        <w:rPr>
          <w:snapToGrid w:val="0"/>
        </w:rPr>
        <w:t>.</w:t>
      </w:r>
    </w:p>
    <w:p>
      <w:pPr>
        <w:pStyle w:val="yNumberedItem"/>
        <w:rPr>
          <w:snapToGrid w:val="0"/>
        </w:rPr>
      </w:pPr>
      <w:r>
        <w:rPr>
          <w:snapToGrid w:val="0"/>
        </w:rPr>
        <w:tab/>
      </w:r>
      <w:r>
        <w:rPr>
          <w:i/>
          <w:iCs/>
          <w:snapToGrid w:val="0"/>
        </w:rPr>
        <w:t>Parliamentary Superannuation Act Amendment Act 1960</w:t>
      </w:r>
      <w:r>
        <w:rPr>
          <w:snapToGrid w:val="0"/>
        </w:rPr>
        <w:t>.</w:t>
      </w:r>
    </w:p>
    <w:p>
      <w:pPr>
        <w:pStyle w:val="yNumberedItem"/>
        <w:rPr>
          <w:snapToGrid w:val="0"/>
        </w:rPr>
      </w:pPr>
      <w:r>
        <w:rPr>
          <w:snapToGrid w:val="0"/>
        </w:rPr>
        <w:tab/>
      </w:r>
      <w:r>
        <w:rPr>
          <w:i/>
          <w:iCs/>
          <w:snapToGrid w:val="0"/>
        </w:rPr>
        <w:t>Parliamentary Superannuation Act Amendment Act 1964</w:t>
      </w:r>
      <w:r>
        <w:rPr>
          <w:snapToGrid w:val="0"/>
        </w:rPr>
        <w:t>.</w:t>
      </w:r>
    </w:p>
    <w:p>
      <w:pPr>
        <w:pStyle w:val="yNumberedItem"/>
        <w:rPr>
          <w:snapToGrid w:val="0"/>
        </w:rPr>
      </w:pPr>
      <w:r>
        <w:rPr>
          <w:snapToGrid w:val="0"/>
        </w:rPr>
        <w:tab/>
      </w:r>
      <w:r>
        <w:rPr>
          <w:i/>
          <w:iCs/>
          <w:snapToGrid w:val="0"/>
        </w:rPr>
        <w:t>Parliamentary Superannuation Act Amendment Act 1968</w:t>
      </w:r>
      <w:r>
        <w:rPr>
          <w:snapToGrid w:val="0"/>
        </w:rPr>
        <w:t>.</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03" w:name="_Toc125257650"/>
      <w:bookmarkStart w:id="204" w:name="_Toc137009333"/>
      <w:bookmarkStart w:id="205" w:name="_Toc137021410"/>
      <w:bookmarkStart w:id="206" w:name="_Toc139707540"/>
      <w:r>
        <w:t>Notes</w:t>
      </w:r>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7" w:name="_Toc38858482"/>
      <w:bookmarkStart w:id="208" w:name="_Toc125257651"/>
      <w:bookmarkStart w:id="209" w:name="_Toc139707541"/>
      <w:bookmarkStart w:id="210" w:name="_Toc137021411"/>
      <w:r>
        <w:rPr>
          <w:snapToGrid w:val="0"/>
        </w:rPr>
        <w:t>Compilation table</w:t>
      </w:r>
      <w:bookmarkEnd w:id="207"/>
      <w:bookmarkEnd w:id="208"/>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Parliamentary Superannuation Act 1970</w:t>
            </w:r>
          </w:p>
        </w:tc>
        <w:tc>
          <w:tcPr>
            <w:tcW w:w="1134" w:type="dxa"/>
          </w:tcPr>
          <w:p>
            <w:pPr>
              <w:pStyle w:val="nTable"/>
              <w:rPr>
                <w:sz w:val="19"/>
              </w:rPr>
            </w:pPr>
            <w:r>
              <w:rPr>
                <w:sz w:val="19"/>
              </w:rPr>
              <w:t>36 of 1970</w:t>
            </w:r>
          </w:p>
        </w:tc>
        <w:tc>
          <w:tcPr>
            <w:tcW w:w="1134" w:type="dxa"/>
          </w:tcPr>
          <w:p>
            <w:pPr>
              <w:pStyle w:val="nTable"/>
              <w:rPr>
                <w:sz w:val="19"/>
              </w:rPr>
            </w:pPr>
            <w:r>
              <w:rPr>
                <w:sz w:val="19"/>
              </w:rPr>
              <w:t>27 May 1970</w:t>
            </w:r>
          </w:p>
        </w:tc>
        <w:tc>
          <w:tcPr>
            <w:tcW w:w="2551" w:type="dxa"/>
          </w:tcPr>
          <w:p>
            <w:pPr>
              <w:pStyle w:val="nTable"/>
              <w:rPr>
                <w:sz w:val="19"/>
              </w:rPr>
            </w:pPr>
            <w:r>
              <w:rPr>
                <w:sz w:val="19"/>
              </w:rPr>
              <w:t>Pt. IV: 1 Jan 1970 (see s. 2(2));</w:t>
            </w:r>
            <w:r>
              <w:rPr>
                <w:sz w:val="19"/>
              </w:rPr>
              <w:br/>
              <w:t>balance: 27 May 1970 (see s. 2(1))</w:t>
            </w:r>
          </w:p>
        </w:tc>
      </w:tr>
      <w:tr>
        <w:tc>
          <w:tcPr>
            <w:tcW w:w="2268" w:type="dxa"/>
          </w:tcPr>
          <w:p>
            <w:pPr>
              <w:pStyle w:val="nTable"/>
              <w:rPr>
                <w:sz w:val="19"/>
              </w:rPr>
            </w:pPr>
            <w:r>
              <w:rPr>
                <w:i/>
                <w:sz w:val="19"/>
              </w:rPr>
              <w:t>Parliamentary Superannuation Act Amendment Act 1971</w:t>
            </w:r>
          </w:p>
        </w:tc>
        <w:tc>
          <w:tcPr>
            <w:tcW w:w="1134" w:type="dxa"/>
          </w:tcPr>
          <w:p>
            <w:pPr>
              <w:pStyle w:val="nTable"/>
              <w:rPr>
                <w:sz w:val="19"/>
              </w:rPr>
            </w:pPr>
            <w:r>
              <w:rPr>
                <w:sz w:val="19"/>
              </w:rPr>
              <w:t>22 of 1971</w:t>
            </w:r>
          </w:p>
        </w:tc>
        <w:tc>
          <w:tcPr>
            <w:tcW w:w="1134" w:type="dxa"/>
          </w:tcPr>
          <w:p>
            <w:pPr>
              <w:pStyle w:val="nTable"/>
              <w:rPr>
                <w:sz w:val="19"/>
              </w:rPr>
            </w:pPr>
            <w:r>
              <w:rPr>
                <w:sz w:val="19"/>
              </w:rPr>
              <w:t>1 Dec 1971</w:t>
            </w:r>
          </w:p>
        </w:tc>
        <w:tc>
          <w:tcPr>
            <w:tcW w:w="2551" w:type="dxa"/>
          </w:tcPr>
          <w:p>
            <w:pPr>
              <w:pStyle w:val="nTable"/>
              <w:rPr>
                <w:sz w:val="19"/>
              </w:rPr>
            </w:pPr>
            <w:r>
              <w:rPr>
                <w:sz w:val="19"/>
              </w:rPr>
              <w:t>30 Dec 1970 (see s. 2)</w:t>
            </w:r>
          </w:p>
        </w:tc>
      </w:tr>
      <w:tr>
        <w:tc>
          <w:tcPr>
            <w:tcW w:w="2268" w:type="dxa"/>
          </w:tcPr>
          <w:p>
            <w:pPr>
              <w:pStyle w:val="nTable"/>
              <w:rPr>
                <w:sz w:val="19"/>
              </w:rPr>
            </w:pPr>
            <w:r>
              <w:rPr>
                <w:i/>
                <w:sz w:val="19"/>
              </w:rPr>
              <w:t>Parliamentary Superannuation Act Amendment Act 1975</w:t>
            </w:r>
          </w:p>
        </w:tc>
        <w:tc>
          <w:tcPr>
            <w:tcW w:w="1134" w:type="dxa"/>
          </w:tcPr>
          <w:p>
            <w:pPr>
              <w:pStyle w:val="nTable"/>
              <w:rPr>
                <w:sz w:val="19"/>
              </w:rPr>
            </w:pPr>
            <w:r>
              <w:rPr>
                <w:sz w:val="19"/>
              </w:rPr>
              <w:t>94 of 1975</w:t>
            </w:r>
          </w:p>
        </w:tc>
        <w:tc>
          <w:tcPr>
            <w:tcW w:w="1134" w:type="dxa"/>
          </w:tcPr>
          <w:p>
            <w:pPr>
              <w:pStyle w:val="nTable"/>
              <w:rPr>
                <w:sz w:val="19"/>
              </w:rPr>
            </w:pPr>
            <w:r>
              <w:rPr>
                <w:sz w:val="19"/>
              </w:rPr>
              <w:t>20 Nov 1975</w:t>
            </w:r>
          </w:p>
        </w:tc>
        <w:tc>
          <w:tcPr>
            <w:tcW w:w="2551" w:type="dxa"/>
          </w:tcPr>
          <w:p>
            <w:pPr>
              <w:pStyle w:val="nTable"/>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rPr>
                <w:sz w:val="19"/>
              </w:rPr>
            </w:pPr>
            <w:r>
              <w:rPr>
                <w:i/>
                <w:sz w:val="19"/>
              </w:rPr>
              <w:t>Parliamentary Superannuation Act Amendment Act 1976</w:t>
            </w:r>
          </w:p>
        </w:tc>
        <w:tc>
          <w:tcPr>
            <w:tcW w:w="1134" w:type="dxa"/>
          </w:tcPr>
          <w:p>
            <w:pPr>
              <w:pStyle w:val="nTable"/>
              <w:rPr>
                <w:sz w:val="19"/>
              </w:rPr>
            </w:pPr>
            <w:r>
              <w:rPr>
                <w:sz w:val="19"/>
              </w:rPr>
              <w:t>115 of 1976</w:t>
            </w:r>
          </w:p>
        </w:tc>
        <w:tc>
          <w:tcPr>
            <w:tcW w:w="1134" w:type="dxa"/>
          </w:tcPr>
          <w:p>
            <w:pPr>
              <w:pStyle w:val="nTable"/>
              <w:rPr>
                <w:sz w:val="19"/>
              </w:rPr>
            </w:pPr>
            <w:r>
              <w:rPr>
                <w:sz w:val="19"/>
              </w:rPr>
              <w:t>1 Dec 1976</w:t>
            </w:r>
          </w:p>
        </w:tc>
        <w:tc>
          <w:tcPr>
            <w:tcW w:w="2551" w:type="dxa"/>
          </w:tcPr>
          <w:p>
            <w:pPr>
              <w:pStyle w:val="nTable"/>
              <w:rPr>
                <w:sz w:val="19"/>
              </w:rPr>
            </w:pPr>
            <w:r>
              <w:rPr>
                <w:sz w:val="19"/>
              </w:rPr>
              <w:t>1 Jan 1977 (see s. 2)</w:t>
            </w:r>
          </w:p>
        </w:tc>
      </w:tr>
      <w:tr>
        <w:tc>
          <w:tcPr>
            <w:tcW w:w="2268" w:type="dxa"/>
          </w:tcPr>
          <w:p>
            <w:pPr>
              <w:pStyle w:val="nTable"/>
              <w:rPr>
                <w:sz w:val="19"/>
              </w:rPr>
            </w:pPr>
            <w:r>
              <w:rPr>
                <w:i/>
                <w:sz w:val="19"/>
              </w:rPr>
              <w:t>Parliamentary Superannuation Amendment Act 1980</w:t>
            </w:r>
          </w:p>
        </w:tc>
        <w:tc>
          <w:tcPr>
            <w:tcW w:w="1134" w:type="dxa"/>
          </w:tcPr>
          <w:p>
            <w:pPr>
              <w:pStyle w:val="nTable"/>
              <w:rPr>
                <w:sz w:val="19"/>
              </w:rPr>
            </w:pPr>
            <w:r>
              <w:rPr>
                <w:sz w:val="19"/>
              </w:rPr>
              <w:t>54 of 1980</w:t>
            </w:r>
          </w:p>
        </w:tc>
        <w:tc>
          <w:tcPr>
            <w:tcW w:w="1134" w:type="dxa"/>
          </w:tcPr>
          <w:p>
            <w:pPr>
              <w:pStyle w:val="nTable"/>
              <w:rPr>
                <w:sz w:val="19"/>
              </w:rPr>
            </w:pPr>
            <w:r>
              <w:rPr>
                <w:sz w:val="19"/>
              </w:rPr>
              <w:t>19 Nov 1980</w:t>
            </w:r>
          </w:p>
        </w:tc>
        <w:tc>
          <w:tcPr>
            <w:tcW w:w="2551" w:type="dxa"/>
          </w:tcPr>
          <w:p>
            <w:pPr>
              <w:pStyle w:val="nTable"/>
              <w:rPr>
                <w:sz w:val="19"/>
              </w:rPr>
            </w:pPr>
            <w:r>
              <w:rPr>
                <w:sz w:val="19"/>
              </w:rPr>
              <w:t xml:space="preserve">s. 6: 22 Feb 1980 (see s. 2(2)); </w:t>
            </w:r>
            <w:r>
              <w:rPr>
                <w:sz w:val="19"/>
              </w:rPr>
              <w:br/>
              <w:t>balance: 19 Nov 1980 (see s. 2(1))</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1"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vertAlign w:val="superscript"/>
              </w:rPr>
            </w:pPr>
            <w:r>
              <w:rPr>
                <w:i/>
                <w:sz w:val="19"/>
              </w:rPr>
              <w:t xml:space="preserve">Acts Amendment (Parliamentary Superannuation) Act 1986 </w:t>
            </w:r>
            <w:r>
              <w:rPr>
                <w:sz w:val="19"/>
              </w:rPr>
              <w:t>Pt. I </w:t>
            </w:r>
            <w:del w:id="211" w:author="svcMRProcess" w:date="2020-02-18T11:29:00Z">
              <w:r>
                <w:rPr>
                  <w:sz w:val="19"/>
                  <w:vertAlign w:val="superscript"/>
                </w:rPr>
                <w:delText xml:space="preserve"> </w:delText>
              </w:r>
            </w:del>
            <w:r>
              <w:rPr>
                <w:sz w:val="19"/>
                <w:vertAlign w:val="superscript"/>
              </w:rPr>
              <w:t>5, 6, 7, 8</w:t>
            </w:r>
          </w:p>
        </w:tc>
        <w:tc>
          <w:tcPr>
            <w:tcW w:w="1134" w:type="dxa"/>
          </w:tcPr>
          <w:p>
            <w:pPr>
              <w:pStyle w:val="nTable"/>
              <w:rPr>
                <w:sz w:val="19"/>
              </w:rPr>
            </w:pPr>
            <w:r>
              <w:rPr>
                <w:sz w:val="19"/>
              </w:rPr>
              <w:t>58 of 1986</w:t>
            </w:r>
          </w:p>
        </w:tc>
        <w:tc>
          <w:tcPr>
            <w:tcW w:w="1134" w:type="dxa"/>
          </w:tcPr>
          <w:p>
            <w:pPr>
              <w:pStyle w:val="nTable"/>
              <w:rPr>
                <w:sz w:val="19"/>
              </w:rPr>
            </w:pPr>
            <w:r>
              <w:rPr>
                <w:sz w:val="19"/>
              </w:rPr>
              <w:t>26 Nov 1986</w:t>
            </w:r>
          </w:p>
        </w:tc>
        <w:tc>
          <w:tcPr>
            <w:tcW w:w="2551" w:type="dxa"/>
          </w:tcPr>
          <w:p>
            <w:pPr>
              <w:pStyle w:val="nTable"/>
              <w:rPr>
                <w:sz w:val="19"/>
              </w:rPr>
            </w:pPr>
            <w:r>
              <w:rPr>
                <w:sz w:val="19"/>
              </w:rPr>
              <w:t>24 Dec 1986</w:t>
            </w:r>
          </w:p>
        </w:tc>
      </w:tr>
      <w:tr>
        <w:tc>
          <w:tcPr>
            <w:tcW w:w="2268" w:type="dxa"/>
          </w:tcPr>
          <w:p>
            <w:pPr>
              <w:pStyle w:val="nTable"/>
              <w:rPr>
                <w:sz w:val="19"/>
                <w:vertAlign w:val="superscript"/>
              </w:rPr>
            </w:pPr>
            <w:r>
              <w:rPr>
                <w:i/>
                <w:sz w:val="19"/>
              </w:rPr>
              <w:t>Acts Amendment (Parliamentary Superannuation) Act 1987</w:t>
            </w:r>
            <w:r>
              <w:rPr>
                <w:sz w:val="19"/>
              </w:rPr>
              <w:t xml:space="preserve"> Pt. I</w:t>
            </w:r>
          </w:p>
        </w:tc>
        <w:tc>
          <w:tcPr>
            <w:tcW w:w="1134" w:type="dxa"/>
          </w:tcPr>
          <w:p>
            <w:pPr>
              <w:pStyle w:val="nTable"/>
              <w:rPr>
                <w:sz w:val="19"/>
              </w:rPr>
            </w:pPr>
            <w:r>
              <w:rPr>
                <w:sz w:val="19"/>
              </w:rPr>
              <w:t>103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keepNext/>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rPr>
                <w:sz w:val="19"/>
              </w:rPr>
            </w:pPr>
            <w:r>
              <w:rPr>
                <w:sz w:val="19"/>
              </w:rPr>
              <w:t>6 of 1988</w:t>
            </w:r>
            <w:r>
              <w:rPr>
                <w:sz w:val="19"/>
              </w:rPr>
              <w:br/>
              <w:t>(as amended by No. 31 of 1989 s. 17)</w:t>
            </w:r>
          </w:p>
        </w:tc>
        <w:tc>
          <w:tcPr>
            <w:tcW w:w="1134" w:type="dxa"/>
          </w:tcPr>
          <w:p>
            <w:pPr>
              <w:pStyle w:val="nTable"/>
              <w:keepNext/>
              <w:rPr>
                <w:sz w:val="19"/>
              </w:rPr>
            </w:pPr>
            <w:r>
              <w:rPr>
                <w:sz w:val="19"/>
              </w:rPr>
              <w:t>30 Jun 1988</w:t>
            </w:r>
          </w:p>
        </w:tc>
        <w:tc>
          <w:tcPr>
            <w:tcW w:w="2551" w:type="dxa"/>
          </w:tcPr>
          <w:p>
            <w:pPr>
              <w:pStyle w:val="nTable"/>
              <w:keepNext/>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keepNext/>
              <w:keepLines/>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rPr>
                <w:sz w:val="19"/>
              </w:rPr>
            </w:pPr>
            <w:r>
              <w:rPr>
                <w:sz w:val="19"/>
              </w:rPr>
              <w:t>31 of 1989</w:t>
            </w:r>
          </w:p>
        </w:tc>
        <w:tc>
          <w:tcPr>
            <w:tcW w:w="1134" w:type="dxa"/>
          </w:tcPr>
          <w:p>
            <w:pPr>
              <w:pStyle w:val="nTable"/>
              <w:keepNext/>
              <w:keepLines/>
              <w:rPr>
                <w:sz w:val="19"/>
              </w:rPr>
            </w:pPr>
            <w:r>
              <w:rPr>
                <w:sz w:val="19"/>
              </w:rPr>
              <w:t>15 Dec 1989</w:t>
            </w:r>
          </w:p>
        </w:tc>
        <w:tc>
          <w:tcPr>
            <w:tcW w:w="2551" w:type="dxa"/>
          </w:tcPr>
          <w:p>
            <w:pPr>
              <w:pStyle w:val="nTable"/>
              <w:keepNext/>
              <w:keepLines/>
              <w:rPr>
                <w:sz w:val="19"/>
              </w:rPr>
            </w:pPr>
            <w:r>
              <w:rPr>
                <w:sz w:val="19"/>
              </w:rPr>
              <w:t>15 Dec 1989 (see s. 2)</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rPr>
                <w:sz w:val="19"/>
              </w:rPr>
            </w:pPr>
            <w:r>
              <w:rPr>
                <w:i/>
                <w:sz w:val="19"/>
              </w:rPr>
              <w:t>Financial Administration Legislation Amendment Act 1993</w:t>
            </w:r>
            <w:r>
              <w:rPr>
                <w:sz w:val="19"/>
              </w:rPr>
              <w:t xml:space="preserve"> s.</w:t>
            </w:r>
            <w:del w:id="212" w:author="svcMRProcess" w:date="2020-02-18T11:29:00Z">
              <w:r>
                <w:rPr>
                  <w:sz w:val="19"/>
                </w:rPr>
                <w:delText xml:space="preserve"> </w:delText>
              </w:r>
            </w:del>
            <w:r>
              <w:rPr>
                <w:sz w:val="19"/>
              </w:rPr>
              <w:t>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rPr>
                <w:sz w:val="19"/>
              </w:rPr>
            </w:pPr>
            <w:r>
              <w:rPr>
                <w:sz w:val="19"/>
              </w:rPr>
              <w:t>37 of 2000</w:t>
            </w:r>
          </w:p>
        </w:tc>
        <w:tc>
          <w:tcPr>
            <w:tcW w:w="1134" w:type="dxa"/>
          </w:tcPr>
          <w:p>
            <w:pPr>
              <w:pStyle w:val="nTable"/>
              <w:rPr>
                <w:sz w:val="19"/>
              </w:rPr>
            </w:pPr>
            <w:r>
              <w:rPr>
                <w:sz w:val="19"/>
              </w:rPr>
              <w:t>10 Oct 2000</w:t>
            </w:r>
          </w:p>
        </w:tc>
        <w:tc>
          <w:tcPr>
            <w:tcW w:w="2551" w:type="dxa"/>
          </w:tcPr>
          <w:p>
            <w:pPr>
              <w:pStyle w:val="nTable"/>
              <w:rPr>
                <w:sz w:val="19"/>
              </w:rPr>
            </w:pPr>
            <w:r>
              <w:rPr>
                <w:sz w:val="19"/>
              </w:rPr>
              <w:t>10 Oct 2000 (see s. 2)</w:t>
            </w:r>
          </w:p>
        </w:tc>
      </w:tr>
      <w:tr>
        <w:tc>
          <w:tcPr>
            <w:tcW w:w="2268" w:type="dxa"/>
          </w:tcPr>
          <w:p>
            <w:pPr>
              <w:pStyle w:val="nTable"/>
              <w:rPr>
                <w:i/>
                <w:sz w:val="19"/>
              </w:rPr>
            </w:pPr>
            <w:r>
              <w:rPr>
                <w:i/>
                <w:sz w:val="19"/>
              </w:rPr>
              <w:t xml:space="preserve">Acts Amendment (Lesbian and Gay Law Reform) Act 2002 </w:t>
            </w:r>
            <w:r>
              <w:rPr>
                <w:sz w:val="19"/>
              </w:rPr>
              <w:t>Pt. 17</w:t>
            </w:r>
          </w:p>
        </w:tc>
        <w:tc>
          <w:tcPr>
            <w:tcW w:w="1134" w:type="dxa"/>
          </w:tcPr>
          <w:p>
            <w:pPr>
              <w:pStyle w:val="nTable"/>
              <w:rPr>
                <w:sz w:val="19"/>
              </w:rPr>
            </w:pPr>
            <w:r>
              <w:rPr>
                <w:sz w:val="19"/>
              </w:rPr>
              <w:t>3 of 2002</w:t>
            </w:r>
          </w:p>
        </w:tc>
        <w:tc>
          <w:tcPr>
            <w:tcW w:w="1134" w:type="dxa"/>
          </w:tcPr>
          <w:p>
            <w:pPr>
              <w:pStyle w:val="nTable"/>
              <w:rPr>
                <w:sz w:val="19"/>
              </w:rPr>
            </w:pPr>
            <w:r>
              <w:rPr>
                <w:sz w:val="19"/>
              </w:rPr>
              <w:t>17 Apr 2002</w:t>
            </w:r>
          </w:p>
        </w:tc>
        <w:tc>
          <w:tcPr>
            <w:tcW w:w="2551" w:type="dxa"/>
          </w:tcPr>
          <w:p>
            <w:pPr>
              <w:pStyle w:val="nTable"/>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tcPr>
          <w:p>
            <w:pPr>
              <w:pStyle w:val="nTable"/>
              <w:rPr>
                <w:iCs/>
                <w:sz w:val="19"/>
                <w:vertAlign w:val="superscript"/>
              </w:rPr>
            </w:pPr>
            <w:r>
              <w:rPr>
                <w:i/>
                <w:sz w:val="19"/>
              </w:rPr>
              <w:t>Superannuation Legislation Amendment and Validation Act 2006</w:t>
            </w:r>
            <w:r>
              <w:rPr>
                <w:iCs/>
                <w:sz w:val="19"/>
              </w:rPr>
              <w:t xml:space="preserve"> Pt. 2 </w:t>
            </w:r>
          </w:p>
        </w:tc>
        <w:tc>
          <w:tcPr>
            <w:tcW w:w="1134" w:type="dxa"/>
          </w:tcPr>
          <w:p>
            <w:pPr>
              <w:pStyle w:val="nTable"/>
              <w:rPr>
                <w:sz w:val="19"/>
              </w:rPr>
            </w:pPr>
            <w:r>
              <w:rPr>
                <w:sz w:val="19"/>
              </w:rPr>
              <w:t>18 of 2006</w:t>
            </w:r>
          </w:p>
        </w:tc>
        <w:tc>
          <w:tcPr>
            <w:tcW w:w="1134" w:type="dxa"/>
          </w:tcPr>
          <w:p>
            <w:pPr>
              <w:pStyle w:val="nTable"/>
              <w:rPr>
                <w:sz w:val="19"/>
              </w:rPr>
            </w:pPr>
            <w:r>
              <w:rPr>
                <w:sz w:val="19"/>
              </w:rPr>
              <w:t>31 May 2006</w:t>
            </w:r>
          </w:p>
        </w:tc>
        <w:tc>
          <w:tcPr>
            <w:tcW w:w="2551" w:type="dxa"/>
          </w:tcPr>
          <w:p>
            <w:pPr>
              <w:pStyle w:val="nTable"/>
              <w:rPr>
                <w:sz w:val="19"/>
              </w:rPr>
            </w:pPr>
            <w:r>
              <w:rPr>
                <w:sz w:val="19"/>
              </w:rPr>
              <w:t>31 May 2006 (see s. 2)</w:t>
            </w:r>
          </w:p>
        </w:tc>
      </w:tr>
      <w:tr>
        <w:trPr>
          <w:ins w:id="213" w:author="svcMRProcess" w:date="2020-02-18T11:29:00Z"/>
        </w:trPr>
        <w:tc>
          <w:tcPr>
            <w:tcW w:w="2268" w:type="dxa"/>
            <w:tcBorders>
              <w:bottom w:val="single" w:sz="4" w:space="0" w:color="auto"/>
            </w:tcBorders>
          </w:tcPr>
          <w:p>
            <w:pPr>
              <w:pStyle w:val="nTable"/>
              <w:rPr>
                <w:ins w:id="214" w:author="svcMRProcess" w:date="2020-02-18T11:29:00Z"/>
                <w:i/>
                <w:sz w:val="19"/>
              </w:rPr>
            </w:pPr>
            <w:ins w:id="215" w:author="svcMRProcess" w:date="2020-02-18T11:29: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7</w:t>
              </w:r>
            </w:ins>
          </w:p>
        </w:tc>
        <w:tc>
          <w:tcPr>
            <w:tcW w:w="1134" w:type="dxa"/>
            <w:tcBorders>
              <w:bottom w:val="single" w:sz="4" w:space="0" w:color="auto"/>
            </w:tcBorders>
          </w:tcPr>
          <w:p>
            <w:pPr>
              <w:pStyle w:val="nTable"/>
              <w:rPr>
                <w:ins w:id="216" w:author="svcMRProcess" w:date="2020-02-18T11:29:00Z"/>
                <w:sz w:val="19"/>
              </w:rPr>
            </w:pPr>
            <w:ins w:id="217" w:author="svcMRProcess" w:date="2020-02-18T11:29:00Z">
              <w:r>
                <w:rPr>
                  <w:snapToGrid w:val="0"/>
                  <w:sz w:val="19"/>
                  <w:lang w:val="en-US"/>
                </w:rPr>
                <w:t>28 of 2006</w:t>
              </w:r>
            </w:ins>
          </w:p>
        </w:tc>
        <w:tc>
          <w:tcPr>
            <w:tcW w:w="1134" w:type="dxa"/>
            <w:tcBorders>
              <w:bottom w:val="single" w:sz="4" w:space="0" w:color="auto"/>
            </w:tcBorders>
          </w:tcPr>
          <w:p>
            <w:pPr>
              <w:pStyle w:val="nTable"/>
              <w:rPr>
                <w:ins w:id="218" w:author="svcMRProcess" w:date="2020-02-18T11:29:00Z"/>
                <w:sz w:val="19"/>
              </w:rPr>
            </w:pPr>
            <w:ins w:id="219" w:author="svcMRProcess" w:date="2020-02-18T11:29:00Z">
              <w:r>
                <w:rPr>
                  <w:sz w:val="19"/>
                </w:rPr>
                <w:t>26 Jun 2006</w:t>
              </w:r>
            </w:ins>
          </w:p>
        </w:tc>
        <w:tc>
          <w:tcPr>
            <w:tcW w:w="2551" w:type="dxa"/>
            <w:tcBorders>
              <w:bottom w:val="single" w:sz="4" w:space="0" w:color="auto"/>
            </w:tcBorders>
          </w:tcPr>
          <w:p>
            <w:pPr>
              <w:pStyle w:val="nTable"/>
              <w:rPr>
                <w:ins w:id="220" w:author="svcMRProcess" w:date="2020-02-18T11:29:00Z"/>
                <w:sz w:val="19"/>
              </w:rPr>
            </w:pPr>
            <w:ins w:id="221" w:author="svcMRProcess" w:date="2020-02-18T11:29: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2</w:t>
      </w:r>
      <w:r>
        <w:rPr>
          <w:snapToGrid w:val="0"/>
        </w:rPr>
        <w:tab/>
        <w:t xml:space="preserve">Repealed by the </w:t>
      </w:r>
      <w:r>
        <w:rPr>
          <w:i/>
          <w:snapToGrid w:val="0"/>
        </w:rPr>
        <w:t>Salaries and Allowances Tribunal Act 1975</w:t>
      </w:r>
      <w:r>
        <w:rPr>
          <w:snapToGrid w:val="0"/>
        </w:rPr>
        <w:t xml:space="preserve"> s. 13.</w:t>
      </w:r>
    </w:p>
    <w:p>
      <w:pPr>
        <w:pStyle w:val="nSubsection"/>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t>“actual contributory period”</w:t>
      </w:r>
      <w:r>
        <w:t>, in relation to a person, means the period for which the person has, within the meaning of section 13(2) of the principal Act, made contributions to the scheme;</w:t>
      </w:r>
    </w:p>
    <w:p>
      <w:pPr>
        <w:pStyle w:val="nzDefstart"/>
      </w:pPr>
      <w:r>
        <w:rPr>
          <w:b/>
        </w:rPr>
        <w:tab/>
        <w:t>“contributions to the scheme”</w:t>
      </w:r>
      <w:r>
        <w:t xml:space="preserve"> means contributions made to the scheme during any period mentioned in section 13(2) of the principal Act;</w:t>
      </w:r>
    </w:p>
    <w:p>
      <w:pPr>
        <w:pStyle w:val="nzDefstart"/>
      </w:pPr>
      <w:r>
        <w:rPr>
          <w:b/>
        </w:rPr>
        <w:tab/>
        <w:t>“Electoral Reform Act”</w:t>
      </w:r>
      <w:r>
        <w:t xml:space="preserve"> means the </w:t>
      </w:r>
      <w:r>
        <w:rPr>
          <w:i/>
        </w:rPr>
        <w:t>Acts Amendment (Electoral Reform) Act 1987</w:t>
      </w:r>
      <w:r>
        <w:t>;</w:t>
      </w:r>
    </w:p>
    <w:p>
      <w:pPr>
        <w:pStyle w:val="nzDefstart"/>
      </w:pPr>
      <w:r>
        <w:rPr>
          <w:b/>
        </w:rPr>
        <w:tab/>
        <w:t>“member”</w:t>
      </w:r>
      <w:r>
        <w:t xml:space="preserve"> means a member of the Legislative Council;</w:t>
      </w:r>
    </w:p>
    <w:p>
      <w:pPr>
        <w:pStyle w:val="nzDefstart"/>
      </w:pPr>
      <w:r>
        <w:rPr>
          <w:b/>
        </w:rPr>
        <w:tab/>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t>“scheme”</w:t>
      </w:r>
      <w:r>
        <w:t xml:space="preserve"> has the meaning assigned to it by section 5 of the principal Act;</w:t>
      </w:r>
    </w:p>
    <w:p>
      <w:pPr>
        <w:pStyle w:val="nzDefstart"/>
      </w:pPr>
      <w:r>
        <w:rPr>
          <w:b/>
        </w:rPr>
        <w:tab/>
        <w:t>“the principal Act”</w:t>
      </w:r>
      <w:r>
        <w:t xml:space="preserve"> means the </w:t>
      </w:r>
      <w:r>
        <w:rPr>
          <w:i/>
        </w:rPr>
        <w:t>Parliamentary Superannuation Act 1970</w:t>
      </w:r>
      <w:r>
        <w:t>;</w:t>
      </w:r>
    </w:p>
    <w:p>
      <w:pPr>
        <w:pStyle w:val="nzDefstart"/>
      </w:pPr>
      <w:r>
        <w:rPr>
          <w:b/>
        </w:rPr>
        <w:tab/>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r>
      <w:r>
        <w:rPr>
          <w:snapToGrid w:val="0"/>
          <w:spacing w:val="-4"/>
        </w:rPr>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t>“Board”</w:t>
      </w:r>
      <w:r>
        <w:t xml:space="preserve"> means the Parliamentary Superannuation Board established by section 6(1) of the principal Act;</w:t>
      </w:r>
    </w:p>
    <w:p>
      <w:pPr>
        <w:pStyle w:val="nzDefstart"/>
      </w:pPr>
      <w:r>
        <w:rPr>
          <w:b/>
        </w:rPr>
        <w:tab/>
        <w:t>“commencement”</w:t>
      </w:r>
      <w:r>
        <w:t xml:space="preserve"> means the commencement of this Act;</w:t>
      </w:r>
    </w:p>
    <w:p>
      <w:pPr>
        <w:pStyle w:val="nzDefstart"/>
      </w:pPr>
      <w:r>
        <w:rPr>
          <w:b/>
        </w:rPr>
        <w:tab/>
        <w:t>“Trustees”</w:t>
      </w:r>
      <w:r>
        <w:t xml:space="preserve"> means the Trustees of the Parliamentary Superannuation Fund established by section 10 of the principal Act as in force before the commencement.</w:t>
      </w:r>
    </w:p>
    <w:p>
      <w:pPr>
        <w:pStyle w:val="nzSubsection"/>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Parliamentary Superannuation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A9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F6EA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FE6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CC5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5290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BA2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BC0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6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AEC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C8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6E74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150C5A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39"/>
    <w:docVar w:name="WAFER_20151208154239" w:val="RemoveTrackChanges"/>
    <w:docVar w:name="WAFER_20151208154239_GUID" w:val="ef28077e-d175-4355-8354-1c43bf6b78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10737</Words>
  <Characters>49500</Characters>
  <Application>Microsoft Office Word</Application>
  <DocSecurity>0</DocSecurity>
  <Lines>1337</Lines>
  <Paragraphs>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03-b0-04 - 03-c0-04</dc:title>
  <dc:subject/>
  <dc:creator/>
  <cp:keywords/>
  <dc:description/>
  <cp:lastModifiedBy>svcMRProcess</cp:lastModifiedBy>
  <cp:revision>2</cp:revision>
  <cp:lastPrinted>2003-04-16T00:19:00Z</cp:lastPrinted>
  <dcterms:created xsi:type="dcterms:W3CDTF">2020-02-18T03:28:00Z</dcterms:created>
  <dcterms:modified xsi:type="dcterms:W3CDTF">2020-02-18T03:29:00Z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575</vt:i4>
  </property>
  <property fmtid="{D5CDD505-2E9C-101B-9397-08002B2CF9AE}" pid="6" name="FromSuffix">
    <vt:lpwstr>03-b0-04</vt:lpwstr>
  </property>
  <property fmtid="{D5CDD505-2E9C-101B-9397-08002B2CF9AE}" pid="7" name="FromAsAtDate">
    <vt:lpwstr>31 May 2006</vt:lpwstr>
  </property>
  <property fmtid="{D5CDD505-2E9C-101B-9397-08002B2CF9AE}" pid="8" name="ToSuffix">
    <vt:lpwstr>03-c0-04</vt:lpwstr>
  </property>
  <property fmtid="{D5CDD505-2E9C-101B-9397-08002B2CF9AE}" pid="9" name="ToAsAtDate">
    <vt:lpwstr>01 Jul 2006</vt:lpwstr>
  </property>
</Properties>
</file>