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2009</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06-a0-03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0:49:00Z"/>
        </w:trPr>
        <w:tc>
          <w:tcPr>
            <w:tcW w:w="2434" w:type="dxa"/>
            <w:vMerge w:val="restart"/>
          </w:tcPr>
          <w:p>
            <w:pPr>
              <w:rPr>
                <w:ins w:id="1" w:author="Master Repository Process" w:date="2021-07-31T10:49:00Z"/>
              </w:rPr>
            </w:pPr>
          </w:p>
        </w:tc>
        <w:tc>
          <w:tcPr>
            <w:tcW w:w="2434" w:type="dxa"/>
            <w:vMerge w:val="restart"/>
          </w:tcPr>
          <w:p>
            <w:pPr>
              <w:jc w:val="center"/>
              <w:rPr>
                <w:ins w:id="2" w:author="Master Repository Process" w:date="2021-07-31T10:49:00Z"/>
              </w:rPr>
            </w:pPr>
            <w:ins w:id="3" w:author="Master Repository Process" w:date="2021-07-31T10:49: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7-31T10:49:00Z"/>
              </w:rPr>
            </w:pPr>
            <w:ins w:id="5" w:author="Master Repository Process" w:date="2021-07-31T10:49: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0:49:00Z"/>
        </w:trPr>
        <w:tc>
          <w:tcPr>
            <w:tcW w:w="2434" w:type="dxa"/>
            <w:vMerge/>
          </w:tcPr>
          <w:p>
            <w:pPr>
              <w:rPr>
                <w:ins w:id="7" w:author="Master Repository Process" w:date="2021-07-31T10:49:00Z"/>
              </w:rPr>
            </w:pPr>
          </w:p>
        </w:tc>
        <w:tc>
          <w:tcPr>
            <w:tcW w:w="2434" w:type="dxa"/>
            <w:vMerge/>
          </w:tcPr>
          <w:p>
            <w:pPr>
              <w:jc w:val="center"/>
              <w:rPr>
                <w:ins w:id="8" w:author="Master Repository Process" w:date="2021-07-31T10:49:00Z"/>
              </w:rPr>
            </w:pPr>
          </w:p>
        </w:tc>
        <w:tc>
          <w:tcPr>
            <w:tcW w:w="2434" w:type="dxa"/>
          </w:tcPr>
          <w:p>
            <w:pPr>
              <w:keepNext/>
              <w:rPr>
                <w:ins w:id="9" w:author="Master Repository Process" w:date="2021-07-31T10:49:00Z"/>
                <w:b/>
                <w:sz w:val="22"/>
              </w:rPr>
            </w:pPr>
            <w:ins w:id="10" w:author="Master Repository Process" w:date="2021-07-31T10:49:00Z">
              <w:r>
                <w:rPr>
                  <w:b/>
                  <w:sz w:val="22"/>
                </w:rPr>
                <w:t>at 22</w:t>
              </w:r>
              <w:r>
                <w:rPr>
                  <w:b/>
                  <w:snapToGrid w:val="0"/>
                  <w:sz w:val="22"/>
                </w:rPr>
                <w:t xml:space="preserve"> May 2009</w:t>
              </w:r>
            </w:ins>
          </w:p>
        </w:tc>
      </w:tr>
    </w:tbl>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1" w:name="_Toc80074578"/>
      <w:bookmarkStart w:id="12" w:name="_Toc80083664"/>
      <w:bookmarkStart w:id="13" w:name="_Toc80083724"/>
      <w:bookmarkStart w:id="14" w:name="_Toc92704395"/>
      <w:bookmarkStart w:id="15" w:name="_Toc92879856"/>
      <w:bookmarkStart w:id="16" w:name="_Toc95793287"/>
      <w:bookmarkStart w:id="17" w:name="_Toc95806235"/>
      <w:bookmarkStart w:id="18" w:name="_Toc95807081"/>
      <w:bookmarkStart w:id="19" w:name="_Toc97442073"/>
      <w:bookmarkStart w:id="20" w:name="_Toc97443128"/>
      <w:bookmarkStart w:id="21" w:name="_Toc97604553"/>
      <w:bookmarkStart w:id="22" w:name="_Toc100632631"/>
      <w:bookmarkStart w:id="23" w:name="_Toc122492852"/>
      <w:bookmarkStart w:id="24" w:name="_Toc122768053"/>
      <w:bookmarkStart w:id="25" w:name="_Toc131824922"/>
      <w:bookmarkStart w:id="26" w:name="_Toc131824981"/>
      <w:bookmarkStart w:id="27" w:name="_Toc165958134"/>
      <w:bookmarkStart w:id="28" w:name="_Toc165958193"/>
      <w:bookmarkStart w:id="29" w:name="_Toc165966342"/>
      <w:bookmarkStart w:id="30" w:name="_Toc167172658"/>
      <w:bookmarkStart w:id="31" w:name="_Toc167177318"/>
      <w:bookmarkStart w:id="32" w:name="_Toc175392997"/>
      <w:bookmarkStart w:id="33" w:name="_Toc175544410"/>
      <w:bookmarkStart w:id="34" w:name="_Toc179277803"/>
      <w:bookmarkStart w:id="35" w:name="_Toc179349301"/>
      <w:bookmarkStart w:id="36" w:name="_Toc179349362"/>
      <w:bookmarkStart w:id="37" w:name="_Toc180478862"/>
      <w:bookmarkStart w:id="38" w:name="_Toc180479038"/>
      <w:bookmarkStart w:id="39" w:name="_Toc183832692"/>
      <w:bookmarkStart w:id="40" w:name="_Toc187643500"/>
      <w:bookmarkStart w:id="41" w:name="_Toc188263340"/>
      <w:bookmarkStart w:id="42" w:name="_Toc192393988"/>
      <w:bookmarkStart w:id="43" w:name="_Toc196207399"/>
      <w:bookmarkStart w:id="44" w:name="_Toc196209980"/>
      <w:bookmarkStart w:id="45" w:name="_Toc197313803"/>
      <w:bookmarkStart w:id="46" w:name="_Toc197322132"/>
      <w:bookmarkStart w:id="47" w:name="_Toc200517065"/>
      <w:bookmarkStart w:id="48" w:name="_Toc202522083"/>
      <w:bookmarkStart w:id="49" w:name="_Toc204486387"/>
      <w:bookmarkStart w:id="50" w:name="_Toc227486192"/>
      <w:bookmarkStart w:id="51" w:name="_Toc227549455"/>
      <w:bookmarkStart w:id="52" w:name="_Toc229222429"/>
      <w:bookmarkStart w:id="53" w:name="_Toc229885256"/>
      <w:bookmarkStart w:id="54" w:name="_Toc230422080"/>
      <w:r>
        <w:rPr>
          <w:rStyle w:val="CharPartNo"/>
        </w:rPr>
        <w:t>P</w:t>
      </w:r>
      <w:bookmarkStart w:id="55" w:name="_GoBack"/>
      <w:bookmarkEnd w:id="5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6" w:name="_Toc489420925"/>
      <w:bookmarkStart w:id="57" w:name="_Toc508527795"/>
      <w:bookmarkStart w:id="58" w:name="_Toc510257722"/>
      <w:bookmarkStart w:id="59" w:name="_Toc52684916"/>
      <w:bookmarkStart w:id="60" w:name="_Toc131824923"/>
      <w:bookmarkStart w:id="61" w:name="_Toc229885257"/>
      <w:bookmarkStart w:id="62" w:name="_Toc230422081"/>
      <w:r>
        <w:rPr>
          <w:rStyle w:val="CharSectno"/>
        </w:rPr>
        <w:t>1</w:t>
      </w:r>
      <w:r>
        <w:rPr>
          <w:snapToGrid w:val="0"/>
        </w:rPr>
        <w:t>.</w:t>
      </w:r>
      <w:r>
        <w:rPr>
          <w:snapToGrid w:val="0"/>
        </w:rPr>
        <w:tab/>
        <w:t>Citation</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63" w:name="_Toc489420926"/>
      <w:bookmarkStart w:id="64" w:name="_Toc508527796"/>
      <w:bookmarkStart w:id="65" w:name="_Toc510257723"/>
      <w:bookmarkStart w:id="66" w:name="_Toc52684917"/>
      <w:bookmarkStart w:id="67" w:name="_Toc131824924"/>
      <w:bookmarkStart w:id="68" w:name="_Toc229885258"/>
      <w:bookmarkStart w:id="69" w:name="_Toc230422082"/>
      <w:r>
        <w:rPr>
          <w:rStyle w:val="CharSectno"/>
        </w:rPr>
        <w:t>2</w:t>
      </w:r>
      <w:r>
        <w:rPr>
          <w:snapToGrid w:val="0"/>
        </w:rPr>
        <w:t>.</w:t>
      </w:r>
      <w:r>
        <w:rPr>
          <w:snapToGrid w:val="0"/>
        </w:rPr>
        <w:tab/>
        <w:t>Commencement</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70" w:name="_Toc489420927"/>
      <w:bookmarkStart w:id="71" w:name="_Toc508527797"/>
      <w:bookmarkStart w:id="72" w:name="_Toc510257724"/>
      <w:bookmarkStart w:id="73" w:name="_Toc52684918"/>
      <w:bookmarkStart w:id="74" w:name="_Toc131824925"/>
      <w:bookmarkStart w:id="75" w:name="_Toc229885259"/>
      <w:bookmarkStart w:id="76" w:name="_Toc230422083"/>
      <w:r>
        <w:rPr>
          <w:rStyle w:val="CharSectno"/>
        </w:rPr>
        <w:t>2A</w:t>
      </w:r>
      <w:r>
        <w:rPr>
          <w:snapToGrid w:val="0"/>
        </w:rPr>
        <w:t>.</w:t>
      </w:r>
      <w:r>
        <w:rPr>
          <w:snapToGrid w:val="0"/>
        </w:rPr>
        <w:tab/>
        <w:t>Application</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lastRenderedPageBreak/>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77" w:name="_Toc489420928"/>
      <w:bookmarkStart w:id="78" w:name="_Toc508527798"/>
      <w:bookmarkStart w:id="79" w:name="_Toc510257725"/>
      <w:bookmarkStart w:id="80" w:name="_Toc52684919"/>
      <w:bookmarkStart w:id="81" w:name="_Toc131824926"/>
      <w:bookmarkStart w:id="82" w:name="_Toc229885260"/>
      <w:bookmarkStart w:id="83" w:name="_Toc230422084"/>
      <w:r>
        <w:rPr>
          <w:rStyle w:val="CharSectno"/>
        </w:rPr>
        <w:t>3</w:t>
      </w:r>
      <w:r>
        <w:rPr>
          <w:snapToGrid w:val="0"/>
        </w:rPr>
        <w:t>.</w:t>
      </w:r>
      <w:r>
        <w:rPr>
          <w:snapToGrid w:val="0"/>
        </w:rPr>
        <w:tab/>
      </w:r>
      <w:bookmarkEnd w:id="77"/>
      <w:bookmarkEnd w:id="78"/>
      <w:bookmarkEnd w:id="79"/>
      <w:bookmarkEnd w:id="80"/>
      <w:bookmarkEnd w:id="81"/>
      <w:r>
        <w:rPr>
          <w:snapToGrid w:val="0"/>
        </w:rPr>
        <w:t>Terms used</w:t>
      </w:r>
      <w:bookmarkEnd w:id="82"/>
      <w:del w:id="84" w:author="Master Repository Process" w:date="2021-07-31T10:49:00Z">
        <w:r>
          <w:rPr>
            <w:snapToGrid w:val="0"/>
          </w:rPr>
          <w:delText xml:space="preserve"> in these regulations</w:delText>
        </w:r>
        <w:bookmarkEnd w:id="83"/>
        <w:r>
          <w:rPr>
            <w:snapToGrid w:val="0"/>
          </w:rPr>
          <w:delText xml:space="preserve"> </w:delText>
        </w:r>
      </w:del>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 </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r>
      <w:del w:id="85" w:author="Master Repository Process" w:date="2021-07-31T10:49:00Z">
        <w:r>
          <w:delText>repealed</w:delText>
        </w:r>
      </w:del>
      <w:ins w:id="86" w:author="Master Repository Process" w:date="2021-07-31T10:49:00Z">
        <w:r>
          <w:t>deleted</w:t>
        </w:r>
      </w:ins>
      <w:r>
        <w:t>]</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87" w:name="_Toc489420929"/>
      <w:bookmarkStart w:id="88" w:name="_Toc508527799"/>
      <w:bookmarkStart w:id="89" w:name="_Toc510257726"/>
      <w:bookmarkStart w:id="90" w:name="_Toc52684920"/>
      <w:bookmarkStart w:id="91" w:name="_Toc131824927"/>
      <w:bookmarkStart w:id="92" w:name="_Toc229885261"/>
      <w:bookmarkStart w:id="93" w:name="_Toc230422085"/>
      <w:r>
        <w:rPr>
          <w:rStyle w:val="CharSectno"/>
        </w:rPr>
        <w:t>4</w:t>
      </w:r>
      <w:r>
        <w:rPr>
          <w:snapToGrid w:val="0"/>
        </w:rPr>
        <w:t>.</w:t>
      </w:r>
      <w:r>
        <w:rPr>
          <w:snapToGrid w:val="0"/>
        </w:rPr>
        <w:tab/>
        <w:t>Exemptions</w:t>
      </w:r>
      <w:bookmarkEnd w:id="87"/>
      <w:bookmarkEnd w:id="88"/>
      <w:bookmarkEnd w:id="89"/>
      <w:bookmarkEnd w:id="90"/>
      <w:bookmarkEnd w:id="91"/>
      <w:bookmarkEnd w:id="92"/>
      <w:bookmarkEnd w:id="93"/>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94" w:name="_Toc489420930"/>
      <w:bookmarkStart w:id="95" w:name="_Toc508527800"/>
      <w:bookmarkStart w:id="96" w:name="_Toc510257727"/>
      <w:bookmarkStart w:id="97" w:name="_Toc52684921"/>
      <w:bookmarkStart w:id="98" w:name="_Toc131824928"/>
      <w:bookmarkStart w:id="99" w:name="_Toc229885262"/>
      <w:bookmarkStart w:id="100" w:name="_Toc230422086"/>
      <w:r>
        <w:rPr>
          <w:rStyle w:val="CharSectno"/>
        </w:rPr>
        <w:t>5</w:t>
      </w:r>
      <w:r>
        <w:rPr>
          <w:snapToGrid w:val="0"/>
        </w:rPr>
        <w:t>.</w:t>
      </w:r>
      <w:r>
        <w:rPr>
          <w:snapToGrid w:val="0"/>
        </w:rPr>
        <w:tab/>
        <w:t>Building Code adopted</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101" w:name="_Toc489420931"/>
      <w:bookmarkStart w:id="102" w:name="_Toc508527801"/>
      <w:bookmarkStart w:id="103" w:name="_Toc510257728"/>
      <w:bookmarkStart w:id="104" w:name="_Toc52684922"/>
      <w:bookmarkStart w:id="105" w:name="_Toc131824929"/>
      <w:bookmarkStart w:id="106" w:name="_Toc229885263"/>
      <w:bookmarkStart w:id="107" w:name="_Toc230422087"/>
      <w:r>
        <w:rPr>
          <w:rStyle w:val="CharSectno"/>
        </w:rPr>
        <w:t>6</w:t>
      </w:r>
      <w:r>
        <w:rPr>
          <w:snapToGrid w:val="0"/>
        </w:rPr>
        <w:t>.</w:t>
      </w:r>
      <w:r>
        <w:rPr>
          <w:snapToGrid w:val="0"/>
        </w:rPr>
        <w:tab/>
        <w:t>Savings and transitional provisions</w:t>
      </w:r>
      <w:bookmarkEnd w:id="101"/>
      <w:bookmarkEnd w:id="102"/>
      <w:bookmarkEnd w:id="103"/>
      <w:bookmarkEnd w:id="104"/>
      <w:bookmarkEnd w:id="105"/>
      <w:bookmarkEnd w:id="106"/>
      <w:bookmarkEnd w:id="107"/>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108" w:name="_Toc80074586"/>
      <w:bookmarkStart w:id="109" w:name="_Toc80083672"/>
      <w:bookmarkStart w:id="110" w:name="_Toc80083732"/>
      <w:bookmarkStart w:id="111" w:name="_Toc92704403"/>
      <w:bookmarkStart w:id="112" w:name="_Toc92879864"/>
      <w:bookmarkStart w:id="113" w:name="_Toc95793295"/>
      <w:bookmarkStart w:id="114" w:name="_Toc95806243"/>
      <w:bookmarkStart w:id="115" w:name="_Toc95807089"/>
      <w:bookmarkStart w:id="116" w:name="_Toc97442081"/>
      <w:bookmarkStart w:id="117" w:name="_Toc97443136"/>
      <w:bookmarkStart w:id="118" w:name="_Toc97604561"/>
      <w:bookmarkStart w:id="119" w:name="_Toc100632639"/>
      <w:bookmarkStart w:id="120" w:name="_Toc122492860"/>
      <w:bookmarkStart w:id="121" w:name="_Toc122768061"/>
      <w:bookmarkStart w:id="122" w:name="_Toc131824930"/>
      <w:bookmarkStart w:id="123" w:name="_Toc131824989"/>
      <w:bookmarkStart w:id="124" w:name="_Toc165958142"/>
      <w:bookmarkStart w:id="125" w:name="_Toc165958201"/>
      <w:bookmarkStart w:id="126" w:name="_Toc165966350"/>
      <w:bookmarkStart w:id="127" w:name="_Toc167172666"/>
      <w:bookmarkStart w:id="128" w:name="_Toc167177326"/>
      <w:bookmarkStart w:id="129" w:name="_Toc175393005"/>
      <w:bookmarkStart w:id="130" w:name="_Toc175544418"/>
      <w:bookmarkStart w:id="131" w:name="_Toc179277811"/>
      <w:bookmarkStart w:id="132" w:name="_Toc179349309"/>
      <w:bookmarkStart w:id="133" w:name="_Toc179349370"/>
      <w:bookmarkStart w:id="134" w:name="_Toc180478870"/>
      <w:bookmarkStart w:id="135" w:name="_Toc180479046"/>
      <w:bookmarkStart w:id="136" w:name="_Toc183832700"/>
      <w:bookmarkStart w:id="137" w:name="_Toc187643508"/>
      <w:bookmarkStart w:id="138" w:name="_Toc188263348"/>
      <w:bookmarkStart w:id="139" w:name="_Toc192393996"/>
      <w:bookmarkStart w:id="140" w:name="_Toc196207407"/>
      <w:bookmarkStart w:id="141" w:name="_Toc196209988"/>
      <w:bookmarkStart w:id="142" w:name="_Toc197313811"/>
      <w:bookmarkStart w:id="143" w:name="_Toc197322140"/>
      <w:bookmarkStart w:id="144" w:name="_Toc200517073"/>
      <w:bookmarkStart w:id="145" w:name="_Toc202522091"/>
      <w:bookmarkStart w:id="146" w:name="_Toc204486395"/>
      <w:bookmarkStart w:id="147" w:name="_Toc227486200"/>
      <w:bookmarkStart w:id="148" w:name="_Toc227549463"/>
      <w:bookmarkStart w:id="149" w:name="_Toc229222437"/>
      <w:bookmarkStart w:id="150" w:name="_Toc229885264"/>
      <w:bookmarkStart w:id="151" w:name="_Toc230422088"/>
      <w:r>
        <w:rPr>
          <w:rStyle w:val="CharPartNo"/>
        </w:rPr>
        <w:t>Part 2</w:t>
      </w:r>
      <w:r>
        <w:rPr>
          <w:rStyle w:val="CharDivNo"/>
        </w:rPr>
        <w:t> </w:t>
      </w:r>
      <w:r>
        <w:t>—</w:t>
      </w:r>
      <w:r>
        <w:rPr>
          <w:rStyle w:val="CharDivText"/>
        </w:rPr>
        <w:t> </w:t>
      </w:r>
      <w:r>
        <w:rPr>
          <w:rStyle w:val="CharPartText"/>
        </w:rPr>
        <w:t>Legal proceedings and notices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Ednotesection"/>
      </w:pPr>
      <w:r>
        <w:t>[</w:t>
      </w:r>
      <w:r>
        <w:rPr>
          <w:b/>
        </w:rPr>
        <w:t>7.</w:t>
      </w:r>
      <w:r>
        <w:tab/>
      </w:r>
      <w:del w:id="152" w:author="Master Repository Process" w:date="2021-07-31T10:49:00Z">
        <w:r>
          <w:delText>Repealed</w:delText>
        </w:r>
      </w:del>
      <w:ins w:id="153" w:author="Master Repository Process" w:date="2021-07-31T10:49:00Z">
        <w:r>
          <w:t>Deleted</w:t>
        </w:r>
      </w:ins>
      <w:r>
        <w:t xml:space="preserve"> in Gazette 20 Jun 1997 p. 2822.] </w:t>
      </w:r>
    </w:p>
    <w:p>
      <w:pPr>
        <w:pStyle w:val="Heading5"/>
        <w:rPr>
          <w:snapToGrid w:val="0"/>
        </w:rPr>
      </w:pPr>
      <w:bookmarkStart w:id="154" w:name="_Toc489420932"/>
      <w:bookmarkStart w:id="155" w:name="_Toc508527802"/>
      <w:bookmarkStart w:id="156" w:name="_Toc510257729"/>
      <w:bookmarkStart w:id="157" w:name="_Toc52684923"/>
      <w:bookmarkStart w:id="158" w:name="_Toc131824931"/>
      <w:bookmarkStart w:id="159" w:name="_Toc229885265"/>
      <w:bookmarkStart w:id="160" w:name="_Toc230422089"/>
      <w:r>
        <w:rPr>
          <w:rStyle w:val="CharSectno"/>
        </w:rPr>
        <w:t>8</w:t>
      </w:r>
      <w:r>
        <w:rPr>
          <w:snapToGrid w:val="0"/>
        </w:rPr>
        <w:t>.</w:t>
      </w:r>
      <w:r>
        <w:rPr>
          <w:snapToGrid w:val="0"/>
        </w:rPr>
        <w:tab/>
        <w:t>Notices to other authorities</w:t>
      </w:r>
      <w:bookmarkEnd w:id="154"/>
      <w:bookmarkEnd w:id="155"/>
      <w:bookmarkEnd w:id="156"/>
      <w:bookmarkEnd w:id="157"/>
      <w:bookmarkEnd w:id="158"/>
      <w:bookmarkEnd w:id="159"/>
      <w:bookmarkEnd w:id="160"/>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del w:id="161" w:author="Master Repository Process" w:date="2021-07-31T10:49:00Z">
        <w:r>
          <w:delText xml:space="preserve"> </w:delText>
        </w:r>
      </w:del>
      <w:r>
        <w:t xml:space="preserve">[Part 3 (r. 9) </w:t>
      </w:r>
      <w:del w:id="162" w:author="Master Repository Process" w:date="2021-07-31T10:49:00Z">
        <w:r>
          <w:delText>repealed</w:delText>
        </w:r>
      </w:del>
      <w:ins w:id="163" w:author="Master Repository Process" w:date="2021-07-31T10:49:00Z">
        <w:r>
          <w:t>deleted</w:t>
        </w:r>
      </w:ins>
      <w:r>
        <w:t xml:space="preserve"> in Gazette 20 Jun 1997 p. 2822.]</w:t>
      </w:r>
    </w:p>
    <w:p>
      <w:pPr>
        <w:pStyle w:val="Heading2"/>
      </w:pPr>
      <w:bookmarkStart w:id="164" w:name="_Toc80074588"/>
      <w:bookmarkStart w:id="165" w:name="_Toc80083674"/>
      <w:bookmarkStart w:id="166" w:name="_Toc80083734"/>
      <w:bookmarkStart w:id="167" w:name="_Toc92704405"/>
      <w:bookmarkStart w:id="168" w:name="_Toc92879866"/>
      <w:bookmarkStart w:id="169" w:name="_Toc95793297"/>
      <w:bookmarkStart w:id="170" w:name="_Toc95806245"/>
      <w:bookmarkStart w:id="171" w:name="_Toc95807091"/>
      <w:bookmarkStart w:id="172" w:name="_Toc97442083"/>
      <w:bookmarkStart w:id="173" w:name="_Toc97443138"/>
      <w:bookmarkStart w:id="174" w:name="_Toc97604563"/>
      <w:bookmarkStart w:id="175" w:name="_Toc100632641"/>
      <w:bookmarkStart w:id="176" w:name="_Toc122492862"/>
      <w:bookmarkStart w:id="177" w:name="_Toc122768063"/>
      <w:bookmarkStart w:id="178" w:name="_Toc131824932"/>
      <w:bookmarkStart w:id="179" w:name="_Toc131824991"/>
      <w:bookmarkStart w:id="180" w:name="_Toc165958144"/>
      <w:bookmarkStart w:id="181" w:name="_Toc165958203"/>
      <w:bookmarkStart w:id="182" w:name="_Toc165966352"/>
      <w:bookmarkStart w:id="183" w:name="_Toc167172668"/>
      <w:bookmarkStart w:id="184" w:name="_Toc167177328"/>
      <w:bookmarkStart w:id="185" w:name="_Toc175393007"/>
      <w:bookmarkStart w:id="186" w:name="_Toc175544420"/>
      <w:bookmarkStart w:id="187" w:name="_Toc179277813"/>
      <w:bookmarkStart w:id="188" w:name="_Toc179349311"/>
      <w:bookmarkStart w:id="189" w:name="_Toc179349372"/>
      <w:bookmarkStart w:id="190" w:name="_Toc180478872"/>
      <w:bookmarkStart w:id="191" w:name="_Toc180479048"/>
      <w:bookmarkStart w:id="192" w:name="_Toc183832702"/>
      <w:bookmarkStart w:id="193" w:name="_Toc187643510"/>
      <w:bookmarkStart w:id="194" w:name="_Toc188263350"/>
      <w:bookmarkStart w:id="195" w:name="_Toc192393998"/>
      <w:bookmarkStart w:id="196" w:name="_Toc196207409"/>
      <w:bookmarkStart w:id="197" w:name="_Toc196209990"/>
      <w:bookmarkStart w:id="198" w:name="_Toc197313813"/>
      <w:bookmarkStart w:id="199" w:name="_Toc197322142"/>
      <w:bookmarkStart w:id="200" w:name="_Toc200517075"/>
      <w:bookmarkStart w:id="201" w:name="_Toc202522093"/>
      <w:bookmarkStart w:id="202" w:name="_Toc204486397"/>
      <w:bookmarkStart w:id="203" w:name="_Toc227486202"/>
      <w:bookmarkStart w:id="204" w:name="_Toc227549465"/>
      <w:bookmarkStart w:id="205" w:name="_Toc229222439"/>
      <w:bookmarkStart w:id="206" w:name="_Toc229885266"/>
      <w:bookmarkStart w:id="207" w:name="_Toc230422090"/>
      <w:r>
        <w:rPr>
          <w:rStyle w:val="CharPartNo"/>
        </w:rPr>
        <w:t>Part 4</w:t>
      </w:r>
      <w:r>
        <w:rPr>
          <w:rStyle w:val="CharDivNo"/>
        </w:rPr>
        <w:t> </w:t>
      </w:r>
      <w:r>
        <w:t>—</w:t>
      </w:r>
      <w:r>
        <w:rPr>
          <w:rStyle w:val="CharDivText"/>
        </w:rPr>
        <w:t> </w:t>
      </w:r>
      <w:r>
        <w:rPr>
          <w:rStyle w:val="CharPartText"/>
        </w:rPr>
        <w:t>Building applications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and applications for building approval certificates</w:t>
      </w:r>
      <w:bookmarkEnd w:id="201"/>
      <w:bookmarkEnd w:id="202"/>
      <w:bookmarkEnd w:id="203"/>
      <w:bookmarkEnd w:id="204"/>
      <w:bookmarkEnd w:id="205"/>
      <w:bookmarkEnd w:id="206"/>
      <w:bookmarkEnd w:id="207"/>
    </w:p>
    <w:p>
      <w:pPr>
        <w:pStyle w:val="Footnoteheading"/>
      </w:pPr>
      <w:r>
        <w:tab/>
        <w:t>[Heading amended in Gazette 6 Jun 2008 p. 2180</w:t>
      </w:r>
      <w:ins w:id="208" w:author="Master Repository Process" w:date="2021-07-31T10:49:00Z">
        <w:r>
          <w:t>.]</w:t>
        </w:r>
      </w:ins>
    </w:p>
    <w:p>
      <w:pPr>
        <w:pStyle w:val="Heading5"/>
        <w:rPr>
          <w:snapToGrid w:val="0"/>
        </w:rPr>
      </w:pPr>
      <w:bookmarkStart w:id="209" w:name="_Toc489420933"/>
      <w:bookmarkStart w:id="210" w:name="_Toc508527803"/>
      <w:bookmarkStart w:id="211" w:name="_Toc510257730"/>
      <w:bookmarkStart w:id="212" w:name="_Toc52684924"/>
      <w:bookmarkStart w:id="213" w:name="_Toc131824933"/>
      <w:bookmarkStart w:id="214" w:name="_Toc229885267"/>
      <w:bookmarkStart w:id="215" w:name="_Toc230422091"/>
      <w:r>
        <w:rPr>
          <w:rStyle w:val="CharSectno"/>
        </w:rPr>
        <w:t>10</w:t>
      </w:r>
      <w:r>
        <w:rPr>
          <w:snapToGrid w:val="0"/>
        </w:rPr>
        <w:t>.</w:t>
      </w:r>
      <w:r>
        <w:rPr>
          <w:snapToGrid w:val="0"/>
        </w:rPr>
        <w:tab/>
        <w:t xml:space="preserve">Application for </w:t>
      </w:r>
      <w:bookmarkEnd w:id="209"/>
      <w:r>
        <w:rPr>
          <w:snapToGrid w:val="0"/>
        </w:rPr>
        <w:t>licence</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w:t>
      </w:r>
      <w:ins w:id="216" w:author="Master Repository Process" w:date="2021-07-31T10:49:00Z">
        <w:r>
          <w:t> </w:t>
        </w:r>
      </w:ins>
      <w:r>
        <w:t>2185.]</w:t>
      </w:r>
    </w:p>
    <w:p>
      <w:pPr>
        <w:pStyle w:val="Heading5"/>
        <w:rPr>
          <w:snapToGrid w:val="0"/>
        </w:rPr>
      </w:pPr>
      <w:bookmarkStart w:id="217" w:name="_Toc489420934"/>
      <w:bookmarkStart w:id="218" w:name="_Toc508527804"/>
      <w:bookmarkStart w:id="219" w:name="_Toc510257731"/>
      <w:bookmarkStart w:id="220" w:name="_Toc52684925"/>
      <w:bookmarkStart w:id="221" w:name="_Toc131824934"/>
      <w:bookmarkStart w:id="222" w:name="_Toc229885268"/>
      <w:bookmarkStart w:id="223" w:name="_Toc230422092"/>
      <w:r>
        <w:rPr>
          <w:rStyle w:val="CharSectno"/>
        </w:rPr>
        <w:t>11</w:t>
      </w:r>
      <w:r>
        <w:rPr>
          <w:snapToGrid w:val="0"/>
        </w:rPr>
        <w:t>.</w:t>
      </w:r>
      <w:r>
        <w:rPr>
          <w:snapToGrid w:val="0"/>
        </w:rPr>
        <w:tab/>
        <w:t>Particulars to accompany application</w:t>
      </w:r>
      <w:bookmarkEnd w:id="217"/>
      <w:bookmarkEnd w:id="218"/>
      <w:bookmarkEnd w:id="219"/>
      <w:bookmarkEnd w:id="220"/>
      <w:bookmarkEnd w:id="221"/>
      <w:bookmarkEnd w:id="222"/>
      <w:bookmarkEnd w:id="223"/>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del w:id="224" w:author="Master Repository Process" w:date="2021-07-31T10:49:00Z">
        <w:r>
          <w:delText>of the local government</w:delText>
        </w:r>
        <w:r>
          <w:rPr>
            <w:snapToGrid w:val="0"/>
          </w:rPr>
          <w:delText xml:space="preserve"> </w:delText>
        </w:r>
      </w:del>
      <w:r>
        <w:rPr>
          <w:snapToGrid w:val="0"/>
        </w:rPr>
        <w:t>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w:t>
      </w:r>
      <w:del w:id="225" w:author="Master Repository Process" w:date="2021-07-31T10:49:00Z">
        <w:r>
          <w:delText xml:space="preserve"> of the local government</w:delText>
        </w:r>
        <w:r>
          <w:rPr>
            <w:snapToGrid w:val="0"/>
          </w:rPr>
          <w:delText> —</w:delText>
        </w:r>
      </w:del>
      <w:ins w:id="226" w:author="Master Repository Process" w:date="2021-07-31T10:49:00Z">
        <w:r>
          <w:rPr>
            <w:snapToGrid w:val="0"/>
          </w:rPr>
          <w:t> —</w:t>
        </w:r>
      </w:ins>
      <w:r>
        <w:rPr>
          <w:snapToGrid w:val="0"/>
        </w:rPr>
        <w:t>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del w:id="227" w:author="Master Repository Process" w:date="2021-07-31T10:49:00Z">
        <w:r>
          <w:delText xml:space="preserve"> of the local government</w:delText>
        </w:r>
      </w:del>
      <w:r>
        <w:t xml:space="preserve"> </w:t>
      </w:r>
      <w:r>
        <w:rPr>
          <w:snapToGrid w:val="0"/>
        </w:rPr>
        <w:t>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28" w:name="_Toc229885269"/>
      <w:bookmarkStart w:id="229" w:name="_Toc230422093"/>
      <w:bookmarkStart w:id="230" w:name="_Toc489420935"/>
      <w:bookmarkStart w:id="231" w:name="_Toc508527805"/>
      <w:bookmarkStart w:id="232" w:name="_Toc510257732"/>
      <w:bookmarkStart w:id="233" w:name="_Toc52684926"/>
      <w:bookmarkStart w:id="234" w:name="_Toc131824935"/>
      <w:r>
        <w:rPr>
          <w:rStyle w:val="CharSectno"/>
        </w:rPr>
        <w:t>11A</w:t>
      </w:r>
      <w:r>
        <w:t>.</w:t>
      </w:r>
      <w:r>
        <w:tab/>
        <w:t>Application for building approval certificate</w:t>
      </w:r>
      <w:bookmarkEnd w:id="228"/>
      <w:bookmarkEnd w:id="229"/>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 xml:space="preserve">Subregulation (3) does not apply in respect of a building of </w:t>
      </w:r>
      <w:del w:id="235" w:author="Master Repository Process" w:date="2021-07-31T10:49:00Z">
        <w:r>
          <w:delText>class</w:delText>
        </w:r>
      </w:del>
      <w:ins w:id="236" w:author="Master Repository Process" w:date="2021-07-31T10:49:00Z">
        <w:r>
          <w:t>Class</w:t>
        </w:r>
      </w:ins>
      <w:r>
        <w:t>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37" w:name="_Toc229885270"/>
      <w:bookmarkStart w:id="238" w:name="_Toc230422094"/>
      <w:r>
        <w:rPr>
          <w:rStyle w:val="CharSectno"/>
        </w:rPr>
        <w:t>12</w:t>
      </w:r>
      <w:r>
        <w:rPr>
          <w:snapToGrid w:val="0"/>
        </w:rPr>
        <w:t>.</w:t>
      </w:r>
      <w:r>
        <w:rPr>
          <w:snapToGrid w:val="0"/>
        </w:rPr>
        <w:tab/>
        <w:t>Copies for records</w:t>
      </w:r>
      <w:bookmarkEnd w:id="230"/>
      <w:bookmarkEnd w:id="231"/>
      <w:bookmarkEnd w:id="232"/>
      <w:bookmarkEnd w:id="233"/>
      <w:bookmarkEnd w:id="234"/>
      <w:bookmarkEnd w:id="237"/>
      <w:bookmarkEnd w:id="238"/>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239" w:name="_Toc489420936"/>
      <w:bookmarkStart w:id="240" w:name="_Toc508527806"/>
      <w:bookmarkStart w:id="241" w:name="_Toc510257733"/>
      <w:bookmarkStart w:id="242" w:name="_Toc52684927"/>
      <w:bookmarkStart w:id="243" w:name="_Toc131824936"/>
      <w:bookmarkStart w:id="244" w:name="_Toc229885271"/>
      <w:bookmarkStart w:id="245" w:name="_Toc230422095"/>
      <w:r>
        <w:rPr>
          <w:rStyle w:val="CharSectno"/>
        </w:rPr>
        <w:t>13</w:t>
      </w:r>
      <w:r>
        <w:rPr>
          <w:snapToGrid w:val="0"/>
        </w:rPr>
        <w:t>.</w:t>
      </w:r>
      <w:r>
        <w:rPr>
          <w:snapToGrid w:val="0"/>
        </w:rPr>
        <w:tab/>
        <w:t>Commencement of work</w:t>
      </w:r>
      <w:bookmarkEnd w:id="239"/>
      <w:bookmarkEnd w:id="240"/>
      <w:bookmarkEnd w:id="241"/>
      <w:bookmarkEnd w:id="242"/>
      <w:bookmarkEnd w:id="243"/>
      <w:bookmarkEnd w:id="244"/>
      <w:bookmarkEnd w:id="245"/>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246" w:name="_Toc489420937"/>
      <w:bookmarkStart w:id="247" w:name="_Toc508527807"/>
      <w:bookmarkStart w:id="248" w:name="_Toc510257734"/>
      <w:bookmarkStart w:id="249" w:name="_Toc52684928"/>
      <w:bookmarkStart w:id="250" w:name="_Toc131824937"/>
      <w:r>
        <w:tab/>
        <w:t xml:space="preserve">[Regulation 13 amended in Gazette 6 Jun 2008 p. 2185.] </w:t>
      </w:r>
    </w:p>
    <w:p>
      <w:pPr>
        <w:pStyle w:val="Heading5"/>
        <w:rPr>
          <w:snapToGrid w:val="0"/>
        </w:rPr>
      </w:pPr>
      <w:bookmarkStart w:id="251" w:name="_Toc229885272"/>
      <w:bookmarkStart w:id="252" w:name="_Toc230422096"/>
      <w:r>
        <w:rPr>
          <w:rStyle w:val="CharSectno"/>
        </w:rPr>
        <w:t>14</w:t>
      </w:r>
      <w:r>
        <w:rPr>
          <w:snapToGrid w:val="0"/>
        </w:rPr>
        <w:t>.</w:t>
      </w:r>
      <w:r>
        <w:rPr>
          <w:snapToGrid w:val="0"/>
        </w:rPr>
        <w:tab/>
        <w:t>Examination of drawings etc.</w:t>
      </w:r>
      <w:bookmarkEnd w:id="246"/>
      <w:bookmarkEnd w:id="247"/>
      <w:bookmarkEnd w:id="248"/>
      <w:bookmarkEnd w:id="249"/>
      <w:bookmarkEnd w:id="250"/>
      <w:bookmarkEnd w:id="251"/>
      <w:bookmarkEnd w:id="252"/>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del w:id="253" w:author="Master Repository Process" w:date="2021-07-31T10:49:00Z">
        <w:r>
          <w:delText>of the local government</w:delText>
        </w:r>
        <w:r>
          <w:rPr>
            <w:snapToGrid w:val="0"/>
          </w:rPr>
          <w:delText xml:space="preserve"> </w:delText>
        </w:r>
      </w:del>
      <w:r>
        <w:rPr>
          <w:snapToGrid w:val="0"/>
        </w:rPr>
        <w:t>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254" w:name="_Toc489420938"/>
      <w:bookmarkStart w:id="255" w:name="_Toc508527808"/>
      <w:bookmarkStart w:id="256" w:name="_Toc510257735"/>
      <w:bookmarkStart w:id="257" w:name="_Toc52684929"/>
      <w:bookmarkStart w:id="258" w:name="_Toc131824938"/>
      <w:bookmarkStart w:id="259" w:name="_Toc229885273"/>
      <w:bookmarkStart w:id="260" w:name="_Toc230422097"/>
      <w:r>
        <w:rPr>
          <w:rStyle w:val="CharSectno"/>
        </w:rPr>
        <w:t>15</w:t>
      </w:r>
      <w:r>
        <w:rPr>
          <w:snapToGrid w:val="0"/>
        </w:rPr>
        <w:t>.</w:t>
      </w:r>
      <w:r>
        <w:rPr>
          <w:snapToGrid w:val="0"/>
        </w:rPr>
        <w:tab/>
        <w:t xml:space="preserve">Duration of </w:t>
      </w:r>
      <w:bookmarkEnd w:id="254"/>
      <w:r>
        <w:rPr>
          <w:snapToGrid w:val="0"/>
        </w:rPr>
        <w:t>licence</w:t>
      </w:r>
      <w:bookmarkEnd w:id="255"/>
      <w:bookmarkEnd w:id="256"/>
      <w:bookmarkEnd w:id="257"/>
      <w:bookmarkEnd w:id="258"/>
      <w:bookmarkEnd w:id="259"/>
      <w:bookmarkEnd w:id="260"/>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61" w:name="_Toc489420939"/>
      <w:bookmarkStart w:id="262" w:name="_Toc508527809"/>
      <w:bookmarkStart w:id="263" w:name="_Toc510257736"/>
      <w:bookmarkStart w:id="264" w:name="_Toc52684930"/>
      <w:bookmarkStart w:id="265" w:name="_Toc131824939"/>
      <w:bookmarkStart w:id="266" w:name="_Toc229885274"/>
      <w:bookmarkStart w:id="267" w:name="_Toc230422098"/>
      <w:r>
        <w:rPr>
          <w:rStyle w:val="CharSectno"/>
        </w:rPr>
        <w:t>16</w:t>
      </w:r>
      <w:r>
        <w:rPr>
          <w:snapToGrid w:val="0"/>
        </w:rPr>
        <w:t>.</w:t>
      </w:r>
      <w:r>
        <w:rPr>
          <w:snapToGrid w:val="0"/>
        </w:rPr>
        <w:tab/>
        <w:t>Building left incomplete</w:t>
      </w:r>
      <w:bookmarkEnd w:id="261"/>
      <w:bookmarkEnd w:id="262"/>
      <w:bookmarkEnd w:id="263"/>
      <w:bookmarkEnd w:id="264"/>
      <w:bookmarkEnd w:id="265"/>
      <w:bookmarkEnd w:id="266"/>
      <w:bookmarkEnd w:id="267"/>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spacing w:before="180"/>
        <w:rPr>
          <w:snapToGrid w:val="0"/>
        </w:rPr>
      </w:pPr>
      <w:bookmarkStart w:id="268" w:name="_Toc489420940"/>
      <w:bookmarkStart w:id="269" w:name="_Toc508527810"/>
      <w:bookmarkStart w:id="270" w:name="_Toc510257737"/>
      <w:bookmarkStart w:id="271" w:name="_Toc52684931"/>
      <w:bookmarkStart w:id="272" w:name="_Toc131824940"/>
      <w:bookmarkStart w:id="273" w:name="_Toc229885275"/>
      <w:bookmarkStart w:id="274" w:name="_Toc230422099"/>
      <w:r>
        <w:rPr>
          <w:rStyle w:val="CharSectno"/>
        </w:rPr>
        <w:t>17</w:t>
      </w:r>
      <w:r>
        <w:rPr>
          <w:snapToGrid w:val="0"/>
        </w:rPr>
        <w:t>.</w:t>
      </w:r>
      <w:r>
        <w:rPr>
          <w:snapToGrid w:val="0"/>
        </w:rPr>
        <w:tab/>
        <w:t>Departure from approved plans</w:t>
      </w:r>
      <w:bookmarkEnd w:id="268"/>
      <w:bookmarkEnd w:id="269"/>
      <w:bookmarkEnd w:id="270"/>
      <w:bookmarkEnd w:id="271"/>
      <w:bookmarkEnd w:id="272"/>
      <w:bookmarkEnd w:id="273"/>
      <w:bookmarkEnd w:id="274"/>
      <w:r>
        <w:rPr>
          <w:snapToGrid w:val="0"/>
        </w:rPr>
        <w:t xml:space="preserve"> </w:t>
      </w:r>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75" w:name="_Toc489420941"/>
      <w:bookmarkStart w:id="276" w:name="_Toc508527811"/>
      <w:bookmarkStart w:id="277" w:name="_Toc510257738"/>
      <w:bookmarkStart w:id="278" w:name="_Toc52684932"/>
      <w:bookmarkStart w:id="279" w:name="_Toc131824941"/>
      <w:r>
        <w:tab/>
        <w:t>[Regulation 17 amended in Gazette 6 Jun 2008 p. 2185.]</w:t>
      </w:r>
    </w:p>
    <w:p>
      <w:pPr>
        <w:pStyle w:val="Heading5"/>
        <w:spacing w:before="180"/>
        <w:rPr>
          <w:snapToGrid w:val="0"/>
        </w:rPr>
      </w:pPr>
      <w:bookmarkStart w:id="280" w:name="_Toc229885276"/>
      <w:bookmarkStart w:id="281" w:name="_Toc230422100"/>
      <w:r>
        <w:rPr>
          <w:rStyle w:val="CharSectno"/>
        </w:rPr>
        <w:t>18</w:t>
      </w:r>
      <w:r>
        <w:rPr>
          <w:snapToGrid w:val="0"/>
        </w:rPr>
        <w:t>.</w:t>
      </w:r>
      <w:r>
        <w:rPr>
          <w:snapToGrid w:val="0"/>
        </w:rPr>
        <w:tab/>
        <w:t>Preliminary plans and provisional approvals</w:t>
      </w:r>
      <w:bookmarkEnd w:id="275"/>
      <w:bookmarkEnd w:id="276"/>
      <w:bookmarkEnd w:id="277"/>
      <w:bookmarkEnd w:id="278"/>
      <w:bookmarkEnd w:id="279"/>
      <w:bookmarkEnd w:id="280"/>
      <w:bookmarkEnd w:id="281"/>
    </w:p>
    <w:p>
      <w:pPr>
        <w:pStyle w:val="MiscellaneousHeading"/>
        <w:ind w:firstLine="851"/>
        <w:jc w:val="left"/>
        <w:rPr>
          <w:i/>
          <w:snapToGrid w:val="0"/>
        </w:rPr>
      </w:pPr>
      <w:r>
        <w:rPr>
          <w:i/>
          <w:snapToGrid w:val="0"/>
        </w:rPr>
        <w:t xml:space="preserve">Plans may be lodged with owner’s consent </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del w:id="282" w:author="Master Repository Process" w:date="2021-07-31T10:49:00Z">
        <w:r>
          <w:delText xml:space="preserve"> .] </w:delText>
        </w:r>
      </w:del>
      <w:ins w:id="283" w:author="Master Repository Process" w:date="2021-07-31T10:49:00Z">
        <w:r>
          <w:t>.]</w:t>
        </w:r>
      </w:ins>
    </w:p>
    <w:p>
      <w:pPr>
        <w:pStyle w:val="Heading2"/>
      </w:pPr>
      <w:bookmarkStart w:id="284" w:name="_Toc80074598"/>
      <w:bookmarkStart w:id="285" w:name="_Toc80083684"/>
      <w:bookmarkStart w:id="286" w:name="_Toc80083744"/>
      <w:bookmarkStart w:id="287" w:name="_Toc92704415"/>
      <w:bookmarkStart w:id="288" w:name="_Toc92879876"/>
      <w:bookmarkStart w:id="289" w:name="_Toc95793307"/>
      <w:bookmarkStart w:id="290" w:name="_Toc95806255"/>
      <w:bookmarkStart w:id="291" w:name="_Toc95807101"/>
      <w:bookmarkStart w:id="292" w:name="_Toc97442093"/>
      <w:bookmarkStart w:id="293" w:name="_Toc97443148"/>
      <w:bookmarkStart w:id="294" w:name="_Toc97604573"/>
      <w:bookmarkStart w:id="295" w:name="_Toc100632651"/>
      <w:bookmarkStart w:id="296" w:name="_Toc122492872"/>
      <w:bookmarkStart w:id="297" w:name="_Toc122768073"/>
      <w:bookmarkStart w:id="298" w:name="_Toc131824942"/>
      <w:bookmarkStart w:id="299" w:name="_Toc131825001"/>
      <w:bookmarkStart w:id="300" w:name="_Toc165958154"/>
      <w:bookmarkStart w:id="301" w:name="_Toc165958213"/>
      <w:bookmarkStart w:id="302" w:name="_Toc165966362"/>
      <w:bookmarkStart w:id="303" w:name="_Toc167172678"/>
      <w:bookmarkStart w:id="304" w:name="_Toc167177338"/>
      <w:bookmarkStart w:id="305" w:name="_Toc175393017"/>
      <w:bookmarkStart w:id="306" w:name="_Toc175544430"/>
      <w:bookmarkStart w:id="307" w:name="_Toc179277823"/>
      <w:bookmarkStart w:id="308" w:name="_Toc179349321"/>
      <w:bookmarkStart w:id="309" w:name="_Toc179349382"/>
      <w:bookmarkStart w:id="310" w:name="_Toc180478882"/>
      <w:bookmarkStart w:id="311" w:name="_Toc180479058"/>
      <w:bookmarkStart w:id="312" w:name="_Toc183832712"/>
      <w:bookmarkStart w:id="313" w:name="_Toc187643520"/>
      <w:bookmarkStart w:id="314" w:name="_Toc188263360"/>
      <w:bookmarkStart w:id="315" w:name="_Toc192394008"/>
      <w:bookmarkStart w:id="316" w:name="_Toc196207419"/>
      <w:bookmarkStart w:id="317" w:name="_Toc196210000"/>
      <w:bookmarkStart w:id="318" w:name="_Toc197313823"/>
      <w:bookmarkStart w:id="319" w:name="_Toc197322152"/>
      <w:bookmarkStart w:id="320" w:name="_Toc200517085"/>
      <w:bookmarkStart w:id="321" w:name="_Toc202522104"/>
      <w:bookmarkStart w:id="322" w:name="_Toc204486408"/>
      <w:bookmarkStart w:id="323" w:name="_Toc227486213"/>
      <w:bookmarkStart w:id="324" w:name="_Toc227549476"/>
      <w:bookmarkStart w:id="325" w:name="_Toc229222450"/>
      <w:bookmarkStart w:id="326" w:name="_Toc229885277"/>
      <w:bookmarkStart w:id="327" w:name="_Toc230422101"/>
      <w:r>
        <w:rPr>
          <w:rStyle w:val="CharPartNo"/>
        </w:rPr>
        <w:t>Part 5</w:t>
      </w:r>
      <w:r>
        <w:rPr>
          <w:rStyle w:val="CharDivNo"/>
        </w:rPr>
        <w:t> </w:t>
      </w:r>
      <w:r>
        <w:t>—</w:t>
      </w:r>
      <w:r>
        <w:rPr>
          <w:rStyle w:val="CharDivText"/>
        </w:rPr>
        <w:t> </w:t>
      </w:r>
      <w:r>
        <w:rPr>
          <w:rStyle w:val="CharPartText"/>
        </w:rPr>
        <w:t>Certificate of classification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rPr>
          <w:snapToGrid w:val="0"/>
        </w:rPr>
      </w:pPr>
      <w:bookmarkStart w:id="328" w:name="_Toc489420942"/>
      <w:bookmarkStart w:id="329" w:name="_Toc508527812"/>
      <w:bookmarkStart w:id="330" w:name="_Toc510257739"/>
      <w:bookmarkStart w:id="331" w:name="_Toc52684933"/>
      <w:bookmarkStart w:id="332" w:name="_Toc131824943"/>
      <w:bookmarkStart w:id="333" w:name="_Toc229885278"/>
      <w:bookmarkStart w:id="334" w:name="_Toc230422102"/>
      <w:r>
        <w:rPr>
          <w:rStyle w:val="CharSectno"/>
        </w:rPr>
        <w:t>19</w:t>
      </w:r>
      <w:r>
        <w:rPr>
          <w:snapToGrid w:val="0"/>
        </w:rPr>
        <w:t>.</w:t>
      </w:r>
      <w:r>
        <w:rPr>
          <w:snapToGrid w:val="0"/>
        </w:rPr>
        <w:tab/>
        <w:t>Classification of buildings</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35" w:name="_Toc489420943"/>
      <w:bookmarkStart w:id="336" w:name="_Toc508527813"/>
      <w:bookmarkStart w:id="337" w:name="_Toc510257740"/>
      <w:bookmarkStart w:id="338" w:name="_Toc52684934"/>
      <w:bookmarkStart w:id="339" w:name="_Toc131824944"/>
      <w:bookmarkStart w:id="340" w:name="_Toc229885279"/>
      <w:bookmarkStart w:id="341" w:name="_Toc230422103"/>
      <w:r>
        <w:rPr>
          <w:rStyle w:val="CharSectno"/>
        </w:rPr>
        <w:t>20</w:t>
      </w:r>
      <w:r>
        <w:rPr>
          <w:snapToGrid w:val="0"/>
        </w:rPr>
        <w:t>.</w:t>
      </w:r>
      <w:r>
        <w:rPr>
          <w:snapToGrid w:val="0"/>
        </w:rPr>
        <w:tab/>
        <w:t>Certificate of classification</w:t>
      </w:r>
      <w:bookmarkEnd w:id="335"/>
      <w:bookmarkEnd w:id="336"/>
      <w:bookmarkEnd w:id="337"/>
      <w:bookmarkEnd w:id="338"/>
      <w:bookmarkEnd w:id="339"/>
      <w:bookmarkEnd w:id="340"/>
      <w:bookmarkEnd w:id="341"/>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42" w:name="_Toc489420944"/>
      <w:bookmarkStart w:id="343" w:name="_Toc508527814"/>
      <w:bookmarkStart w:id="344" w:name="_Toc510257741"/>
      <w:bookmarkStart w:id="345" w:name="_Toc52684935"/>
      <w:bookmarkStart w:id="346" w:name="_Toc131824945"/>
      <w:bookmarkStart w:id="347" w:name="_Toc229885280"/>
      <w:bookmarkStart w:id="348" w:name="_Toc230422104"/>
      <w:r>
        <w:rPr>
          <w:rStyle w:val="CharSectno"/>
        </w:rPr>
        <w:t>21</w:t>
      </w:r>
      <w:r>
        <w:rPr>
          <w:snapToGrid w:val="0"/>
        </w:rPr>
        <w:t>.</w:t>
      </w:r>
      <w:r>
        <w:rPr>
          <w:snapToGrid w:val="0"/>
        </w:rPr>
        <w:tab/>
        <w:t>Certificate for a building occupied in stages</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349" w:name="_Toc489420945"/>
      <w:bookmarkStart w:id="350" w:name="_Toc508527815"/>
      <w:bookmarkStart w:id="351" w:name="_Toc510257742"/>
      <w:bookmarkStart w:id="352" w:name="_Toc52684936"/>
      <w:bookmarkStart w:id="353" w:name="_Toc131824946"/>
      <w:bookmarkStart w:id="354" w:name="_Toc229885281"/>
      <w:bookmarkStart w:id="355" w:name="_Toc230422105"/>
      <w:r>
        <w:rPr>
          <w:rStyle w:val="CharSectno"/>
        </w:rPr>
        <w:t>22</w:t>
      </w:r>
      <w:r>
        <w:rPr>
          <w:snapToGrid w:val="0"/>
        </w:rPr>
        <w:t>.</w:t>
      </w:r>
      <w:r>
        <w:rPr>
          <w:snapToGrid w:val="0"/>
        </w:rPr>
        <w:tab/>
        <w:t>Change of use</w:t>
      </w:r>
      <w:bookmarkEnd w:id="349"/>
      <w:bookmarkEnd w:id="350"/>
      <w:bookmarkEnd w:id="351"/>
      <w:bookmarkEnd w:id="352"/>
      <w:bookmarkEnd w:id="353"/>
      <w:bookmarkEnd w:id="354"/>
      <w:bookmarkEnd w:id="355"/>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356" w:name="_Toc489420946"/>
      <w:bookmarkStart w:id="357" w:name="_Toc508527816"/>
      <w:bookmarkStart w:id="358" w:name="_Toc510257743"/>
      <w:bookmarkStart w:id="359" w:name="_Toc52684937"/>
      <w:bookmarkStart w:id="360" w:name="_Toc131824947"/>
      <w:bookmarkStart w:id="361" w:name="_Toc229885282"/>
      <w:bookmarkStart w:id="362" w:name="_Toc230422106"/>
      <w:r>
        <w:rPr>
          <w:rStyle w:val="CharSectno"/>
        </w:rPr>
        <w:t>23</w:t>
      </w:r>
      <w:r>
        <w:rPr>
          <w:snapToGrid w:val="0"/>
        </w:rPr>
        <w:t>.</w:t>
      </w:r>
      <w:r>
        <w:rPr>
          <w:snapToGrid w:val="0"/>
        </w:rPr>
        <w:tab/>
        <w:t>Offences</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63" w:name="_Toc80074604"/>
      <w:bookmarkStart w:id="364" w:name="_Toc80083690"/>
      <w:bookmarkStart w:id="365" w:name="_Toc80083750"/>
      <w:bookmarkStart w:id="366" w:name="_Toc92704421"/>
      <w:bookmarkStart w:id="367" w:name="_Toc92879882"/>
      <w:bookmarkStart w:id="368" w:name="_Toc95793313"/>
      <w:bookmarkStart w:id="369" w:name="_Toc95806261"/>
      <w:bookmarkStart w:id="370" w:name="_Toc95807107"/>
      <w:bookmarkStart w:id="371" w:name="_Toc97442099"/>
      <w:bookmarkStart w:id="372" w:name="_Toc97443154"/>
      <w:bookmarkStart w:id="373" w:name="_Toc97604579"/>
      <w:bookmarkStart w:id="374" w:name="_Toc100632657"/>
      <w:bookmarkStart w:id="375" w:name="_Toc122492878"/>
      <w:bookmarkStart w:id="376" w:name="_Toc122768079"/>
      <w:bookmarkStart w:id="377" w:name="_Toc131824948"/>
      <w:bookmarkStart w:id="378" w:name="_Toc131825007"/>
      <w:bookmarkStart w:id="379" w:name="_Toc165958160"/>
      <w:bookmarkStart w:id="380" w:name="_Toc165958219"/>
      <w:bookmarkStart w:id="381" w:name="_Toc165966368"/>
      <w:bookmarkStart w:id="382" w:name="_Toc167172684"/>
      <w:bookmarkStart w:id="383" w:name="_Toc167177344"/>
      <w:bookmarkStart w:id="384" w:name="_Toc175393023"/>
      <w:bookmarkStart w:id="385" w:name="_Toc175544436"/>
      <w:bookmarkStart w:id="386" w:name="_Toc179277829"/>
      <w:bookmarkStart w:id="387" w:name="_Toc179349327"/>
      <w:bookmarkStart w:id="388" w:name="_Toc179349388"/>
      <w:bookmarkStart w:id="389" w:name="_Toc180478888"/>
      <w:bookmarkStart w:id="390" w:name="_Toc180479064"/>
      <w:bookmarkStart w:id="391" w:name="_Toc183832718"/>
      <w:bookmarkStart w:id="392" w:name="_Toc187643526"/>
      <w:bookmarkStart w:id="393" w:name="_Toc188263366"/>
      <w:bookmarkStart w:id="394" w:name="_Toc192394014"/>
      <w:bookmarkStart w:id="395" w:name="_Toc196207425"/>
      <w:bookmarkStart w:id="396" w:name="_Toc196210006"/>
      <w:bookmarkStart w:id="397" w:name="_Toc197313829"/>
      <w:bookmarkStart w:id="398" w:name="_Toc197322158"/>
      <w:bookmarkStart w:id="399" w:name="_Toc200517091"/>
      <w:bookmarkStart w:id="400" w:name="_Toc202522110"/>
      <w:bookmarkStart w:id="401" w:name="_Toc204486414"/>
      <w:bookmarkStart w:id="402" w:name="_Toc227486219"/>
      <w:bookmarkStart w:id="403" w:name="_Toc227549482"/>
      <w:bookmarkStart w:id="404" w:name="_Toc229222456"/>
      <w:bookmarkStart w:id="405" w:name="_Toc229885283"/>
      <w:bookmarkStart w:id="406" w:name="_Toc230422107"/>
      <w:r>
        <w:rPr>
          <w:rStyle w:val="CharPartNo"/>
        </w:rPr>
        <w:t>Part 6</w:t>
      </w:r>
      <w:r>
        <w:rPr>
          <w:rStyle w:val="CharDivNo"/>
        </w:rPr>
        <w:t> </w:t>
      </w:r>
      <w:r>
        <w:t>—</w:t>
      </w:r>
      <w:r>
        <w:rPr>
          <w:rStyle w:val="CharDivText"/>
        </w:rPr>
        <w:t> </w:t>
      </w:r>
      <w:r>
        <w:rPr>
          <w:rStyle w:val="CharPartText"/>
        </w:rPr>
        <w:t>Fees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5"/>
        <w:rPr>
          <w:snapToGrid w:val="0"/>
        </w:rPr>
      </w:pPr>
      <w:bookmarkStart w:id="407" w:name="_Toc489420947"/>
      <w:bookmarkStart w:id="408" w:name="_Toc508527817"/>
      <w:bookmarkStart w:id="409" w:name="_Toc510257744"/>
      <w:bookmarkStart w:id="410" w:name="_Toc52684938"/>
      <w:bookmarkStart w:id="411" w:name="_Toc131824949"/>
      <w:bookmarkStart w:id="412" w:name="_Toc229885284"/>
      <w:bookmarkStart w:id="413" w:name="_Toc230422108"/>
      <w:r>
        <w:rPr>
          <w:rStyle w:val="CharSectno"/>
        </w:rPr>
        <w:t>24</w:t>
      </w:r>
      <w:r>
        <w:rPr>
          <w:snapToGrid w:val="0"/>
        </w:rPr>
        <w:t>.</w:t>
      </w:r>
      <w:r>
        <w:rPr>
          <w:snapToGrid w:val="0"/>
        </w:rPr>
        <w:tab/>
        <w:t>Scale of fees</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NAm"/>
              <w:tabs>
                <w:tab w:val="clear" w:pos="567"/>
              </w:tabs>
              <w:spacing w:before="60"/>
              <w:rPr>
                <w:b/>
                <w:bCs/>
                <w:sz w:val="20"/>
              </w:rPr>
            </w:pPr>
            <w:r>
              <w:rPr>
                <w:b/>
                <w:bCs/>
                <w:sz w:val="20"/>
              </w:rPr>
              <w:t>Item</w:t>
            </w:r>
            <w:r>
              <w:rPr>
                <w:b/>
                <w:bCs/>
                <w:sz w:val="20"/>
              </w:rPr>
              <w:tab/>
              <w:t>Description</w:t>
            </w:r>
          </w:p>
        </w:tc>
        <w:tc>
          <w:tcPr>
            <w:tcW w:w="2410" w:type="dxa"/>
          </w:tcPr>
          <w:p>
            <w:pPr>
              <w:pStyle w:val="TableNAm"/>
              <w:tabs>
                <w:tab w:val="clear" w:pos="567"/>
              </w:tabs>
              <w:spacing w:before="60"/>
              <w:rPr>
                <w:b/>
                <w:bCs/>
                <w:sz w:val="20"/>
              </w:rPr>
            </w:pPr>
            <w:r>
              <w:rPr>
                <w:b/>
                <w:bCs/>
                <w:sz w:val="20"/>
              </w:rPr>
              <w:t>Fee</w:t>
            </w:r>
          </w:p>
        </w:tc>
      </w:tr>
      <w:tr>
        <w:tc>
          <w:tcPr>
            <w:tcW w:w="4678" w:type="dxa"/>
          </w:tcPr>
          <w:p>
            <w:pPr>
              <w:pStyle w:val="TableNAm"/>
              <w:tabs>
                <w:tab w:val="clear" w:pos="567"/>
                <w:tab w:val="left" w:pos="316"/>
                <w:tab w:val="left" w:pos="676"/>
              </w:tabs>
              <w:spacing w:before="60"/>
              <w:ind w:left="676" w:hanging="676"/>
              <w:rPr>
                <w:sz w:val="20"/>
              </w:rPr>
            </w:pPr>
            <w:r>
              <w:rPr>
                <w:sz w:val="20"/>
              </w:rPr>
              <w:t>1.</w:t>
            </w:r>
            <w:r>
              <w:rPr>
                <w:sz w:val="20"/>
              </w:rPr>
              <w:tab/>
              <w:t>Building licence — </w:t>
            </w:r>
          </w:p>
        </w:tc>
        <w:tc>
          <w:tcPr>
            <w:tcW w:w="2410" w:type="dxa"/>
          </w:tcPr>
          <w:p>
            <w:pPr>
              <w:pStyle w:val="TableNAm"/>
              <w:tabs>
                <w:tab w:val="clear" w:pos="567"/>
                <w:tab w:val="left" w:pos="316"/>
                <w:tab w:val="left" w:pos="676"/>
              </w:tabs>
              <w:spacing w:before="60"/>
              <w:ind w:left="676" w:hanging="676"/>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NAm"/>
              <w:tabs>
                <w:tab w:val="clear" w:pos="567"/>
                <w:tab w:val="left" w:pos="316"/>
              </w:tabs>
              <w:spacing w:before="60"/>
              <w:rPr>
                <w:sz w:val="20"/>
              </w:rPr>
            </w:pPr>
            <w:r>
              <w:rPr>
                <w:sz w:val="20"/>
              </w:rPr>
              <w:t xml:space="preserve">0.35% of </w:t>
            </w:r>
            <w:del w:id="414" w:author="Master Repository Process" w:date="2021-07-31T10:49:00Z">
              <w:r>
                <w:rPr>
                  <w:noProof/>
                  <w:position w:val="-20"/>
                  <w:sz w:val="16"/>
                  <w:lang w:eastAsia="en-AU"/>
                </w:rPr>
                <w:drawing>
                  <wp:inline distT="0" distB="0" distL="0" distR="0">
                    <wp:extent cx="1905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415" w:author="Master Repository Process" w:date="2021-07-31T10:49:00Z">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NAm"/>
              <w:tabs>
                <w:tab w:val="clear" w:pos="567"/>
                <w:tab w:val="left" w:pos="316"/>
              </w:tabs>
              <w:spacing w:before="60"/>
              <w:rPr>
                <w:sz w:val="20"/>
              </w:rPr>
            </w:pPr>
            <w:r>
              <w:rPr>
                <w:sz w:val="20"/>
              </w:rPr>
              <w:t xml:space="preserve">0.2% of </w:t>
            </w:r>
            <w:del w:id="416" w:author="Master Repository Process" w:date="2021-07-31T10:49:00Z">
              <w:r>
                <w:rPr>
                  <w:noProof/>
                  <w:position w:val="-20"/>
                  <w:sz w:val="20"/>
                  <w:lang w:eastAsia="en-AU"/>
                </w:rPr>
                <w:drawing>
                  <wp:inline distT="0" distB="0" distL="0" distR="0">
                    <wp:extent cx="1905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417" w:author="Master Repository Process" w:date="2021-07-31T10:49:00Z">
              <w:r>
                <w:rPr>
                  <w:noProof/>
                  <w:position w:val="-20"/>
                  <w:sz w:val="20"/>
                  <w:lang w:eastAsia="en-AU"/>
                </w:rPr>
                <w:drawing>
                  <wp:inline distT="0" distB="0" distL="0" distR="0">
                    <wp:extent cx="190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2.</w:t>
            </w:r>
            <w:r>
              <w:rPr>
                <w:sz w:val="20"/>
              </w:rPr>
              <w:tab/>
              <w:t>Preliminary plans</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examination of, and a report on, preliminary plans.</w:t>
            </w:r>
          </w:p>
        </w:tc>
        <w:tc>
          <w:tcPr>
            <w:tcW w:w="2410"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78" w:type="dxa"/>
          </w:tcPr>
          <w:p>
            <w:pPr>
              <w:pStyle w:val="TableNAm"/>
              <w:tabs>
                <w:tab w:val="clear" w:pos="567"/>
                <w:tab w:val="left" w:pos="316"/>
                <w:tab w:val="left" w:pos="676"/>
              </w:tabs>
              <w:spacing w:before="60"/>
              <w:ind w:left="676" w:hanging="676"/>
              <w:rPr>
                <w:sz w:val="20"/>
              </w:rPr>
            </w:pPr>
            <w:r>
              <w:rPr>
                <w:sz w:val="20"/>
              </w:rPr>
              <w:t>3.</w:t>
            </w:r>
            <w:r>
              <w:rPr>
                <w:sz w:val="20"/>
              </w:rPr>
              <w:tab/>
              <w:t>Materials on, or excavation of, a street</w:t>
            </w:r>
          </w:p>
          <w:p>
            <w:pPr>
              <w:pStyle w:val="TableNAm"/>
              <w:tabs>
                <w:tab w:val="clear" w:pos="567"/>
                <w:tab w:val="left" w:pos="316"/>
                <w:tab w:val="left" w:pos="676"/>
              </w:tabs>
              <w:spacing w:before="60"/>
              <w:ind w:left="676" w:hanging="676"/>
              <w:rPr>
                <w:sz w:val="20"/>
              </w:rPr>
            </w:pPr>
            <w:r>
              <w:rPr>
                <w:sz w:val="20"/>
              </w:rPr>
              <w:tab/>
              <w:t>For the issue of a licence for the deposit of materials on, or the excavation of, a street.</w:t>
            </w:r>
          </w:p>
        </w:tc>
        <w:tc>
          <w:tcPr>
            <w:tcW w:w="2410" w:type="dxa"/>
          </w:tcPr>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NAm"/>
              <w:tabs>
                <w:tab w:val="clear" w:pos="567"/>
                <w:tab w:val="left" w:pos="316"/>
                <w:tab w:val="left" w:pos="676"/>
              </w:tabs>
              <w:spacing w:before="60"/>
              <w:ind w:left="676" w:hanging="676"/>
              <w:rPr>
                <w:sz w:val="20"/>
              </w:rPr>
            </w:pPr>
            <w:r>
              <w:rPr>
                <w:sz w:val="20"/>
              </w:rPr>
              <w:t>4.</w:t>
            </w:r>
            <w:r>
              <w:rPr>
                <w:sz w:val="20"/>
              </w:rPr>
              <w:tab/>
              <w:t>Demolition</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issue of a licence to demolish a building.</w:t>
            </w:r>
          </w:p>
        </w:tc>
        <w:tc>
          <w:tcPr>
            <w:tcW w:w="2410"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418" w:name="_Toc229885285"/>
      <w:bookmarkStart w:id="419" w:name="_Toc230422109"/>
      <w:bookmarkStart w:id="420" w:name="_Toc80074606"/>
      <w:bookmarkStart w:id="421" w:name="_Toc80083692"/>
      <w:bookmarkStart w:id="422" w:name="_Toc80083752"/>
      <w:bookmarkStart w:id="423" w:name="_Toc92704423"/>
      <w:bookmarkStart w:id="424" w:name="_Toc92879884"/>
      <w:bookmarkStart w:id="425" w:name="_Toc95793315"/>
      <w:bookmarkStart w:id="426" w:name="_Toc95806263"/>
      <w:bookmarkStart w:id="427" w:name="_Toc95807109"/>
      <w:bookmarkStart w:id="428" w:name="_Toc97442101"/>
      <w:bookmarkStart w:id="429" w:name="_Toc97443156"/>
      <w:bookmarkStart w:id="430" w:name="_Toc97604581"/>
      <w:bookmarkStart w:id="431" w:name="_Toc100632659"/>
      <w:bookmarkStart w:id="432" w:name="_Toc122492880"/>
      <w:bookmarkStart w:id="433" w:name="_Toc122768081"/>
      <w:bookmarkStart w:id="434" w:name="_Toc131824950"/>
      <w:bookmarkStart w:id="435" w:name="_Toc131825009"/>
      <w:bookmarkStart w:id="436" w:name="_Toc165958162"/>
      <w:bookmarkStart w:id="437" w:name="_Toc165958221"/>
      <w:bookmarkStart w:id="438" w:name="_Toc165966370"/>
      <w:bookmarkStart w:id="439" w:name="_Toc167172686"/>
      <w:bookmarkStart w:id="440" w:name="_Toc167177346"/>
      <w:bookmarkStart w:id="441" w:name="_Toc175393025"/>
      <w:bookmarkStart w:id="442" w:name="_Toc175544438"/>
      <w:bookmarkStart w:id="443" w:name="_Toc179277831"/>
      <w:bookmarkStart w:id="444" w:name="_Toc179349329"/>
      <w:bookmarkStart w:id="445" w:name="_Toc179349390"/>
      <w:bookmarkStart w:id="446" w:name="_Toc180478890"/>
      <w:bookmarkStart w:id="447" w:name="_Toc180479066"/>
      <w:bookmarkStart w:id="448" w:name="_Toc183832720"/>
      <w:bookmarkStart w:id="449" w:name="_Toc187643528"/>
      <w:bookmarkStart w:id="450" w:name="_Toc188263368"/>
      <w:bookmarkStart w:id="451" w:name="_Toc192394016"/>
      <w:bookmarkStart w:id="452" w:name="_Toc196207427"/>
      <w:bookmarkStart w:id="453" w:name="_Toc196210008"/>
      <w:bookmarkStart w:id="454" w:name="_Toc197313831"/>
      <w:bookmarkStart w:id="455" w:name="_Toc197322160"/>
      <w:bookmarkStart w:id="456" w:name="_Toc200517093"/>
      <w:r>
        <w:rPr>
          <w:rStyle w:val="CharSectno"/>
        </w:rPr>
        <w:t>24A</w:t>
      </w:r>
      <w:r>
        <w:t>.</w:t>
      </w:r>
      <w:r>
        <w:tab/>
        <w:t>Scale of fees: application for building approval certificate for unauthorised building work</w:t>
      </w:r>
      <w:bookmarkEnd w:id="418"/>
      <w:bookmarkEnd w:id="419"/>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260"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260"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260"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457" w:name="_Toc202522113"/>
      <w:bookmarkStart w:id="458" w:name="_Toc204486417"/>
      <w:bookmarkStart w:id="459" w:name="_Toc227486222"/>
      <w:bookmarkStart w:id="460" w:name="_Toc227549485"/>
      <w:bookmarkStart w:id="461" w:name="_Toc229222459"/>
      <w:bookmarkStart w:id="462" w:name="_Toc229885286"/>
      <w:bookmarkStart w:id="463" w:name="_Toc230422110"/>
      <w:r>
        <w:rPr>
          <w:rStyle w:val="CharPartNo"/>
        </w:rPr>
        <w:t>Part 7</w:t>
      </w:r>
      <w:r>
        <w:rPr>
          <w:rStyle w:val="CharDivNo"/>
        </w:rPr>
        <w:t> </w:t>
      </w:r>
      <w:r>
        <w:t>—</w:t>
      </w:r>
      <w:r>
        <w:rPr>
          <w:rStyle w:val="CharDivText"/>
        </w:rPr>
        <w:t> </w:t>
      </w:r>
      <w:r>
        <w:rPr>
          <w:rStyle w:val="CharPartText"/>
        </w:rPr>
        <w:t>Precautions during construction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5"/>
        <w:rPr>
          <w:snapToGrid w:val="0"/>
        </w:rPr>
      </w:pPr>
      <w:bookmarkStart w:id="464" w:name="_Toc489420948"/>
      <w:bookmarkStart w:id="465" w:name="_Toc508527818"/>
      <w:bookmarkStart w:id="466" w:name="_Toc510257745"/>
      <w:bookmarkStart w:id="467" w:name="_Toc52684939"/>
      <w:bookmarkStart w:id="468" w:name="_Toc131824951"/>
      <w:bookmarkStart w:id="469" w:name="_Toc229885287"/>
      <w:bookmarkStart w:id="470" w:name="_Toc230422111"/>
      <w:r>
        <w:rPr>
          <w:rStyle w:val="CharSectno"/>
        </w:rPr>
        <w:t>25</w:t>
      </w:r>
      <w:r>
        <w:rPr>
          <w:snapToGrid w:val="0"/>
        </w:rPr>
        <w:t>.</w:t>
      </w:r>
      <w:r>
        <w:rPr>
          <w:snapToGrid w:val="0"/>
        </w:rPr>
        <w:tab/>
        <w:t>Licences under section 377 of the Act</w:t>
      </w:r>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71" w:name="_Toc489420949"/>
      <w:bookmarkStart w:id="472" w:name="_Toc508527819"/>
      <w:bookmarkStart w:id="473" w:name="_Toc510257746"/>
      <w:bookmarkStart w:id="474" w:name="_Toc52684940"/>
      <w:bookmarkStart w:id="475" w:name="_Toc131824952"/>
      <w:bookmarkStart w:id="476" w:name="_Toc229885288"/>
      <w:bookmarkStart w:id="477" w:name="_Toc230422112"/>
      <w:r>
        <w:rPr>
          <w:rStyle w:val="CharSectno"/>
        </w:rPr>
        <w:t>26</w:t>
      </w:r>
      <w:r>
        <w:rPr>
          <w:snapToGrid w:val="0"/>
        </w:rPr>
        <w:t>.</w:t>
      </w:r>
      <w:r>
        <w:rPr>
          <w:snapToGrid w:val="0"/>
        </w:rPr>
        <w:tab/>
        <w:t>Hoardings</w:t>
      </w:r>
      <w:bookmarkEnd w:id="471"/>
      <w:bookmarkEnd w:id="472"/>
      <w:bookmarkEnd w:id="473"/>
      <w:bookmarkEnd w:id="474"/>
      <w:bookmarkEnd w:id="475"/>
      <w:bookmarkEnd w:id="476"/>
      <w:bookmarkEnd w:id="477"/>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78" w:name="_Toc489420950"/>
      <w:bookmarkStart w:id="479" w:name="_Toc508527820"/>
      <w:bookmarkStart w:id="480" w:name="_Toc510257747"/>
      <w:bookmarkStart w:id="481" w:name="_Toc52684941"/>
      <w:bookmarkStart w:id="482" w:name="_Toc131824953"/>
      <w:bookmarkStart w:id="483" w:name="_Toc229885289"/>
      <w:bookmarkStart w:id="484" w:name="_Toc230422113"/>
      <w:r>
        <w:rPr>
          <w:rStyle w:val="CharSectno"/>
        </w:rPr>
        <w:t>27</w:t>
      </w:r>
      <w:r>
        <w:rPr>
          <w:snapToGrid w:val="0"/>
        </w:rPr>
        <w:t>.</w:t>
      </w:r>
      <w:r>
        <w:rPr>
          <w:snapToGrid w:val="0"/>
        </w:rPr>
        <w:tab/>
        <w:t>Protection of adjacent property</w:t>
      </w:r>
      <w:bookmarkEnd w:id="478"/>
      <w:bookmarkEnd w:id="479"/>
      <w:bookmarkEnd w:id="480"/>
      <w:bookmarkEnd w:id="481"/>
      <w:bookmarkEnd w:id="482"/>
      <w:bookmarkEnd w:id="483"/>
      <w:bookmarkEnd w:id="484"/>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del w:id="485" w:author="Master Repository Process" w:date="2021-07-31T10:49:00Z">
        <w:r>
          <w:delText xml:space="preserve"> </w:delText>
        </w:r>
      </w:del>
      <w:r>
        <w:t>.]</w:t>
      </w:r>
    </w:p>
    <w:p>
      <w:pPr>
        <w:pStyle w:val="Heading5"/>
        <w:rPr>
          <w:snapToGrid w:val="0"/>
        </w:rPr>
      </w:pPr>
      <w:bookmarkStart w:id="486" w:name="_Toc489420951"/>
      <w:bookmarkStart w:id="487" w:name="_Toc508527821"/>
      <w:bookmarkStart w:id="488" w:name="_Toc510257748"/>
      <w:bookmarkStart w:id="489" w:name="_Toc52684942"/>
      <w:bookmarkStart w:id="490" w:name="_Toc131824954"/>
      <w:bookmarkStart w:id="491" w:name="_Toc229885290"/>
      <w:bookmarkStart w:id="492" w:name="_Toc230422114"/>
      <w:r>
        <w:rPr>
          <w:rStyle w:val="CharSectno"/>
        </w:rPr>
        <w:t>28</w:t>
      </w:r>
      <w:r>
        <w:rPr>
          <w:snapToGrid w:val="0"/>
        </w:rPr>
        <w:t>.</w:t>
      </w:r>
      <w:r>
        <w:rPr>
          <w:snapToGrid w:val="0"/>
        </w:rPr>
        <w:tab/>
        <w:t>Protection of excavation</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93" w:name="_Toc489420952"/>
      <w:bookmarkStart w:id="494" w:name="_Toc508527822"/>
      <w:bookmarkStart w:id="495" w:name="_Toc510257749"/>
      <w:bookmarkStart w:id="496" w:name="_Toc52684943"/>
      <w:bookmarkStart w:id="497" w:name="_Toc131824955"/>
      <w:r>
        <w:tab/>
        <w:t>[Regulation 28 amended in Gazette 6 Jun 2008 p. 2185</w:t>
      </w:r>
      <w:del w:id="498" w:author="Master Repository Process" w:date="2021-07-31T10:49:00Z">
        <w:r>
          <w:delText xml:space="preserve"> </w:delText>
        </w:r>
      </w:del>
      <w:r>
        <w:t>.]</w:t>
      </w:r>
    </w:p>
    <w:p>
      <w:pPr>
        <w:pStyle w:val="Heading5"/>
        <w:rPr>
          <w:snapToGrid w:val="0"/>
        </w:rPr>
      </w:pPr>
      <w:bookmarkStart w:id="499" w:name="_Toc229885291"/>
      <w:bookmarkStart w:id="500" w:name="_Toc230422115"/>
      <w:r>
        <w:rPr>
          <w:rStyle w:val="CharSectno"/>
        </w:rPr>
        <w:t>29</w:t>
      </w:r>
      <w:r>
        <w:rPr>
          <w:snapToGrid w:val="0"/>
        </w:rPr>
        <w:t>.</w:t>
      </w:r>
      <w:r>
        <w:rPr>
          <w:snapToGrid w:val="0"/>
        </w:rPr>
        <w:tab/>
        <w:t>Storage of material on streets etc.</w:t>
      </w:r>
      <w:bookmarkEnd w:id="493"/>
      <w:bookmarkEnd w:id="494"/>
      <w:bookmarkEnd w:id="495"/>
      <w:bookmarkEnd w:id="496"/>
      <w:bookmarkEnd w:id="497"/>
      <w:bookmarkEnd w:id="499"/>
      <w:bookmarkEnd w:id="500"/>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501" w:name="_Toc80074612"/>
      <w:bookmarkStart w:id="502" w:name="_Toc80083698"/>
      <w:bookmarkStart w:id="503" w:name="_Toc80083758"/>
      <w:bookmarkStart w:id="504" w:name="_Toc92704429"/>
      <w:bookmarkStart w:id="505" w:name="_Toc92879890"/>
      <w:bookmarkStart w:id="506" w:name="_Toc95793321"/>
      <w:bookmarkStart w:id="507" w:name="_Toc95806269"/>
      <w:bookmarkStart w:id="508" w:name="_Toc95807115"/>
      <w:bookmarkStart w:id="509" w:name="_Toc97442107"/>
      <w:bookmarkStart w:id="510" w:name="_Toc97443162"/>
      <w:bookmarkStart w:id="511" w:name="_Toc97604587"/>
      <w:bookmarkStart w:id="512" w:name="_Toc100632665"/>
      <w:bookmarkStart w:id="513" w:name="_Toc122492886"/>
      <w:bookmarkStart w:id="514" w:name="_Toc122768087"/>
      <w:bookmarkStart w:id="515" w:name="_Toc131824956"/>
      <w:bookmarkStart w:id="516" w:name="_Toc131825015"/>
      <w:bookmarkStart w:id="517" w:name="_Toc165958168"/>
      <w:bookmarkStart w:id="518" w:name="_Toc165958227"/>
      <w:bookmarkStart w:id="519" w:name="_Toc165966376"/>
      <w:bookmarkStart w:id="520" w:name="_Toc167172692"/>
      <w:bookmarkStart w:id="521" w:name="_Toc167177352"/>
      <w:bookmarkStart w:id="522" w:name="_Toc175393031"/>
      <w:bookmarkStart w:id="523" w:name="_Toc175544444"/>
      <w:bookmarkStart w:id="524" w:name="_Toc179277837"/>
      <w:bookmarkStart w:id="525" w:name="_Toc179349335"/>
      <w:bookmarkStart w:id="526" w:name="_Toc179349396"/>
      <w:bookmarkStart w:id="527" w:name="_Toc180478896"/>
      <w:bookmarkStart w:id="528" w:name="_Toc180479072"/>
      <w:bookmarkStart w:id="529" w:name="_Toc183832726"/>
      <w:bookmarkStart w:id="530" w:name="_Toc187643534"/>
      <w:bookmarkStart w:id="531" w:name="_Toc188263374"/>
      <w:bookmarkStart w:id="532" w:name="_Toc192394022"/>
      <w:bookmarkStart w:id="533" w:name="_Toc196207433"/>
      <w:bookmarkStart w:id="534" w:name="_Toc196210014"/>
      <w:bookmarkStart w:id="535" w:name="_Toc197313837"/>
      <w:bookmarkStart w:id="536" w:name="_Toc197322166"/>
      <w:bookmarkStart w:id="537" w:name="_Toc200517099"/>
      <w:r>
        <w:tab/>
        <w:t>[Regulation 29 amended in Gazette 6 Jun 2008 p. 2185</w:t>
      </w:r>
      <w:del w:id="538" w:author="Master Repository Process" w:date="2021-07-31T10:49:00Z">
        <w:r>
          <w:delText xml:space="preserve"> </w:delText>
        </w:r>
      </w:del>
      <w:r>
        <w:t>.]</w:t>
      </w:r>
    </w:p>
    <w:p>
      <w:pPr>
        <w:pStyle w:val="Heading2"/>
      </w:pPr>
      <w:bookmarkStart w:id="539" w:name="_Toc202522119"/>
      <w:bookmarkStart w:id="540" w:name="_Toc204486423"/>
      <w:bookmarkStart w:id="541" w:name="_Toc227486228"/>
      <w:bookmarkStart w:id="542" w:name="_Toc227549491"/>
      <w:bookmarkStart w:id="543" w:name="_Toc229222465"/>
      <w:bookmarkStart w:id="544" w:name="_Toc229885292"/>
      <w:bookmarkStart w:id="545" w:name="_Toc230422116"/>
      <w:r>
        <w:rPr>
          <w:rStyle w:val="CharPartNo"/>
        </w:rPr>
        <w:t>Part 8</w:t>
      </w:r>
      <w:r>
        <w:rPr>
          <w:rStyle w:val="CharDivNo"/>
        </w:rPr>
        <w:t> </w:t>
      </w:r>
      <w:r>
        <w:t>—</w:t>
      </w:r>
      <w:r>
        <w:rPr>
          <w:rStyle w:val="CharDivText"/>
        </w:rPr>
        <w:t> </w:t>
      </w:r>
      <w:r>
        <w:rPr>
          <w:rStyle w:val="CharPartText"/>
        </w:rPr>
        <w:t>Precautions during demolition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9"/>
      <w:bookmarkEnd w:id="540"/>
      <w:bookmarkEnd w:id="541"/>
      <w:bookmarkEnd w:id="542"/>
      <w:bookmarkEnd w:id="543"/>
      <w:bookmarkEnd w:id="544"/>
      <w:bookmarkEnd w:id="545"/>
      <w:r>
        <w:rPr>
          <w:rStyle w:val="CharPartText"/>
        </w:rPr>
        <w:t xml:space="preserve"> </w:t>
      </w:r>
    </w:p>
    <w:p>
      <w:pPr>
        <w:pStyle w:val="Heading5"/>
        <w:rPr>
          <w:snapToGrid w:val="0"/>
        </w:rPr>
      </w:pPr>
      <w:bookmarkStart w:id="546" w:name="_Toc489420953"/>
      <w:bookmarkStart w:id="547" w:name="_Toc508527823"/>
      <w:bookmarkStart w:id="548" w:name="_Toc510257750"/>
      <w:bookmarkStart w:id="549" w:name="_Toc52684944"/>
      <w:bookmarkStart w:id="550" w:name="_Toc131824957"/>
      <w:bookmarkStart w:id="551" w:name="_Toc229885293"/>
      <w:bookmarkStart w:id="552" w:name="_Toc230422117"/>
      <w:r>
        <w:rPr>
          <w:rStyle w:val="CharSectno"/>
        </w:rPr>
        <w:t>30</w:t>
      </w:r>
      <w:r>
        <w:rPr>
          <w:snapToGrid w:val="0"/>
        </w:rPr>
        <w:t>.</w:t>
      </w:r>
      <w:r>
        <w:rPr>
          <w:snapToGrid w:val="0"/>
        </w:rPr>
        <w:tab/>
        <w:t>Licence to take down buildings</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53" w:name="_Toc489420954"/>
      <w:bookmarkStart w:id="554" w:name="_Toc508527824"/>
      <w:bookmarkStart w:id="555" w:name="_Toc510257751"/>
      <w:bookmarkStart w:id="556" w:name="_Toc52684945"/>
      <w:bookmarkStart w:id="557" w:name="_Toc131824958"/>
      <w:bookmarkStart w:id="558" w:name="_Toc229885294"/>
      <w:bookmarkStart w:id="559" w:name="_Toc230422118"/>
      <w:r>
        <w:rPr>
          <w:rStyle w:val="CharSectno"/>
        </w:rPr>
        <w:t>31</w:t>
      </w:r>
      <w:r>
        <w:rPr>
          <w:snapToGrid w:val="0"/>
        </w:rPr>
        <w:t>.</w:t>
      </w:r>
      <w:r>
        <w:rPr>
          <w:snapToGrid w:val="0"/>
        </w:rPr>
        <w:tab/>
        <w:t>Demolition of buildings</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del w:id="560" w:author="Master Repository Process" w:date="2021-07-31T10:49:00Z">
        <w:r>
          <w:delText xml:space="preserve"> .] </w:delText>
        </w:r>
      </w:del>
      <w:ins w:id="561" w:author="Master Repository Process" w:date="2021-07-31T10:49:00Z">
        <w:r>
          <w:t>.]</w:t>
        </w:r>
      </w:ins>
    </w:p>
    <w:p>
      <w:pPr>
        <w:pStyle w:val="Heading2"/>
      </w:pPr>
      <w:bookmarkStart w:id="562" w:name="_Toc80074615"/>
      <w:bookmarkStart w:id="563" w:name="_Toc80083701"/>
      <w:bookmarkStart w:id="564" w:name="_Toc80083761"/>
      <w:bookmarkStart w:id="565" w:name="_Toc92704432"/>
      <w:bookmarkStart w:id="566" w:name="_Toc92879893"/>
      <w:bookmarkStart w:id="567" w:name="_Toc95793324"/>
      <w:bookmarkStart w:id="568" w:name="_Toc95806272"/>
      <w:bookmarkStart w:id="569" w:name="_Toc95807118"/>
      <w:bookmarkStart w:id="570" w:name="_Toc97442110"/>
      <w:bookmarkStart w:id="571" w:name="_Toc97443165"/>
      <w:bookmarkStart w:id="572" w:name="_Toc97604590"/>
      <w:bookmarkStart w:id="573" w:name="_Toc100632668"/>
      <w:bookmarkStart w:id="574" w:name="_Toc122492889"/>
      <w:bookmarkStart w:id="575" w:name="_Toc122768090"/>
      <w:bookmarkStart w:id="576" w:name="_Toc131824959"/>
      <w:bookmarkStart w:id="577" w:name="_Toc131825018"/>
      <w:bookmarkStart w:id="578" w:name="_Toc165958171"/>
      <w:bookmarkStart w:id="579" w:name="_Toc165958230"/>
      <w:bookmarkStart w:id="580" w:name="_Toc165966379"/>
      <w:bookmarkStart w:id="581" w:name="_Toc167172695"/>
      <w:bookmarkStart w:id="582" w:name="_Toc167177355"/>
      <w:bookmarkStart w:id="583" w:name="_Toc175393034"/>
      <w:bookmarkStart w:id="584" w:name="_Toc175544447"/>
      <w:bookmarkStart w:id="585" w:name="_Toc179277840"/>
      <w:bookmarkStart w:id="586" w:name="_Toc179349338"/>
      <w:bookmarkStart w:id="587" w:name="_Toc179349399"/>
      <w:bookmarkStart w:id="588" w:name="_Toc180478899"/>
      <w:bookmarkStart w:id="589" w:name="_Toc180479075"/>
      <w:bookmarkStart w:id="590" w:name="_Toc183832729"/>
      <w:bookmarkStart w:id="591" w:name="_Toc187643537"/>
      <w:bookmarkStart w:id="592" w:name="_Toc188263377"/>
      <w:bookmarkStart w:id="593" w:name="_Toc192394025"/>
      <w:bookmarkStart w:id="594" w:name="_Toc196207436"/>
      <w:bookmarkStart w:id="595" w:name="_Toc196210017"/>
      <w:bookmarkStart w:id="596" w:name="_Toc197313840"/>
      <w:bookmarkStart w:id="597" w:name="_Toc197322169"/>
      <w:bookmarkStart w:id="598" w:name="_Toc200517102"/>
      <w:bookmarkStart w:id="599" w:name="_Toc202522122"/>
      <w:bookmarkStart w:id="600" w:name="_Toc204486426"/>
      <w:bookmarkStart w:id="601" w:name="_Toc227486231"/>
      <w:bookmarkStart w:id="602" w:name="_Toc227549494"/>
      <w:bookmarkStart w:id="603" w:name="_Toc229222468"/>
      <w:bookmarkStart w:id="604" w:name="_Toc229885295"/>
      <w:bookmarkStart w:id="605" w:name="_Toc230422119"/>
      <w:r>
        <w:rPr>
          <w:rStyle w:val="CharPartNo"/>
        </w:rPr>
        <w:t>Part 9</w:t>
      </w:r>
      <w:r>
        <w:rPr>
          <w:rStyle w:val="CharDivNo"/>
        </w:rPr>
        <w:t> </w:t>
      </w:r>
      <w:r>
        <w:t>—</w:t>
      </w:r>
      <w:r>
        <w:rPr>
          <w:rStyle w:val="CharDivText"/>
        </w:rPr>
        <w:t> </w:t>
      </w:r>
      <w:r>
        <w:rPr>
          <w:rStyle w:val="CharPartText"/>
        </w:rPr>
        <w:t>Projection beyond street alignments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PartText"/>
        </w:rPr>
        <w:t xml:space="preserve"> </w:t>
      </w:r>
    </w:p>
    <w:p>
      <w:pPr>
        <w:pStyle w:val="Heading5"/>
        <w:spacing w:before="180"/>
        <w:rPr>
          <w:snapToGrid w:val="0"/>
        </w:rPr>
      </w:pPr>
      <w:bookmarkStart w:id="606" w:name="_Toc489420955"/>
      <w:bookmarkStart w:id="607" w:name="_Toc508527825"/>
      <w:bookmarkStart w:id="608" w:name="_Toc510257752"/>
      <w:bookmarkStart w:id="609" w:name="_Toc52684946"/>
      <w:bookmarkStart w:id="610" w:name="_Toc131824960"/>
      <w:bookmarkStart w:id="611" w:name="_Toc229885296"/>
      <w:bookmarkStart w:id="612" w:name="_Toc230422120"/>
      <w:r>
        <w:rPr>
          <w:rStyle w:val="CharSectno"/>
        </w:rPr>
        <w:t>32</w:t>
      </w:r>
      <w:r>
        <w:rPr>
          <w:snapToGrid w:val="0"/>
        </w:rPr>
        <w:t>.</w:t>
      </w:r>
      <w:r>
        <w:rPr>
          <w:snapToGrid w:val="0"/>
        </w:rPr>
        <w:tab/>
        <w:t>Construction of projections</w:t>
      </w:r>
      <w:bookmarkEnd w:id="606"/>
      <w:bookmarkEnd w:id="607"/>
      <w:bookmarkEnd w:id="608"/>
      <w:bookmarkEnd w:id="609"/>
      <w:bookmarkEnd w:id="610"/>
      <w:bookmarkEnd w:id="611"/>
      <w:bookmarkEnd w:id="612"/>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613" w:name="_Toc489420956"/>
      <w:bookmarkStart w:id="614" w:name="_Toc508527826"/>
      <w:bookmarkStart w:id="615" w:name="_Toc510257753"/>
      <w:bookmarkStart w:id="616" w:name="_Toc52684947"/>
      <w:bookmarkStart w:id="617" w:name="_Toc131824961"/>
      <w:bookmarkStart w:id="618" w:name="_Toc229885297"/>
      <w:bookmarkStart w:id="619" w:name="_Toc230422121"/>
      <w:r>
        <w:rPr>
          <w:rStyle w:val="CharSectno"/>
        </w:rPr>
        <w:t>33</w:t>
      </w:r>
      <w:r>
        <w:rPr>
          <w:snapToGrid w:val="0"/>
        </w:rPr>
        <w:t>.</w:t>
      </w:r>
      <w:r>
        <w:rPr>
          <w:snapToGrid w:val="0"/>
        </w:rPr>
        <w:tab/>
        <w:t>Minimum height above pavement</w:t>
      </w:r>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r>
      <w:del w:id="620" w:author="Master Repository Process" w:date="2021-07-31T10:49:00Z">
        <w:r>
          <w:delText>Repealed</w:delText>
        </w:r>
      </w:del>
      <w:ins w:id="621" w:author="Master Repository Process" w:date="2021-07-31T10:49:00Z">
        <w:r>
          <w:t>Deleted</w:t>
        </w:r>
      </w:ins>
      <w:r>
        <w:t xml:space="preserve"> in Gazette 12 Nov 1993 p. 6151.] </w:t>
      </w:r>
    </w:p>
    <w:p>
      <w:pPr>
        <w:pStyle w:val="Heading5"/>
        <w:spacing w:before="180"/>
        <w:rPr>
          <w:snapToGrid w:val="0"/>
        </w:rPr>
      </w:pPr>
      <w:bookmarkStart w:id="622" w:name="_Toc489420957"/>
      <w:bookmarkStart w:id="623" w:name="_Toc508527827"/>
      <w:bookmarkStart w:id="624" w:name="_Toc510257754"/>
      <w:bookmarkStart w:id="625" w:name="_Toc52684948"/>
      <w:bookmarkStart w:id="626" w:name="_Toc131824962"/>
      <w:bookmarkStart w:id="627" w:name="_Toc229885298"/>
      <w:bookmarkStart w:id="628" w:name="_Toc230422122"/>
      <w:r>
        <w:rPr>
          <w:rStyle w:val="CharSectno"/>
        </w:rPr>
        <w:t>35</w:t>
      </w:r>
      <w:r>
        <w:rPr>
          <w:snapToGrid w:val="0"/>
        </w:rPr>
        <w:t>.</w:t>
      </w:r>
      <w:r>
        <w:rPr>
          <w:snapToGrid w:val="0"/>
        </w:rPr>
        <w:tab/>
        <w:t>Windows, balconies etc.</w:t>
      </w:r>
      <w:bookmarkEnd w:id="622"/>
      <w:bookmarkEnd w:id="623"/>
      <w:bookmarkEnd w:id="624"/>
      <w:bookmarkEnd w:id="625"/>
      <w:bookmarkEnd w:id="626"/>
      <w:bookmarkEnd w:id="627"/>
      <w:bookmarkEnd w:id="628"/>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629" w:name="_Toc489420958"/>
      <w:bookmarkStart w:id="630" w:name="_Toc508527828"/>
      <w:bookmarkStart w:id="631" w:name="_Toc510257755"/>
      <w:bookmarkStart w:id="632" w:name="_Toc52684949"/>
      <w:bookmarkStart w:id="633" w:name="_Toc131824963"/>
      <w:bookmarkStart w:id="634" w:name="_Toc229885299"/>
      <w:bookmarkStart w:id="635" w:name="_Toc230422123"/>
      <w:r>
        <w:rPr>
          <w:rStyle w:val="CharSectno"/>
        </w:rPr>
        <w:t>36</w:t>
      </w:r>
      <w:r>
        <w:rPr>
          <w:snapToGrid w:val="0"/>
        </w:rPr>
        <w:t>.</w:t>
      </w:r>
      <w:r>
        <w:rPr>
          <w:snapToGrid w:val="0"/>
        </w:rPr>
        <w:tab/>
        <w:t>Gates, doors etc. abutting on street</w:t>
      </w:r>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636" w:name="_Toc489420959"/>
      <w:bookmarkStart w:id="637" w:name="_Toc508527829"/>
      <w:bookmarkStart w:id="638" w:name="_Toc510257756"/>
      <w:bookmarkStart w:id="639" w:name="_Toc52684950"/>
      <w:bookmarkStart w:id="640" w:name="_Toc131824964"/>
      <w:bookmarkStart w:id="641" w:name="_Toc229885300"/>
      <w:bookmarkStart w:id="642" w:name="_Toc230422124"/>
      <w:r>
        <w:rPr>
          <w:rStyle w:val="CharSectno"/>
        </w:rPr>
        <w:t>37</w:t>
      </w:r>
      <w:r>
        <w:rPr>
          <w:snapToGrid w:val="0"/>
        </w:rPr>
        <w:t>.</w:t>
      </w:r>
      <w:r>
        <w:rPr>
          <w:snapToGrid w:val="0"/>
        </w:rPr>
        <w:tab/>
        <w:t>Window shutters</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643" w:name="_Toc80074621"/>
      <w:bookmarkStart w:id="644" w:name="_Toc80083707"/>
      <w:bookmarkStart w:id="645" w:name="_Toc80083767"/>
      <w:bookmarkStart w:id="646" w:name="_Toc92704438"/>
      <w:bookmarkStart w:id="647" w:name="_Toc92879899"/>
      <w:bookmarkStart w:id="648" w:name="_Toc95793330"/>
      <w:bookmarkStart w:id="649" w:name="_Toc95806278"/>
      <w:bookmarkStart w:id="650" w:name="_Toc95807124"/>
      <w:bookmarkStart w:id="651" w:name="_Toc97442116"/>
      <w:bookmarkStart w:id="652" w:name="_Toc97443171"/>
      <w:bookmarkStart w:id="653" w:name="_Toc97604596"/>
      <w:bookmarkStart w:id="654" w:name="_Toc100632674"/>
      <w:bookmarkStart w:id="655" w:name="_Toc122492895"/>
      <w:bookmarkStart w:id="656" w:name="_Toc122768096"/>
      <w:bookmarkStart w:id="657" w:name="_Toc131824965"/>
      <w:bookmarkStart w:id="658" w:name="_Toc131825024"/>
      <w:bookmarkStart w:id="659" w:name="_Toc165958177"/>
      <w:bookmarkStart w:id="660" w:name="_Toc165958236"/>
      <w:bookmarkStart w:id="661" w:name="_Toc165966385"/>
      <w:bookmarkStart w:id="662" w:name="_Toc167172701"/>
      <w:bookmarkStart w:id="663" w:name="_Toc167177361"/>
      <w:bookmarkStart w:id="664" w:name="_Toc175393040"/>
      <w:bookmarkStart w:id="665" w:name="_Toc175544453"/>
      <w:bookmarkStart w:id="666" w:name="_Toc179277846"/>
      <w:bookmarkStart w:id="667" w:name="_Toc179349344"/>
      <w:bookmarkStart w:id="668" w:name="_Toc179349405"/>
      <w:bookmarkStart w:id="669" w:name="_Toc180478905"/>
      <w:bookmarkStart w:id="670" w:name="_Toc180479081"/>
      <w:bookmarkStart w:id="671" w:name="_Toc183832735"/>
      <w:bookmarkStart w:id="672" w:name="_Toc187643543"/>
      <w:bookmarkStart w:id="673" w:name="_Toc188263383"/>
      <w:bookmarkStart w:id="674" w:name="_Toc192394031"/>
      <w:bookmarkStart w:id="675" w:name="_Toc196207442"/>
      <w:bookmarkStart w:id="676" w:name="_Toc196210023"/>
      <w:bookmarkStart w:id="677" w:name="_Toc197313846"/>
      <w:bookmarkStart w:id="678" w:name="_Toc197322175"/>
      <w:bookmarkStart w:id="679" w:name="_Toc200517108"/>
      <w:bookmarkStart w:id="680" w:name="_Toc202522128"/>
      <w:bookmarkStart w:id="681" w:name="_Toc204486432"/>
      <w:bookmarkStart w:id="682" w:name="_Toc227486237"/>
      <w:bookmarkStart w:id="683" w:name="_Toc227549500"/>
      <w:bookmarkStart w:id="684" w:name="_Toc229222474"/>
      <w:bookmarkStart w:id="685" w:name="_Toc229885301"/>
      <w:bookmarkStart w:id="686" w:name="_Toc230422125"/>
      <w:r>
        <w:rPr>
          <w:rStyle w:val="CharPartNo"/>
        </w:rPr>
        <w:t>Part 10</w:t>
      </w:r>
      <w:r>
        <w:rPr>
          <w:rStyle w:val="CharDivNo"/>
        </w:rPr>
        <w:t> </w:t>
      </w:r>
      <w:r>
        <w:t>—</w:t>
      </w:r>
      <w:r>
        <w:rPr>
          <w:rStyle w:val="CharDivText"/>
        </w:rPr>
        <w:t> </w:t>
      </w:r>
      <w:r>
        <w:rPr>
          <w:rStyle w:val="CharPartText"/>
        </w:rPr>
        <w:t>Private swimming pools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687" w:name="_Toc489420960"/>
      <w:bookmarkStart w:id="688" w:name="_Toc508527830"/>
      <w:bookmarkStart w:id="689" w:name="_Toc510257757"/>
      <w:bookmarkStart w:id="690" w:name="_Toc52684951"/>
      <w:bookmarkStart w:id="691" w:name="_Toc131824966"/>
      <w:bookmarkStart w:id="692" w:name="_Toc229885302"/>
      <w:bookmarkStart w:id="693" w:name="_Toc230422126"/>
      <w:r>
        <w:rPr>
          <w:rStyle w:val="CharSectno"/>
        </w:rPr>
        <w:t>38</w:t>
      </w:r>
      <w:r>
        <w:rPr>
          <w:snapToGrid w:val="0"/>
        </w:rPr>
        <w:t>.</w:t>
      </w:r>
      <w:r>
        <w:rPr>
          <w:snapToGrid w:val="0"/>
        </w:rPr>
        <w:tab/>
        <w:t>Certain provisions of the Building Code not to apply</w:t>
      </w:r>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694" w:name="_Toc489420961"/>
      <w:bookmarkStart w:id="695" w:name="_Toc508527831"/>
      <w:bookmarkStart w:id="696" w:name="_Toc510257758"/>
      <w:bookmarkStart w:id="697" w:name="_Toc52684952"/>
      <w:bookmarkStart w:id="698" w:name="_Toc131824967"/>
      <w:bookmarkStart w:id="699" w:name="_Toc229885303"/>
      <w:bookmarkStart w:id="700" w:name="_Toc230422127"/>
      <w:r>
        <w:rPr>
          <w:rStyle w:val="CharSectno"/>
        </w:rPr>
        <w:t>38A</w:t>
      </w:r>
      <w:r>
        <w:rPr>
          <w:snapToGrid w:val="0"/>
        </w:rPr>
        <w:t>.</w:t>
      </w:r>
      <w:r>
        <w:rPr>
          <w:snapToGrid w:val="0"/>
        </w:rPr>
        <w:tab/>
      </w:r>
      <w:bookmarkEnd w:id="694"/>
      <w:bookmarkEnd w:id="695"/>
      <w:bookmarkEnd w:id="696"/>
      <w:bookmarkEnd w:id="697"/>
      <w:bookmarkEnd w:id="698"/>
      <w:r>
        <w:rPr>
          <w:snapToGrid w:val="0"/>
        </w:rPr>
        <w:t>Terms used</w:t>
      </w:r>
      <w:bookmarkEnd w:id="699"/>
      <w:del w:id="701" w:author="Master Repository Process" w:date="2021-07-31T10:49:00Z">
        <w:r>
          <w:rPr>
            <w:snapToGrid w:val="0"/>
          </w:rPr>
          <w:delText xml:space="preserve"> in this Part</w:delText>
        </w:r>
        <w:bookmarkEnd w:id="700"/>
        <w:r>
          <w:rPr>
            <w:snapToGrid w:val="0"/>
          </w:rPr>
          <w:delText xml:space="preserve"> </w:delText>
        </w:r>
      </w:del>
    </w:p>
    <w:p>
      <w:pPr>
        <w:pStyle w:val="Subsection"/>
        <w:rPr>
          <w:snapToGrid w:val="0"/>
        </w:rPr>
      </w:pPr>
      <w:r>
        <w:rPr>
          <w:snapToGrid w:val="0"/>
        </w:rPr>
        <w:tab/>
      </w:r>
      <w:r>
        <w:rPr>
          <w:snapToGrid w:val="0"/>
        </w:rPr>
        <w:tab/>
        <w:t>In this Part —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w:t>
      </w:r>
      <w:del w:id="702" w:author="Master Repository Process" w:date="2021-07-31T10:49:00Z">
        <w:r>
          <w:delText xml:space="preserve"> </w:delText>
        </w:r>
      </w:del>
      <w:ins w:id="703" w:author="Master Repository Process" w:date="2021-07-31T10:49:00Z">
        <w:r>
          <w:t> </w:t>
        </w:r>
      </w:ins>
      <w:r>
        <w:t>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704" w:name="_Toc52684953"/>
      <w:bookmarkStart w:id="705" w:name="_Toc131824968"/>
      <w:bookmarkStart w:id="706" w:name="_Toc229885304"/>
      <w:bookmarkStart w:id="707" w:name="_Toc230422128"/>
      <w:r>
        <w:rPr>
          <w:rStyle w:val="CharSectno"/>
        </w:rPr>
        <w:t>38B</w:t>
      </w:r>
      <w:r>
        <w:t>.</w:t>
      </w:r>
      <w:r>
        <w:tab/>
        <w:t>Enclosure of pool</w:t>
      </w:r>
      <w:bookmarkEnd w:id="704"/>
      <w:bookmarkEnd w:id="705"/>
      <w:bookmarkEnd w:id="706"/>
      <w:bookmarkEnd w:id="707"/>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708" w:name="_Toc52684954"/>
      <w:bookmarkStart w:id="709" w:name="_Toc131824969"/>
      <w:bookmarkStart w:id="710" w:name="_Toc229885305"/>
      <w:bookmarkStart w:id="711" w:name="_Toc230422129"/>
      <w:r>
        <w:rPr>
          <w:rStyle w:val="CharSectno"/>
        </w:rPr>
        <w:t>38C</w:t>
      </w:r>
      <w:r>
        <w:t>.</w:t>
      </w:r>
      <w:r>
        <w:tab/>
        <w:t>Approval of doors by local government</w:t>
      </w:r>
      <w:bookmarkEnd w:id="708"/>
      <w:bookmarkEnd w:id="709"/>
      <w:bookmarkEnd w:id="710"/>
      <w:bookmarkEnd w:id="711"/>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712" w:name="_Toc52684955"/>
      <w:bookmarkStart w:id="713" w:name="_Toc131824970"/>
      <w:bookmarkStart w:id="714" w:name="_Toc229885306"/>
      <w:bookmarkStart w:id="715" w:name="_Toc230422130"/>
      <w:r>
        <w:rPr>
          <w:rStyle w:val="CharSectno"/>
        </w:rPr>
        <w:t>38D</w:t>
      </w:r>
      <w:r>
        <w:t>.</w:t>
      </w:r>
      <w:r>
        <w:tab/>
        <w:t>Concessions for pre</w:t>
      </w:r>
      <w:r>
        <w:noBreakHyphen/>
        <w:t>November 2001 pools</w:t>
      </w:r>
      <w:bookmarkEnd w:id="712"/>
      <w:bookmarkEnd w:id="713"/>
      <w:bookmarkEnd w:id="714"/>
      <w:bookmarkEnd w:id="715"/>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r>
      <w:del w:id="716" w:author="Master Repository Process" w:date="2021-07-31T10:49:00Z">
        <w:r>
          <w:delText>Repealed</w:delText>
        </w:r>
      </w:del>
      <w:ins w:id="717" w:author="Master Repository Process" w:date="2021-07-31T10:49:00Z">
        <w:r>
          <w:t>Deleted</w:t>
        </w:r>
      </w:ins>
      <w:r>
        <w:t xml:space="preserve"> in Gazette 12 Nov 1993 p. 6153.] </w:t>
      </w:r>
    </w:p>
    <w:p>
      <w:pPr>
        <w:pStyle w:val="Heading5"/>
        <w:rPr>
          <w:snapToGrid w:val="0"/>
        </w:rPr>
      </w:pPr>
      <w:bookmarkStart w:id="718" w:name="_Toc489420964"/>
      <w:bookmarkStart w:id="719" w:name="_Toc508527834"/>
      <w:bookmarkStart w:id="720" w:name="_Toc510257761"/>
      <w:bookmarkStart w:id="721" w:name="_Toc52684956"/>
      <w:bookmarkStart w:id="722" w:name="_Toc131824971"/>
      <w:bookmarkStart w:id="723" w:name="_Toc229885307"/>
      <w:bookmarkStart w:id="724" w:name="_Toc230422131"/>
      <w:r>
        <w:rPr>
          <w:rStyle w:val="CharSectno"/>
        </w:rPr>
        <w:t>38F</w:t>
      </w:r>
      <w:r>
        <w:rPr>
          <w:snapToGrid w:val="0"/>
        </w:rPr>
        <w:t>.</w:t>
      </w:r>
      <w:r>
        <w:rPr>
          <w:snapToGrid w:val="0"/>
        </w:rPr>
        <w:tab/>
        <w:t>Maximum inspection charge</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725" w:name="_Toc489420965"/>
      <w:bookmarkStart w:id="726" w:name="_Toc508527835"/>
      <w:bookmarkStart w:id="727" w:name="_Toc510257762"/>
      <w:bookmarkStart w:id="728" w:name="_Toc52684957"/>
      <w:bookmarkStart w:id="729" w:name="_Toc131824972"/>
      <w:bookmarkStart w:id="730" w:name="_Toc229885308"/>
      <w:bookmarkStart w:id="731" w:name="_Toc230422132"/>
      <w:r>
        <w:rPr>
          <w:rStyle w:val="CharSectno"/>
        </w:rPr>
        <w:t>38G</w:t>
      </w:r>
      <w:r>
        <w:rPr>
          <w:snapToGrid w:val="0"/>
        </w:rPr>
        <w:t>.</w:t>
      </w:r>
      <w:r>
        <w:rPr>
          <w:snapToGrid w:val="0"/>
        </w:rPr>
        <w:tab/>
        <w:t>Transitional</w:t>
      </w:r>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732" w:name="_Toc489420966"/>
      <w:bookmarkStart w:id="733" w:name="_Toc508527836"/>
      <w:bookmarkStart w:id="734" w:name="_Toc510257763"/>
      <w:bookmarkStart w:id="735" w:name="_Toc52684958"/>
      <w:bookmarkStart w:id="736" w:name="_Toc131824973"/>
      <w:bookmarkStart w:id="737" w:name="_Toc229885309"/>
      <w:bookmarkStart w:id="738" w:name="_Toc230422133"/>
      <w:r>
        <w:rPr>
          <w:rStyle w:val="CharSectno"/>
        </w:rPr>
        <w:t>38H</w:t>
      </w:r>
      <w:r>
        <w:rPr>
          <w:snapToGrid w:val="0"/>
        </w:rPr>
        <w:t>.</w:t>
      </w:r>
      <w:r>
        <w:rPr>
          <w:snapToGrid w:val="0"/>
        </w:rPr>
        <w:tab/>
        <w:t>Infringement notices</w:t>
      </w:r>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739" w:name="_Toc80074630"/>
      <w:bookmarkStart w:id="740" w:name="_Toc80083716"/>
      <w:bookmarkStart w:id="741" w:name="_Toc80083776"/>
      <w:bookmarkStart w:id="742" w:name="_Toc92704447"/>
      <w:bookmarkStart w:id="743" w:name="_Toc92879908"/>
      <w:bookmarkStart w:id="744" w:name="_Toc95793339"/>
      <w:bookmarkStart w:id="745" w:name="_Toc95806287"/>
      <w:bookmarkStart w:id="746" w:name="_Toc95807133"/>
      <w:bookmarkStart w:id="747" w:name="_Toc97442125"/>
      <w:bookmarkStart w:id="748" w:name="_Toc97443180"/>
      <w:bookmarkStart w:id="749" w:name="_Toc97604605"/>
      <w:bookmarkStart w:id="750" w:name="_Toc100632683"/>
      <w:bookmarkStart w:id="751" w:name="_Toc122492904"/>
      <w:bookmarkStart w:id="752" w:name="_Toc122768105"/>
      <w:bookmarkStart w:id="753" w:name="_Toc131824974"/>
      <w:bookmarkStart w:id="754" w:name="_Toc131825033"/>
      <w:bookmarkStart w:id="755" w:name="_Toc165958186"/>
      <w:bookmarkStart w:id="756" w:name="_Toc165958245"/>
      <w:bookmarkStart w:id="757" w:name="_Toc165966394"/>
      <w:bookmarkStart w:id="758" w:name="_Toc167172710"/>
      <w:bookmarkStart w:id="759" w:name="_Toc167177370"/>
      <w:r>
        <w:t xml:space="preserve">[Part 10A (s. 38I) </w:t>
      </w:r>
      <w:del w:id="760" w:author="Master Repository Process" w:date="2021-07-31T10:49:00Z">
        <w:r>
          <w:delText>repealed</w:delText>
        </w:r>
      </w:del>
      <w:ins w:id="761" w:author="Master Repository Process" w:date="2021-07-31T10:49:00Z">
        <w:r>
          <w:t>deleted</w:t>
        </w:r>
      </w:ins>
      <w:r>
        <w:t xml:space="preserve"> in Gazette 18 Apr 2008 p. 1481.]</w:t>
      </w:r>
    </w:p>
    <w:p>
      <w:pPr>
        <w:pStyle w:val="Heading2"/>
      </w:pPr>
      <w:bookmarkStart w:id="762" w:name="_Toc175393051"/>
      <w:bookmarkStart w:id="763" w:name="_Toc175544464"/>
      <w:bookmarkStart w:id="764" w:name="_Toc179277857"/>
      <w:bookmarkStart w:id="765" w:name="_Toc179349355"/>
      <w:bookmarkStart w:id="766" w:name="_Toc179349416"/>
      <w:bookmarkStart w:id="767" w:name="_Toc180478916"/>
      <w:bookmarkStart w:id="768" w:name="_Toc180479092"/>
      <w:bookmarkStart w:id="769" w:name="_Toc183832746"/>
      <w:bookmarkStart w:id="770" w:name="_Toc187643554"/>
      <w:bookmarkStart w:id="771" w:name="_Toc188263394"/>
      <w:bookmarkStart w:id="772" w:name="_Toc192394042"/>
      <w:bookmarkStart w:id="773" w:name="_Toc196207453"/>
      <w:bookmarkStart w:id="774" w:name="_Toc196210034"/>
      <w:bookmarkStart w:id="775" w:name="_Toc197313857"/>
      <w:bookmarkStart w:id="776" w:name="_Toc197322184"/>
      <w:bookmarkStart w:id="777" w:name="_Toc200517117"/>
      <w:bookmarkStart w:id="778" w:name="_Toc202522137"/>
      <w:bookmarkStart w:id="779" w:name="_Toc204486441"/>
      <w:bookmarkStart w:id="780" w:name="_Toc227486246"/>
      <w:bookmarkStart w:id="781" w:name="_Toc227549509"/>
      <w:bookmarkStart w:id="782" w:name="_Toc229222483"/>
      <w:bookmarkStart w:id="783" w:name="_Toc229885310"/>
      <w:bookmarkStart w:id="784" w:name="_Toc230422134"/>
      <w:r>
        <w:rPr>
          <w:rStyle w:val="CharPartNo"/>
        </w:rPr>
        <w:t>Part 11</w:t>
      </w:r>
      <w:r>
        <w:rPr>
          <w:rStyle w:val="CharDivNo"/>
        </w:rPr>
        <w:t> </w:t>
      </w:r>
      <w:r>
        <w:t>—</w:t>
      </w:r>
      <w:r>
        <w:rPr>
          <w:rStyle w:val="CharDivText"/>
        </w:rPr>
        <w:t> </w:t>
      </w:r>
      <w:r>
        <w:rPr>
          <w:rStyle w:val="CharPartText"/>
        </w:rPr>
        <w:t>Miscellaneous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PartText"/>
        </w:rPr>
        <w:t xml:space="preserve"> </w:t>
      </w:r>
    </w:p>
    <w:p>
      <w:pPr>
        <w:pStyle w:val="Heading5"/>
        <w:rPr>
          <w:snapToGrid w:val="0"/>
        </w:rPr>
      </w:pPr>
      <w:bookmarkStart w:id="785" w:name="_Toc489420967"/>
      <w:bookmarkStart w:id="786" w:name="_Toc508527837"/>
      <w:bookmarkStart w:id="787" w:name="_Toc510257764"/>
      <w:bookmarkStart w:id="788" w:name="_Toc52684959"/>
      <w:bookmarkStart w:id="789" w:name="_Toc131824975"/>
      <w:bookmarkStart w:id="790" w:name="_Toc229885311"/>
      <w:bookmarkStart w:id="791" w:name="_Toc230422135"/>
      <w:r>
        <w:rPr>
          <w:rStyle w:val="CharSectno"/>
        </w:rPr>
        <w:t>39</w:t>
      </w:r>
      <w:r>
        <w:rPr>
          <w:snapToGrid w:val="0"/>
        </w:rPr>
        <w:t>.</w:t>
      </w:r>
      <w:r>
        <w:rPr>
          <w:snapToGrid w:val="0"/>
        </w:rPr>
        <w:tab/>
        <w:t>Loading notice plates to be posted on completion of certain buildings</w:t>
      </w:r>
      <w:bookmarkEnd w:id="785"/>
      <w:bookmarkEnd w:id="786"/>
      <w:bookmarkEnd w:id="787"/>
      <w:bookmarkEnd w:id="788"/>
      <w:bookmarkEnd w:id="789"/>
      <w:bookmarkEnd w:id="790"/>
      <w:bookmarkEnd w:id="791"/>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del w:id="792" w:author="Master Repository Process" w:date="2021-07-31T10:49:00Z"/>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r>
      <w:del w:id="793" w:author="Master Repository Process" w:date="2021-07-31T10:49:00Z">
        <w:r>
          <w:delText>Repealed</w:delText>
        </w:r>
      </w:del>
      <w:ins w:id="794" w:author="Master Repository Process" w:date="2021-07-31T10:49:00Z">
        <w:r>
          <w:t>Deleted</w:t>
        </w:r>
      </w:ins>
      <w:r>
        <w:t xml:space="preserve"> in Gazette 11 Nov 1994 p. 5707.] </w:t>
      </w:r>
    </w:p>
    <w:p>
      <w:pPr>
        <w:pStyle w:val="Ednotesection"/>
      </w:pPr>
      <w:r>
        <w:t>[</w:t>
      </w:r>
      <w:r>
        <w:rPr>
          <w:b/>
        </w:rPr>
        <w:t>41.</w:t>
      </w:r>
      <w:r>
        <w:tab/>
      </w:r>
      <w:del w:id="795" w:author="Master Repository Process" w:date="2021-07-31T10:49:00Z">
        <w:r>
          <w:delText>Repealed</w:delText>
        </w:r>
      </w:del>
      <w:ins w:id="796" w:author="Master Repository Process" w:date="2021-07-31T10:49:00Z">
        <w:r>
          <w:t>Deleted</w:t>
        </w:r>
      </w:ins>
      <w:r>
        <w:t xml:space="preserve"> in Gazette 20 Jun 1997 p. 2825.] </w:t>
      </w:r>
    </w:p>
    <w:p>
      <w:pPr>
        <w:pStyle w:val="Heading5"/>
        <w:rPr>
          <w:snapToGrid w:val="0"/>
        </w:rPr>
      </w:pPr>
      <w:bookmarkStart w:id="797" w:name="_Toc489420968"/>
      <w:bookmarkStart w:id="798" w:name="_Toc508527838"/>
      <w:bookmarkStart w:id="799" w:name="_Toc510257765"/>
      <w:bookmarkStart w:id="800" w:name="_Toc52684960"/>
      <w:bookmarkStart w:id="801" w:name="_Toc131824976"/>
      <w:bookmarkStart w:id="802" w:name="_Toc229885312"/>
      <w:bookmarkStart w:id="803" w:name="_Toc230422136"/>
      <w:r>
        <w:rPr>
          <w:rStyle w:val="CharSectno"/>
        </w:rPr>
        <w:t>42</w:t>
      </w:r>
      <w:r>
        <w:rPr>
          <w:snapToGrid w:val="0"/>
        </w:rPr>
        <w:t>.</w:t>
      </w:r>
      <w:r>
        <w:rPr>
          <w:snapToGrid w:val="0"/>
        </w:rPr>
        <w:tab/>
        <w:t>Offences and penalties</w:t>
      </w:r>
      <w:bookmarkEnd w:id="797"/>
      <w:bookmarkEnd w:id="798"/>
      <w:bookmarkEnd w:id="799"/>
      <w:bookmarkEnd w:id="800"/>
      <w:bookmarkEnd w:id="801"/>
      <w:bookmarkEnd w:id="802"/>
      <w:bookmarkEnd w:id="803"/>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804" w:name="_Toc122492907"/>
      <w:bookmarkStart w:id="805" w:name="_Toc131824977"/>
      <w:bookmarkStart w:id="806" w:name="_Toc131825036"/>
      <w:bookmarkStart w:id="807" w:name="_Toc165958189"/>
      <w:bookmarkStart w:id="808" w:name="_Toc165958248"/>
      <w:bookmarkStart w:id="809" w:name="_Toc165966397"/>
      <w:bookmarkStart w:id="810" w:name="_Toc167172713"/>
      <w:bookmarkStart w:id="811" w:name="_Toc167177373"/>
      <w:bookmarkStart w:id="812" w:name="_Toc175393054"/>
      <w:bookmarkStart w:id="813" w:name="_Toc175544467"/>
      <w:bookmarkStart w:id="814" w:name="_Toc179277860"/>
      <w:bookmarkStart w:id="815" w:name="_Toc179349358"/>
      <w:bookmarkStart w:id="816" w:name="_Toc179349419"/>
      <w:bookmarkStart w:id="817" w:name="_Toc180478919"/>
      <w:bookmarkStart w:id="818" w:name="_Toc180479095"/>
      <w:bookmarkStart w:id="819" w:name="_Toc183832749"/>
      <w:bookmarkStart w:id="820" w:name="_Toc187643557"/>
      <w:bookmarkStart w:id="821" w:name="_Toc188263397"/>
      <w:bookmarkStart w:id="822" w:name="_Toc192394045"/>
      <w:bookmarkStart w:id="823" w:name="_Toc196207456"/>
      <w:bookmarkStart w:id="824" w:name="_Toc196210037"/>
      <w:bookmarkStart w:id="825" w:name="_Toc197313860"/>
      <w:bookmarkStart w:id="826" w:name="_Toc197322187"/>
      <w:bookmarkStart w:id="827" w:name="_Toc200517120"/>
      <w:bookmarkStart w:id="828" w:name="_Toc202522140"/>
      <w:bookmarkStart w:id="829" w:name="_Toc204486444"/>
      <w:bookmarkStart w:id="830" w:name="_Toc227486249"/>
      <w:bookmarkStart w:id="831" w:name="_Toc227549512"/>
      <w:bookmarkStart w:id="832" w:name="_Toc229222486"/>
      <w:bookmarkStart w:id="833" w:name="_Toc229885313"/>
      <w:bookmarkStart w:id="834" w:name="_Toc230422137"/>
      <w:r>
        <w:rPr>
          <w:rStyle w:val="CharSchNo"/>
        </w:rPr>
        <w:t>Schedule 1</w:t>
      </w:r>
      <w:r>
        <w:t> — </w:t>
      </w:r>
      <w:r>
        <w:rPr>
          <w:rStyle w:val="CharSchText"/>
        </w:rPr>
        <w:t>Forms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
              <w:spacing w:before="0"/>
              <w:rPr>
                <w:del w:id="835" w:author="Master Repository Process" w:date="2021-07-31T10:49:00Z"/>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w:t>
            </w:r>
          </w:p>
          <w:p>
            <w:pPr>
              <w:pStyle w:val="yTableNAm"/>
            </w:pPr>
            <w:ins w:id="836" w:author="Master Repository Process" w:date="2021-07-31T10:49:00Z">
              <w:r>
                <w:rPr>
                  <w:b/>
                  <w:spacing w:val="-4"/>
                  <w:sz w:val="28"/>
                </w:rPr>
                <w:t xml:space="preserve"> </w:t>
              </w:r>
            </w:ins>
            <w:r>
              <w:rPr>
                <w:b/>
                <w:spacing w:val="-4"/>
                <w:sz w:val="28"/>
              </w:rPr>
              <w:t>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1 inserted in Gazette 20 Jun 1997 p. 2826.] </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del w:id="837" w:author="Master Repository Process" w:date="2021-07-31T10:49:00Z"/>
                <w:b/>
                <w:sz w:val="16"/>
              </w:rPr>
            </w:pPr>
            <w:r>
              <w:rPr>
                <w:b/>
                <w:sz w:val="16"/>
              </w:rPr>
              <w:t xml:space="preserve">Property where </w:t>
            </w:r>
          </w:p>
          <w:p>
            <w:pPr>
              <w:pStyle w:val="yTableNAm"/>
              <w:spacing w:before="60"/>
              <w:rPr>
                <w:b/>
                <w:sz w:val="16"/>
              </w:rPr>
            </w:pPr>
            <w:r>
              <w:rPr>
                <w:b/>
                <w:sz w:val="16"/>
              </w:rPr>
              <w:t>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 xml:space="preserve">Details of work (tick </w:t>
            </w:r>
            <w:del w:id="838" w:author="Master Repository Process" w:date="2021-07-31T10:49:00Z">
              <w:r>
                <w:rPr>
                  <w:b/>
                  <w:sz w:val="16"/>
                </w:rPr>
                <w:br/>
              </w:r>
            </w:del>
            <w:r>
              <w:rPr>
                <w:b/>
                <w:sz w:val="16"/>
              </w:rPr>
              <w:t xml:space="preserve">box or </w:t>
            </w:r>
            <w:del w:id="839" w:author="Master Repository Process" w:date="2021-07-31T10:49:00Z">
              <w:r>
                <w:rPr>
                  <w:b/>
                  <w:sz w:val="16"/>
                </w:rPr>
                <w:br/>
              </w:r>
            </w:del>
            <w:r>
              <w:rPr>
                <w:b/>
                <w:sz w:val="16"/>
              </w:rPr>
              <w:t>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ins w:id="840" w:author="Master Repository Process" w:date="2021-07-31T10:49:00Z">
              <w:r>
                <w:rPr>
                  <w:sz w:val="16"/>
                </w:rPr>
                <w:tab/>
              </w:r>
            </w:ins>
            <w:r>
              <w:rPr>
                <w:sz w:val="16"/>
              </w:rPr>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 xml:space="preserve">Applicant (if applicant is builder or owner </w:t>
            </w:r>
            <w:del w:id="841" w:author="Master Repository Process" w:date="2021-07-31T10:49:00Z">
              <w:r>
                <w:rPr>
                  <w:b/>
                  <w:sz w:val="16"/>
                </w:rPr>
                <w:br/>
              </w:r>
            </w:del>
            <w:r>
              <w:rPr>
                <w:b/>
                <w:sz w:val="16"/>
              </w:rPr>
              <w:t>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ins w:id="842" w:author="Master Repository Process" w:date="2021-07-31T10:49:00Z">
              <w:r>
                <w:rPr>
                  <w:sz w:val="16"/>
                </w:rPr>
                <w:tab/>
              </w:r>
            </w:ins>
            <w:r>
              <w:rPr>
                <w:sz w:val="16"/>
              </w:rPr>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ins w:id="843" w:author="Master Repository Process" w:date="2021-07-31T10:49:00Z">
              <w:r>
                <w:rPr>
                  <w:sz w:val="16"/>
                </w:rPr>
                <w:tab/>
              </w:r>
            </w:ins>
            <w:r>
              <w:rPr>
                <w:sz w:val="16"/>
              </w:rPr>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3 inserted in Gazette 20 Jun 1997 p. 2828.] </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 </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del w:id="844" w:author="Master Repository Process" w:date="2021-07-31T10:49:00Z">
              <w:r>
                <w:rPr>
                  <w:sz w:val="16"/>
                </w:rPr>
                <w:delText xml:space="preserve"> </w:delText>
              </w:r>
              <w:r>
                <w:rPr>
                  <w:sz w:val="16"/>
                  <w:u w:val="single"/>
                </w:rPr>
                <w:delText xml:space="preserve">                        </w:delText>
              </w:r>
            </w:del>
            <w:ins w:id="845" w:author="Master Repository Process" w:date="2021-07-31T10:49:00Z">
              <w:r>
                <w:rPr>
                  <w:sz w:val="16"/>
                </w:rPr>
                <w:tab/>
              </w:r>
            </w:ins>
            <w:r>
              <w:rPr>
                <w:sz w:val="16"/>
              </w:rPr>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ins w:id="846" w:author="Master Repository Process" w:date="2021-07-31T10:49:00Z">
              <w:r>
                <w:rPr>
                  <w:sz w:val="16"/>
                </w:rPr>
                <w:tab/>
              </w:r>
            </w:ins>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 </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 </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the plans, drawings and specifications submitted with Application for Building</w:t>
            </w:r>
            <w:ins w:id="847" w:author="Master Repository Process" w:date="2021-07-31T10:49:00Z">
              <w:r>
                <w:rPr>
                  <w:sz w:val="16"/>
                </w:rPr>
                <w:t xml:space="preserve"> Licence no  </w:t>
              </w:r>
              <w:r>
                <w:rPr>
                  <w:sz w:val="16"/>
                </w:rPr>
                <w:tab/>
                <w:t>; and</w:t>
              </w:r>
            </w:ins>
          </w:p>
          <w:p>
            <w:pPr>
              <w:pStyle w:val="yTable"/>
              <w:tabs>
                <w:tab w:val="left" w:pos="370"/>
              </w:tabs>
              <w:spacing w:before="0"/>
              <w:ind w:left="370" w:hanging="370"/>
              <w:rPr>
                <w:del w:id="848" w:author="Master Repository Process" w:date="2021-07-31T10:49:00Z"/>
                <w:sz w:val="16"/>
              </w:rPr>
            </w:pPr>
            <w:del w:id="849" w:author="Master Repository Process" w:date="2021-07-31T10:49:00Z">
              <w:r>
                <w:rPr>
                  <w:sz w:val="16"/>
                </w:rPr>
                <w:tab/>
                <w:delText xml:space="preserve">Licence no. </w:delText>
              </w:r>
              <w:r>
                <w:rPr>
                  <w:sz w:val="16"/>
                  <w:u w:val="single"/>
                </w:rPr>
                <w:delText xml:space="preserve">                        </w:delText>
              </w:r>
              <w:r>
                <w:rPr>
                  <w:sz w:val="16"/>
                </w:rPr>
                <w:delText>; and</w:delText>
              </w:r>
            </w:del>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del w:id="850" w:author="Master Repository Process" w:date="2021-07-31T10:49:00Z">
              <w:r>
                <w:rPr>
                  <w:sz w:val="16"/>
                  <w:u w:val="single"/>
                </w:rPr>
                <w:tab/>
              </w:r>
              <w:r>
                <w:rPr>
                  <w:sz w:val="16"/>
                  <w:u w:val="single"/>
                </w:rPr>
                <w:tab/>
              </w:r>
            </w:del>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 xml:space="preserve">The licensee must produce this licence and the approved plans, drawings and specifications whenever requested by the building surveyor of the local government. </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del w:id="851" w:author="Master Repository Process" w:date="2021-07-31T10:49:00Z">
        <w:r>
          <w:delText xml:space="preserve"> </w:delText>
        </w:r>
      </w:del>
      <w:r>
        <w:t>.]</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LICENCE TO DEPOSIT BUILDING MATERIAL ON, OR EXCAVATE NEAR, A STREET</w:t>
            </w:r>
          </w:p>
        </w:tc>
        <w:tc>
          <w:tcPr>
            <w:tcW w:w="1843" w:type="dxa"/>
            <w:tcBorders>
              <w:top w:val="nil"/>
              <w:bottom w:val="nil"/>
              <w:right w:val="nil"/>
            </w:tcBorders>
          </w:tcPr>
          <w:p>
            <w:pPr>
              <w:pStyle w:val="yTable"/>
              <w:jc w:val="center"/>
              <w:rPr>
                <w:del w:id="852" w:author="Master Repository Process" w:date="2021-07-31T10:49:00Z"/>
                <w:snapToGrid w:val="0"/>
                <w:sz w:val="18"/>
              </w:rPr>
            </w:pPr>
          </w:p>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 xml:space="preserve">Property where building to </w:t>
            </w:r>
            <w:del w:id="853" w:author="Master Repository Process" w:date="2021-07-31T10:49:00Z">
              <w:r>
                <w:rPr>
                  <w:b/>
                  <w:spacing w:val="-3"/>
                  <w:sz w:val="16"/>
                </w:rPr>
                <w:br/>
              </w:r>
            </w:del>
            <w:r>
              <w:rPr>
                <w:b/>
                <w:bCs/>
                <w:sz w:val="16"/>
              </w:rP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Type of material:</w:t>
            </w:r>
            <w:del w:id="854" w:author="Master Repository Process" w:date="2021-07-31T10:49:00Z">
              <w:r>
                <w:rPr>
                  <w:sz w:val="16"/>
                </w:rPr>
                <w:tab/>
                <w:delText>____________________________________________________</w:delText>
              </w:r>
            </w:del>
            <w:ins w:id="855" w:author="Master Repository Process" w:date="2021-07-31T10:49:00Z">
              <w:r>
                <w:rPr>
                  <w:sz w:val="16"/>
                </w:rPr>
                <w:t xml:space="preserve"> </w:t>
              </w:r>
              <w:r>
                <w:rPr>
                  <w:sz w:val="16"/>
                </w:rPr>
                <w:tab/>
              </w:r>
            </w:ins>
          </w:p>
          <w:p>
            <w:pPr>
              <w:pStyle w:val="yTableNAm"/>
              <w:tabs>
                <w:tab w:val="clear" w:pos="567"/>
                <w:tab w:val="left" w:pos="631"/>
                <w:tab w:val="left" w:leader="underscore" w:pos="5791"/>
              </w:tabs>
              <w:spacing w:before="40"/>
              <w:ind w:right="-48"/>
              <w:rPr>
                <w:sz w:val="16"/>
              </w:rPr>
            </w:pPr>
            <w:r>
              <w:rPr>
                <w:sz w:val="16"/>
              </w:rPr>
              <w:tab/>
              <w:t>Name of street:</w:t>
            </w:r>
            <w:del w:id="856" w:author="Master Repository Process" w:date="2021-07-31T10:49:00Z">
              <w:r>
                <w:rPr>
                  <w:sz w:val="16"/>
                </w:rPr>
                <w:tab/>
                <w:delText>____________________________________________________</w:delText>
              </w:r>
            </w:del>
            <w:ins w:id="857" w:author="Master Repository Process" w:date="2021-07-31T10:49:00Z">
              <w:r>
                <w:rPr>
                  <w:sz w:val="16"/>
                </w:rPr>
                <w:t xml:space="preserve"> </w:t>
              </w:r>
              <w:r>
                <w:rPr>
                  <w:sz w:val="16"/>
                </w:rPr>
                <w:tab/>
              </w:r>
            </w:ins>
          </w:p>
          <w:p>
            <w:pPr>
              <w:pStyle w:val="yTableNAm"/>
              <w:tabs>
                <w:tab w:val="clear" w:pos="567"/>
                <w:tab w:val="left" w:pos="631"/>
                <w:tab w:val="left" w:leader="underscore" w:pos="5791"/>
              </w:tabs>
              <w:spacing w:before="40"/>
              <w:ind w:right="192"/>
              <w:rPr>
                <w:sz w:val="16"/>
              </w:rPr>
            </w:pPr>
            <w:del w:id="858" w:author="Master Repository Process" w:date="2021-07-31T10:49:00Z">
              <w:r>
                <w:rPr>
                  <w:sz w:val="16"/>
                </w:rPr>
                <w:delText>m</w:delText>
              </w:r>
            </w:del>
            <w:r>
              <w:rPr>
                <w:sz w:val="16"/>
              </w:rPr>
              <w:tab/>
              <w:t xml:space="preserve">Part of street (e.g.: outside No. 10): </w:t>
            </w:r>
            <w:del w:id="859" w:author="Master Repository Process" w:date="2021-07-31T10:49:00Z">
              <w:r>
                <w:rPr>
                  <w:sz w:val="16"/>
                </w:rPr>
                <w:delText xml:space="preserve">  ______________________________________</w:delText>
              </w:r>
            </w:del>
            <w:ins w:id="860" w:author="Master Repository Process" w:date="2021-07-31T10:49:00Z">
              <w:r>
                <w:rPr>
                  <w:sz w:val="16"/>
                </w:rPr>
                <w:tab/>
              </w:r>
            </w:ins>
          </w:p>
          <w:p>
            <w:pPr>
              <w:pStyle w:val="yTableNAm"/>
              <w:tabs>
                <w:tab w:val="clear" w:pos="567"/>
                <w:tab w:val="left" w:pos="631"/>
                <w:tab w:val="left" w:leader="underscore" w:pos="5791"/>
              </w:tabs>
              <w:spacing w:before="40"/>
              <w:ind w:right="192"/>
              <w:rPr>
                <w:sz w:val="16"/>
              </w:rPr>
            </w:pPr>
            <w:del w:id="861" w:author="Master Repository Process" w:date="2021-07-31T10:49:00Z">
              <w:r>
                <w:rPr>
                  <w:sz w:val="16"/>
                </w:rPr>
                <w:tab/>
                <w:delText xml:space="preserve">          ___________________________________________________________</w:delText>
              </w:r>
            </w:del>
            <w:ins w:id="862" w:author="Master Repository Process" w:date="2021-07-31T10:49:00Z">
              <w:r>
                <w:rPr>
                  <w:sz w:val="16"/>
                </w:rPr>
                <w:tab/>
              </w:r>
              <w:r>
                <w:rPr>
                  <w:sz w:val="16"/>
                </w:rPr>
                <w:tab/>
              </w:r>
            </w:ins>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 xml:space="preserve">Reason for excavation: </w:t>
            </w:r>
            <w:r>
              <w:rPr>
                <w:sz w:val="16"/>
              </w:rPr>
              <w:tab/>
            </w:r>
            <w:del w:id="863" w:author="Master Repository Process" w:date="2021-07-31T10:49:00Z">
              <w:r>
                <w:rPr>
                  <w:sz w:val="16"/>
                </w:rPr>
                <w:delText>_____________________________________________</w:delText>
              </w:r>
            </w:del>
          </w:p>
          <w:p>
            <w:pPr>
              <w:pStyle w:val="yTableNAm"/>
              <w:tabs>
                <w:tab w:val="clear" w:pos="567"/>
                <w:tab w:val="left" w:pos="631"/>
                <w:tab w:val="left" w:leader="underscore" w:pos="5791"/>
              </w:tabs>
              <w:spacing w:before="40"/>
              <w:ind w:right="192"/>
              <w:rPr>
                <w:sz w:val="16"/>
              </w:rPr>
            </w:pPr>
            <w:r>
              <w:rPr>
                <w:sz w:val="16"/>
              </w:rPr>
              <w:tab/>
              <w:t xml:space="preserve">Name of street: </w:t>
            </w:r>
            <w:r>
              <w:rPr>
                <w:sz w:val="16"/>
              </w:rPr>
              <w:tab/>
            </w:r>
            <w:del w:id="864" w:author="Master Repository Process" w:date="2021-07-31T10:49:00Z">
              <w:r>
                <w:rPr>
                  <w:sz w:val="16"/>
                </w:rPr>
                <w:delText>_____________________________________________</w:delText>
              </w:r>
            </w:del>
          </w:p>
          <w:p>
            <w:pPr>
              <w:pStyle w:val="yTableNAm"/>
              <w:tabs>
                <w:tab w:val="clear" w:pos="567"/>
                <w:tab w:val="left" w:pos="631"/>
                <w:tab w:val="left" w:leader="underscore" w:pos="5791"/>
              </w:tabs>
              <w:spacing w:before="40"/>
              <w:ind w:right="192"/>
              <w:rPr>
                <w:sz w:val="16"/>
              </w:rPr>
            </w:pPr>
            <w:r>
              <w:rPr>
                <w:sz w:val="16"/>
              </w:rPr>
              <w:tab/>
              <w:t xml:space="preserve">Part of street likely to be affected (e.g.: outside No. 10): </w:t>
            </w:r>
            <w:del w:id="865" w:author="Master Repository Process" w:date="2021-07-31T10:49:00Z">
              <w:r>
                <w:rPr>
                  <w:sz w:val="16"/>
                </w:rPr>
                <w:delText>_______________________</w:delText>
              </w:r>
            </w:del>
            <w:ins w:id="866" w:author="Master Repository Process" w:date="2021-07-31T10:49:00Z">
              <w:r>
                <w:rPr>
                  <w:sz w:val="16"/>
                </w:rPr>
                <w:tab/>
              </w:r>
            </w:ins>
          </w:p>
          <w:p>
            <w:pPr>
              <w:pStyle w:val="yTableNAm"/>
              <w:tabs>
                <w:tab w:val="clear" w:pos="567"/>
                <w:tab w:val="left" w:pos="631"/>
                <w:tab w:val="left" w:leader="underscore" w:pos="5791"/>
              </w:tabs>
              <w:spacing w:before="40"/>
              <w:ind w:right="193"/>
              <w:rPr>
                <w:sz w:val="16"/>
              </w:rPr>
            </w:pPr>
            <w:del w:id="867" w:author="Master Repository Process" w:date="2021-07-31T10:49:00Z">
              <w:r>
                <w:rPr>
                  <w:sz w:val="16"/>
                </w:rPr>
                <w:tab/>
                <w:delText xml:space="preserve">          ___________________________________________________________</w:delText>
              </w:r>
            </w:del>
            <w:ins w:id="868" w:author="Master Repository Process" w:date="2021-07-31T10:49:00Z">
              <w:r>
                <w:rPr>
                  <w:sz w:val="16"/>
                </w:rPr>
                <w:tab/>
              </w:r>
              <w:r>
                <w:rPr>
                  <w:sz w:val="16"/>
                </w:rPr>
                <w:tab/>
              </w:r>
            </w:ins>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40"/>
              <w:ind w:right="192"/>
              <w:rPr>
                <w:sz w:val="16"/>
              </w:rPr>
            </w:pPr>
            <w:r>
              <w:rPr>
                <w:sz w:val="16"/>
              </w:rPr>
              <w:tab/>
              <w:t xml:space="preserve">_____________________________  to </w:t>
            </w:r>
            <w:del w:id="869" w:author="Master Repository Process" w:date="2021-07-31T10:49:00Z">
              <w:r>
                <w:rPr>
                  <w:sz w:val="16"/>
                </w:rPr>
                <w:delText xml:space="preserve"> ___________________________________</w:delText>
              </w:r>
            </w:del>
            <w:ins w:id="870" w:author="Master Repository Process" w:date="2021-07-31T10:49:00Z">
              <w:r>
                <w:rPr>
                  <w:sz w:val="16"/>
                </w:rPr>
                <w:tab/>
              </w:r>
              <w:r>
                <w:rPr>
                  <w:sz w:val="16"/>
                </w:rPr>
                <w:tab/>
              </w:r>
            </w:ins>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 </w:t>
            </w:r>
          </w:p>
          <w:p>
            <w:pPr>
              <w:pStyle w:val="yTableNAm"/>
              <w:tabs>
                <w:tab w:val="left" w:pos="1024"/>
              </w:tabs>
              <w:ind w:left="567" w:hanging="567"/>
            </w:pPr>
            <w:r>
              <w:tab/>
              <w:t>(a)</w:t>
            </w:r>
            <w:r>
              <w:tab/>
              <w:t xml:space="preserve">hoardings around the deposited material; </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 xml:space="preserve">water channels to allow water to drain from the area, </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 xml:space="preserve">The licensee must ensure that the area around any excavation or deposited material is sufficiently lit during darkness to ensure the safety of persons using the street. </w:t>
            </w:r>
          </w:p>
          <w:p>
            <w:pPr>
              <w:pStyle w:val="yTableNAm"/>
              <w:tabs>
                <w:tab w:val="left" w:pos="1024"/>
              </w:tabs>
              <w:ind w:left="567" w:hanging="567"/>
            </w:pPr>
            <w:r>
              <w:t>4.</w:t>
            </w:r>
            <w:r>
              <w:tab/>
              <w:t>On or before the last day on which this licence permits the licensee to enclose part of the street, the licensee must —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 xml:space="preserve">repair, to the satisfaction of the building surveyor of the local government, any damage caused to the street (including the road surface, kerbing and footpaths). </w:t>
            </w:r>
          </w:p>
          <w:p>
            <w:pPr>
              <w:pStyle w:val="yTableNAm"/>
              <w:tabs>
                <w:tab w:val="left" w:pos="1024"/>
              </w:tabs>
              <w:ind w:left="1024" w:hanging="1024"/>
              <w:rPr>
                <w:ins w:id="871" w:author="Master Repository Process" w:date="2021-07-31T10:49:00Z"/>
              </w:rPr>
            </w:pPr>
          </w:p>
          <w:p>
            <w:pPr>
              <w:pStyle w:val="yTableNAm"/>
              <w:tabs>
                <w:tab w:val="left" w:pos="1024"/>
              </w:tabs>
              <w:ind w:left="1024" w:hanging="1024"/>
              <w:rPr>
                <w:ins w:id="872" w:author="Master Repository Process" w:date="2021-07-31T10:49:00Z"/>
              </w:rPr>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del w:id="873" w:author="Master Repository Process" w:date="2021-07-31T10:49:00Z">
              <w:r>
                <w:rPr>
                  <w:sz w:val="16"/>
                </w:rPr>
                <w:delText xml:space="preserve"> </w:delText>
              </w:r>
              <w:r>
                <w:rPr>
                  <w:sz w:val="16"/>
                  <w:u w:val="single"/>
                </w:rPr>
                <w:delText xml:space="preserve">                       </w:delText>
              </w:r>
            </w:del>
            <w:ins w:id="874" w:author="Master Repository Process" w:date="2021-07-31T10:49:00Z">
              <w:r>
                <w:rPr>
                  <w:sz w:val="16"/>
                </w:rPr>
                <w:tab/>
              </w:r>
            </w:ins>
            <w:r>
              <w:rPr>
                <w:sz w:val="16"/>
              </w:rPr>
              <w:t xml:space="preserve"> ;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w:t>
            </w:r>
            <w:r>
              <w:rPr>
                <w:i/>
                <w:iCs/>
                <w:sz w:val="18"/>
              </w:rPr>
              <w:t>of 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875" w:name="_Toc122492908"/>
      <w:bookmarkStart w:id="876" w:name="_Toc131824978"/>
      <w:bookmarkStart w:id="877" w:name="_Toc131825037"/>
      <w:bookmarkStart w:id="878" w:name="_Toc165958190"/>
      <w:bookmarkStart w:id="879" w:name="_Toc165958249"/>
      <w:bookmarkStart w:id="880" w:name="_Toc165966398"/>
      <w:bookmarkStart w:id="881" w:name="_Toc167172714"/>
      <w:bookmarkStart w:id="882" w:name="_Toc167177374"/>
      <w:bookmarkStart w:id="883" w:name="_Toc175393055"/>
      <w:bookmarkStart w:id="884" w:name="_Toc175544468"/>
      <w:bookmarkStart w:id="885" w:name="_Toc179277861"/>
      <w:bookmarkStart w:id="886" w:name="_Toc179349359"/>
      <w:bookmarkStart w:id="887" w:name="_Toc179349420"/>
      <w:bookmarkStart w:id="888" w:name="_Toc180478920"/>
      <w:bookmarkStart w:id="889" w:name="_Toc180479096"/>
      <w:bookmarkStart w:id="890" w:name="_Toc183832750"/>
      <w:bookmarkStart w:id="891" w:name="_Toc187643558"/>
      <w:bookmarkStart w:id="892" w:name="_Toc188263398"/>
      <w:bookmarkStart w:id="893" w:name="_Toc192394046"/>
      <w:bookmarkStart w:id="894" w:name="_Toc196207457"/>
      <w:bookmarkStart w:id="895" w:name="_Toc196210038"/>
      <w:bookmarkStart w:id="896" w:name="_Toc197313861"/>
      <w:bookmarkStart w:id="897" w:name="_Toc197322188"/>
      <w:bookmarkStart w:id="898"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
              <w:spacing w:before="0"/>
              <w:rPr>
                <w:del w:id="899" w:author="Master Repository Process" w:date="2021-07-31T10:49:00Z"/>
                <w:b/>
                <w:sz w:val="16"/>
              </w:rPr>
            </w:pPr>
            <w:r>
              <w:rPr>
                <w:b/>
                <w:bCs/>
                <w:sz w:val="16"/>
              </w:rPr>
              <w:t xml:space="preserve">Property where </w:t>
            </w:r>
          </w:p>
          <w:p>
            <w:pPr>
              <w:pStyle w:val="yTableNAm"/>
              <w:tabs>
                <w:tab w:val="clear" w:pos="567"/>
                <w:tab w:val="left" w:pos="304"/>
                <w:tab w:val="left" w:pos="2170"/>
                <w:tab w:val="left" w:pos="3631"/>
              </w:tabs>
              <w:spacing w:before="60"/>
              <w:rPr>
                <w:sz w:val="16"/>
              </w:rPr>
            </w:pPr>
            <w:r>
              <w:rPr>
                <w:b/>
                <w:bCs/>
                <w:sz w:val="16"/>
              </w:rPr>
              <w:t>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ins w:id="900" w:author="Master Repository Process" w:date="2021-07-31T10:49:00Z">
              <w:r>
                <w:rPr>
                  <w:sz w:val="16"/>
                </w:rPr>
                <w:tab/>
              </w:r>
            </w:ins>
            <w:r>
              <w:rPr>
                <w:sz w:val="16"/>
              </w:rPr>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ins w:id="901" w:author="Master Repository Process" w:date="2021-07-31T10:49:00Z"/>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
              <w:rPr>
                <w:del w:id="902" w:author="Master Repository Process" w:date="2021-07-31T10:49:00Z"/>
                <w:sz w:val="18"/>
              </w:rPr>
            </w:pPr>
          </w:p>
          <w:p>
            <w:pPr>
              <w:pStyle w:val="yTable"/>
              <w:rPr>
                <w:del w:id="903" w:author="Master Repository Process" w:date="2021-07-31T10:49:00Z"/>
                <w:sz w:val="18"/>
              </w:rPr>
            </w:pPr>
          </w:p>
          <w:p>
            <w:pPr>
              <w:pStyle w:val="yTable"/>
              <w:rPr>
                <w:del w:id="904" w:author="Master Repository Process" w:date="2021-07-31T10:49:00Z"/>
                <w:sz w:val="18"/>
              </w:rPr>
            </w:pPr>
          </w:p>
          <w:p>
            <w:pPr>
              <w:pStyle w:val="yTable"/>
              <w:rPr>
                <w:del w:id="905" w:author="Master Repository Process" w:date="2021-07-31T10:49:00Z"/>
                <w:sz w:val="18"/>
              </w:rPr>
            </w:pPr>
          </w:p>
          <w:p>
            <w:pPr>
              <w:pStyle w:val="yTable"/>
              <w:rPr>
                <w:del w:id="906" w:author="Master Repository Process" w:date="2021-07-31T10:49:00Z"/>
                <w:sz w:val="18"/>
              </w:rPr>
            </w:pPr>
          </w:p>
          <w:p>
            <w:pPr>
              <w:pStyle w:val="yTable"/>
              <w:rPr>
                <w:del w:id="907" w:author="Master Repository Process" w:date="2021-07-31T10:49:00Z"/>
                <w:sz w:val="18"/>
              </w:rPr>
            </w:pPr>
          </w:p>
          <w:p>
            <w:pPr>
              <w:pStyle w:val="yTable"/>
              <w:rPr>
                <w:del w:id="908" w:author="Master Repository Process" w:date="2021-07-31T10:49:00Z"/>
                <w:sz w:val="18"/>
              </w:rPr>
            </w:pPr>
          </w:p>
          <w:p>
            <w:pPr>
              <w:pStyle w:val="yTable"/>
              <w:rPr>
                <w:del w:id="909" w:author="Master Repository Process" w:date="2021-07-31T10:49:00Z"/>
                <w:sz w:val="18"/>
              </w:rPr>
            </w:pPr>
          </w:p>
          <w:p>
            <w:pPr>
              <w:pStyle w:val="yTable"/>
              <w:rPr>
                <w:del w:id="910" w:author="Master Repository Process" w:date="2021-07-31T10:49:00Z"/>
                <w:sz w:val="18"/>
              </w:rPr>
            </w:pPr>
          </w:p>
          <w:p>
            <w:pPr>
              <w:pStyle w:val="yTable"/>
              <w:rPr>
                <w:del w:id="911" w:author="Master Repository Process" w:date="2021-07-31T10:49:00Z"/>
                <w:sz w:val="18"/>
              </w:rPr>
            </w:pPr>
          </w:p>
          <w:p>
            <w:pPr>
              <w:pStyle w:val="yTable"/>
              <w:rPr>
                <w:del w:id="912" w:author="Master Repository Process" w:date="2021-07-31T10:49:00Z"/>
                <w:sz w:val="18"/>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913" w:name="_Toc202522141"/>
      <w:bookmarkStart w:id="914" w:name="_Toc204486445"/>
      <w:bookmarkStart w:id="915" w:name="_Toc227486250"/>
      <w:bookmarkStart w:id="916" w:name="_Toc227549513"/>
      <w:bookmarkStart w:id="917" w:name="_Toc229222487"/>
      <w:bookmarkStart w:id="918" w:name="_Toc229885314"/>
      <w:bookmarkStart w:id="919" w:name="_Toc230422138"/>
      <w:r>
        <w:rPr>
          <w:rStyle w:val="CharSchNo"/>
        </w:rPr>
        <w:t>Schedule 2</w:t>
      </w:r>
      <w:r>
        <w:t xml:space="preserve"> — </w:t>
      </w:r>
      <w:r>
        <w:rPr>
          <w:rStyle w:val="CharSchText"/>
        </w:rPr>
        <w:t>Application</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913"/>
      <w:bookmarkEnd w:id="914"/>
      <w:bookmarkEnd w:id="915"/>
      <w:bookmarkEnd w:id="916"/>
      <w:bookmarkEnd w:id="917"/>
      <w:bookmarkEnd w:id="918"/>
      <w:bookmarkEnd w:id="919"/>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r>
              <w:t>Albany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r>
              <w:t>Margaret River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Belmont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
              <w:rPr>
                <w:del w:id="920" w:author="Master Repository Process" w:date="2021-07-31T10:49:00Z"/>
              </w:rPr>
            </w:pPr>
            <w:r>
              <w:t>Bridgetown</w:t>
            </w:r>
            <w:r>
              <w:noBreakHyphen/>
            </w:r>
          </w:p>
          <w:p>
            <w:pPr>
              <w:pStyle w:val="yTableNAm"/>
              <w:tabs>
                <w:tab w:val="clear" w:pos="567"/>
                <w:tab w:val="left" w:pos="304"/>
                <w:tab w:val="left" w:pos="2170"/>
                <w:tab w:val="left" w:pos="3631"/>
              </w:tabs>
              <w:spacing w:before="60"/>
              <w:ind w:right="64"/>
            </w:pPr>
            <w:r>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Cambridge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Claremont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Cranbrook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Denmark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West Kimberley</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East 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
              <w:rPr>
                <w:del w:id="921" w:author="Master Repository Process" w:date="2021-07-31T10:49:00Z"/>
              </w:rPr>
            </w:pPr>
            <w:r>
              <w:t>Geraldton</w:t>
            </w:r>
            <w:r>
              <w:noBreakHyphen/>
            </w:r>
          </w:p>
          <w:p>
            <w:pPr>
              <w:pStyle w:val="yTableNAm"/>
              <w:tabs>
                <w:tab w:val="clear" w:pos="567"/>
                <w:tab w:val="left" w:pos="304"/>
                <w:tab w:val="left" w:pos="2170"/>
                <w:tab w:val="left" w:pos="3631"/>
              </w:tabs>
              <w:spacing w:before="60"/>
              <w:ind w:right="304"/>
            </w:pPr>
            <w:r>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Harvey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r>
              <w:t>Boulder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Kent</w:t>
            </w:r>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All townsites and Avon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Lake Grace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Mosman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r>
              <w:t>Murray</w:t>
            </w:r>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Northampton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South 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Stirling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Victoria Plains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r>
              <w:t>Kimberley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York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w:t>
      </w:r>
    </w:p>
    <w:p>
      <w:pPr>
        <w:pStyle w:val="CentredBaseLine"/>
        <w:jc w:val="center"/>
        <w:rPr>
          <w:ins w:id="922" w:author="Master Repository Process" w:date="2021-07-31T10:49:00Z"/>
        </w:rPr>
      </w:pPr>
      <w:ins w:id="923" w:author="Master Repository Process" w:date="2021-07-31T10:49: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924" w:name="_Toc80074636"/>
      <w:bookmarkStart w:id="925" w:name="_Toc80083722"/>
      <w:bookmarkStart w:id="926" w:name="_Toc80083782"/>
      <w:bookmarkStart w:id="927" w:name="_Toc92704453"/>
      <w:bookmarkStart w:id="928" w:name="_Toc92879914"/>
      <w:bookmarkStart w:id="929" w:name="_Toc95793345"/>
      <w:bookmarkStart w:id="930" w:name="_Toc95806293"/>
      <w:bookmarkStart w:id="931" w:name="_Toc95807139"/>
      <w:bookmarkStart w:id="932" w:name="_Toc97442130"/>
      <w:bookmarkStart w:id="933" w:name="_Toc97443185"/>
      <w:bookmarkStart w:id="934" w:name="_Toc97604610"/>
      <w:bookmarkStart w:id="935" w:name="_Toc100632688"/>
      <w:bookmarkStart w:id="936" w:name="_Toc122492909"/>
      <w:bookmarkStart w:id="937" w:name="_Toc122768110"/>
      <w:bookmarkStart w:id="938" w:name="_Toc131824979"/>
      <w:bookmarkStart w:id="939" w:name="_Toc131825038"/>
      <w:bookmarkStart w:id="940" w:name="_Toc165958191"/>
      <w:bookmarkStart w:id="941" w:name="_Toc165958250"/>
      <w:bookmarkStart w:id="942" w:name="_Toc165966399"/>
      <w:bookmarkStart w:id="943" w:name="_Toc167172715"/>
      <w:bookmarkStart w:id="944" w:name="_Toc167177375"/>
      <w:bookmarkStart w:id="945" w:name="_Toc175393056"/>
      <w:bookmarkStart w:id="946" w:name="_Toc175544469"/>
      <w:bookmarkStart w:id="947" w:name="_Toc179277862"/>
      <w:bookmarkStart w:id="948" w:name="_Toc179349360"/>
      <w:bookmarkStart w:id="949" w:name="_Toc179349421"/>
      <w:bookmarkStart w:id="950" w:name="_Toc180478921"/>
      <w:bookmarkStart w:id="951" w:name="_Toc180479097"/>
      <w:bookmarkStart w:id="952" w:name="_Toc183832751"/>
      <w:bookmarkStart w:id="953" w:name="_Toc187643559"/>
      <w:bookmarkStart w:id="954" w:name="_Toc188263399"/>
      <w:bookmarkStart w:id="955" w:name="_Toc192394047"/>
      <w:bookmarkStart w:id="956" w:name="_Toc196207458"/>
      <w:bookmarkStart w:id="957" w:name="_Toc196210039"/>
      <w:bookmarkStart w:id="958" w:name="_Toc197313862"/>
      <w:bookmarkStart w:id="959" w:name="_Toc197322189"/>
      <w:bookmarkStart w:id="960" w:name="_Toc200517122"/>
      <w:bookmarkStart w:id="961" w:name="_Toc202522142"/>
      <w:bookmarkStart w:id="962" w:name="_Toc204486446"/>
      <w:bookmarkStart w:id="963" w:name="_Toc227486251"/>
      <w:bookmarkStart w:id="964" w:name="_Toc227549514"/>
      <w:bookmarkStart w:id="965" w:name="_Toc229222488"/>
      <w:bookmarkStart w:id="966" w:name="_Toc229885315"/>
      <w:bookmarkStart w:id="967" w:name="_Toc230422139"/>
      <w:r>
        <w:t>Notes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nSubsection"/>
        <w:rPr>
          <w:snapToGrid w:val="0"/>
        </w:rPr>
      </w:pPr>
      <w:r>
        <w:rPr>
          <w:snapToGrid w:val="0"/>
          <w:vertAlign w:val="superscript"/>
        </w:rPr>
        <w:t>1</w:t>
      </w:r>
      <w:r>
        <w:rPr>
          <w:snapToGrid w:val="0"/>
        </w:rPr>
        <w:tab/>
        <w:t xml:space="preserve">This </w:t>
      </w:r>
      <w:ins w:id="968" w:author="Master Repository Process" w:date="2021-07-31T10:49:00Z">
        <w:r>
          <w:rPr>
            <w:snapToGrid w:val="0"/>
          </w:rPr>
          <w:t xml:space="preserve">reprint </w:t>
        </w:r>
      </w:ins>
      <w:r>
        <w:rPr>
          <w:snapToGrid w:val="0"/>
        </w:rPr>
        <w:t xml:space="preserve">is a compilation </w:t>
      </w:r>
      <w:ins w:id="969" w:author="Master Repository Process" w:date="2021-07-31T10:49:00Z">
        <w:r>
          <w:rPr>
            <w:snapToGrid w:val="0"/>
          </w:rPr>
          <w:t xml:space="preserve">as at 22 May 2009 </w:t>
        </w:r>
      </w:ins>
      <w:r>
        <w:rPr>
          <w:snapToGrid w:val="0"/>
        </w:rPr>
        <w:t xml:space="preserve">of the </w:t>
      </w:r>
      <w:r>
        <w:rPr>
          <w:i/>
          <w:noProof/>
          <w:snapToGrid w:val="0"/>
        </w:rPr>
        <w:t>Building Regulations</w:t>
      </w:r>
      <w:del w:id="970" w:author="Master Repository Process" w:date="2021-07-31T10:49:00Z">
        <w:r>
          <w:rPr>
            <w:i/>
            <w:noProof/>
            <w:snapToGrid w:val="0"/>
          </w:rPr>
          <w:delText> </w:delText>
        </w:r>
      </w:del>
      <w:ins w:id="971" w:author="Master Repository Process" w:date="2021-07-31T10:49:00Z">
        <w:r>
          <w:rPr>
            <w:i/>
            <w:noProof/>
            <w:snapToGrid w:val="0"/>
          </w:rPr>
          <w:t xml:space="preserve"> </w:t>
        </w:r>
      </w:ins>
      <w:r>
        <w:rPr>
          <w:i/>
          <w:noProof/>
          <w:snapToGrid w:val="0"/>
        </w:rPr>
        <w:t>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2" w:name="_Toc229885316"/>
      <w:bookmarkStart w:id="973" w:name="_Toc230422140"/>
      <w:r>
        <w:t>Compilation table</w:t>
      </w:r>
      <w:bookmarkEnd w:id="972"/>
      <w:bookmarkEnd w:id="97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before="60" w:after="60"/>
              <w:ind w:right="113"/>
              <w:rPr>
                <w:sz w:val="19"/>
              </w:rPr>
            </w:pPr>
            <w:r>
              <w:rPr>
                <w:i/>
                <w:sz w:val="19"/>
              </w:rPr>
              <w:t>Building Amendment Regulations 1998</w:t>
            </w:r>
          </w:p>
        </w:tc>
        <w:tc>
          <w:tcPr>
            <w:tcW w:w="1276" w:type="dxa"/>
          </w:tcPr>
          <w:p>
            <w:pPr>
              <w:pStyle w:val="nTable"/>
              <w:spacing w:before="60" w:after="60"/>
              <w:rPr>
                <w:sz w:val="19"/>
              </w:rPr>
            </w:pPr>
            <w:r>
              <w:rPr>
                <w:sz w:val="19"/>
              </w:rPr>
              <w:t>8 May 1998 p. 2369</w:t>
            </w:r>
            <w:r>
              <w:rPr>
                <w:sz w:val="19"/>
              </w:rPr>
              <w:noBreakHyphen/>
              <w:t>73</w:t>
            </w:r>
          </w:p>
        </w:tc>
        <w:tc>
          <w:tcPr>
            <w:tcW w:w="2693" w:type="dxa"/>
          </w:tcPr>
          <w:p>
            <w:pPr>
              <w:pStyle w:val="nTable"/>
              <w:spacing w:before="60" w:after="60"/>
              <w:rPr>
                <w:sz w:val="19"/>
              </w:rPr>
            </w:pPr>
            <w:r>
              <w:rPr>
                <w:sz w:val="19"/>
              </w:rPr>
              <w:t>8 May 1998</w:t>
            </w:r>
          </w:p>
        </w:tc>
      </w:tr>
      <w:tr>
        <w:trPr>
          <w:cantSplit/>
        </w:trPr>
        <w:tc>
          <w:tcPr>
            <w:tcW w:w="3118" w:type="dxa"/>
          </w:tcPr>
          <w:p>
            <w:pPr>
              <w:pStyle w:val="nTable"/>
              <w:spacing w:before="60" w:after="60"/>
              <w:ind w:right="113"/>
              <w:rPr>
                <w:i/>
                <w:sz w:val="19"/>
              </w:rPr>
            </w:pPr>
            <w:r>
              <w:rPr>
                <w:i/>
                <w:sz w:val="19"/>
              </w:rPr>
              <w:t>Building Amendment Regulations (No. 2) 1998</w:t>
            </w:r>
          </w:p>
        </w:tc>
        <w:tc>
          <w:tcPr>
            <w:tcW w:w="1276" w:type="dxa"/>
          </w:tcPr>
          <w:p>
            <w:pPr>
              <w:pStyle w:val="nTable"/>
              <w:spacing w:before="60" w:after="60"/>
              <w:rPr>
                <w:sz w:val="19"/>
              </w:rPr>
            </w:pPr>
            <w:r>
              <w:rPr>
                <w:sz w:val="19"/>
              </w:rPr>
              <w:t>19 Jun 1998 p. 3282</w:t>
            </w:r>
            <w:r>
              <w:rPr>
                <w:sz w:val="19"/>
              </w:rPr>
              <w:noBreakHyphen/>
              <w:t>6</w:t>
            </w:r>
          </w:p>
        </w:tc>
        <w:tc>
          <w:tcPr>
            <w:tcW w:w="2693" w:type="dxa"/>
          </w:tcPr>
          <w:p>
            <w:pPr>
              <w:pStyle w:val="nTable"/>
              <w:spacing w:before="60" w:after="60"/>
              <w:rPr>
                <w:sz w:val="19"/>
              </w:rPr>
            </w:pPr>
            <w:r>
              <w:rPr>
                <w:sz w:val="19"/>
              </w:rPr>
              <w:t>19 Jun 1998</w:t>
            </w:r>
          </w:p>
        </w:tc>
      </w:tr>
      <w:tr>
        <w:trPr>
          <w:cantSplit/>
        </w:trPr>
        <w:tc>
          <w:tcPr>
            <w:tcW w:w="3118" w:type="dxa"/>
          </w:tcPr>
          <w:p>
            <w:pPr>
              <w:pStyle w:val="nTable"/>
              <w:spacing w:before="60" w:after="60"/>
              <w:ind w:right="113"/>
              <w:rPr>
                <w:i/>
                <w:sz w:val="19"/>
              </w:rPr>
            </w:pPr>
            <w:r>
              <w:rPr>
                <w:i/>
                <w:sz w:val="19"/>
              </w:rPr>
              <w:t>Building Amendment Regulations 1999</w:t>
            </w:r>
          </w:p>
        </w:tc>
        <w:tc>
          <w:tcPr>
            <w:tcW w:w="1276" w:type="dxa"/>
          </w:tcPr>
          <w:p>
            <w:pPr>
              <w:pStyle w:val="nTable"/>
              <w:spacing w:before="60" w:after="60"/>
              <w:rPr>
                <w:sz w:val="19"/>
              </w:rPr>
            </w:pPr>
            <w:r>
              <w:rPr>
                <w:sz w:val="19"/>
              </w:rPr>
              <w:t>12 Feb 1999 p. 479</w:t>
            </w:r>
            <w:r>
              <w:rPr>
                <w:sz w:val="19"/>
              </w:rPr>
              <w:noBreakHyphen/>
              <w:t>85</w:t>
            </w:r>
          </w:p>
        </w:tc>
        <w:tc>
          <w:tcPr>
            <w:tcW w:w="2693" w:type="dxa"/>
          </w:tcPr>
          <w:p>
            <w:pPr>
              <w:pStyle w:val="nTable"/>
              <w:spacing w:before="60" w:after="60"/>
              <w:rPr>
                <w:sz w:val="19"/>
              </w:rPr>
            </w:pPr>
            <w:r>
              <w:rPr>
                <w:sz w:val="19"/>
              </w:rPr>
              <w:t>12 Feb 1999</w:t>
            </w:r>
          </w:p>
        </w:tc>
      </w:tr>
      <w:tr>
        <w:trPr>
          <w:cantSplit/>
        </w:trPr>
        <w:tc>
          <w:tcPr>
            <w:tcW w:w="3118" w:type="dxa"/>
          </w:tcPr>
          <w:p>
            <w:pPr>
              <w:pStyle w:val="nTable"/>
              <w:spacing w:before="60" w:after="60"/>
              <w:ind w:right="113"/>
              <w:rPr>
                <w:i/>
                <w:sz w:val="19"/>
              </w:rPr>
            </w:pPr>
            <w:r>
              <w:rPr>
                <w:i/>
                <w:sz w:val="19"/>
              </w:rPr>
              <w:t>Building Amendment Regulations (No. 2) 1999</w:t>
            </w:r>
          </w:p>
        </w:tc>
        <w:tc>
          <w:tcPr>
            <w:tcW w:w="1276" w:type="dxa"/>
          </w:tcPr>
          <w:p>
            <w:pPr>
              <w:pStyle w:val="nTable"/>
              <w:spacing w:before="60" w:after="60"/>
              <w:rPr>
                <w:sz w:val="19"/>
              </w:rPr>
            </w:pPr>
            <w:r>
              <w:rPr>
                <w:sz w:val="19"/>
              </w:rPr>
              <w:t>24 Sep 1999 p. 4666</w:t>
            </w:r>
            <w:r>
              <w:rPr>
                <w:sz w:val="19"/>
              </w:rPr>
              <w:noBreakHyphen/>
              <w:t>7</w:t>
            </w:r>
          </w:p>
        </w:tc>
        <w:tc>
          <w:tcPr>
            <w:tcW w:w="2693" w:type="dxa"/>
          </w:tcPr>
          <w:p>
            <w:pPr>
              <w:pStyle w:val="nTable"/>
              <w:spacing w:before="60" w:after="60"/>
              <w:rPr>
                <w:sz w:val="19"/>
              </w:rPr>
            </w:pPr>
            <w:r>
              <w:rPr>
                <w:sz w:val="19"/>
              </w:rPr>
              <w:t>24 Sep 1999</w:t>
            </w:r>
          </w:p>
        </w:tc>
      </w:tr>
      <w:tr>
        <w:trPr>
          <w:cantSplit/>
        </w:trPr>
        <w:tc>
          <w:tcPr>
            <w:tcW w:w="3118" w:type="dxa"/>
          </w:tcPr>
          <w:p>
            <w:pPr>
              <w:pStyle w:val="nTable"/>
              <w:spacing w:before="60" w:after="60"/>
              <w:ind w:right="113"/>
              <w:rPr>
                <w:i/>
                <w:sz w:val="19"/>
              </w:rPr>
            </w:pPr>
            <w:r>
              <w:rPr>
                <w:i/>
                <w:sz w:val="19"/>
              </w:rPr>
              <w:t>Building Amendment Regulations 2000</w:t>
            </w:r>
          </w:p>
        </w:tc>
        <w:tc>
          <w:tcPr>
            <w:tcW w:w="1276" w:type="dxa"/>
          </w:tcPr>
          <w:p>
            <w:pPr>
              <w:pStyle w:val="nTable"/>
              <w:spacing w:before="60" w:after="60"/>
              <w:rPr>
                <w:sz w:val="19"/>
              </w:rPr>
            </w:pPr>
            <w:r>
              <w:rPr>
                <w:sz w:val="19"/>
              </w:rPr>
              <w:t>28 Jul 2000 p. 4013</w:t>
            </w:r>
            <w:r>
              <w:rPr>
                <w:sz w:val="19"/>
              </w:rPr>
              <w:noBreakHyphen/>
              <w:t>14</w:t>
            </w:r>
          </w:p>
        </w:tc>
        <w:tc>
          <w:tcPr>
            <w:tcW w:w="2693" w:type="dxa"/>
          </w:tcPr>
          <w:p>
            <w:pPr>
              <w:pStyle w:val="nTable"/>
              <w:spacing w:before="60" w:after="60"/>
              <w:rPr>
                <w:sz w:val="19"/>
              </w:rPr>
            </w:pPr>
            <w:r>
              <w:rPr>
                <w:sz w:val="19"/>
              </w:rPr>
              <w:t>28 Jul 2000</w:t>
            </w:r>
          </w:p>
        </w:tc>
      </w:tr>
      <w:tr>
        <w:trPr>
          <w:cantSplit/>
        </w:trPr>
        <w:tc>
          <w:tcPr>
            <w:tcW w:w="7087" w:type="dxa"/>
            <w:gridSpan w:val="3"/>
          </w:tcPr>
          <w:p>
            <w:pPr>
              <w:pStyle w:val="nTable"/>
              <w:spacing w:before="60" w:after="6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2001</w:t>
            </w:r>
          </w:p>
        </w:tc>
        <w:tc>
          <w:tcPr>
            <w:tcW w:w="1276" w:type="dxa"/>
          </w:tcPr>
          <w:p>
            <w:pPr>
              <w:pStyle w:val="nTable"/>
              <w:spacing w:before="60" w:after="60"/>
              <w:rPr>
                <w:sz w:val="19"/>
              </w:rPr>
            </w:pPr>
            <w:r>
              <w:rPr>
                <w:sz w:val="19"/>
              </w:rPr>
              <w:t>19 Oct 2001 p. 5609</w:t>
            </w:r>
            <w:r>
              <w:rPr>
                <w:sz w:val="19"/>
              </w:rPr>
              <w:noBreakHyphen/>
              <w:t>12</w:t>
            </w:r>
          </w:p>
        </w:tc>
        <w:tc>
          <w:tcPr>
            <w:tcW w:w="2693" w:type="dxa"/>
          </w:tcPr>
          <w:p>
            <w:pPr>
              <w:pStyle w:val="nTable"/>
              <w:spacing w:before="60" w:after="60"/>
              <w:rPr>
                <w:sz w:val="19"/>
              </w:rPr>
            </w:pPr>
            <w:r>
              <w:rPr>
                <w:sz w:val="19"/>
              </w:rPr>
              <w:t>5 Nov 2001 (see r. 2)</w:t>
            </w:r>
          </w:p>
        </w:tc>
      </w:tr>
      <w:tr>
        <w:trPr>
          <w:cantSplit/>
        </w:trPr>
        <w:tc>
          <w:tcPr>
            <w:tcW w:w="3118" w:type="dxa"/>
          </w:tcPr>
          <w:p>
            <w:pPr>
              <w:pStyle w:val="nTable"/>
              <w:spacing w:before="60" w:after="6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before="60" w:after="60"/>
              <w:rPr>
                <w:sz w:val="19"/>
              </w:rPr>
            </w:pPr>
            <w:r>
              <w:rPr>
                <w:sz w:val="19"/>
              </w:rPr>
              <w:t>14 Dec 2001 p. 6399</w:t>
            </w:r>
            <w:r>
              <w:rPr>
                <w:sz w:val="19"/>
              </w:rPr>
              <w:noBreakHyphen/>
              <w:t>402</w:t>
            </w:r>
          </w:p>
        </w:tc>
        <w:tc>
          <w:tcPr>
            <w:tcW w:w="2693" w:type="dxa"/>
          </w:tcPr>
          <w:p>
            <w:pPr>
              <w:pStyle w:val="nTable"/>
              <w:spacing w:before="60" w:after="60"/>
              <w:rPr>
                <w:sz w:val="19"/>
              </w:rPr>
            </w:pPr>
            <w:r>
              <w:rPr>
                <w:sz w:val="19"/>
              </w:rPr>
              <w:t>18 Mar 2002 (see r. 2)</w:t>
            </w:r>
          </w:p>
        </w:tc>
      </w:tr>
      <w:tr>
        <w:trPr>
          <w:cantSplit/>
        </w:trPr>
        <w:tc>
          <w:tcPr>
            <w:tcW w:w="3118" w:type="dxa"/>
          </w:tcPr>
          <w:p>
            <w:pPr>
              <w:pStyle w:val="nTable"/>
              <w:spacing w:before="60" w:after="60"/>
              <w:ind w:right="113"/>
              <w:rPr>
                <w:i/>
                <w:sz w:val="19"/>
              </w:rPr>
            </w:pPr>
            <w:r>
              <w:rPr>
                <w:i/>
                <w:sz w:val="19"/>
              </w:rPr>
              <w:t>Building Amendment Regulations 2002</w:t>
            </w:r>
            <w:r>
              <w:rPr>
                <w:iCs/>
                <w:sz w:val="19"/>
                <w:vertAlign w:val="superscript"/>
              </w:rPr>
              <w:t> 4</w:t>
            </w:r>
          </w:p>
        </w:tc>
        <w:tc>
          <w:tcPr>
            <w:tcW w:w="1276" w:type="dxa"/>
          </w:tcPr>
          <w:p>
            <w:pPr>
              <w:pStyle w:val="nTable"/>
              <w:spacing w:before="60" w:after="60"/>
              <w:rPr>
                <w:sz w:val="19"/>
              </w:rPr>
            </w:pPr>
            <w:r>
              <w:rPr>
                <w:sz w:val="19"/>
              </w:rPr>
              <w:t>5 Apr 2002 p. 1826</w:t>
            </w:r>
            <w:r>
              <w:rPr>
                <w:sz w:val="19"/>
              </w:rPr>
              <w:noBreakHyphen/>
              <w:t>32</w:t>
            </w:r>
          </w:p>
        </w:tc>
        <w:tc>
          <w:tcPr>
            <w:tcW w:w="2693" w:type="dxa"/>
          </w:tcPr>
          <w:p>
            <w:pPr>
              <w:pStyle w:val="nTable"/>
              <w:spacing w:before="60" w:after="60"/>
              <w:rPr>
                <w:sz w:val="19"/>
              </w:rPr>
            </w:pPr>
            <w:r>
              <w:rPr>
                <w:sz w:val="19"/>
              </w:rPr>
              <w:t>5 Apr 2002</w:t>
            </w:r>
          </w:p>
        </w:tc>
      </w:tr>
      <w:tr>
        <w:trPr>
          <w:cantSplit/>
        </w:trPr>
        <w:tc>
          <w:tcPr>
            <w:tcW w:w="3118" w:type="dxa"/>
          </w:tcPr>
          <w:p>
            <w:pPr>
              <w:pStyle w:val="nTable"/>
              <w:spacing w:before="60" w:after="60"/>
              <w:ind w:right="113"/>
              <w:rPr>
                <w:i/>
                <w:sz w:val="19"/>
              </w:rPr>
            </w:pPr>
            <w:r>
              <w:rPr>
                <w:i/>
                <w:sz w:val="19"/>
              </w:rPr>
              <w:t>Building Amendment Regulations 2003</w:t>
            </w:r>
          </w:p>
        </w:tc>
        <w:tc>
          <w:tcPr>
            <w:tcW w:w="1276" w:type="dxa"/>
          </w:tcPr>
          <w:p>
            <w:pPr>
              <w:pStyle w:val="nTable"/>
              <w:spacing w:before="60" w:after="60"/>
              <w:rPr>
                <w:sz w:val="19"/>
              </w:rPr>
            </w:pPr>
            <w:r>
              <w:rPr>
                <w:sz w:val="19"/>
              </w:rPr>
              <w:t>4 Apr 2003 p. 1026</w:t>
            </w:r>
            <w:r>
              <w:rPr>
                <w:sz w:val="19"/>
              </w:rPr>
              <w:noBreakHyphen/>
              <w:t>7</w:t>
            </w:r>
          </w:p>
        </w:tc>
        <w:tc>
          <w:tcPr>
            <w:tcW w:w="2693" w:type="dxa"/>
          </w:tcPr>
          <w:p>
            <w:pPr>
              <w:pStyle w:val="nTable"/>
              <w:spacing w:before="60" w:after="60"/>
              <w:rPr>
                <w:sz w:val="19"/>
              </w:rPr>
            </w:pPr>
            <w:r>
              <w:rPr>
                <w:sz w:val="19"/>
              </w:rPr>
              <w:t>4 Apr 2003</w:t>
            </w:r>
          </w:p>
        </w:tc>
      </w:tr>
      <w:tr>
        <w:trPr>
          <w:cantSplit/>
        </w:trPr>
        <w:tc>
          <w:tcPr>
            <w:tcW w:w="3118" w:type="dxa"/>
          </w:tcPr>
          <w:p>
            <w:pPr>
              <w:pStyle w:val="nTable"/>
              <w:spacing w:before="60" w:after="60"/>
              <w:ind w:right="113"/>
              <w:rPr>
                <w:i/>
                <w:sz w:val="19"/>
              </w:rPr>
            </w:pPr>
            <w:r>
              <w:rPr>
                <w:i/>
                <w:sz w:val="19"/>
              </w:rPr>
              <w:t>Building Amendment Regulations (No. 2) 2003</w:t>
            </w:r>
          </w:p>
        </w:tc>
        <w:tc>
          <w:tcPr>
            <w:tcW w:w="1276" w:type="dxa"/>
          </w:tcPr>
          <w:p>
            <w:pPr>
              <w:pStyle w:val="nTable"/>
              <w:spacing w:before="60" w:after="60"/>
              <w:rPr>
                <w:sz w:val="19"/>
              </w:rPr>
            </w:pPr>
            <w:r>
              <w:rPr>
                <w:sz w:val="19"/>
              </w:rPr>
              <w:t>30 Sep 2003 p. 4256</w:t>
            </w:r>
            <w:r>
              <w:rPr>
                <w:sz w:val="19"/>
              </w:rPr>
              <w:noBreakHyphen/>
              <w:t>8</w:t>
            </w:r>
          </w:p>
        </w:tc>
        <w:tc>
          <w:tcPr>
            <w:tcW w:w="2693" w:type="dxa"/>
          </w:tcPr>
          <w:p>
            <w:pPr>
              <w:pStyle w:val="nTable"/>
              <w:spacing w:before="60" w:after="60"/>
              <w:rPr>
                <w:sz w:val="19"/>
              </w:rPr>
            </w:pPr>
            <w:r>
              <w:rPr>
                <w:sz w:val="19"/>
              </w:rPr>
              <w:t xml:space="preserve">30 Sep 2003 </w:t>
            </w:r>
          </w:p>
        </w:tc>
      </w:tr>
      <w:tr>
        <w:trPr>
          <w:cantSplit/>
        </w:trPr>
        <w:tc>
          <w:tcPr>
            <w:tcW w:w="3118" w:type="dxa"/>
          </w:tcPr>
          <w:p>
            <w:pPr>
              <w:pStyle w:val="nTable"/>
              <w:spacing w:before="60" w:after="60"/>
              <w:ind w:right="113"/>
              <w:rPr>
                <w:i/>
                <w:sz w:val="19"/>
              </w:rPr>
            </w:pPr>
            <w:r>
              <w:rPr>
                <w:i/>
                <w:sz w:val="19"/>
              </w:rPr>
              <w:t>Building Amendment Regulations 2004</w:t>
            </w:r>
          </w:p>
        </w:tc>
        <w:tc>
          <w:tcPr>
            <w:tcW w:w="1276" w:type="dxa"/>
          </w:tcPr>
          <w:p>
            <w:pPr>
              <w:pStyle w:val="nTable"/>
              <w:spacing w:before="60" w:after="60"/>
              <w:rPr>
                <w:sz w:val="19"/>
              </w:rPr>
            </w:pPr>
            <w:r>
              <w:rPr>
                <w:sz w:val="19"/>
              </w:rPr>
              <w:t>13 Aug 2004 p. 3250</w:t>
            </w:r>
            <w:r>
              <w:rPr>
                <w:sz w:val="19"/>
              </w:rPr>
              <w:noBreakHyphen/>
              <w:t>1</w:t>
            </w:r>
          </w:p>
        </w:tc>
        <w:tc>
          <w:tcPr>
            <w:tcW w:w="2693" w:type="dxa"/>
          </w:tcPr>
          <w:p>
            <w:pPr>
              <w:pStyle w:val="nTable"/>
              <w:spacing w:before="60" w:after="60"/>
              <w:rPr>
                <w:sz w:val="19"/>
              </w:rPr>
            </w:pPr>
            <w:r>
              <w:rPr>
                <w:sz w:val="19"/>
              </w:rPr>
              <w:t>13 Aug 2004</w:t>
            </w:r>
          </w:p>
        </w:tc>
      </w:tr>
      <w:tr>
        <w:trPr>
          <w:cantSplit/>
        </w:trPr>
        <w:tc>
          <w:tcPr>
            <w:tcW w:w="3118" w:type="dxa"/>
          </w:tcPr>
          <w:p>
            <w:pPr>
              <w:pStyle w:val="nTable"/>
              <w:spacing w:before="60" w:after="60"/>
              <w:ind w:right="113"/>
              <w:rPr>
                <w:i/>
                <w:sz w:val="19"/>
              </w:rPr>
            </w:pPr>
            <w:r>
              <w:rPr>
                <w:i/>
                <w:sz w:val="19"/>
              </w:rPr>
              <w:t>Building Amendment Regulations (No. 2) 2004</w:t>
            </w:r>
          </w:p>
        </w:tc>
        <w:tc>
          <w:tcPr>
            <w:tcW w:w="1276" w:type="dxa"/>
          </w:tcPr>
          <w:p>
            <w:pPr>
              <w:pStyle w:val="nTable"/>
              <w:spacing w:before="60" w:after="60"/>
              <w:rPr>
                <w:sz w:val="19"/>
              </w:rPr>
            </w:pPr>
            <w:r>
              <w:rPr>
                <w:sz w:val="19"/>
              </w:rPr>
              <w:t>30 Dec 2004 p. 6949</w:t>
            </w:r>
            <w:r>
              <w:rPr>
                <w:sz w:val="19"/>
              </w:rPr>
              <w:noBreakHyphen/>
              <w:t>50</w:t>
            </w:r>
          </w:p>
        </w:tc>
        <w:tc>
          <w:tcPr>
            <w:tcW w:w="2693" w:type="dxa"/>
          </w:tcPr>
          <w:p>
            <w:pPr>
              <w:pStyle w:val="nTable"/>
              <w:spacing w:before="60" w:after="6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before="60" w:after="6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2005</w:t>
            </w:r>
          </w:p>
        </w:tc>
        <w:tc>
          <w:tcPr>
            <w:tcW w:w="1276" w:type="dxa"/>
          </w:tcPr>
          <w:p>
            <w:pPr>
              <w:pStyle w:val="nTable"/>
              <w:spacing w:before="60" w:after="60"/>
              <w:rPr>
                <w:sz w:val="19"/>
              </w:rPr>
            </w:pPr>
            <w:r>
              <w:rPr>
                <w:sz w:val="19"/>
              </w:rPr>
              <w:t>16 Dec 2005 p. 6078</w:t>
            </w:r>
            <w:r>
              <w:rPr>
                <w:sz w:val="19"/>
              </w:rPr>
              <w:noBreakHyphen/>
              <w:t>9</w:t>
            </w:r>
          </w:p>
        </w:tc>
        <w:tc>
          <w:tcPr>
            <w:tcW w:w="2693" w:type="dxa"/>
          </w:tcPr>
          <w:p>
            <w:pPr>
              <w:pStyle w:val="nTable"/>
              <w:spacing w:before="60" w:after="60"/>
              <w:rPr>
                <w:sz w:val="19"/>
              </w:rPr>
            </w:pPr>
            <w:r>
              <w:rPr>
                <w:sz w:val="19"/>
              </w:rPr>
              <w:t>16 Dec 2005</w:t>
            </w:r>
          </w:p>
        </w:tc>
      </w:tr>
      <w:tr>
        <w:tc>
          <w:tcPr>
            <w:tcW w:w="3118" w:type="dxa"/>
          </w:tcPr>
          <w:p>
            <w:pPr>
              <w:pStyle w:val="nTable"/>
              <w:spacing w:before="60" w:after="60"/>
              <w:rPr>
                <w:sz w:val="19"/>
              </w:rPr>
            </w:pPr>
            <w:r>
              <w:rPr>
                <w:i/>
                <w:sz w:val="19"/>
              </w:rPr>
              <w:t>Electricity Corporations (Consequential Amendments) Regulations 2006</w:t>
            </w:r>
            <w:r>
              <w:rPr>
                <w:iCs/>
                <w:sz w:val="19"/>
              </w:rPr>
              <w:t xml:space="preserve"> r. 68</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8" w:type="dxa"/>
          </w:tcPr>
          <w:p>
            <w:pPr>
              <w:pStyle w:val="nTable"/>
              <w:spacing w:before="60" w:after="60"/>
              <w:rPr>
                <w:i/>
                <w:sz w:val="19"/>
              </w:rPr>
            </w:pPr>
            <w:r>
              <w:rPr>
                <w:i/>
                <w:sz w:val="19"/>
              </w:rPr>
              <w:t>Building Amendment Regulations 2007</w:t>
            </w:r>
          </w:p>
        </w:tc>
        <w:tc>
          <w:tcPr>
            <w:tcW w:w="1276" w:type="dxa"/>
          </w:tcPr>
          <w:p>
            <w:pPr>
              <w:pStyle w:val="nTable"/>
              <w:spacing w:before="60" w:after="60"/>
              <w:rPr>
                <w:sz w:val="19"/>
              </w:rPr>
            </w:pPr>
            <w:r>
              <w:rPr>
                <w:sz w:val="19"/>
              </w:rPr>
              <w:t>4 May 2007 p. 1964</w:t>
            </w:r>
            <w:r>
              <w:rPr>
                <w:sz w:val="19"/>
              </w:rPr>
              <w:noBreakHyphen/>
              <w:t>5</w:t>
            </w:r>
          </w:p>
        </w:tc>
        <w:tc>
          <w:tcPr>
            <w:tcW w:w="2693" w:type="dxa"/>
          </w:tcPr>
          <w:p>
            <w:pPr>
              <w:pStyle w:val="nTable"/>
              <w:spacing w:before="60" w:after="6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w:t>
            </w:r>
            <w:del w:id="974" w:author="Master Repository Process" w:date="2021-07-31T10:49:00Z">
              <w:r>
                <w:rPr>
                  <w:snapToGrid w:val="0"/>
                  <w:sz w:val="19"/>
                  <w:lang w:val="en-US"/>
                </w:rPr>
                <w:delText> </w:delText>
              </w:r>
            </w:del>
            <w:ins w:id="975" w:author="Master Repository Process" w:date="2021-07-31T10:49:00Z">
              <w:r>
                <w:rPr>
                  <w:snapToGrid w:val="0"/>
                  <w:sz w:val="19"/>
                  <w:lang w:val="en-US"/>
                </w:rPr>
                <w:t xml:space="preserve"> </w:t>
              </w:r>
            </w:ins>
            <w:r>
              <w:rPr>
                <w:snapToGrid w:val="0"/>
                <w:sz w:val="19"/>
                <w:lang w:val="en-US"/>
              </w:rPr>
              <w:t>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del w:id="976" w:author="Master Repository Process" w:date="2021-07-31T10:49:00Z"/>
                <w:sz w:val="19"/>
              </w:rPr>
            </w:pPr>
            <w:r>
              <w:rPr>
                <w:sz w:val="19"/>
              </w:rPr>
              <w:t>r. 1 and 2: 18 Apr 2008 (see r. 2(a));</w:t>
            </w:r>
          </w:p>
          <w:p>
            <w:pPr>
              <w:pStyle w:val="nTable"/>
              <w:spacing w:after="40"/>
              <w:rPr>
                <w:snapToGrid w:val="0"/>
                <w:sz w:val="19"/>
                <w:lang w:val="en-US"/>
              </w:rPr>
            </w:pPr>
            <w:ins w:id="977" w:author="Master Repository Process" w:date="2021-07-31T10:49:00Z">
              <w:r>
                <w:rPr>
                  <w:sz w:val="19"/>
                </w:rPr>
                <w:br/>
              </w:r>
            </w:ins>
            <w:r>
              <w:rPr>
                <w:sz w:val="19"/>
              </w:rP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w:t>
            </w:r>
            <w:del w:id="978" w:author="Master Repository Process" w:date="2021-07-31T10:49:00Z">
              <w:r>
                <w:rPr>
                  <w:sz w:val="19"/>
                </w:rPr>
                <w:delText> </w:delText>
              </w:r>
            </w:del>
            <w:ins w:id="979" w:author="Master Repository Process" w:date="2021-07-31T10:49:00Z">
              <w:r>
                <w:rPr>
                  <w:sz w:val="19"/>
                </w:rPr>
                <w:t xml:space="preserve"> </w:t>
              </w:r>
            </w:ins>
            <w:r>
              <w:rPr>
                <w:sz w:val="19"/>
              </w:rPr>
              <w:t>r. 2(a));</w:t>
            </w:r>
            <w:r>
              <w:rPr>
                <w:sz w:val="19"/>
              </w:rPr>
              <w:br/>
              <w:t>Regulations other than r. 1 and 2: 20 May 2009 (see r. 2(b))</w:t>
            </w:r>
          </w:p>
        </w:tc>
      </w:tr>
      <w:tr>
        <w:trPr>
          <w:cantSplit/>
          <w:ins w:id="980" w:author="Master Repository Process" w:date="2021-07-31T10:49:00Z"/>
        </w:trPr>
        <w:tc>
          <w:tcPr>
            <w:tcW w:w="7087" w:type="dxa"/>
            <w:gridSpan w:val="3"/>
            <w:tcBorders>
              <w:bottom w:val="single" w:sz="8" w:space="0" w:color="auto"/>
            </w:tcBorders>
          </w:tcPr>
          <w:p>
            <w:pPr>
              <w:pStyle w:val="nTable"/>
              <w:spacing w:after="40"/>
              <w:rPr>
                <w:ins w:id="981" w:author="Master Repository Process" w:date="2021-07-31T10:49:00Z"/>
                <w:sz w:val="19"/>
              </w:rPr>
            </w:pPr>
            <w:ins w:id="982" w:author="Master Repository Process" w:date="2021-07-31T10:49:00Z">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ins>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del w:id="983" w:author="Master Repository Process" w:date="2021-07-31T10:49:00Z">
        <w:r>
          <w:rPr>
            <w:rStyle w:val="CharSectno"/>
          </w:rPr>
          <w:delText>“</w:delText>
        </w:r>
      </w:del>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del w:id="984" w:author="Master Repository Process" w:date="2021-07-31T10:49:00Z">
        <w:r>
          <w:delText>”.</w:delText>
        </w:r>
      </w:del>
    </w:p>
    <w:p>
      <w:pPr>
        <w:pStyle w:val="nSubsection"/>
      </w:pPr>
      <w:r>
        <w:rPr>
          <w:vertAlign w:val="superscript"/>
        </w:rPr>
        <w:t>4</w:t>
      </w:r>
      <w:r>
        <w:tab/>
        <w:t xml:space="preserve">The </w:t>
      </w:r>
      <w:r>
        <w:rPr>
          <w:i/>
        </w:rPr>
        <w:t>Building Amendment Regulations 2002</w:t>
      </w:r>
      <w:r>
        <w:t xml:space="preserve"> r. 5 reads as follows: </w:t>
      </w:r>
    </w:p>
    <w:p>
      <w:pPr>
        <w:pStyle w:val="BlankOpen"/>
      </w:pPr>
      <w:del w:id="985" w:author="Master Repository Process" w:date="2021-07-31T10:49:00Z">
        <w:r>
          <w:delText>“</w:delText>
        </w:r>
      </w:del>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rPr>
          <w:del w:id="986" w:author="Master Repository Process" w:date="2021-07-31T10:49:00Z"/>
        </w:rPr>
      </w:pPr>
      <w:del w:id="987" w:author="Master Repository Process" w:date="2021-07-31T10:49:00Z">
        <w:r>
          <w:delText>”.</w:delText>
        </w:r>
      </w:del>
    </w:p>
    <w:p>
      <w:pPr>
        <w:pStyle w:val="BlankClose"/>
      </w:pP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bookmarkStart w:id="988" w:name="UpToHere"/>
      <w:bookmarkEnd w:id="988"/>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434"/>
    <w:docVar w:name="WAFER_20151207111434" w:val="RemoveTrackChanges"/>
    <w:docVar w:name="WAFER_20151207111434_GUID" w:val="2bd649a9-9c44-4d6d-8801-8c36bcc285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C95D29-9597-41A9-88D7-FD9DED00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13980</Words>
  <Characters>70883</Characters>
  <Application>Microsoft Office Word</Application>
  <DocSecurity>0</DocSecurity>
  <Lines>2953</Lines>
  <Paragraphs>1805</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83058</CharactersWithSpaces>
  <SharedDoc>false</SharedDoc>
  <HLinks>
    <vt:vector size="18" baseType="variant">
      <vt:variant>
        <vt:i4>65542</vt:i4>
      </vt:variant>
      <vt:variant>
        <vt:i4>5196</vt:i4>
      </vt:variant>
      <vt:variant>
        <vt:i4>1025</vt:i4>
      </vt:variant>
      <vt:variant>
        <vt:i4>1</vt:i4>
      </vt:variant>
      <vt:variant>
        <vt:lpwstr>Crest</vt:lpwstr>
      </vt:variant>
      <vt:variant>
        <vt:lpwstr/>
      </vt:variant>
      <vt:variant>
        <vt:i4>131085</vt:i4>
      </vt:variant>
      <vt:variant>
        <vt:i4>81940</vt:i4>
      </vt:variant>
      <vt:variant>
        <vt:i4>1026</vt:i4>
      </vt:variant>
      <vt:variant>
        <vt:i4>1</vt:i4>
      </vt:variant>
      <vt:variant>
        <vt:lpwstr>dline</vt:lpwstr>
      </vt:variant>
      <vt:variant>
        <vt:lpwstr/>
      </vt:variant>
      <vt:variant>
        <vt:i4>65542</vt:i4>
      </vt:variant>
      <vt:variant>
        <vt:i4>-1</vt:i4>
      </vt:variant>
      <vt:variant>
        <vt:i4>1046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05-h0-02 - 06-a0-03</dc:title>
  <dc:subject/>
  <dc:creator/>
  <cp:keywords/>
  <dc:description/>
  <cp:lastModifiedBy>Master Repository Process</cp:lastModifiedBy>
  <cp:revision>2</cp:revision>
  <cp:lastPrinted>2009-05-25T00:53:00Z</cp:lastPrinted>
  <dcterms:created xsi:type="dcterms:W3CDTF">2021-07-31T02:48:00Z</dcterms:created>
  <dcterms:modified xsi:type="dcterms:W3CDTF">2021-07-31T02:49:00Z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20090522</vt:lpwstr>
  </property>
  <property fmtid="{D5CDD505-2E9C-101B-9397-08002B2CF9AE}" pid="4" name="DocumentType">
    <vt:lpwstr>Reg</vt:lpwstr>
  </property>
  <property fmtid="{D5CDD505-2E9C-101B-9397-08002B2CF9AE}" pid="5" name="OwlsUID">
    <vt:i4>4306</vt:i4>
  </property>
  <property fmtid="{D5CDD505-2E9C-101B-9397-08002B2CF9AE}" pid="6" name="ReprintNo">
    <vt:lpwstr>6</vt:lpwstr>
  </property>
  <property fmtid="{D5CDD505-2E9C-101B-9397-08002B2CF9AE}" pid="7" name="FromSuffix">
    <vt:lpwstr>05-h0-02</vt:lpwstr>
  </property>
  <property fmtid="{D5CDD505-2E9C-101B-9397-08002B2CF9AE}" pid="8" name="FromAsAtDate">
    <vt:lpwstr>20 May 2009</vt:lpwstr>
  </property>
  <property fmtid="{D5CDD505-2E9C-101B-9397-08002B2CF9AE}" pid="9" name="ToSuffix">
    <vt:lpwstr>06-a0-03</vt:lpwstr>
  </property>
  <property fmtid="{D5CDD505-2E9C-101B-9397-08002B2CF9AE}" pid="10" name="ToAsAtDate">
    <vt:lpwstr>22 May 2009</vt:lpwstr>
  </property>
</Properties>
</file>