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9:17:00Z"/>
        </w:trPr>
        <w:tc>
          <w:tcPr>
            <w:tcW w:w="2434" w:type="dxa"/>
            <w:vMerge w:val="restart"/>
          </w:tcPr>
          <w:p>
            <w:pPr>
              <w:rPr>
                <w:del w:id="1" w:author="Master Repository Process" w:date="2021-08-29T09:17:00Z"/>
              </w:rPr>
            </w:pPr>
          </w:p>
        </w:tc>
        <w:tc>
          <w:tcPr>
            <w:tcW w:w="2434" w:type="dxa"/>
            <w:vMerge w:val="restart"/>
          </w:tcPr>
          <w:p>
            <w:pPr>
              <w:jc w:val="center"/>
              <w:rPr>
                <w:del w:id="2" w:author="Master Repository Process" w:date="2021-08-29T09:17:00Z"/>
              </w:rPr>
            </w:pPr>
            <w:del w:id="3" w:author="Master Repository Process" w:date="2021-08-29T09:17:00Z">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Master Repository Process" w:date="2021-08-29T09:17:00Z"/>
              </w:rPr>
            </w:pPr>
            <w:del w:id="5" w:author="Master Repository Process" w:date="2021-08-29T09:1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9:17:00Z"/>
        </w:trPr>
        <w:tc>
          <w:tcPr>
            <w:tcW w:w="2434" w:type="dxa"/>
            <w:vMerge/>
          </w:tcPr>
          <w:p>
            <w:pPr>
              <w:rPr>
                <w:del w:id="7" w:author="Master Repository Process" w:date="2021-08-29T09:17:00Z"/>
              </w:rPr>
            </w:pPr>
          </w:p>
        </w:tc>
        <w:tc>
          <w:tcPr>
            <w:tcW w:w="2434" w:type="dxa"/>
            <w:vMerge/>
          </w:tcPr>
          <w:p>
            <w:pPr>
              <w:jc w:val="center"/>
              <w:rPr>
                <w:del w:id="8" w:author="Master Repository Process" w:date="2021-08-29T09:17:00Z"/>
              </w:rPr>
            </w:pPr>
          </w:p>
        </w:tc>
        <w:tc>
          <w:tcPr>
            <w:tcW w:w="2434" w:type="dxa"/>
          </w:tcPr>
          <w:p>
            <w:pPr>
              <w:keepNext/>
              <w:rPr>
                <w:del w:id="9" w:author="Master Repository Process" w:date="2021-08-29T09:17:00Z"/>
                <w:b/>
                <w:sz w:val="22"/>
              </w:rPr>
            </w:pPr>
            <w:del w:id="10" w:author="Master Repository Process" w:date="2021-08-29T09:17:00Z">
              <w:r>
                <w:rPr>
                  <w:b/>
                  <w:sz w:val="22"/>
                </w:rPr>
                <w:delText>at 13</w:delText>
              </w:r>
              <w:r>
                <w:rPr>
                  <w:b/>
                  <w:snapToGrid w:val="0"/>
                  <w:sz w:val="22"/>
                </w:rPr>
                <w:delText xml:space="preserve"> February 2009</w:delText>
              </w:r>
            </w:del>
          </w:p>
        </w:tc>
      </w:tr>
    </w:tbl>
    <w:p>
      <w:pPr>
        <w:pStyle w:val="WA"/>
        <w:spacing w:before="120"/>
      </w:pPr>
      <w:r>
        <w:t>Western Australia</w:t>
      </w:r>
    </w:p>
    <w:p>
      <w:pPr>
        <w:pStyle w:val="PrincipalActReg"/>
      </w:pPr>
      <w:r>
        <w:t>Magistrates Court Act 2004</w:t>
      </w:r>
    </w:p>
    <w:p>
      <w:pPr>
        <w:pStyle w:val="NameofActReg"/>
      </w:pPr>
      <w:r>
        <w:t>Magistrates Court (Fees) Regulations 2005</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100631316"/>
      <w:bookmarkStart w:id="18" w:name="_Toc102451445"/>
      <w:bookmarkStart w:id="19" w:name="_Toc232310072"/>
      <w:bookmarkStart w:id="20" w:name="_Toc224024289"/>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rPr>
          <w:vertAlign w:val="superscript"/>
        </w:rPr>
        <w:t> 1</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100631317"/>
      <w:bookmarkStart w:id="29" w:name="_Toc102451446"/>
      <w:bookmarkStart w:id="30" w:name="_Toc232310073"/>
      <w:bookmarkStart w:id="31" w:name="_Toc224024290"/>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32" w:name="_Toc96402830"/>
      <w:bookmarkStart w:id="33" w:name="_Toc100631318"/>
      <w:bookmarkStart w:id="34" w:name="_Toc102451447"/>
      <w:bookmarkStart w:id="35" w:name="_Toc232310074"/>
      <w:bookmarkStart w:id="36" w:name="_Toc224024291"/>
      <w:r>
        <w:rPr>
          <w:rStyle w:val="CharSectno"/>
        </w:rPr>
        <w:t>3</w:t>
      </w:r>
      <w:r>
        <w:t>.</w:t>
      </w:r>
      <w:r>
        <w:tab/>
        <w:t>Terms used</w:t>
      </w:r>
      <w:bookmarkEnd w:id="32"/>
      <w:bookmarkEnd w:id="33"/>
      <w:bookmarkEnd w:id="34"/>
      <w:bookmarkEnd w:id="35"/>
      <w:bookmarkEnd w:id="36"/>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claimant</w:t>
      </w:r>
      <w:r>
        <w:t xml:space="preserve"> means a person who commences a case as defined in the </w:t>
      </w:r>
      <w:r>
        <w:rPr>
          <w:i/>
        </w:rPr>
        <w:t>Magistrates Court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r>
        <w:rPr>
          <w:i/>
        </w:rPr>
        <w:t>Magistrates Court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r>
        <w:rPr>
          <w:i/>
        </w:rPr>
        <w:t>Magistrates Court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r>
        <w:rPr>
          <w:i/>
        </w:rPr>
        <w:t>Magistrates Court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37" w:name="_Toc437922206"/>
      <w:bookmarkStart w:id="38" w:name="_Toc483972641"/>
      <w:bookmarkStart w:id="39" w:name="_Toc506018772"/>
      <w:bookmarkStart w:id="40" w:name="_Toc519738591"/>
      <w:bookmarkStart w:id="41" w:name="_Toc520868379"/>
      <w:bookmarkStart w:id="42" w:name="_Toc533482756"/>
      <w:bookmarkStart w:id="43" w:name="_Toc61252559"/>
      <w:bookmarkStart w:id="44" w:name="_Toc96402831"/>
      <w:bookmarkStart w:id="45" w:name="_Toc100631319"/>
      <w:bookmarkStart w:id="46" w:name="_Toc102451448"/>
      <w:bookmarkStart w:id="47" w:name="_Toc232310075"/>
      <w:bookmarkStart w:id="48" w:name="_Toc224024292"/>
      <w:r>
        <w:rPr>
          <w:rStyle w:val="CharSectno"/>
        </w:rPr>
        <w:t>4</w:t>
      </w:r>
      <w:r>
        <w:t>.</w:t>
      </w:r>
      <w:r>
        <w:tab/>
      </w:r>
      <w:r>
        <w:rPr>
          <w:snapToGrid w:val="0"/>
        </w:rPr>
        <w:t>Fees to be charged</w:t>
      </w:r>
      <w:bookmarkEnd w:id="37"/>
      <w:bookmarkEnd w:id="38"/>
      <w:bookmarkEnd w:id="39"/>
      <w:bookmarkEnd w:id="40"/>
      <w:bookmarkEnd w:id="41"/>
      <w:bookmarkEnd w:id="42"/>
      <w:bookmarkEnd w:id="43"/>
      <w:bookmarkEnd w:id="44"/>
      <w:bookmarkEnd w:id="45"/>
      <w:bookmarkEnd w:id="46"/>
      <w:bookmarkEnd w:id="47"/>
      <w:bookmarkEnd w:id="48"/>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49" w:name="_Toc437922207"/>
      <w:bookmarkStart w:id="50" w:name="_Toc483972642"/>
      <w:bookmarkStart w:id="51" w:name="_Toc506018773"/>
      <w:bookmarkStart w:id="52" w:name="_Toc519738592"/>
      <w:bookmarkStart w:id="53" w:name="_Toc520868380"/>
      <w:bookmarkStart w:id="54" w:name="_Toc533482757"/>
      <w:bookmarkStart w:id="55" w:name="_Toc61252560"/>
      <w:bookmarkStart w:id="56" w:name="_Toc96402832"/>
      <w:bookmarkStart w:id="57" w:name="_Toc100631320"/>
      <w:bookmarkStart w:id="58" w:name="_Toc102451449"/>
      <w:bookmarkStart w:id="59" w:name="_Toc232310076"/>
      <w:bookmarkStart w:id="60" w:name="_Toc224024293"/>
      <w:r>
        <w:rPr>
          <w:rStyle w:val="CharSectno"/>
        </w:rPr>
        <w:t>5</w:t>
      </w:r>
      <w:r>
        <w:t>.</w:t>
      </w:r>
      <w:r>
        <w:tab/>
      </w:r>
      <w:r>
        <w:rPr>
          <w:snapToGrid w:val="0"/>
        </w:rPr>
        <w:t>Exemptions</w:t>
      </w:r>
      <w:bookmarkEnd w:id="49"/>
      <w:bookmarkEnd w:id="50"/>
      <w:bookmarkEnd w:id="51"/>
      <w:bookmarkEnd w:id="52"/>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61" w:name="_Toc100631321"/>
      <w:bookmarkStart w:id="62" w:name="_Toc102451450"/>
      <w:bookmarkStart w:id="63" w:name="_Toc232310077"/>
      <w:bookmarkStart w:id="64" w:name="_Toc224024294"/>
      <w:r>
        <w:rPr>
          <w:rStyle w:val="CharSectno"/>
        </w:rPr>
        <w:t>6</w:t>
      </w:r>
      <w:r>
        <w:t>.</w:t>
      </w:r>
      <w:r>
        <w:tab/>
        <w:t>Fees subject to conditions or waiver</w:t>
      </w:r>
      <w:bookmarkEnd w:id="61"/>
      <w:bookmarkEnd w:id="62"/>
      <w:bookmarkEnd w:id="63"/>
      <w:bookmarkEnd w:id="64"/>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65" w:name="_Toc437922208"/>
      <w:bookmarkStart w:id="66" w:name="_Toc483972643"/>
      <w:bookmarkStart w:id="67" w:name="_Toc506018774"/>
      <w:bookmarkStart w:id="68" w:name="_Toc519738593"/>
      <w:bookmarkStart w:id="69" w:name="_Toc520868381"/>
      <w:bookmarkStart w:id="70" w:name="_Toc533482758"/>
      <w:bookmarkStart w:id="71" w:name="_Toc61252561"/>
      <w:bookmarkStart w:id="72" w:name="_Toc96402833"/>
      <w:bookmarkStart w:id="73" w:name="_Toc100631322"/>
      <w:bookmarkStart w:id="74" w:name="_Toc102451451"/>
      <w:bookmarkStart w:id="75" w:name="_Toc232310078"/>
      <w:bookmarkStart w:id="76" w:name="_Toc224024295"/>
      <w:r>
        <w:rPr>
          <w:rStyle w:val="CharSectno"/>
        </w:rPr>
        <w:t>7</w:t>
      </w:r>
      <w:r>
        <w:t>.</w:t>
      </w:r>
      <w:r>
        <w:tab/>
      </w:r>
      <w:r>
        <w:rPr>
          <w:rStyle w:val="CharSectno"/>
        </w:rPr>
        <w:t>F</w:t>
      </w:r>
      <w:r>
        <w:rPr>
          <w:snapToGrid w:val="0"/>
        </w:rPr>
        <w:t>ees to be paid before documents etc. filed</w:t>
      </w:r>
      <w:bookmarkEnd w:id="65"/>
      <w:bookmarkEnd w:id="66"/>
      <w:bookmarkEnd w:id="67"/>
      <w:bookmarkEnd w:id="68"/>
      <w:bookmarkEnd w:id="69"/>
      <w:bookmarkEnd w:id="70"/>
      <w:bookmarkEnd w:id="71"/>
      <w:bookmarkEnd w:id="72"/>
      <w:bookmarkEnd w:id="73"/>
      <w:bookmarkEnd w:id="74"/>
      <w:bookmarkEnd w:id="75"/>
      <w:bookmarkEnd w:id="76"/>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77" w:name="_Toc437922210"/>
      <w:bookmarkStart w:id="78" w:name="_Toc483972645"/>
      <w:bookmarkStart w:id="79" w:name="_Toc506018776"/>
      <w:bookmarkStart w:id="80" w:name="_Toc519738594"/>
      <w:bookmarkStart w:id="81" w:name="_Toc520868382"/>
      <w:bookmarkStart w:id="82" w:name="_Toc533482759"/>
      <w:bookmarkStart w:id="83" w:name="_Toc61252562"/>
      <w:bookmarkStart w:id="84" w:name="_Toc96402834"/>
      <w:bookmarkStart w:id="85" w:name="_Toc100631323"/>
      <w:bookmarkStart w:id="86" w:name="_Toc102451452"/>
      <w:bookmarkStart w:id="87" w:name="_Toc232310079"/>
      <w:bookmarkStart w:id="88" w:name="_Toc224024296"/>
      <w:r>
        <w:rPr>
          <w:rStyle w:val="CharSectno"/>
        </w:rPr>
        <w:t>8</w:t>
      </w:r>
      <w:r>
        <w:t>.</w:t>
      </w:r>
      <w:r>
        <w:tab/>
      </w:r>
      <w:r>
        <w:rPr>
          <w:snapToGrid w:val="0"/>
        </w:rPr>
        <w:t>Court or registrar may remit fees</w:t>
      </w:r>
      <w:bookmarkEnd w:id="77"/>
      <w:bookmarkEnd w:id="78"/>
      <w:bookmarkEnd w:id="79"/>
      <w:bookmarkEnd w:id="80"/>
      <w:bookmarkEnd w:id="81"/>
      <w:bookmarkEnd w:id="82"/>
      <w:bookmarkEnd w:id="83"/>
      <w:bookmarkEnd w:id="84"/>
      <w:bookmarkEnd w:id="85"/>
      <w:bookmarkEnd w:id="86"/>
      <w:bookmarkEnd w:id="87"/>
      <w:bookmarkEnd w:id="88"/>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89" w:name="_Toc437922211"/>
      <w:bookmarkStart w:id="90" w:name="_Toc483972646"/>
      <w:bookmarkStart w:id="91" w:name="_Toc506018777"/>
      <w:bookmarkStart w:id="92" w:name="_Toc519738595"/>
      <w:bookmarkStart w:id="93" w:name="_Toc520868383"/>
      <w:bookmarkStart w:id="94" w:name="_Toc533482760"/>
      <w:r>
        <w:tab/>
        <w:t>(12)</w:t>
      </w:r>
      <w:r>
        <w:tab/>
        <w:t>Despite the provisions of these regulations, a fee is not to be charged in respect of an application under subregulation (2).</w:t>
      </w:r>
    </w:p>
    <w:p>
      <w:pPr>
        <w:pStyle w:val="Heading5"/>
        <w:rPr>
          <w:snapToGrid w:val="0"/>
        </w:rPr>
      </w:pPr>
      <w:bookmarkStart w:id="95" w:name="_Toc61252563"/>
      <w:bookmarkStart w:id="96" w:name="_Toc96402835"/>
      <w:bookmarkStart w:id="97" w:name="_Toc100631324"/>
      <w:bookmarkStart w:id="98" w:name="_Toc102451453"/>
      <w:bookmarkStart w:id="99" w:name="_Toc232310080"/>
      <w:bookmarkStart w:id="100" w:name="_Toc224024297"/>
      <w:r>
        <w:rPr>
          <w:rStyle w:val="CharSectno"/>
        </w:rPr>
        <w:t>9</w:t>
      </w:r>
      <w:r>
        <w:t>.</w:t>
      </w:r>
      <w:r>
        <w:tab/>
      </w:r>
      <w:r>
        <w:rPr>
          <w:snapToGrid w:val="0"/>
        </w:rPr>
        <w:t>Conventions</w:t>
      </w:r>
      <w:bookmarkEnd w:id="89"/>
      <w:bookmarkEnd w:id="90"/>
      <w:bookmarkEnd w:id="91"/>
      <w:bookmarkEnd w:id="92"/>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01" w:name="_Toc533482761"/>
      <w:bookmarkStart w:id="102" w:name="_Toc61252564"/>
      <w:bookmarkStart w:id="103" w:name="_Toc96402836"/>
      <w:bookmarkStart w:id="104" w:name="_Toc100631325"/>
      <w:bookmarkStart w:id="105" w:name="_Toc102451454"/>
      <w:bookmarkStart w:id="106" w:name="_Toc232310081"/>
      <w:bookmarkStart w:id="107" w:name="_Toc224024298"/>
      <w:r>
        <w:rPr>
          <w:rStyle w:val="CharSectno"/>
        </w:rPr>
        <w:t>10</w:t>
      </w:r>
      <w:r>
        <w:t>.</w:t>
      </w:r>
      <w:r>
        <w:tab/>
        <w:t>Schedule 1 Division 2 item 5 fee</w:t>
      </w:r>
      <w:bookmarkEnd w:id="101"/>
      <w:bookmarkEnd w:id="102"/>
      <w:bookmarkEnd w:id="103"/>
      <w:bookmarkEnd w:id="104"/>
      <w:bookmarkEnd w:id="105"/>
      <w:bookmarkEnd w:id="106"/>
      <w:bookmarkEnd w:id="107"/>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08" w:name="_Toc533482762"/>
      <w:bookmarkStart w:id="109" w:name="_Toc61252565"/>
      <w:bookmarkStart w:id="110" w:name="_Toc96402837"/>
      <w:bookmarkStart w:id="111" w:name="_Toc100631326"/>
      <w:bookmarkStart w:id="112" w:name="_Toc102451455"/>
      <w:bookmarkStart w:id="113" w:name="_Toc232310082"/>
      <w:bookmarkStart w:id="114" w:name="_Toc224024299"/>
      <w:r>
        <w:rPr>
          <w:rStyle w:val="CharSectno"/>
        </w:rPr>
        <w:t>11</w:t>
      </w:r>
      <w:r>
        <w:t>.</w:t>
      </w:r>
      <w:r>
        <w:tab/>
        <w:t>Schedule 1 Division 2 item 6 fee</w:t>
      </w:r>
      <w:bookmarkEnd w:id="108"/>
      <w:bookmarkEnd w:id="109"/>
      <w:bookmarkEnd w:id="110"/>
      <w:bookmarkEnd w:id="111"/>
      <w:bookmarkEnd w:id="112"/>
      <w:bookmarkEnd w:id="113"/>
      <w:bookmarkEnd w:id="11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15" w:name="_Toc232310083"/>
      <w:bookmarkStart w:id="116" w:name="_Toc224024300"/>
      <w:bookmarkStart w:id="117" w:name="_Toc96398500"/>
      <w:bookmarkStart w:id="118" w:name="_Toc100631328"/>
      <w:bookmarkStart w:id="119" w:name="_Toc102451457"/>
      <w:r>
        <w:rPr>
          <w:rStyle w:val="CharSectno"/>
        </w:rPr>
        <w:t>12</w:t>
      </w:r>
      <w:r>
        <w:t>.</w:t>
      </w:r>
      <w:r>
        <w:tab/>
        <w:t>Fees for searchable information</w:t>
      </w:r>
      <w:bookmarkEnd w:id="115"/>
      <w:bookmarkEnd w:id="116"/>
    </w:p>
    <w:p>
      <w:pPr>
        <w:pStyle w:val="Subsection"/>
      </w:pPr>
      <w:r>
        <w:tab/>
      </w:r>
      <w:r>
        <w:tab/>
        <w:t xml:space="preserve">A person to whom information is provided under the </w:t>
      </w:r>
      <w:r>
        <w:rPr>
          <w:i/>
          <w:iCs/>
        </w:rPr>
        <w:t>Magistrates Court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20" w:name="_Toc232310084"/>
      <w:bookmarkStart w:id="121" w:name="_Toc224024301"/>
      <w:r>
        <w:rPr>
          <w:rStyle w:val="CharSectno"/>
        </w:rPr>
        <w:t>13</w:t>
      </w:r>
      <w:r>
        <w:t>.</w:t>
      </w:r>
      <w:r>
        <w:tab/>
        <w:t>Resolution of disputes as to fees</w:t>
      </w:r>
      <w:bookmarkEnd w:id="117"/>
      <w:bookmarkEnd w:id="118"/>
      <w:bookmarkEnd w:id="119"/>
      <w:bookmarkEnd w:id="120"/>
      <w:bookmarkEnd w:id="121"/>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22" w:name="_Toc100631329"/>
      <w:bookmarkStart w:id="123" w:name="_Toc102451458"/>
      <w:bookmarkStart w:id="124" w:name="_Toc232310085"/>
      <w:bookmarkStart w:id="125" w:name="_Toc224024302"/>
      <w:r>
        <w:rPr>
          <w:rStyle w:val="CharSectno"/>
        </w:rPr>
        <w:t>14</w:t>
      </w:r>
      <w:r>
        <w:t>.</w:t>
      </w:r>
      <w:r>
        <w:tab/>
        <w:t>Recovery of unpaid fees</w:t>
      </w:r>
      <w:bookmarkEnd w:id="122"/>
      <w:bookmarkEnd w:id="123"/>
      <w:bookmarkEnd w:id="124"/>
      <w:bookmarkEnd w:id="125"/>
    </w:p>
    <w:p>
      <w:pPr>
        <w:pStyle w:val="Subsection"/>
      </w:pPr>
      <w:r>
        <w:tab/>
      </w:r>
      <w:r>
        <w:tab/>
        <w:t>Any unpaid fee is a debt due to the State and may be recovered by action in a court of competent jurisdiction.</w:t>
      </w:r>
    </w:p>
    <w:p>
      <w:pPr>
        <w:pStyle w:val="Heading5"/>
      </w:pPr>
      <w:bookmarkStart w:id="126" w:name="_Toc533482764"/>
      <w:bookmarkStart w:id="127" w:name="_Toc61252567"/>
      <w:bookmarkStart w:id="128" w:name="_Toc96402839"/>
      <w:bookmarkStart w:id="129" w:name="_Toc100631330"/>
      <w:bookmarkStart w:id="130" w:name="_Toc102451459"/>
      <w:bookmarkStart w:id="131" w:name="_Toc232310086"/>
      <w:bookmarkStart w:id="132" w:name="_Toc224024303"/>
      <w:r>
        <w:rPr>
          <w:rStyle w:val="CharSectno"/>
        </w:rPr>
        <w:t>15</w:t>
      </w:r>
      <w:r>
        <w:t>.</w:t>
      </w:r>
      <w:r>
        <w:tab/>
        <w:t>Transitional</w:t>
      </w:r>
      <w:bookmarkEnd w:id="126"/>
      <w:bookmarkEnd w:id="127"/>
      <w:bookmarkEnd w:id="128"/>
      <w:bookmarkEnd w:id="129"/>
      <w:bookmarkEnd w:id="130"/>
      <w:bookmarkEnd w:id="131"/>
      <w:bookmarkEnd w:id="13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33" w:name="_Toc100631331"/>
      <w:bookmarkStart w:id="134" w:name="_Toc102451460"/>
    </w:p>
    <w:p>
      <w:pPr>
        <w:pStyle w:val="yScheduleHeading"/>
      </w:pPr>
      <w:bookmarkStart w:id="135" w:name="_Toc139104715"/>
      <w:bookmarkStart w:id="136" w:name="_Toc139276713"/>
      <w:bookmarkStart w:id="137" w:name="_Toc171051732"/>
      <w:bookmarkStart w:id="138" w:name="_Toc198631552"/>
      <w:bookmarkStart w:id="139" w:name="_Toc202521832"/>
      <w:bookmarkStart w:id="140" w:name="_Toc203535227"/>
      <w:bookmarkStart w:id="141" w:name="_Toc207168612"/>
      <w:bookmarkStart w:id="142" w:name="_Toc210114988"/>
      <w:bookmarkStart w:id="143" w:name="_Toc210119116"/>
      <w:bookmarkStart w:id="144" w:name="_Toc219794092"/>
      <w:bookmarkStart w:id="145" w:name="_Toc219794289"/>
      <w:bookmarkStart w:id="146" w:name="_Toc222114922"/>
      <w:bookmarkStart w:id="147" w:name="_Toc222212434"/>
      <w:bookmarkStart w:id="148" w:name="_Toc224024219"/>
      <w:bookmarkStart w:id="149" w:name="_Toc224024304"/>
      <w:bookmarkStart w:id="150" w:name="_Toc232310087"/>
      <w:r>
        <w:rPr>
          <w:rStyle w:val="CharSchNo"/>
        </w:rPr>
        <w:t>Schedule 1</w:t>
      </w:r>
      <w:r>
        <w:t xml:space="preserve"> — </w:t>
      </w:r>
      <w:r>
        <w:rPr>
          <w:rStyle w:val="CharSchText"/>
        </w:rPr>
        <w:t>Fees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spacing w:after="360"/>
      </w:pPr>
      <w:r>
        <w:t>[r. 4]</w:t>
      </w:r>
    </w:p>
    <w:p>
      <w:pPr>
        <w:pStyle w:val="yHeading3"/>
        <w:spacing w:before="120" w:after="120"/>
      </w:pPr>
      <w:bookmarkStart w:id="151" w:name="_Toc100631332"/>
      <w:bookmarkStart w:id="152" w:name="_Toc102451461"/>
      <w:bookmarkStart w:id="153" w:name="_Toc139104716"/>
      <w:bookmarkStart w:id="154" w:name="_Toc139276714"/>
      <w:bookmarkStart w:id="155" w:name="_Toc171051733"/>
      <w:bookmarkStart w:id="156" w:name="_Toc198631553"/>
      <w:bookmarkStart w:id="157" w:name="_Toc202521833"/>
      <w:bookmarkStart w:id="158" w:name="_Toc203535228"/>
      <w:bookmarkStart w:id="159" w:name="_Toc207168613"/>
      <w:bookmarkStart w:id="160" w:name="_Toc210114989"/>
      <w:bookmarkStart w:id="161" w:name="_Toc210119117"/>
      <w:bookmarkStart w:id="162" w:name="_Toc219794093"/>
      <w:bookmarkStart w:id="163" w:name="_Toc219794290"/>
      <w:bookmarkStart w:id="164" w:name="_Toc222114923"/>
      <w:bookmarkStart w:id="165" w:name="_Toc222212435"/>
      <w:bookmarkStart w:id="166" w:name="_Toc224024220"/>
      <w:bookmarkStart w:id="167" w:name="_Toc224024305"/>
      <w:bookmarkStart w:id="168" w:name="_Toc232310088"/>
      <w:r>
        <w:rPr>
          <w:rStyle w:val="CharSDivNo"/>
        </w:rPr>
        <w:t>Division 1</w:t>
      </w:r>
      <w:r>
        <w:rPr>
          <w:b w:val="0"/>
        </w:rPr>
        <w:t> — </w:t>
      </w:r>
      <w:r>
        <w:rPr>
          <w:rStyle w:val="CharSDivText"/>
        </w:rPr>
        <w:t>General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bl>
      <w:tblPr>
        <w:tblW w:w="0" w:type="auto"/>
        <w:tblInd w:w="108" w:type="dxa"/>
        <w:tblLayout w:type="fixed"/>
        <w:tblLook w:val="0000" w:firstRow="0" w:lastRow="0" w:firstColumn="0" w:lastColumn="0" w:noHBand="0" w:noVBand="0"/>
      </w:tblPr>
      <w:tblGrid>
        <w:gridCol w:w="851"/>
        <w:gridCol w:w="4669"/>
        <w:gridCol w:w="1680"/>
      </w:tblGrid>
      <w:tr>
        <w:trPr>
          <w:cantSplit/>
          <w:tblHeader/>
        </w:trPr>
        <w:tc>
          <w:tcPr>
            <w:tcW w:w="851" w:type="dxa"/>
            <w:tcBorders>
              <w:top w:val="single" w:sz="4" w:space="0" w:color="auto"/>
              <w:bottom w:val="single" w:sz="4" w:space="0" w:color="auto"/>
            </w:tcBorders>
          </w:tcPr>
          <w:p>
            <w:pPr>
              <w:pStyle w:val="yTable"/>
              <w:ind w:right="-66"/>
              <w:rPr>
                <w:b/>
                <w:bCs/>
                <w:sz w:val="20"/>
              </w:rPr>
            </w:pPr>
            <w:r>
              <w:rPr>
                <w:b/>
                <w:bCs/>
                <w:sz w:val="20"/>
              </w:rPr>
              <w:t>Item</w:t>
            </w:r>
          </w:p>
        </w:tc>
        <w:tc>
          <w:tcPr>
            <w:tcW w:w="466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68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851" w:type="dxa"/>
            <w:tcBorders>
              <w:top w:val="single" w:sz="4" w:space="0" w:color="auto"/>
            </w:tcBorders>
          </w:tcPr>
          <w:p>
            <w:pPr>
              <w:pStyle w:val="yTable"/>
              <w:rPr>
                <w:sz w:val="20"/>
              </w:rPr>
            </w:pPr>
            <w:r>
              <w:rPr>
                <w:sz w:val="20"/>
              </w:rPr>
              <w:t>1.</w:t>
            </w:r>
          </w:p>
        </w:tc>
        <w:tc>
          <w:tcPr>
            <w:tcW w:w="466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 xml:space="preserve">issue of a duplicate document or order </w:t>
            </w:r>
            <w:r>
              <w:t>.............</w:t>
            </w:r>
          </w:p>
        </w:tc>
        <w:tc>
          <w:tcPr>
            <w:tcW w:w="1680" w:type="dxa"/>
            <w:tcBorders>
              <w:top w:val="single" w:sz="4" w:space="0" w:color="auto"/>
            </w:tcBorders>
            <w:vAlign w:val="bottom"/>
          </w:tcPr>
          <w:p>
            <w:pPr>
              <w:pStyle w:val="yTable"/>
              <w:ind w:right="601"/>
              <w:jc w:val="right"/>
              <w:rPr>
                <w:sz w:val="20"/>
              </w:rPr>
            </w:pPr>
            <w:r>
              <w:rPr>
                <w:sz w:val="20"/>
              </w:rPr>
              <w:t>14.50</w:t>
            </w:r>
          </w:p>
        </w:tc>
      </w:tr>
      <w:tr>
        <w:trPr>
          <w:cantSplit/>
        </w:trPr>
        <w:tc>
          <w:tcPr>
            <w:tcW w:w="851" w:type="dxa"/>
          </w:tcPr>
          <w:p>
            <w:pPr>
              <w:pStyle w:val="yTable"/>
              <w:rPr>
                <w:sz w:val="20"/>
              </w:rPr>
            </w:pPr>
            <w:r>
              <w:rPr>
                <w:sz w:val="20"/>
              </w:rPr>
              <w:t>2.</w:t>
            </w:r>
          </w:p>
        </w:tc>
        <w:tc>
          <w:tcPr>
            <w:tcW w:w="4669" w:type="dxa"/>
          </w:tcPr>
          <w:p>
            <w:pPr>
              <w:pStyle w:val="yTable"/>
              <w:rPr>
                <w:sz w:val="20"/>
              </w:rPr>
            </w:pPr>
            <w:r>
              <w:rPr>
                <w:sz w:val="20"/>
              </w:rPr>
              <w:t>For the service of any application, summons, originating process, notice or order of the Court or any other process requiring service ......................................</w:t>
            </w:r>
          </w:p>
        </w:tc>
        <w:tc>
          <w:tcPr>
            <w:tcW w:w="1680" w:type="dxa"/>
            <w:vAlign w:val="bottom"/>
          </w:tcPr>
          <w:p>
            <w:pPr>
              <w:pStyle w:val="yTable"/>
              <w:ind w:right="600"/>
              <w:jc w:val="right"/>
              <w:rPr>
                <w:sz w:val="20"/>
              </w:rPr>
            </w:pPr>
            <w:r>
              <w:rPr>
                <w:sz w:val="20"/>
              </w:rPr>
              <w:t>42.50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851" w:type="dxa"/>
          </w:tcPr>
          <w:p>
            <w:pPr>
              <w:pStyle w:val="yTable"/>
              <w:rPr>
                <w:sz w:val="20"/>
              </w:rPr>
            </w:pPr>
            <w:r>
              <w:rPr>
                <w:sz w:val="20"/>
              </w:rPr>
              <w:t>3.</w:t>
            </w:r>
          </w:p>
        </w:tc>
        <w:tc>
          <w:tcPr>
            <w:tcW w:w="466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680" w:type="dxa"/>
          </w:tcPr>
          <w:p>
            <w:pPr>
              <w:pStyle w:val="yTable"/>
              <w:ind w:right="600"/>
              <w:jc w:val="right"/>
              <w:rPr>
                <w:sz w:val="20"/>
              </w:rPr>
            </w:pP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c>
          <w:tcPr>
            <w:tcW w:w="851" w:type="dxa"/>
          </w:tcPr>
          <w:p>
            <w:pPr>
              <w:pStyle w:val="yTable"/>
              <w:rPr>
                <w:sz w:val="20"/>
              </w:rPr>
            </w:pPr>
            <w:r>
              <w:rPr>
                <w:sz w:val="20"/>
              </w:rPr>
              <w:t>4.</w:t>
            </w:r>
          </w:p>
        </w:tc>
        <w:tc>
          <w:tcPr>
            <w:tcW w:w="4669" w:type="dxa"/>
          </w:tcPr>
          <w:p>
            <w:pPr>
              <w:pStyle w:val="yTable"/>
              <w:tabs>
                <w:tab w:val="left" w:pos="176"/>
                <w:tab w:val="left" w:pos="601"/>
              </w:tabs>
              <w:spacing w:before="80"/>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40"/>
              <w:ind w:left="601" w:hanging="601"/>
              <w:rPr>
                <w:sz w:val="20"/>
              </w:rPr>
            </w:pPr>
            <w:r>
              <w:rPr>
                <w:sz w:val="20"/>
              </w:rPr>
              <w:tab/>
              <w:t>(b)</w:t>
            </w:r>
            <w:r>
              <w:rPr>
                <w:sz w:val="20"/>
              </w:rPr>
              <w:tab/>
              <w:t xml:space="preserve">listening to or viewing any electronic recording that requires supervision by an officer of the Court, a search fee of </w:t>
            </w:r>
            <w:r>
              <w:t>.....................................</w:t>
            </w:r>
          </w:p>
          <w:p>
            <w:pPr>
              <w:pStyle w:val="yTable"/>
              <w:tabs>
                <w:tab w:val="left" w:pos="318"/>
              </w:tabs>
              <w:spacing w:before="0"/>
              <w:rPr>
                <w:sz w:val="20"/>
              </w:rPr>
            </w:pPr>
            <w:r>
              <w:rPr>
                <w:sz w:val="20"/>
              </w:rPr>
              <w:t xml:space="preserve">And in addition to the search fee, for each hour of the officer’s time </w:t>
            </w:r>
            <w:r>
              <w:t>............................................................</w:t>
            </w:r>
          </w:p>
        </w:tc>
        <w:tc>
          <w:tcPr>
            <w:tcW w:w="1680" w:type="dxa"/>
          </w:tcPr>
          <w:p>
            <w:pPr>
              <w:pStyle w:val="yTable"/>
              <w:ind w:right="601"/>
              <w:jc w:val="right"/>
              <w:rPr>
                <w:sz w:val="20"/>
              </w:rPr>
            </w:pPr>
            <w:r>
              <w:rPr>
                <w:sz w:val="20"/>
              </w:rPr>
              <w:br/>
            </w:r>
            <w:r>
              <w:rPr>
                <w:sz w:val="20"/>
              </w:rPr>
              <w:br/>
              <w:t>25.00</w:t>
            </w:r>
          </w:p>
          <w:p>
            <w:pPr>
              <w:pStyle w:val="yTable"/>
              <w:ind w:right="601"/>
              <w:jc w:val="right"/>
              <w:rPr>
                <w:sz w:val="20"/>
              </w:rPr>
            </w:pPr>
            <w:r>
              <w:rPr>
                <w:sz w:val="20"/>
              </w:rPr>
              <w:br/>
            </w:r>
            <w:r>
              <w:rPr>
                <w:sz w:val="20"/>
              </w:rPr>
              <w:br/>
              <w:t>25.00</w:t>
            </w:r>
          </w:p>
          <w:p>
            <w:pPr>
              <w:pStyle w:val="yTable"/>
              <w:spacing w:before="0"/>
              <w:ind w:right="601"/>
              <w:jc w:val="right"/>
              <w:rPr>
                <w:sz w:val="20"/>
              </w:rPr>
            </w:pPr>
            <w:r>
              <w:rPr>
                <w:sz w:val="20"/>
              </w:rPr>
              <w:br/>
              <w:t>61.50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851" w:type="dxa"/>
          </w:tcPr>
          <w:p>
            <w:pPr>
              <w:pStyle w:val="yTable"/>
              <w:rPr>
                <w:sz w:val="20"/>
              </w:rPr>
            </w:pPr>
            <w:r>
              <w:rPr>
                <w:sz w:val="20"/>
              </w:rPr>
              <w:t>5.</w:t>
            </w:r>
          </w:p>
        </w:tc>
        <w:tc>
          <w:tcPr>
            <w:tcW w:w="4669" w:type="dxa"/>
          </w:tcPr>
          <w:p>
            <w:pPr>
              <w:pStyle w:val="yTable"/>
              <w:rPr>
                <w:sz w:val="20"/>
              </w:rPr>
            </w:pPr>
            <w:r>
              <w:rPr>
                <w:sz w:val="20"/>
              </w:rPr>
              <w:t xml:space="preserve">For provision of information under the </w:t>
            </w:r>
            <w:r>
              <w:rPr>
                <w:i/>
                <w:iCs/>
                <w:sz w:val="20"/>
              </w:rPr>
              <w:t>Magistrates Court (General) Rules 2005</w:t>
            </w:r>
            <w:r>
              <w:rPr>
                <w:sz w:val="20"/>
              </w:rPr>
              <w:t xml:space="preserve"> rule 41A — </w:t>
            </w:r>
          </w:p>
          <w:p>
            <w:pPr>
              <w:pStyle w:val="yTable"/>
              <w:tabs>
                <w:tab w:val="left" w:pos="176"/>
                <w:tab w:val="left" w:pos="601"/>
              </w:tabs>
              <w:ind w:left="601" w:hanging="601"/>
              <w:rPr>
                <w:sz w:val="20"/>
              </w:rPr>
            </w:pPr>
            <w:r>
              <w:rPr>
                <w:sz w:val="20"/>
              </w:rPr>
              <w:tab/>
              <w:t>(a)</w:t>
            </w:r>
            <w:r>
              <w:rPr>
                <w:sz w:val="20"/>
              </w:rPr>
              <w:tab/>
              <w:t>fee per case specified in the information ...........</w:t>
            </w:r>
          </w:p>
          <w:p>
            <w:pPr>
              <w:pStyle w:val="yTable"/>
              <w:tabs>
                <w:tab w:val="left" w:pos="176"/>
                <w:tab w:val="left" w:pos="601"/>
              </w:tabs>
              <w:spacing w:before="80"/>
              <w:ind w:left="601" w:hanging="601"/>
              <w:rPr>
                <w:sz w:val="20"/>
              </w:rPr>
            </w:pPr>
            <w:r>
              <w:rPr>
                <w:sz w:val="20"/>
              </w:rPr>
              <w:tab/>
              <w:t>(b)</w:t>
            </w:r>
            <w:r>
              <w:rPr>
                <w:sz w:val="20"/>
              </w:rPr>
              <w:tab/>
              <w:t xml:space="preserve">annual fee for information provided by email to approved recipient </w:t>
            </w:r>
            <w:r>
              <w:t>.........................................</w:t>
            </w:r>
          </w:p>
        </w:tc>
        <w:tc>
          <w:tcPr>
            <w:tcW w:w="1680" w:type="dxa"/>
          </w:tcPr>
          <w:p>
            <w:pPr>
              <w:pStyle w:val="yTable"/>
              <w:ind w:right="601"/>
              <w:jc w:val="right"/>
              <w:rPr>
                <w:sz w:val="16"/>
              </w:rPr>
            </w:pPr>
          </w:p>
          <w:p>
            <w:pPr>
              <w:pStyle w:val="yTable"/>
              <w:ind w:right="601"/>
              <w:jc w:val="right"/>
              <w:rPr>
                <w:sz w:val="20"/>
              </w:rPr>
            </w:pPr>
          </w:p>
          <w:p>
            <w:pPr>
              <w:pStyle w:val="yTable"/>
              <w:ind w:right="601"/>
              <w:jc w:val="right"/>
              <w:rPr>
                <w:sz w:val="20"/>
              </w:rPr>
            </w:pPr>
            <w:r>
              <w:rPr>
                <w:sz w:val="20"/>
              </w:rPr>
              <w:t>1.05</w:t>
            </w:r>
          </w:p>
          <w:p>
            <w:pPr>
              <w:pStyle w:val="yTable"/>
              <w:ind w:right="601"/>
              <w:jc w:val="right"/>
              <w:rPr>
                <w:sz w:val="20"/>
              </w:rPr>
            </w:pPr>
            <w:r>
              <w:rPr>
                <w:sz w:val="20"/>
              </w:rPr>
              <w:br/>
              <w:t>34 662.00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851" w:type="dxa"/>
          </w:tcPr>
          <w:p>
            <w:pPr>
              <w:pStyle w:val="yTable"/>
              <w:rPr>
                <w:sz w:val="20"/>
              </w:rPr>
            </w:pPr>
            <w:r>
              <w:rPr>
                <w:sz w:val="20"/>
              </w:rPr>
              <w:t>6.</w:t>
            </w:r>
          </w:p>
        </w:tc>
        <w:tc>
          <w:tcPr>
            <w:tcW w:w="4669" w:type="dxa"/>
          </w:tcPr>
          <w:p>
            <w:pPr>
              <w:pStyle w:val="yTable"/>
              <w:tabs>
                <w:tab w:val="left" w:pos="176"/>
                <w:tab w:val="left" w:pos="601"/>
              </w:tabs>
              <w:ind w:left="601" w:hanging="601"/>
              <w:rPr>
                <w:sz w:val="20"/>
              </w:rPr>
            </w:pPr>
            <w:r>
              <w:rPr>
                <w:sz w:val="20"/>
              </w:rPr>
              <w:tab/>
              <w:t>(a)</w:t>
            </w:r>
            <w:r>
              <w:rPr>
                <w:sz w:val="20"/>
              </w:rPr>
              <w:tab/>
              <w:t xml:space="preserve">on an application or summons for the production of records or documents that are required to be produced to any court, tribunal, arbitrator or umpire </w:t>
            </w:r>
            <w:r>
              <w:t>........................................</w:t>
            </w:r>
          </w:p>
          <w:p>
            <w:pPr>
              <w:pStyle w:val="yTable"/>
              <w:tabs>
                <w:tab w:val="left" w:pos="176"/>
                <w:tab w:val="left" w:pos="601"/>
              </w:tabs>
              <w:ind w:left="601" w:hanging="601"/>
              <w:rPr>
                <w:sz w:val="20"/>
              </w:rPr>
            </w:pPr>
            <w:r>
              <w:rPr>
                <w:sz w:val="20"/>
              </w:rPr>
              <w:tab/>
              <w:t>(b)</w:t>
            </w:r>
            <w:r>
              <w:rPr>
                <w:sz w:val="20"/>
              </w:rPr>
              <w:tab/>
              <w:t xml:space="preserve">if an officer is required to attend at any court or place out of the Court building where the officer is based, the officer’s reasonable expenses and, in addition for each hour when the officer is necessarily absent from his or her office </w:t>
            </w:r>
            <w:r>
              <w:t>............................................................</w:t>
            </w:r>
          </w:p>
        </w:tc>
        <w:tc>
          <w:tcPr>
            <w:tcW w:w="1680" w:type="dxa"/>
          </w:tcPr>
          <w:p>
            <w:pPr>
              <w:pStyle w:val="yTable"/>
              <w:ind w:right="601"/>
              <w:jc w:val="right"/>
              <w:rPr>
                <w:sz w:val="20"/>
              </w:rPr>
            </w:pPr>
            <w:r>
              <w:rPr>
                <w:sz w:val="20"/>
              </w:rPr>
              <w:br/>
            </w:r>
            <w:r>
              <w:rPr>
                <w:sz w:val="20"/>
              </w:rPr>
              <w:br/>
            </w:r>
            <w:r>
              <w:rPr>
                <w:sz w:val="20"/>
              </w:rPr>
              <w:br/>
              <w:t>36.50</w:t>
            </w:r>
          </w:p>
          <w:p>
            <w:pPr>
              <w:pStyle w:val="yTable"/>
              <w:ind w:right="601"/>
              <w:jc w:val="right"/>
              <w:rPr>
                <w:sz w:val="20"/>
              </w:rPr>
            </w:pPr>
            <w:r>
              <w:rPr>
                <w:sz w:val="20"/>
              </w:rPr>
              <w:br/>
            </w:r>
            <w:r>
              <w:rPr>
                <w:sz w:val="20"/>
              </w:rPr>
              <w:br/>
            </w:r>
            <w:r>
              <w:rPr>
                <w:sz w:val="20"/>
              </w:rPr>
              <w:br/>
            </w:r>
            <w:r>
              <w:rPr>
                <w:sz w:val="20"/>
              </w:rPr>
              <w:br/>
            </w:r>
            <w:r>
              <w:rPr>
                <w:sz w:val="20"/>
              </w:rPr>
              <w:br/>
              <w:t>61.50</w:t>
            </w:r>
          </w:p>
        </w:tc>
      </w:tr>
      <w:tr>
        <w:tc>
          <w:tcPr>
            <w:tcW w:w="851" w:type="dxa"/>
          </w:tcPr>
          <w:p>
            <w:pPr>
              <w:pStyle w:val="yTable"/>
              <w:rPr>
                <w:sz w:val="20"/>
              </w:rPr>
            </w:pPr>
            <w:r>
              <w:rPr>
                <w:sz w:val="20"/>
              </w:rPr>
              <w:t>7.</w:t>
            </w:r>
          </w:p>
        </w:tc>
        <w:tc>
          <w:tcPr>
            <w:tcW w:w="4669" w:type="dxa"/>
          </w:tcPr>
          <w:p>
            <w:pPr>
              <w:pStyle w:val="yTable"/>
              <w:tabs>
                <w:tab w:val="left" w:pos="176"/>
                <w:tab w:val="left" w:pos="601"/>
              </w:tabs>
              <w:ind w:left="601" w:hanging="601"/>
              <w:rPr>
                <w:sz w:val="20"/>
              </w:rPr>
            </w:pPr>
            <w:r>
              <w:rPr>
                <w:sz w:val="20"/>
              </w:rPr>
              <w:tab/>
              <w:t>(a)</w:t>
            </w:r>
            <w:r>
              <w:rPr>
                <w:sz w:val="20"/>
              </w:rPr>
              <w:tab/>
              <w:t xml:space="preserve">copies of documents or exhibits for each page or part of a page </w:t>
            </w:r>
            <w:r>
              <w:t>.............................................</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spacing w:before="40"/>
              <w:ind w:left="1026" w:hanging="1026"/>
              <w:rPr>
                <w:sz w:val="20"/>
              </w:rPr>
            </w:pPr>
            <w:r>
              <w:rPr>
                <w:sz w:val="20"/>
              </w:rPr>
              <w:tab/>
              <w:t>(i)</w:t>
            </w:r>
            <w:r>
              <w:rPr>
                <w:sz w:val="20"/>
              </w:rPr>
              <w:tab/>
              <w:t xml:space="preserve">for each copy consisting of not more than 10 pages issued to a person not a party to the proceedings and for each copy in excess of one copy issued to a party to the proceedings </w:t>
            </w:r>
            <w:r>
              <w:t>..........................................</w:t>
            </w:r>
            <w:r>
              <w:rPr>
                <w:sz w:val="20"/>
              </w:rPr>
              <w:t>.</w:t>
            </w:r>
          </w:p>
          <w:p>
            <w:pPr>
              <w:pStyle w:val="yTable"/>
              <w:tabs>
                <w:tab w:val="left" w:pos="601"/>
              </w:tabs>
              <w:spacing w:before="40"/>
              <w:ind w:left="1026" w:hanging="1026"/>
              <w:rPr>
                <w:sz w:val="20"/>
              </w:rPr>
            </w:pPr>
            <w:r>
              <w:rPr>
                <w:spacing w:val="-4"/>
                <w:sz w:val="20"/>
              </w:rPr>
              <w:tab/>
              <w:t>(ii)</w:t>
            </w:r>
            <w:r>
              <w:rPr>
                <w:spacing w:val="-4"/>
                <w:sz w:val="20"/>
              </w:rPr>
              <w:tab/>
              <w:t>for each copy consisting of 10 or more pages an additional fee per page of</w:t>
            </w:r>
            <w:r>
              <w:rPr>
                <w:sz w:val="20"/>
              </w:rPr>
              <w:t xml:space="preserve"> </w:t>
            </w:r>
            <w:r>
              <w:t>......................</w:t>
            </w:r>
          </w:p>
          <w:p>
            <w:pPr>
              <w:pStyle w:val="yTable"/>
              <w:tabs>
                <w:tab w:val="left" w:pos="176"/>
                <w:tab w:val="left" w:pos="601"/>
              </w:tabs>
              <w:ind w:left="601" w:hanging="601"/>
              <w:rPr>
                <w:sz w:val="20"/>
              </w:rPr>
            </w:pPr>
            <w:r>
              <w:rPr>
                <w:sz w:val="20"/>
              </w:rPr>
              <w:tab/>
              <w:t>(c)</w:t>
            </w:r>
            <w:r>
              <w:rPr>
                <w:sz w:val="20"/>
              </w:rPr>
              <w:tab/>
              <w:t xml:space="preserve">for certifying that a document is a true copy, an additional fee of </w:t>
            </w:r>
            <w:r>
              <w:t>............................................</w:t>
            </w:r>
            <w:r>
              <w:rPr>
                <w:sz w:val="20"/>
              </w:rPr>
              <w:t>.</w:t>
            </w:r>
          </w:p>
        </w:tc>
        <w:tc>
          <w:tcPr>
            <w:tcW w:w="1680"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t>8.65</w:t>
            </w:r>
          </w:p>
          <w:p>
            <w:pPr>
              <w:pStyle w:val="yTable"/>
              <w:ind w:right="601"/>
              <w:jc w:val="right"/>
              <w:rPr>
                <w:sz w:val="20"/>
              </w:rPr>
            </w:pPr>
            <w:r>
              <w:rPr>
                <w:sz w:val="20"/>
              </w:rPr>
              <w:br/>
              <w:t>1.10</w:t>
            </w:r>
          </w:p>
          <w:p>
            <w:pPr>
              <w:pStyle w:val="yTable"/>
              <w:ind w:right="601"/>
              <w:jc w:val="right"/>
              <w:rPr>
                <w:sz w:val="20"/>
              </w:rPr>
            </w:pPr>
            <w:r>
              <w:rPr>
                <w:sz w:val="20"/>
              </w:rPr>
              <w:br/>
              <w:t>12.00</w:t>
            </w:r>
          </w:p>
        </w:tc>
      </w:tr>
      <w:tr>
        <w:trPr>
          <w:cantSplit/>
        </w:trPr>
        <w:tc>
          <w:tcPr>
            <w:tcW w:w="720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851" w:type="dxa"/>
          </w:tcPr>
          <w:p>
            <w:pPr>
              <w:pStyle w:val="yTable"/>
              <w:rPr>
                <w:sz w:val="20"/>
              </w:rPr>
            </w:pPr>
            <w:r>
              <w:rPr>
                <w:sz w:val="20"/>
              </w:rPr>
              <w:t>8.</w:t>
            </w:r>
          </w:p>
        </w:tc>
        <w:tc>
          <w:tcPr>
            <w:tcW w:w="466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r>
              <w:t>........................</w:t>
            </w:r>
          </w:p>
          <w:p>
            <w:pPr>
              <w:pStyle w:val="yTable"/>
              <w:tabs>
                <w:tab w:val="left" w:pos="176"/>
                <w:tab w:val="left" w:pos="601"/>
              </w:tabs>
              <w:ind w:left="601" w:hanging="601"/>
              <w:rPr>
                <w:sz w:val="20"/>
              </w:rPr>
            </w:pPr>
            <w:r>
              <w:rPr>
                <w:sz w:val="20"/>
              </w:rPr>
              <w:tab/>
              <w:t>(b)</w:t>
            </w:r>
            <w:r>
              <w:rPr>
                <w:sz w:val="20"/>
              </w:rPr>
              <w:tab/>
            </w:r>
            <w:r>
              <w:rPr>
                <w:spacing w:val="-4"/>
                <w:sz w:val="20"/>
              </w:rPr>
              <w:t>for each copy of a transcript or notes of evidence in electronic format if a fee has been paid under paragraph (a) by the applicant for a copy of the transcript, for each day of transcript</w:t>
            </w:r>
            <w:r>
              <w:rPr>
                <w:sz w:val="20"/>
              </w:rPr>
              <w:t xml:space="preserve"> </w:t>
            </w:r>
            <w:r>
              <w:t>...................</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r>
              <w:t>.........</w:t>
            </w:r>
          </w:p>
        </w:tc>
        <w:tc>
          <w:tcPr>
            <w:tcW w:w="1680" w:type="dxa"/>
          </w:tcPr>
          <w:p>
            <w:pPr>
              <w:pStyle w:val="yTable"/>
              <w:ind w:right="601"/>
              <w:jc w:val="right"/>
              <w:rPr>
                <w:sz w:val="20"/>
              </w:rPr>
            </w:pPr>
            <w:r>
              <w:rPr>
                <w:sz w:val="20"/>
              </w:rPr>
              <w:br/>
              <w:t>4.85</w:t>
            </w:r>
          </w:p>
          <w:p>
            <w:pPr>
              <w:pStyle w:val="yTable"/>
              <w:ind w:right="601"/>
              <w:jc w:val="right"/>
              <w:rPr>
                <w:sz w:val="20"/>
              </w:rPr>
            </w:pPr>
            <w:r>
              <w:rPr>
                <w:sz w:val="20"/>
              </w:rPr>
              <w:br/>
            </w:r>
            <w:r>
              <w:rPr>
                <w:sz w:val="20"/>
              </w:rPr>
              <w:br/>
            </w:r>
            <w:r>
              <w:rPr>
                <w:sz w:val="20"/>
              </w:rPr>
              <w:br/>
              <w:t>12.00</w:t>
            </w:r>
          </w:p>
          <w:p>
            <w:pPr>
              <w:pStyle w:val="yTable"/>
              <w:ind w:right="601"/>
              <w:jc w:val="right"/>
              <w:rPr>
                <w:sz w:val="20"/>
              </w:rPr>
            </w:pPr>
            <w:r>
              <w:rPr>
                <w:sz w:val="20"/>
              </w:rPr>
              <w:br/>
            </w:r>
            <w:r>
              <w:rPr>
                <w:sz w:val="20"/>
              </w:rPr>
              <w:br/>
            </w:r>
            <w:r>
              <w:rPr>
                <w:sz w:val="20"/>
              </w:rPr>
              <w:br/>
              <w:t>1.50</w:t>
            </w:r>
          </w:p>
        </w:tc>
      </w:tr>
      <w:tr>
        <w:trPr>
          <w:cantSplit/>
        </w:trPr>
        <w:tc>
          <w:tcPr>
            <w:tcW w:w="720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w:t>
      </w:r>
      <w:r>
        <w:noBreakHyphen/>
        <w:t>4; 16 May 2008 p. 1911; 27 Jun 2008 p. 3068</w:t>
      </w:r>
      <w:r>
        <w:noBreakHyphen/>
        <w:t>9.]</w:t>
      </w:r>
    </w:p>
    <w:p>
      <w:pPr>
        <w:pStyle w:val="yHeading3"/>
        <w:spacing w:after="240"/>
      </w:pPr>
      <w:bookmarkStart w:id="169" w:name="_Toc100631333"/>
      <w:bookmarkStart w:id="170" w:name="_Toc102451462"/>
      <w:bookmarkStart w:id="171" w:name="_Toc139104717"/>
      <w:bookmarkStart w:id="172" w:name="_Toc139276715"/>
      <w:bookmarkStart w:id="173" w:name="_Toc171051734"/>
      <w:bookmarkStart w:id="174" w:name="_Toc198631554"/>
      <w:bookmarkStart w:id="175" w:name="_Toc202521834"/>
      <w:bookmarkStart w:id="176" w:name="_Toc203535229"/>
      <w:bookmarkStart w:id="177" w:name="_Toc207168614"/>
      <w:bookmarkStart w:id="178" w:name="_Toc210114990"/>
      <w:bookmarkStart w:id="179" w:name="_Toc210119118"/>
      <w:bookmarkStart w:id="180" w:name="_Toc219794094"/>
      <w:bookmarkStart w:id="181" w:name="_Toc219794291"/>
      <w:bookmarkStart w:id="182" w:name="_Toc222114924"/>
      <w:bookmarkStart w:id="183" w:name="_Toc222212436"/>
      <w:bookmarkStart w:id="184" w:name="_Toc224024221"/>
      <w:bookmarkStart w:id="185" w:name="_Toc224024306"/>
      <w:bookmarkStart w:id="186" w:name="_Toc232310089"/>
      <w:r>
        <w:rPr>
          <w:rStyle w:val="CharSDivNo"/>
        </w:rPr>
        <w:t>Division 2</w:t>
      </w:r>
      <w:r>
        <w:rPr>
          <w:b w:val="0"/>
        </w:rPr>
        <w:t> — </w:t>
      </w:r>
      <w:r>
        <w:rPr>
          <w:rStyle w:val="CharSDivText"/>
        </w:rPr>
        <w:t>Civil jurisdiction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bl>
      <w:tblPr>
        <w:tblW w:w="0" w:type="auto"/>
        <w:tblInd w:w="57" w:type="dxa"/>
        <w:tblLayout w:type="fixed"/>
        <w:tblCellMar>
          <w:left w:w="85" w:type="dxa"/>
          <w:right w:w="85" w:type="dxa"/>
        </w:tblCellMar>
        <w:tblLook w:val="0000" w:firstRow="0" w:lastRow="0" w:firstColumn="0" w:lastColumn="0" w:noHBand="0" w:noVBand="0"/>
      </w:tblPr>
      <w:tblGrid>
        <w:gridCol w:w="490"/>
        <w:gridCol w:w="14"/>
        <w:gridCol w:w="1554"/>
        <w:gridCol w:w="966"/>
        <w:gridCol w:w="851"/>
        <w:gridCol w:w="907"/>
        <w:gridCol w:w="907"/>
        <w:gridCol w:w="851"/>
        <w:gridCol w:w="884"/>
      </w:tblGrid>
      <w:tr>
        <w:trPr>
          <w:cantSplit/>
          <w:tblHeader/>
        </w:trPr>
        <w:tc>
          <w:tcPr>
            <w:tcW w:w="490" w:type="dxa"/>
            <w:tcBorders>
              <w:top w:val="single" w:sz="4" w:space="0" w:color="auto"/>
              <w:bottom w:val="single" w:sz="4" w:space="0" w:color="auto"/>
            </w:tcBorders>
          </w:tcPr>
          <w:p>
            <w:pPr>
              <w:pStyle w:val="yTable"/>
              <w:ind w:right="-52" w:hanging="80"/>
              <w:rPr>
                <w:b/>
                <w:spacing w:val="-4"/>
                <w:sz w:val="19"/>
              </w:rPr>
            </w:pPr>
            <w:r>
              <w:rPr>
                <w:b/>
                <w:spacing w:val="-4"/>
                <w:sz w:val="19"/>
              </w:rPr>
              <w:t>Item</w:t>
            </w:r>
          </w:p>
        </w:tc>
        <w:tc>
          <w:tcPr>
            <w:tcW w:w="1247" w:type="dxa"/>
            <w:gridSpan w:val="2"/>
            <w:tcBorders>
              <w:top w:val="single" w:sz="4" w:space="0" w:color="auto"/>
              <w:bottom w:val="single" w:sz="4" w:space="0" w:color="auto"/>
            </w:tcBorders>
          </w:tcPr>
          <w:p>
            <w:pPr>
              <w:pStyle w:val="yTable"/>
              <w:jc w:val="center"/>
              <w:rPr>
                <w:b/>
                <w:sz w:val="19"/>
              </w:rPr>
            </w:pPr>
            <w:r>
              <w:rPr>
                <w:b/>
                <w:spacing w:val="-4"/>
                <w:sz w:val="19"/>
              </w:rPr>
              <w:t>Matter</w:t>
            </w:r>
          </w:p>
        </w:tc>
        <w:tc>
          <w:tcPr>
            <w:tcW w:w="1746" w:type="dxa"/>
            <w:gridSpan w:val="2"/>
            <w:tcBorders>
              <w:top w:val="single" w:sz="4" w:space="0" w:color="auto"/>
              <w:bottom w:val="single" w:sz="4" w:space="0" w:color="auto"/>
            </w:tcBorders>
          </w:tcPr>
          <w:p>
            <w:pPr>
              <w:pStyle w:val="yTable"/>
              <w:jc w:val="center"/>
              <w:rPr>
                <w:b/>
                <w:sz w:val="19"/>
              </w:rPr>
            </w:pPr>
            <w:r>
              <w:rPr>
                <w:b/>
                <w:sz w:val="19"/>
              </w:rPr>
              <w:t>Claim not exceeding $10 000</w:t>
            </w:r>
          </w:p>
        </w:tc>
        <w:tc>
          <w:tcPr>
            <w:tcW w:w="1701" w:type="dxa"/>
            <w:gridSpan w:val="2"/>
            <w:tcBorders>
              <w:top w:val="single" w:sz="4" w:space="0" w:color="auto"/>
              <w:bottom w:val="single" w:sz="4" w:space="0" w:color="auto"/>
            </w:tcBorders>
          </w:tcPr>
          <w:p>
            <w:pPr>
              <w:pStyle w:val="yTable"/>
              <w:jc w:val="center"/>
              <w:rPr>
                <w:b/>
                <w:sz w:val="19"/>
              </w:rPr>
            </w:pPr>
            <w:r>
              <w:rPr>
                <w:b/>
                <w:sz w:val="19"/>
              </w:rPr>
              <w:t>Claim exceeding $10 000 but not exceeding $50 000</w:t>
            </w:r>
          </w:p>
        </w:tc>
        <w:tc>
          <w:tcPr>
            <w:tcW w:w="1667" w:type="dxa"/>
            <w:gridSpan w:val="2"/>
            <w:tcBorders>
              <w:top w:val="single" w:sz="4" w:space="0" w:color="auto"/>
              <w:bottom w:val="single" w:sz="4" w:space="0" w:color="auto"/>
            </w:tcBorders>
          </w:tcPr>
          <w:p>
            <w:pPr>
              <w:pStyle w:val="yTable"/>
              <w:jc w:val="center"/>
              <w:rPr>
                <w:b/>
                <w:sz w:val="19"/>
              </w:rPr>
            </w:pPr>
            <w:r>
              <w:rPr>
                <w:b/>
                <w:sz w:val="19"/>
              </w:rPr>
              <w:t>Claim exceeding $50 000</w:t>
            </w:r>
          </w:p>
        </w:tc>
      </w:tr>
      <w:tr>
        <w:trPr>
          <w:cantSplit/>
          <w:tblHeader/>
        </w:trPr>
        <w:tc>
          <w:tcPr>
            <w:tcW w:w="490" w:type="dxa"/>
          </w:tcPr>
          <w:p>
            <w:pPr>
              <w:pStyle w:val="yTable"/>
              <w:rPr>
                <w:sz w:val="19"/>
              </w:rPr>
            </w:pPr>
          </w:p>
        </w:tc>
        <w:tc>
          <w:tcPr>
            <w:tcW w:w="1247" w:type="dxa"/>
            <w:gridSpan w:val="2"/>
          </w:tcPr>
          <w:p>
            <w:pPr>
              <w:pStyle w:val="yTable"/>
              <w:rPr>
                <w:sz w:val="19"/>
              </w:rPr>
            </w:pPr>
          </w:p>
        </w:tc>
        <w:tc>
          <w:tcPr>
            <w:tcW w:w="851" w:type="dxa"/>
          </w:tcPr>
          <w:p>
            <w:pPr>
              <w:pStyle w:val="yTable"/>
              <w:jc w:val="center"/>
              <w:rPr>
                <w:sz w:val="19"/>
              </w:rPr>
            </w:pPr>
            <w:r>
              <w:rPr>
                <w:sz w:val="19"/>
              </w:rPr>
              <w:t>Individual $</w:t>
            </w:r>
          </w:p>
        </w:tc>
        <w:tc>
          <w:tcPr>
            <w:tcW w:w="851" w:type="dxa"/>
          </w:tcPr>
          <w:p>
            <w:pPr>
              <w:pStyle w:val="yTable"/>
              <w:ind w:left="-76" w:right="-108"/>
              <w:jc w:val="center"/>
              <w:rPr>
                <w:sz w:val="19"/>
              </w:rPr>
            </w:pPr>
            <w:r>
              <w:rPr>
                <w:sz w:val="19"/>
              </w:rPr>
              <w:t>Person other than individual $</w:t>
            </w:r>
          </w:p>
        </w:tc>
        <w:tc>
          <w:tcPr>
            <w:tcW w:w="907" w:type="dxa"/>
          </w:tcPr>
          <w:p>
            <w:pPr>
              <w:pStyle w:val="yTable"/>
              <w:ind w:right="-36" w:hanging="72"/>
              <w:jc w:val="center"/>
              <w:rPr>
                <w:sz w:val="19"/>
              </w:rPr>
            </w:pPr>
            <w:r>
              <w:rPr>
                <w:sz w:val="19"/>
              </w:rPr>
              <w:t>Individual $</w:t>
            </w:r>
          </w:p>
        </w:tc>
        <w:tc>
          <w:tcPr>
            <w:tcW w:w="907" w:type="dxa"/>
          </w:tcPr>
          <w:p>
            <w:pPr>
              <w:pStyle w:val="yTable"/>
              <w:ind w:left="-54" w:right="-53"/>
              <w:jc w:val="center"/>
              <w:rPr>
                <w:sz w:val="19"/>
              </w:rPr>
            </w:pPr>
            <w:r>
              <w:rPr>
                <w:sz w:val="19"/>
              </w:rPr>
              <w:t>Person other than individual $</w:t>
            </w:r>
          </w:p>
        </w:tc>
        <w:tc>
          <w:tcPr>
            <w:tcW w:w="851" w:type="dxa"/>
          </w:tcPr>
          <w:p>
            <w:pPr>
              <w:pStyle w:val="yTable"/>
              <w:ind w:right="-77" w:hanging="112"/>
              <w:jc w:val="center"/>
              <w:rPr>
                <w:sz w:val="19"/>
              </w:rPr>
            </w:pPr>
            <w:r>
              <w:rPr>
                <w:sz w:val="19"/>
              </w:rPr>
              <w:t>Individual $</w:t>
            </w:r>
          </w:p>
        </w:tc>
        <w:tc>
          <w:tcPr>
            <w:tcW w:w="851" w:type="dxa"/>
          </w:tcPr>
          <w:p>
            <w:pPr>
              <w:pStyle w:val="yTable"/>
              <w:ind w:left="-75" w:right="-94" w:hanging="14"/>
              <w:jc w:val="center"/>
              <w:rPr>
                <w:sz w:val="19"/>
              </w:rPr>
            </w:pPr>
            <w:r>
              <w:rPr>
                <w:sz w:val="19"/>
              </w:rPr>
              <w:t>Person other than individual $</w:t>
            </w:r>
          </w:p>
        </w:tc>
      </w:tr>
      <w:tr>
        <w:trPr>
          <w:cantSplit/>
        </w:trPr>
        <w:tc>
          <w:tcPr>
            <w:tcW w:w="490" w:type="dxa"/>
          </w:tcPr>
          <w:p>
            <w:pPr>
              <w:pStyle w:val="yTable"/>
              <w:rPr>
                <w:sz w:val="19"/>
              </w:rPr>
            </w:pPr>
            <w:r>
              <w:rPr>
                <w:sz w:val="19"/>
              </w:rPr>
              <w:t>1.</w:t>
            </w:r>
          </w:p>
        </w:tc>
        <w:tc>
          <w:tcPr>
            <w:tcW w:w="1247" w:type="dxa"/>
            <w:gridSpan w:val="2"/>
          </w:tcPr>
          <w:p>
            <w:pPr>
              <w:pStyle w:val="yTable"/>
              <w:ind w:left="-24" w:right="-66" w:hanging="14"/>
              <w:rPr>
                <w:sz w:val="19"/>
              </w:rPr>
            </w:pPr>
            <w:r>
              <w:rPr>
                <w:sz w:val="19"/>
              </w:rPr>
              <w:t>On filing any claim or any originating process to commence proceedings in the Court</w:t>
            </w:r>
          </w:p>
        </w:tc>
        <w:tc>
          <w:tcPr>
            <w:tcW w:w="851" w:type="dxa"/>
            <w:vAlign w:val="bottom"/>
          </w:tcPr>
          <w:p>
            <w:pPr>
              <w:pStyle w:val="yTable"/>
              <w:jc w:val="center"/>
              <w:rPr>
                <w:sz w:val="19"/>
              </w:rPr>
            </w:pPr>
            <w:r>
              <w:rPr>
                <w:sz w:val="19"/>
              </w:rPr>
              <w:t>71.50</w:t>
            </w:r>
          </w:p>
        </w:tc>
        <w:tc>
          <w:tcPr>
            <w:tcW w:w="851" w:type="dxa"/>
            <w:vAlign w:val="bottom"/>
          </w:tcPr>
          <w:p>
            <w:pPr>
              <w:pStyle w:val="yTable"/>
              <w:jc w:val="center"/>
              <w:rPr>
                <w:sz w:val="19"/>
              </w:rPr>
            </w:pPr>
            <w:r>
              <w:rPr>
                <w:sz w:val="19"/>
              </w:rPr>
              <w:t>108.00</w:t>
            </w:r>
          </w:p>
        </w:tc>
        <w:tc>
          <w:tcPr>
            <w:tcW w:w="907" w:type="dxa"/>
            <w:vAlign w:val="bottom"/>
          </w:tcPr>
          <w:p>
            <w:pPr>
              <w:pStyle w:val="yTable"/>
              <w:jc w:val="center"/>
              <w:rPr>
                <w:sz w:val="19"/>
              </w:rPr>
            </w:pPr>
            <w:r>
              <w:rPr>
                <w:sz w:val="19"/>
              </w:rPr>
              <w:t>183.00</w:t>
            </w:r>
          </w:p>
        </w:tc>
        <w:tc>
          <w:tcPr>
            <w:tcW w:w="907" w:type="dxa"/>
            <w:vAlign w:val="bottom"/>
          </w:tcPr>
          <w:p>
            <w:pPr>
              <w:pStyle w:val="yTable"/>
              <w:jc w:val="center"/>
              <w:rPr>
                <w:sz w:val="19"/>
              </w:rPr>
            </w:pPr>
            <w:r>
              <w:rPr>
                <w:sz w:val="19"/>
              </w:rPr>
              <w:t>275.00</w:t>
            </w:r>
          </w:p>
        </w:tc>
        <w:tc>
          <w:tcPr>
            <w:tcW w:w="851" w:type="dxa"/>
            <w:vAlign w:val="bottom"/>
          </w:tcPr>
          <w:p>
            <w:pPr>
              <w:pStyle w:val="yTable"/>
              <w:jc w:val="center"/>
              <w:rPr>
                <w:sz w:val="19"/>
              </w:rPr>
            </w:pPr>
            <w:r>
              <w:rPr>
                <w:sz w:val="19"/>
              </w:rPr>
              <w:t>292.00</w:t>
            </w:r>
          </w:p>
        </w:tc>
        <w:tc>
          <w:tcPr>
            <w:tcW w:w="851" w:type="dxa"/>
            <w:vAlign w:val="bottom"/>
          </w:tcPr>
          <w:p>
            <w:pPr>
              <w:pStyle w:val="yTable"/>
              <w:jc w:val="center"/>
              <w:rPr>
                <w:sz w:val="19"/>
              </w:rPr>
            </w:pPr>
            <w:r>
              <w:rPr>
                <w:sz w:val="19"/>
              </w:rPr>
              <w:t>438.00</w:t>
            </w:r>
          </w:p>
        </w:tc>
      </w:tr>
      <w:tr>
        <w:trPr>
          <w:cantSplit/>
        </w:trPr>
        <w:tc>
          <w:tcPr>
            <w:tcW w:w="7172" w:type="dxa"/>
            <w:gridSpan w:val="9"/>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9"/>
              </w:rPr>
            </w:pPr>
            <w:r>
              <w:rPr>
                <w:sz w:val="19"/>
              </w:rPr>
              <w:t xml:space="preserve">On filing — </w:t>
            </w:r>
          </w:p>
          <w:p>
            <w:pPr>
              <w:pStyle w:val="yTable"/>
              <w:tabs>
                <w:tab w:val="left" w:pos="312"/>
              </w:tabs>
              <w:spacing w:before="0"/>
              <w:ind w:left="326" w:right="-68" w:hanging="366"/>
              <w:rPr>
                <w:sz w:val="19"/>
              </w:rPr>
            </w:pPr>
            <w:r>
              <w:rPr>
                <w:sz w:val="19"/>
              </w:rPr>
              <w:t>(a)</w:t>
            </w:r>
            <w:r>
              <w:rPr>
                <w:sz w:val="19"/>
              </w:rPr>
              <w:tab/>
              <w:t>a counterclaim or a set</w:t>
            </w:r>
            <w:r>
              <w:rPr>
                <w:sz w:val="19"/>
              </w:rPr>
              <w:noBreakHyphen/>
              <w:t>off;</w:t>
            </w:r>
          </w:p>
          <w:p>
            <w:pPr>
              <w:pStyle w:val="yTable"/>
              <w:tabs>
                <w:tab w:val="left" w:pos="312"/>
              </w:tabs>
              <w:spacing w:before="0"/>
              <w:ind w:left="326" w:right="-68" w:hanging="366"/>
              <w:rPr>
                <w:sz w:val="19"/>
              </w:rPr>
            </w:pPr>
            <w:r>
              <w:rPr>
                <w:sz w:val="19"/>
              </w:rPr>
              <w:t>(b)</w:t>
            </w:r>
            <w:r>
              <w:rPr>
                <w:sz w:val="19"/>
              </w:rPr>
              <w:tab/>
              <w:t>a third party claim;</w:t>
            </w:r>
          </w:p>
          <w:p>
            <w:pPr>
              <w:pStyle w:val="yTable"/>
              <w:tabs>
                <w:tab w:val="left" w:pos="312"/>
              </w:tabs>
              <w:spacing w:before="0"/>
              <w:ind w:left="326" w:right="-68" w:hanging="366"/>
              <w:rPr>
                <w:sz w:val="19"/>
              </w:rPr>
            </w:pPr>
            <w:r>
              <w:rPr>
                <w:sz w:val="19"/>
              </w:rPr>
              <w:t>(c)</w:t>
            </w:r>
            <w:r>
              <w:rPr>
                <w:sz w:val="19"/>
              </w:rPr>
              <w:tab/>
              <w:t>any other application for which no fee has been provided for in this Division</w:t>
            </w:r>
          </w:p>
        </w:tc>
        <w:tc>
          <w:tcPr>
            <w:tcW w:w="966" w:type="dxa"/>
            <w:vAlign w:val="bottom"/>
          </w:tcPr>
          <w:p>
            <w:pPr>
              <w:pStyle w:val="yTable"/>
              <w:spacing w:before="0"/>
              <w:jc w:val="center"/>
              <w:rPr>
                <w:sz w:val="19"/>
              </w:rPr>
            </w:pPr>
            <w:r>
              <w:rPr>
                <w:sz w:val="19"/>
              </w:rPr>
              <w:t>46.50</w:t>
            </w:r>
          </w:p>
        </w:tc>
        <w:tc>
          <w:tcPr>
            <w:tcW w:w="770" w:type="dxa"/>
            <w:vAlign w:val="bottom"/>
          </w:tcPr>
          <w:p>
            <w:pPr>
              <w:pStyle w:val="yTable"/>
              <w:spacing w:before="0"/>
              <w:jc w:val="center"/>
              <w:rPr>
                <w:sz w:val="19"/>
              </w:rPr>
            </w:pPr>
            <w:r>
              <w:rPr>
                <w:sz w:val="19"/>
              </w:rPr>
              <w:t>70.00</w:t>
            </w:r>
          </w:p>
        </w:tc>
        <w:tc>
          <w:tcPr>
            <w:tcW w:w="854" w:type="dxa"/>
            <w:vAlign w:val="bottom"/>
          </w:tcPr>
          <w:p>
            <w:pPr>
              <w:pStyle w:val="yTable"/>
              <w:spacing w:before="0"/>
              <w:jc w:val="center"/>
              <w:rPr>
                <w:sz w:val="19"/>
              </w:rPr>
            </w:pPr>
            <w:r>
              <w:rPr>
                <w:sz w:val="19"/>
              </w:rPr>
              <w:t>85.00</w:t>
            </w:r>
          </w:p>
        </w:tc>
        <w:tc>
          <w:tcPr>
            <w:tcW w:w="857" w:type="dxa"/>
            <w:vAlign w:val="bottom"/>
          </w:tcPr>
          <w:p>
            <w:pPr>
              <w:pStyle w:val="yTable"/>
              <w:spacing w:before="0"/>
              <w:jc w:val="center"/>
              <w:rPr>
                <w:sz w:val="19"/>
              </w:rPr>
            </w:pPr>
            <w:r>
              <w:rPr>
                <w:sz w:val="19"/>
              </w:rPr>
              <w:t>109.50</w:t>
            </w:r>
          </w:p>
        </w:tc>
        <w:tc>
          <w:tcPr>
            <w:tcW w:w="783" w:type="dxa"/>
            <w:vAlign w:val="bottom"/>
          </w:tcPr>
          <w:p>
            <w:pPr>
              <w:pStyle w:val="yTable"/>
              <w:spacing w:before="0"/>
              <w:jc w:val="center"/>
              <w:rPr>
                <w:sz w:val="19"/>
              </w:rPr>
            </w:pPr>
            <w:r>
              <w:rPr>
                <w:sz w:val="19"/>
              </w:rPr>
              <w:t>135.50</w:t>
            </w:r>
          </w:p>
        </w:tc>
        <w:tc>
          <w:tcPr>
            <w:tcW w:w="884" w:type="dxa"/>
            <w:vAlign w:val="bottom"/>
          </w:tcPr>
          <w:p>
            <w:pPr>
              <w:pStyle w:val="yTable"/>
              <w:spacing w:before="0"/>
              <w:jc w:val="center"/>
              <w:rPr>
                <w:sz w:val="19"/>
              </w:rPr>
            </w:pPr>
            <w:r>
              <w:rPr>
                <w:sz w:val="19"/>
              </w:rPr>
              <w:t>174.50</w:t>
            </w:r>
          </w:p>
        </w:tc>
      </w:tr>
      <w:tr>
        <w:trPr>
          <w:cantSplit/>
        </w:trPr>
        <w:tc>
          <w:tcPr>
            <w:tcW w:w="504" w:type="dxa"/>
            <w:gridSpan w:val="2"/>
          </w:tcPr>
          <w:p>
            <w:pPr>
              <w:pStyle w:val="yTable"/>
              <w:rPr>
                <w:sz w:val="19"/>
              </w:rPr>
            </w:pPr>
            <w:r>
              <w:rPr>
                <w:sz w:val="19"/>
              </w:rPr>
              <w:t>3.</w:t>
            </w:r>
          </w:p>
        </w:tc>
        <w:tc>
          <w:tcPr>
            <w:tcW w:w="1554" w:type="dxa"/>
          </w:tcPr>
          <w:p>
            <w:pPr>
              <w:pStyle w:val="yTable"/>
              <w:ind w:left="-29" w:right="-68" w:hanging="11"/>
              <w:rPr>
                <w:sz w:val="19"/>
              </w:rPr>
            </w:pPr>
            <w:r>
              <w:rPr>
                <w:sz w:val="19"/>
              </w:rPr>
              <w:t>On commencing an appeal</w:t>
            </w:r>
          </w:p>
        </w:tc>
        <w:tc>
          <w:tcPr>
            <w:tcW w:w="966" w:type="dxa"/>
          </w:tcPr>
          <w:p>
            <w:pPr>
              <w:pStyle w:val="yTable"/>
              <w:jc w:val="center"/>
              <w:rPr>
                <w:sz w:val="19"/>
              </w:rPr>
            </w:pPr>
            <w:r>
              <w:rPr>
                <w:sz w:val="19"/>
              </w:rPr>
              <w:br/>
              <w:t>24.00</w:t>
            </w:r>
          </w:p>
        </w:tc>
        <w:tc>
          <w:tcPr>
            <w:tcW w:w="770" w:type="dxa"/>
          </w:tcPr>
          <w:p>
            <w:pPr>
              <w:pStyle w:val="yTable"/>
              <w:jc w:val="center"/>
              <w:rPr>
                <w:sz w:val="19"/>
              </w:rPr>
            </w:pPr>
            <w:r>
              <w:rPr>
                <w:sz w:val="19"/>
              </w:rPr>
              <w:br/>
              <w:t>47.50</w:t>
            </w:r>
          </w:p>
        </w:tc>
        <w:tc>
          <w:tcPr>
            <w:tcW w:w="854" w:type="dxa"/>
          </w:tcPr>
          <w:p>
            <w:pPr>
              <w:pStyle w:val="yTable"/>
              <w:jc w:val="center"/>
              <w:rPr>
                <w:sz w:val="19"/>
              </w:rPr>
            </w:pPr>
            <w:r>
              <w:rPr>
                <w:sz w:val="19"/>
              </w:rPr>
              <w:br/>
              <w:t>36.00</w:t>
            </w:r>
          </w:p>
        </w:tc>
        <w:tc>
          <w:tcPr>
            <w:tcW w:w="857" w:type="dxa"/>
          </w:tcPr>
          <w:p>
            <w:pPr>
              <w:pStyle w:val="yTable"/>
              <w:jc w:val="center"/>
              <w:rPr>
                <w:sz w:val="19"/>
              </w:rPr>
            </w:pPr>
            <w:r>
              <w:rPr>
                <w:sz w:val="19"/>
              </w:rPr>
              <w:br/>
              <w:t>72.50</w:t>
            </w:r>
          </w:p>
        </w:tc>
        <w:tc>
          <w:tcPr>
            <w:tcW w:w="783" w:type="dxa"/>
          </w:tcPr>
          <w:p>
            <w:pPr>
              <w:pStyle w:val="yTable"/>
              <w:jc w:val="center"/>
              <w:rPr>
                <w:sz w:val="19"/>
              </w:rPr>
            </w:pPr>
            <w:r>
              <w:rPr>
                <w:sz w:val="19"/>
              </w:rPr>
              <w:br/>
              <w:t>48.50</w:t>
            </w:r>
          </w:p>
        </w:tc>
        <w:tc>
          <w:tcPr>
            <w:tcW w:w="884" w:type="dxa"/>
          </w:tcPr>
          <w:p>
            <w:pPr>
              <w:pStyle w:val="yTable"/>
              <w:jc w:val="center"/>
              <w:rPr>
                <w:sz w:val="19"/>
              </w:rPr>
            </w:pPr>
            <w:r>
              <w:rPr>
                <w:sz w:val="19"/>
              </w:rPr>
              <w:br/>
              <w:t>97.00</w:t>
            </w:r>
          </w:p>
        </w:tc>
      </w:tr>
      <w:tr>
        <w:trPr>
          <w:cantSplit/>
        </w:trPr>
        <w:tc>
          <w:tcPr>
            <w:tcW w:w="504" w:type="dxa"/>
            <w:gridSpan w:val="2"/>
          </w:tcPr>
          <w:p>
            <w:pPr>
              <w:pStyle w:val="yTable"/>
              <w:rPr>
                <w:sz w:val="19"/>
              </w:rPr>
            </w:pPr>
            <w:r>
              <w:rPr>
                <w:sz w:val="19"/>
              </w:rPr>
              <w:t>4.</w:t>
            </w:r>
          </w:p>
        </w:tc>
        <w:tc>
          <w:tcPr>
            <w:tcW w:w="1554" w:type="dxa"/>
          </w:tcPr>
          <w:p>
            <w:pPr>
              <w:pStyle w:val="yTable"/>
              <w:ind w:left="-29" w:right="-68" w:hanging="11"/>
              <w:rPr>
                <w:sz w:val="19"/>
              </w:rPr>
            </w:pPr>
            <w:r>
              <w:rPr>
                <w:sz w:val="19"/>
              </w:rPr>
              <w:t>Application for hearing</w:t>
            </w:r>
          </w:p>
        </w:tc>
        <w:tc>
          <w:tcPr>
            <w:tcW w:w="966" w:type="dxa"/>
          </w:tcPr>
          <w:p>
            <w:pPr>
              <w:pStyle w:val="yTable"/>
              <w:jc w:val="center"/>
              <w:rPr>
                <w:sz w:val="19"/>
              </w:rPr>
            </w:pPr>
            <w:r>
              <w:rPr>
                <w:sz w:val="19"/>
              </w:rPr>
              <w:br/>
              <w:t>113.50</w:t>
            </w:r>
          </w:p>
        </w:tc>
        <w:tc>
          <w:tcPr>
            <w:tcW w:w="770" w:type="dxa"/>
          </w:tcPr>
          <w:p>
            <w:pPr>
              <w:pStyle w:val="yTable"/>
              <w:jc w:val="center"/>
              <w:rPr>
                <w:sz w:val="19"/>
              </w:rPr>
            </w:pPr>
            <w:r>
              <w:rPr>
                <w:sz w:val="19"/>
              </w:rPr>
              <w:br/>
              <w:t>170.50</w:t>
            </w:r>
          </w:p>
        </w:tc>
        <w:tc>
          <w:tcPr>
            <w:tcW w:w="854" w:type="dxa"/>
          </w:tcPr>
          <w:p>
            <w:pPr>
              <w:pStyle w:val="yTable"/>
              <w:jc w:val="center"/>
              <w:rPr>
                <w:sz w:val="19"/>
              </w:rPr>
            </w:pPr>
            <w:r>
              <w:rPr>
                <w:sz w:val="19"/>
              </w:rPr>
              <w:br/>
              <w:t>206.00</w:t>
            </w:r>
          </w:p>
        </w:tc>
        <w:tc>
          <w:tcPr>
            <w:tcW w:w="857" w:type="dxa"/>
          </w:tcPr>
          <w:p>
            <w:pPr>
              <w:pStyle w:val="yTable"/>
              <w:jc w:val="center"/>
              <w:rPr>
                <w:sz w:val="19"/>
              </w:rPr>
            </w:pPr>
            <w:r>
              <w:rPr>
                <w:sz w:val="19"/>
              </w:rPr>
              <w:br/>
              <w:t>308.00</w:t>
            </w:r>
          </w:p>
        </w:tc>
        <w:tc>
          <w:tcPr>
            <w:tcW w:w="783" w:type="dxa"/>
          </w:tcPr>
          <w:p>
            <w:pPr>
              <w:pStyle w:val="yTable"/>
              <w:jc w:val="center"/>
              <w:rPr>
                <w:sz w:val="19"/>
              </w:rPr>
            </w:pPr>
            <w:r>
              <w:rPr>
                <w:sz w:val="19"/>
              </w:rPr>
              <w:br/>
              <w:t>230.00</w:t>
            </w:r>
          </w:p>
        </w:tc>
        <w:tc>
          <w:tcPr>
            <w:tcW w:w="884" w:type="dxa"/>
          </w:tcPr>
          <w:p>
            <w:pPr>
              <w:pStyle w:val="yTable"/>
              <w:jc w:val="center"/>
              <w:rPr>
                <w:sz w:val="19"/>
              </w:rPr>
            </w:pPr>
            <w:r>
              <w:rPr>
                <w:sz w:val="19"/>
              </w:rPr>
              <w:br/>
              <w:t>344.00</w:t>
            </w:r>
          </w:p>
        </w:tc>
      </w:tr>
      <w:tr>
        <w:trPr>
          <w:cantSplit/>
        </w:trPr>
        <w:tc>
          <w:tcPr>
            <w:tcW w:w="7172" w:type="dxa"/>
            <w:gridSpan w:val="9"/>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keepNext/>
              <w:keepLines/>
              <w:rPr>
                <w:sz w:val="18"/>
              </w:rPr>
            </w:pPr>
            <w:r>
              <w:rPr>
                <w:sz w:val="18"/>
              </w:rPr>
              <w:t>NOTE 2</w:t>
            </w:r>
          </w:p>
          <w:p>
            <w:pPr>
              <w:pStyle w:val="yTable"/>
              <w:keepNext/>
              <w:keepLines/>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spacing w:before="140"/>
              <w:rPr>
                <w:sz w:val="19"/>
              </w:rPr>
            </w:pPr>
            <w:r>
              <w:rPr>
                <w:sz w:val="19"/>
              </w:rPr>
              <w:t>5.</w:t>
            </w:r>
          </w:p>
        </w:tc>
        <w:tc>
          <w:tcPr>
            <w:tcW w:w="1554" w:type="dxa"/>
          </w:tcPr>
          <w:p>
            <w:pPr>
              <w:pStyle w:val="yTable"/>
              <w:spacing w:before="140"/>
              <w:ind w:left="-29" w:right="-68" w:hanging="11"/>
              <w:rPr>
                <w:sz w:val="19"/>
              </w:rPr>
            </w:pPr>
            <w:r>
              <w:rPr>
                <w:sz w:val="19"/>
              </w:rPr>
              <w:t>For allocation of a date or dates of hearing of an application, appeal or proceedings, for each half day allocated</w:t>
            </w:r>
          </w:p>
        </w:tc>
        <w:tc>
          <w:tcPr>
            <w:tcW w:w="966" w:type="dxa"/>
            <w:vAlign w:val="bottom"/>
          </w:tcPr>
          <w:p>
            <w:pPr>
              <w:pStyle w:val="yTable"/>
              <w:jc w:val="center"/>
              <w:rPr>
                <w:sz w:val="19"/>
              </w:rPr>
            </w:pPr>
            <w:r>
              <w:rPr>
                <w:sz w:val="19"/>
              </w:rPr>
              <w:t>65.50</w:t>
            </w:r>
          </w:p>
        </w:tc>
        <w:tc>
          <w:tcPr>
            <w:tcW w:w="770" w:type="dxa"/>
            <w:vAlign w:val="bottom"/>
          </w:tcPr>
          <w:p>
            <w:pPr>
              <w:pStyle w:val="yTable"/>
              <w:jc w:val="center"/>
              <w:rPr>
                <w:sz w:val="19"/>
              </w:rPr>
            </w:pPr>
            <w:r>
              <w:rPr>
                <w:sz w:val="19"/>
              </w:rPr>
              <w:t>132.00</w:t>
            </w:r>
          </w:p>
        </w:tc>
        <w:tc>
          <w:tcPr>
            <w:tcW w:w="854" w:type="dxa"/>
            <w:vAlign w:val="bottom"/>
          </w:tcPr>
          <w:p>
            <w:pPr>
              <w:pStyle w:val="yTable"/>
              <w:jc w:val="center"/>
              <w:rPr>
                <w:sz w:val="19"/>
              </w:rPr>
            </w:pPr>
            <w:r>
              <w:rPr>
                <w:sz w:val="19"/>
              </w:rPr>
              <w:t>115.00</w:t>
            </w:r>
          </w:p>
        </w:tc>
        <w:tc>
          <w:tcPr>
            <w:tcW w:w="857" w:type="dxa"/>
            <w:vAlign w:val="bottom"/>
          </w:tcPr>
          <w:p>
            <w:pPr>
              <w:pStyle w:val="yTable"/>
              <w:jc w:val="center"/>
              <w:rPr>
                <w:sz w:val="19"/>
              </w:rPr>
            </w:pPr>
            <w:r>
              <w:rPr>
                <w:sz w:val="19"/>
              </w:rPr>
              <w:t>230.00</w:t>
            </w:r>
          </w:p>
        </w:tc>
        <w:tc>
          <w:tcPr>
            <w:tcW w:w="783" w:type="dxa"/>
            <w:vAlign w:val="bottom"/>
          </w:tcPr>
          <w:p>
            <w:pPr>
              <w:pStyle w:val="yTable"/>
              <w:jc w:val="center"/>
              <w:rPr>
                <w:sz w:val="19"/>
              </w:rPr>
            </w:pPr>
            <w:r>
              <w:rPr>
                <w:sz w:val="19"/>
              </w:rPr>
              <w:t>164.50</w:t>
            </w:r>
          </w:p>
        </w:tc>
        <w:tc>
          <w:tcPr>
            <w:tcW w:w="884" w:type="dxa"/>
            <w:vAlign w:val="bottom"/>
          </w:tcPr>
          <w:p>
            <w:pPr>
              <w:pStyle w:val="yTable"/>
              <w:jc w:val="center"/>
              <w:rPr>
                <w:sz w:val="19"/>
              </w:rPr>
            </w:pPr>
            <w:r>
              <w:rPr>
                <w:sz w:val="19"/>
              </w:rPr>
              <w:t>329.00</w:t>
            </w:r>
          </w:p>
        </w:tc>
      </w:tr>
      <w:t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p>
            <w:pPr>
              <w:pStyle w:val="yTable"/>
              <w:spacing w:before="0"/>
              <w:rPr>
                <w:sz w:val="19"/>
              </w:rPr>
            </w:pPr>
          </w:p>
          <w:p>
            <w:pPr>
              <w:pStyle w:val="yTable"/>
              <w:rPr>
                <w:sz w:val="19"/>
              </w:rPr>
            </w:pPr>
            <w:r>
              <w:rPr>
                <w:sz w:val="19"/>
              </w:rPr>
              <w:t>NOTE 2</w:t>
            </w:r>
          </w:p>
          <w:p>
            <w:pPr>
              <w:pStyle w:val="yTable"/>
              <w:spacing w:before="0"/>
              <w:rPr>
                <w:sz w:val="19"/>
              </w:rPr>
            </w:pPr>
            <w:r>
              <w:rPr>
                <w:sz w:val="19"/>
              </w:rPr>
              <w:t>No fee is payable if the proceedings are of an interlocutory nature only.</w:t>
            </w:r>
          </w:p>
          <w:p>
            <w:pPr>
              <w:pStyle w:val="yTable"/>
              <w:rPr>
                <w:sz w:val="19"/>
              </w:rPr>
            </w:pPr>
            <w:r>
              <w:rPr>
                <w:sz w:val="19"/>
              </w:rPr>
              <w:t>NOTE 3</w:t>
            </w:r>
          </w:p>
          <w:p>
            <w:pPr>
              <w:pStyle w:val="yTable"/>
              <w:spacing w:before="0"/>
              <w:rPr>
                <w:sz w:val="19"/>
              </w:rPr>
            </w:pPr>
            <w:r>
              <w:rPr>
                <w:sz w:val="19"/>
              </w:rPr>
              <w:t>The fee to be charged is to be determined on the basis that the days allocated for a hearing are the number of days determined by the Court at a listing conference.</w:t>
            </w:r>
          </w:p>
          <w:p>
            <w:pPr>
              <w:pStyle w:val="yTable"/>
              <w:rPr>
                <w:sz w:val="19"/>
              </w:rPr>
            </w:pPr>
            <w:r>
              <w:rPr>
                <w:sz w:val="19"/>
              </w:rPr>
              <w:t>NOTE 4</w:t>
            </w:r>
          </w:p>
          <w:p>
            <w:pPr>
              <w:pStyle w:val="yTable"/>
              <w:spacing w:before="0"/>
              <w:rPr>
                <w:sz w:val="19"/>
              </w:rPr>
            </w:pPr>
            <w:r>
              <w:rPr>
                <w:sz w:val="19"/>
              </w:rPr>
              <w:t>The fee is to be refunded or transferred to a new allocated date or dates if the Court or registrar is satisfied that an adjournment was due to circumstances beyond the control of the parties.  Otherwise the fee is non</w:t>
            </w:r>
            <w:r>
              <w:rPr>
                <w:sz w:val="19"/>
              </w:rPr>
              <w:noBreakHyphen/>
              <w:t>refundable in respect of any allocated dates that are not required.</w:t>
            </w:r>
          </w:p>
          <w:p>
            <w:pPr>
              <w:pStyle w:val="yTable"/>
              <w:rPr>
                <w:sz w:val="19"/>
              </w:rPr>
            </w:pPr>
            <w:r>
              <w:rPr>
                <w:sz w:val="19"/>
              </w:rPr>
              <w:t>NOTE 5</w:t>
            </w:r>
          </w:p>
          <w:p>
            <w:pPr>
              <w:pStyle w:val="yTable"/>
              <w:spacing w:before="0"/>
              <w:rPr>
                <w:sz w:val="19"/>
              </w:rPr>
            </w:pPr>
            <w:r>
              <w:rPr>
                <w:sz w:val="19"/>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keepNext/>
              <w:spacing w:before="140"/>
              <w:rPr>
                <w:sz w:val="19"/>
              </w:rPr>
            </w:pPr>
            <w:r>
              <w:rPr>
                <w:sz w:val="19"/>
              </w:rPr>
              <w:t>6.</w:t>
            </w:r>
          </w:p>
        </w:tc>
        <w:tc>
          <w:tcPr>
            <w:tcW w:w="1554" w:type="dxa"/>
          </w:tcPr>
          <w:p>
            <w:pPr>
              <w:pStyle w:val="yTable"/>
              <w:keepNext/>
              <w:spacing w:before="140"/>
              <w:ind w:left="-29" w:right="-68" w:hanging="11"/>
              <w:rPr>
                <w:sz w:val="19"/>
              </w:rPr>
            </w:pPr>
            <w:r>
              <w:rPr>
                <w:sz w:val="19"/>
              </w:rPr>
              <w:t>Half Daily hearing fee before the Court constituted by a magistrate</w:t>
            </w:r>
          </w:p>
        </w:tc>
        <w:tc>
          <w:tcPr>
            <w:tcW w:w="966" w:type="dxa"/>
            <w:vAlign w:val="bottom"/>
          </w:tcPr>
          <w:p>
            <w:pPr>
              <w:pStyle w:val="yTable"/>
              <w:keepNext/>
              <w:jc w:val="center"/>
              <w:rPr>
                <w:sz w:val="19"/>
              </w:rPr>
            </w:pPr>
            <w:r>
              <w:rPr>
                <w:sz w:val="19"/>
              </w:rPr>
              <w:t>65.50</w:t>
            </w:r>
          </w:p>
        </w:tc>
        <w:tc>
          <w:tcPr>
            <w:tcW w:w="770" w:type="dxa"/>
            <w:vAlign w:val="bottom"/>
          </w:tcPr>
          <w:p>
            <w:pPr>
              <w:pStyle w:val="yTable"/>
              <w:keepNext/>
              <w:jc w:val="center"/>
              <w:rPr>
                <w:sz w:val="19"/>
              </w:rPr>
            </w:pPr>
            <w:r>
              <w:rPr>
                <w:sz w:val="19"/>
              </w:rPr>
              <w:t>132.00</w:t>
            </w:r>
          </w:p>
        </w:tc>
        <w:tc>
          <w:tcPr>
            <w:tcW w:w="854" w:type="dxa"/>
            <w:vAlign w:val="bottom"/>
          </w:tcPr>
          <w:p>
            <w:pPr>
              <w:pStyle w:val="yTable"/>
              <w:keepNext/>
              <w:jc w:val="center"/>
              <w:rPr>
                <w:sz w:val="19"/>
              </w:rPr>
            </w:pPr>
            <w:r>
              <w:rPr>
                <w:sz w:val="19"/>
              </w:rPr>
              <w:t>115.00</w:t>
            </w:r>
          </w:p>
        </w:tc>
        <w:tc>
          <w:tcPr>
            <w:tcW w:w="857" w:type="dxa"/>
            <w:vAlign w:val="bottom"/>
          </w:tcPr>
          <w:p>
            <w:pPr>
              <w:pStyle w:val="yTable"/>
              <w:keepNext/>
              <w:jc w:val="center"/>
              <w:rPr>
                <w:sz w:val="19"/>
              </w:rPr>
            </w:pPr>
            <w:r>
              <w:rPr>
                <w:sz w:val="19"/>
              </w:rPr>
              <w:t>230.00</w:t>
            </w:r>
          </w:p>
        </w:tc>
        <w:tc>
          <w:tcPr>
            <w:tcW w:w="783" w:type="dxa"/>
            <w:vAlign w:val="bottom"/>
          </w:tcPr>
          <w:p>
            <w:pPr>
              <w:pStyle w:val="yTable"/>
              <w:keepNext/>
              <w:jc w:val="center"/>
              <w:rPr>
                <w:sz w:val="19"/>
              </w:rPr>
            </w:pPr>
            <w:r>
              <w:rPr>
                <w:sz w:val="19"/>
              </w:rPr>
              <w:t>164.50</w:t>
            </w:r>
          </w:p>
        </w:tc>
        <w:tc>
          <w:tcPr>
            <w:tcW w:w="884" w:type="dxa"/>
            <w:vAlign w:val="bottom"/>
          </w:tcPr>
          <w:p>
            <w:pPr>
              <w:pStyle w:val="yTable"/>
              <w:keepNext/>
              <w:jc w:val="center"/>
              <w:rPr>
                <w:sz w:val="19"/>
              </w:rPr>
            </w:pPr>
            <w:r>
              <w:rPr>
                <w:sz w:val="19"/>
              </w:rPr>
              <w:t>329.00</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applications under item 10 or 11 or if the proceedings are of an interlocutory nature only.</w:t>
            </w:r>
          </w:p>
          <w:p>
            <w:pPr>
              <w:pStyle w:val="yTable"/>
              <w:rPr>
                <w:sz w:val="19"/>
              </w:rPr>
            </w:pPr>
            <w:r>
              <w:rPr>
                <w:sz w:val="19"/>
              </w:rPr>
              <w:t>NOTE 2</w:t>
            </w:r>
          </w:p>
          <w:p>
            <w:pPr>
              <w:pStyle w:val="yTable"/>
              <w:spacing w:before="0"/>
              <w:rPr>
                <w:sz w:val="19"/>
              </w:rPr>
            </w:pPr>
            <w:r>
              <w:rPr>
                <w:sz w:val="19"/>
              </w:rPr>
              <w:t>The fee to be charged is to be paid in respect of any number of hearing days or half days greater than the number of hearing days for which a fee has been paid under item 5.</w:t>
            </w:r>
          </w:p>
          <w:p>
            <w:pPr>
              <w:pStyle w:val="yTable"/>
              <w:rPr>
                <w:sz w:val="19"/>
              </w:rPr>
            </w:pPr>
            <w:r>
              <w:rPr>
                <w:sz w:val="19"/>
              </w:rPr>
              <w:t>NOTE 3</w:t>
            </w:r>
          </w:p>
          <w:p>
            <w:pPr>
              <w:pStyle w:val="yTable"/>
              <w:spacing w:before="0"/>
              <w:rPr>
                <w:sz w:val="19"/>
              </w:rPr>
            </w:pPr>
            <w:r>
              <w:rPr>
                <w:sz w:val="19"/>
              </w:rPr>
              <w:t>This fee is payable for each additional day or part day that a hearing proceeds beyond the date or dates allocated in item 5.</w:t>
            </w:r>
          </w:p>
          <w:p>
            <w:pPr>
              <w:pStyle w:val="yTable"/>
              <w:rPr>
                <w:sz w:val="19"/>
              </w:rPr>
            </w:pPr>
            <w:r>
              <w:rPr>
                <w:sz w:val="19"/>
              </w:rPr>
              <w:t>NOTE 4</w:t>
            </w:r>
          </w:p>
          <w:p>
            <w:pPr>
              <w:pStyle w:val="yTable"/>
              <w:spacing w:before="0"/>
              <w:rPr>
                <w:sz w:val="19"/>
              </w:rPr>
            </w:pPr>
            <w:r>
              <w:rPr>
                <w:sz w:val="19"/>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9"/>
              </w:rPr>
            </w:pPr>
            <w:r>
              <w:rPr>
                <w:sz w:val="19"/>
              </w:rPr>
              <w:t>On filing of an interlocutory application or application for assessment of damages or summary judgment that requires hearing before a magistrate or registrar</w:t>
            </w:r>
          </w:p>
        </w:tc>
        <w:tc>
          <w:tcPr>
            <w:tcW w:w="966"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60.00</w:t>
            </w:r>
          </w:p>
        </w:tc>
        <w:tc>
          <w:tcPr>
            <w:tcW w:w="770"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89.50</w:t>
            </w:r>
          </w:p>
        </w:tc>
        <w:tc>
          <w:tcPr>
            <w:tcW w:w="854"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72.50</w:t>
            </w:r>
          </w:p>
        </w:tc>
        <w:tc>
          <w:tcPr>
            <w:tcW w:w="857"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108.50</w:t>
            </w:r>
          </w:p>
        </w:tc>
        <w:tc>
          <w:tcPr>
            <w:tcW w:w="783"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97.50</w:t>
            </w:r>
          </w:p>
        </w:tc>
        <w:tc>
          <w:tcPr>
            <w:tcW w:w="884" w:type="dxa"/>
          </w:tcPr>
          <w:p>
            <w:pPr>
              <w:pStyle w:val="yTable"/>
              <w:jc w:val="center"/>
              <w:rPr>
                <w:sz w:val="19"/>
              </w:rPr>
            </w:pPr>
            <w:r>
              <w:rPr>
                <w:sz w:val="19"/>
              </w:rPr>
              <w:br/>
            </w:r>
            <w:r>
              <w:rPr>
                <w:sz w:val="19"/>
              </w:rPr>
              <w:br/>
            </w:r>
            <w:r>
              <w:rPr>
                <w:sz w:val="19"/>
              </w:rPr>
              <w:br/>
            </w:r>
            <w:r>
              <w:rPr>
                <w:sz w:val="19"/>
              </w:rPr>
              <w:br/>
            </w:r>
            <w:r>
              <w:rPr>
                <w:sz w:val="19"/>
              </w:rPr>
              <w:br/>
            </w:r>
            <w:r>
              <w:rPr>
                <w:sz w:val="19"/>
              </w:rPr>
              <w:br/>
            </w:r>
            <w:r>
              <w:rPr>
                <w:sz w:val="19"/>
              </w:rPr>
              <w:br/>
            </w:r>
            <w:r>
              <w:rPr>
                <w:sz w:val="19"/>
              </w:rPr>
              <w:br/>
            </w:r>
            <w:r>
              <w:rPr>
                <w:sz w:val="19"/>
              </w:rPr>
              <w:br/>
            </w:r>
            <w:r>
              <w:rPr>
                <w:sz w:val="19"/>
              </w:rPr>
              <w:br/>
              <w:t>147.50</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p>
            <w:pPr>
              <w:pStyle w:val="yTable"/>
              <w:rPr>
                <w:sz w:val="19"/>
              </w:rPr>
            </w:pPr>
            <w:r>
              <w:rPr>
                <w:sz w:val="19"/>
              </w:rPr>
              <w:t>NOTE 2</w:t>
            </w:r>
          </w:p>
          <w:p>
            <w:pPr>
              <w:pStyle w:val="yTable"/>
              <w:spacing w:before="0"/>
              <w:rPr>
                <w:sz w:val="19"/>
              </w:rPr>
            </w:pPr>
            <w:r>
              <w:rPr>
                <w:sz w:val="19"/>
              </w:rPr>
              <w:t>This fee is inclusive of the hearing of the application and includes any adjournment of the hearing.</w:t>
            </w:r>
          </w:p>
          <w:p>
            <w:pPr>
              <w:pStyle w:val="yTable"/>
              <w:rPr>
                <w:sz w:val="19"/>
              </w:rPr>
            </w:pPr>
            <w:r>
              <w:rPr>
                <w:sz w:val="19"/>
              </w:rPr>
              <w:t>NOTE 3</w:t>
            </w:r>
          </w:p>
          <w:p>
            <w:pPr>
              <w:pStyle w:val="yTable"/>
              <w:spacing w:before="0"/>
              <w:rPr>
                <w:sz w:val="18"/>
              </w:rPr>
            </w:pPr>
            <w:r>
              <w:rPr>
                <w:sz w:val="19"/>
              </w:rPr>
              <w:t>This fee is not payable for matters dealt with in the absence of a party.</w:t>
            </w:r>
          </w:p>
        </w:tc>
      </w:tr>
      <w:tr>
        <w:trPr>
          <w:cantSplit/>
        </w:trPr>
        <w:tc>
          <w:tcPr>
            <w:tcW w:w="504" w:type="dxa"/>
            <w:gridSpan w:val="2"/>
          </w:tcPr>
          <w:p>
            <w:pPr>
              <w:pStyle w:val="yTable"/>
              <w:rPr>
                <w:sz w:val="19"/>
              </w:rPr>
            </w:pPr>
            <w:r>
              <w:rPr>
                <w:sz w:val="19"/>
              </w:rPr>
              <w:t>8.</w:t>
            </w:r>
          </w:p>
        </w:tc>
        <w:tc>
          <w:tcPr>
            <w:tcW w:w="1554" w:type="dxa"/>
          </w:tcPr>
          <w:p>
            <w:pPr>
              <w:pStyle w:val="yTable"/>
              <w:ind w:left="-29" w:right="-68" w:hanging="11"/>
              <w:rPr>
                <w:sz w:val="19"/>
              </w:rPr>
            </w:pPr>
            <w:r>
              <w:rPr>
                <w:sz w:val="19"/>
              </w:rPr>
              <w:t xml:space="preserve">On an appointment to assess a bill of costs — </w:t>
            </w:r>
          </w:p>
          <w:p>
            <w:pPr>
              <w:pStyle w:val="yTable"/>
              <w:tabs>
                <w:tab w:val="left" w:pos="312"/>
              </w:tabs>
              <w:spacing w:before="0"/>
              <w:ind w:left="326" w:right="-68" w:hanging="366"/>
              <w:rPr>
                <w:sz w:val="19"/>
              </w:rPr>
            </w:pPr>
            <w:r>
              <w:rPr>
                <w:sz w:val="19"/>
              </w:rPr>
              <w:t>(a)</w:t>
            </w:r>
            <w:r>
              <w:rPr>
                <w:sz w:val="19"/>
              </w:rPr>
              <w:tab/>
              <w:t>lodgment fee</w:t>
            </w:r>
          </w:p>
          <w:p>
            <w:pPr>
              <w:pStyle w:val="yTable"/>
              <w:tabs>
                <w:tab w:val="left" w:pos="312"/>
              </w:tabs>
              <w:spacing w:before="0"/>
              <w:ind w:left="326" w:right="-68" w:hanging="366"/>
              <w:rPr>
                <w:sz w:val="19"/>
              </w:rPr>
            </w:pPr>
            <w:r>
              <w:rPr>
                <w:sz w:val="19"/>
              </w:rPr>
              <w:t>(b)</w:t>
            </w:r>
            <w:r>
              <w:rPr>
                <w:sz w:val="19"/>
              </w:rPr>
              <w:tab/>
              <w:t>in addition to the lodgment fee, an assessment fee at the rate per annum of</w:t>
            </w:r>
          </w:p>
        </w:tc>
        <w:tc>
          <w:tcPr>
            <w:tcW w:w="966" w:type="dxa"/>
          </w:tcPr>
          <w:p>
            <w:pPr>
              <w:pStyle w:val="yTable"/>
              <w:jc w:val="center"/>
              <w:rPr>
                <w:sz w:val="19"/>
              </w:rPr>
            </w:pPr>
            <w:r>
              <w:rPr>
                <w:sz w:val="19"/>
              </w:rPr>
              <w:br/>
            </w:r>
            <w:r>
              <w:rPr>
                <w:sz w:val="19"/>
              </w:rPr>
              <w:br/>
            </w:r>
            <w:r>
              <w:rPr>
                <w:sz w:val="19"/>
              </w:rPr>
              <w:br/>
              <w:t>60.00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770" w:type="dxa"/>
          </w:tcPr>
          <w:p>
            <w:pPr>
              <w:pStyle w:val="yTable"/>
              <w:jc w:val="center"/>
              <w:rPr>
                <w:sz w:val="19"/>
              </w:rPr>
            </w:pPr>
            <w:r>
              <w:rPr>
                <w:sz w:val="19"/>
              </w:rPr>
              <w:br/>
            </w:r>
            <w:r>
              <w:rPr>
                <w:sz w:val="19"/>
              </w:rPr>
              <w:br/>
            </w:r>
            <w:r>
              <w:rPr>
                <w:sz w:val="19"/>
              </w:rPr>
              <w:br/>
              <w:t>89.50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54" w:type="dxa"/>
          </w:tcPr>
          <w:p>
            <w:pPr>
              <w:pStyle w:val="yTable"/>
              <w:jc w:val="center"/>
              <w:rPr>
                <w:sz w:val="19"/>
              </w:rPr>
            </w:pPr>
            <w:r>
              <w:rPr>
                <w:sz w:val="19"/>
              </w:rPr>
              <w:br/>
            </w:r>
            <w:r>
              <w:rPr>
                <w:sz w:val="19"/>
              </w:rPr>
              <w:br/>
            </w:r>
            <w:r>
              <w:rPr>
                <w:sz w:val="19"/>
              </w:rPr>
              <w:br/>
              <w:t>72.50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57" w:type="dxa"/>
          </w:tcPr>
          <w:p>
            <w:pPr>
              <w:pStyle w:val="yTable"/>
              <w:jc w:val="center"/>
              <w:rPr>
                <w:sz w:val="19"/>
              </w:rPr>
            </w:pPr>
            <w:r>
              <w:rPr>
                <w:sz w:val="19"/>
              </w:rPr>
              <w:br/>
            </w:r>
            <w:r>
              <w:rPr>
                <w:sz w:val="19"/>
              </w:rPr>
              <w:br/>
            </w:r>
            <w:r>
              <w:rPr>
                <w:sz w:val="19"/>
              </w:rPr>
              <w:br/>
              <w:t>108.50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783" w:type="dxa"/>
          </w:tcPr>
          <w:p>
            <w:pPr>
              <w:pStyle w:val="yTable"/>
              <w:jc w:val="center"/>
              <w:rPr>
                <w:sz w:val="19"/>
              </w:rPr>
            </w:pPr>
            <w:r>
              <w:rPr>
                <w:sz w:val="19"/>
              </w:rPr>
              <w:br/>
            </w:r>
            <w:r>
              <w:rPr>
                <w:sz w:val="19"/>
              </w:rPr>
              <w:br/>
            </w:r>
            <w:r>
              <w:rPr>
                <w:sz w:val="19"/>
              </w:rPr>
              <w:br/>
              <w:t>97.50</w:t>
            </w:r>
          </w:p>
          <w:p>
            <w:pPr>
              <w:pStyle w:val="yTable"/>
              <w:spacing w:before="0"/>
              <w:jc w:val="center"/>
              <w:rPr>
                <w:sz w:val="19"/>
              </w:rPr>
            </w:pPr>
            <w:r>
              <w:rPr>
                <w:sz w:val="19"/>
              </w:rPr>
              <w:br/>
            </w:r>
            <w:r>
              <w:rPr>
                <w:sz w:val="19"/>
              </w:rPr>
              <w:br/>
            </w:r>
            <w:r>
              <w:rPr>
                <w:sz w:val="19"/>
              </w:rPr>
              <w:br/>
            </w:r>
            <w:r>
              <w:rPr>
                <w:sz w:val="19"/>
              </w:rPr>
              <w:br/>
            </w:r>
            <w:r>
              <w:rPr>
                <w:sz w:val="19"/>
              </w:rPr>
              <w:br/>
              <w:t>2.5%</w:t>
            </w:r>
          </w:p>
        </w:tc>
        <w:tc>
          <w:tcPr>
            <w:tcW w:w="884" w:type="dxa"/>
          </w:tcPr>
          <w:p>
            <w:pPr>
              <w:pStyle w:val="yTable"/>
              <w:jc w:val="center"/>
              <w:rPr>
                <w:sz w:val="19"/>
              </w:rPr>
            </w:pPr>
          </w:p>
          <w:p>
            <w:pPr>
              <w:pStyle w:val="yTable"/>
              <w:jc w:val="center"/>
              <w:rPr>
                <w:sz w:val="28"/>
              </w:rPr>
            </w:pPr>
          </w:p>
          <w:p>
            <w:pPr>
              <w:pStyle w:val="yTable"/>
              <w:jc w:val="center"/>
              <w:rPr>
                <w:sz w:val="19"/>
              </w:rPr>
            </w:pPr>
            <w:r>
              <w:rPr>
                <w:sz w:val="19"/>
              </w:rPr>
              <w:t>147.50</w:t>
            </w:r>
          </w:p>
          <w:p>
            <w:pPr>
              <w:pStyle w:val="yTable"/>
              <w:spacing w:before="0"/>
              <w:jc w:val="center"/>
              <w:rPr>
                <w:sz w:val="19"/>
              </w:rPr>
            </w:pPr>
            <w:r>
              <w:rPr>
                <w:sz w:val="19"/>
              </w:rPr>
              <w:br/>
            </w:r>
          </w:p>
          <w:p>
            <w:pPr>
              <w:pStyle w:val="yTable"/>
              <w:spacing w:before="0"/>
              <w:jc w:val="center"/>
              <w:rPr>
                <w:sz w:val="20"/>
              </w:rPr>
            </w:pPr>
            <w:r>
              <w:rPr>
                <w:sz w:val="19"/>
              </w:rPr>
              <w:br/>
            </w:r>
            <w:r>
              <w:rPr>
                <w:sz w:val="19"/>
              </w:rPr>
              <w:br/>
            </w:r>
            <w:r>
              <w:rPr>
                <w:sz w:val="19"/>
              </w:rPr>
              <w:br/>
              <w:t>2.5%</w:t>
            </w:r>
          </w:p>
        </w:tc>
      </w:tr>
      <w:tr>
        <w:trPr>
          <w:cantSplit/>
        </w:trPr>
        <w:tc>
          <w:tcPr>
            <w:tcW w:w="7172" w:type="dxa"/>
            <w:gridSpan w:val="9"/>
          </w:tcPr>
          <w:p>
            <w:pPr>
              <w:pStyle w:val="yTable"/>
              <w:rPr>
                <w:sz w:val="19"/>
              </w:rPr>
            </w:pPr>
            <w:r>
              <w:rPr>
                <w:sz w:val="19"/>
              </w:rPr>
              <w:t>NOTE 1</w:t>
            </w:r>
          </w:p>
          <w:p>
            <w:pPr>
              <w:pStyle w:val="yTable"/>
              <w:spacing w:before="0"/>
              <w:rPr>
                <w:sz w:val="19"/>
              </w:rPr>
            </w:pPr>
            <w:r>
              <w:rPr>
                <w:sz w:val="19"/>
              </w:rPr>
              <w:t>This fee is not payable for matters dealt with under the minor cases procedure, residential tenancies proceedings or applications under item 10 or 11.</w:t>
            </w:r>
          </w:p>
        </w:tc>
      </w:tr>
      <w:tr>
        <w:trPr>
          <w:cantSplit/>
        </w:trPr>
        <w:tc>
          <w:tcPr>
            <w:tcW w:w="7172" w:type="dxa"/>
            <w:gridSpan w:val="9"/>
          </w:tcPr>
          <w:p>
            <w:pPr>
              <w:pStyle w:val="yTable"/>
              <w:rPr>
                <w:sz w:val="19"/>
              </w:rPr>
            </w:pPr>
            <w:r>
              <w:rPr>
                <w:sz w:val="19"/>
              </w:rPr>
              <w:t>NOTE 2</w:t>
            </w:r>
          </w:p>
          <w:p>
            <w:pPr>
              <w:pStyle w:val="yTable"/>
              <w:spacing w:before="0"/>
              <w:rPr>
                <w:sz w:val="19"/>
              </w:rPr>
            </w:pPr>
            <w:r>
              <w:rPr>
                <w:sz w:val="19"/>
              </w:rPr>
              <w:t>The % rate is to be applied to the amount at which the bill is drawn.</w:t>
            </w:r>
          </w:p>
        </w:tc>
      </w:tr>
      <w:tr>
        <w:trPr>
          <w:cantSplit/>
        </w:trPr>
        <w:tc>
          <w:tcPr>
            <w:tcW w:w="7172" w:type="dxa"/>
            <w:gridSpan w:val="9"/>
          </w:tcPr>
          <w:p>
            <w:pPr>
              <w:pStyle w:val="yTable"/>
              <w:rPr>
                <w:sz w:val="19"/>
              </w:rPr>
            </w:pPr>
            <w:r>
              <w:rPr>
                <w:sz w:val="19"/>
              </w:rPr>
              <w:t>NOTE 3</w:t>
            </w:r>
          </w:p>
          <w:p>
            <w:pPr>
              <w:pStyle w:val="yTable"/>
              <w:tabs>
                <w:tab w:val="left" w:pos="431"/>
              </w:tabs>
              <w:spacing w:before="0"/>
              <w:rPr>
                <w:sz w:val="19"/>
              </w:rPr>
            </w:pPr>
            <w:r>
              <w:rPr>
                <w:sz w:val="20"/>
              </w:rPr>
              <w:t>If the parties agree on the bill of costs and the appointment is cancelled, the following percentage</w:t>
            </w:r>
            <w:r>
              <w:rPr>
                <w:sz w:val="19"/>
              </w:rPr>
              <w:t xml:space="preserve"> of the fee paid is to be refunded — </w:t>
            </w:r>
          </w:p>
          <w:p>
            <w:pPr>
              <w:pStyle w:val="yTable"/>
              <w:tabs>
                <w:tab w:val="left" w:pos="431"/>
              </w:tabs>
              <w:ind w:left="431" w:hanging="431"/>
              <w:rPr>
                <w:sz w:val="19"/>
              </w:rPr>
            </w:pPr>
            <w:r>
              <w:rPr>
                <w:sz w:val="19"/>
              </w:rPr>
              <w:t>(a)</w:t>
            </w:r>
            <w:r>
              <w:rPr>
                <w:sz w:val="19"/>
              </w:rPr>
              <w:tab/>
              <w:t>if the appointment is cancelled less than 3 days before the day of the appointment, nil;</w:t>
            </w:r>
          </w:p>
          <w:p>
            <w:pPr>
              <w:pStyle w:val="yTable"/>
              <w:tabs>
                <w:tab w:val="left" w:pos="431"/>
              </w:tabs>
              <w:ind w:left="431" w:hanging="431"/>
              <w:rPr>
                <w:sz w:val="19"/>
              </w:rPr>
            </w:pPr>
            <w:r>
              <w:rPr>
                <w:sz w:val="19"/>
              </w:rPr>
              <w:t>(b)</w:t>
            </w:r>
            <w:r>
              <w:rPr>
                <w:sz w:val="19"/>
              </w:rPr>
              <w:tab/>
              <w:t>if the appointment is cancelled 3 days or more and less than 10 days before the day of the appointment, 50%;</w:t>
            </w:r>
          </w:p>
          <w:p>
            <w:pPr>
              <w:pStyle w:val="yTable"/>
              <w:tabs>
                <w:tab w:val="left" w:pos="431"/>
              </w:tabs>
              <w:ind w:left="431" w:hanging="431"/>
              <w:rPr>
                <w:sz w:val="18"/>
              </w:rPr>
            </w:pPr>
            <w:r>
              <w:rPr>
                <w:sz w:val="19"/>
              </w:rPr>
              <w:t>(c)</w:t>
            </w:r>
            <w:r>
              <w:rPr>
                <w:sz w:val="19"/>
              </w:rPr>
              <w:tab/>
              <w:t>if the appointment is cancelled 10 or more days before the day of the appointment, 80%.</w:t>
            </w:r>
          </w:p>
        </w:tc>
      </w:tr>
    </w:tbl>
    <w:p>
      <w:pPr>
        <w:rPr>
          <w:rFonts w:ascii="Times" w:hAnsi="Times"/>
          <w:sz w:val="16"/>
        </w:rPr>
      </w:pPr>
    </w:p>
    <w:tbl>
      <w:tblPr>
        <w:tblW w:w="7320" w:type="dxa"/>
        <w:tblInd w:w="57" w:type="dxa"/>
        <w:tblLayout w:type="fixed"/>
        <w:tblCellMar>
          <w:left w:w="57" w:type="dxa"/>
          <w:right w:w="57" w:type="dxa"/>
        </w:tblCellMar>
        <w:tblLook w:val="0000" w:firstRow="0" w:lastRow="0" w:firstColumn="0" w:lastColumn="0" w:noHBand="0" w:noVBand="0"/>
      </w:tblPr>
      <w:tblGrid>
        <w:gridCol w:w="572"/>
        <w:gridCol w:w="28"/>
        <w:gridCol w:w="5400"/>
        <w:gridCol w:w="1320"/>
      </w:tblGrid>
      <w:tr>
        <w:trPr>
          <w:cantSplit/>
          <w:tblHeader/>
        </w:trPr>
        <w:tc>
          <w:tcPr>
            <w:tcW w:w="572" w:type="dxa"/>
            <w:tcBorders>
              <w:top w:val="single" w:sz="4" w:space="0" w:color="auto"/>
              <w:bottom w:val="single" w:sz="4" w:space="0" w:color="auto"/>
            </w:tcBorders>
          </w:tcPr>
          <w:p>
            <w:pPr>
              <w:pStyle w:val="yTable"/>
              <w:jc w:val="center"/>
              <w:rPr>
                <w:b/>
                <w:bCs/>
                <w:sz w:val="19"/>
              </w:rPr>
            </w:pPr>
            <w:r>
              <w:rPr>
                <w:b/>
                <w:bCs/>
                <w:sz w:val="19"/>
              </w:rPr>
              <w:t>Item</w:t>
            </w:r>
          </w:p>
        </w:tc>
        <w:tc>
          <w:tcPr>
            <w:tcW w:w="5428" w:type="dxa"/>
            <w:gridSpan w:val="2"/>
            <w:tcBorders>
              <w:top w:val="single" w:sz="4" w:space="0" w:color="auto"/>
              <w:bottom w:val="single" w:sz="4" w:space="0" w:color="auto"/>
            </w:tcBorders>
          </w:tcPr>
          <w:p>
            <w:pPr>
              <w:pStyle w:val="yTable"/>
              <w:jc w:val="center"/>
              <w:rPr>
                <w:b/>
                <w:bCs/>
                <w:sz w:val="19"/>
              </w:rPr>
            </w:pPr>
            <w:r>
              <w:rPr>
                <w:b/>
                <w:bCs/>
                <w:sz w:val="19"/>
              </w:rPr>
              <w:t>Matter</w:t>
            </w:r>
          </w:p>
        </w:tc>
        <w:tc>
          <w:tcPr>
            <w:tcW w:w="1320" w:type="dxa"/>
            <w:tcBorders>
              <w:top w:val="single" w:sz="4" w:space="0" w:color="auto"/>
              <w:bottom w:val="single" w:sz="4" w:space="0" w:color="auto"/>
            </w:tcBorders>
          </w:tcPr>
          <w:p>
            <w:pPr>
              <w:pStyle w:val="yTable"/>
              <w:jc w:val="center"/>
              <w:rPr>
                <w:b/>
                <w:bCs/>
                <w:sz w:val="19"/>
              </w:rPr>
            </w:pPr>
            <w:r>
              <w:rPr>
                <w:b/>
                <w:bCs/>
                <w:sz w:val="19"/>
              </w:rPr>
              <w:t>$</w:t>
            </w:r>
          </w:p>
        </w:tc>
      </w:tr>
      <w:tr>
        <w:trPr>
          <w:cantSplit/>
        </w:trPr>
        <w:tc>
          <w:tcPr>
            <w:tcW w:w="572" w:type="dxa"/>
          </w:tcPr>
          <w:p>
            <w:pPr>
              <w:pStyle w:val="yTable"/>
              <w:rPr>
                <w:sz w:val="19"/>
              </w:rPr>
            </w:pPr>
            <w:r>
              <w:rPr>
                <w:sz w:val="19"/>
              </w:rPr>
              <w:t>9.</w:t>
            </w:r>
          </w:p>
        </w:tc>
        <w:tc>
          <w:tcPr>
            <w:tcW w:w="5428" w:type="dxa"/>
            <w:gridSpan w:val="2"/>
          </w:tcPr>
          <w:p>
            <w:pPr>
              <w:pStyle w:val="yTable"/>
              <w:rPr>
                <w:sz w:val="20"/>
              </w:rPr>
            </w:pPr>
            <w:r>
              <w:rPr>
                <w:sz w:val="20"/>
              </w:rPr>
              <w:t>On the execution of an arrest warrant of any kind —</w:t>
            </w:r>
          </w:p>
        </w:tc>
        <w:tc>
          <w:tcPr>
            <w:tcW w:w="1320" w:type="dxa"/>
          </w:tcPr>
          <w:p>
            <w:pPr>
              <w:pStyle w:val="yTable"/>
              <w:ind w:right="485"/>
              <w:jc w:val="right"/>
              <w:rPr>
                <w:sz w:val="20"/>
              </w:rPr>
            </w:pP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(a)</w:t>
            </w:r>
            <w:r>
              <w:rPr>
                <w:sz w:val="20"/>
              </w:rPr>
              <w:tab/>
              <w:t xml:space="preserve">for arresting the person </w:t>
            </w:r>
            <w:r>
              <w:t>....................................................</w:t>
            </w:r>
          </w:p>
        </w:tc>
        <w:tc>
          <w:tcPr>
            <w:tcW w:w="1320" w:type="dxa"/>
            <w:vAlign w:val="bottom"/>
          </w:tcPr>
          <w:p>
            <w:pPr>
              <w:pStyle w:val="yTable"/>
              <w:ind w:right="485"/>
              <w:jc w:val="right"/>
              <w:rPr>
                <w:sz w:val="20"/>
              </w:rPr>
            </w:pPr>
            <w:r>
              <w:rPr>
                <w:sz w:val="20"/>
              </w:rPr>
              <w:t>78.00</w:t>
            </w: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(b)</w:t>
            </w:r>
            <w:r>
              <w:rPr>
                <w:sz w:val="20"/>
              </w:rPr>
              <w:tab/>
              <w:t>for conveying the person to a court or a custodial place and releasing the person from arrest or custody ...........................</w:t>
            </w:r>
          </w:p>
        </w:tc>
        <w:tc>
          <w:tcPr>
            <w:tcW w:w="1320" w:type="dxa"/>
            <w:vAlign w:val="bottom"/>
          </w:tcPr>
          <w:p>
            <w:pPr>
              <w:pStyle w:val="yTable"/>
              <w:ind w:right="485"/>
              <w:jc w:val="right"/>
              <w:rPr>
                <w:sz w:val="20"/>
              </w:rPr>
            </w:pPr>
            <w:r>
              <w:rPr>
                <w:sz w:val="20"/>
              </w:rPr>
              <w:t>78.00</w:t>
            </w:r>
          </w:p>
        </w:tc>
      </w:tr>
      <w:tr>
        <w:trPr>
          <w:cantSplit/>
        </w:trPr>
        <w:tc>
          <w:tcPr>
            <w:tcW w:w="572" w:type="dxa"/>
          </w:tcPr>
          <w:p>
            <w:pPr>
              <w:pStyle w:val="yTable"/>
              <w:jc w:val="center"/>
              <w:rPr>
                <w:sz w:val="20"/>
              </w:rPr>
            </w:pPr>
          </w:p>
        </w:tc>
        <w:tc>
          <w:tcPr>
            <w:tcW w:w="5428" w:type="dxa"/>
            <w:gridSpan w:val="2"/>
          </w:tcPr>
          <w:p>
            <w:pPr>
              <w:pStyle w:val="yTable"/>
              <w:tabs>
                <w:tab w:val="left" w:pos="459"/>
              </w:tabs>
              <w:spacing w:before="100"/>
              <w:ind w:left="459" w:hanging="459"/>
              <w:rPr>
                <w:sz w:val="20"/>
              </w:rPr>
            </w:pPr>
            <w:r>
              <w:rPr>
                <w:sz w:val="20"/>
              </w:rPr>
              <w:t>(c)</w:t>
            </w:r>
            <w:r>
              <w:rPr>
                <w:sz w:val="20"/>
              </w:rPr>
              <w:tab/>
              <w:t xml:space="preserve">for each 30 minutes after 2 hours and 30 minutes that an enforcement officer is required to keep the person in custody until he or she is conveyed to a court or a custodial place </w:t>
            </w:r>
            <w:r>
              <w:t>...............................................................................</w:t>
            </w:r>
          </w:p>
        </w:tc>
        <w:tc>
          <w:tcPr>
            <w:tcW w:w="1320" w:type="dxa"/>
          </w:tcPr>
          <w:p>
            <w:pPr>
              <w:pStyle w:val="yTable"/>
              <w:ind w:right="485"/>
              <w:jc w:val="right"/>
              <w:rPr>
                <w:sz w:val="20"/>
              </w:rPr>
            </w:pPr>
          </w:p>
          <w:p>
            <w:pPr>
              <w:pStyle w:val="yTable"/>
              <w:ind w:right="485"/>
              <w:jc w:val="right"/>
              <w:rPr>
                <w:sz w:val="20"/>
              </w:rPr>
            </w:pPr>
          </w:p>
          <w:p>
            <w:pPr>
              <w:pStyle w:val="yTable"/>
              <w:ind w:right="485"/>
              <w:jc w:val="right"/>
              <w:rPr>
                <w:sz w:val="20"/>
              </w:rPr>
            </w:pPr>
            <w:r>
              <w:rPr>
                <w:sz w:val="20"/>
              </w:rPr>
              <w:br/>
              <w:t>20.50</w:t>
            </w:r>
          </w:p>
        </w:tc>
      </w:tr>
      <w:tr>
        <w:trPr>
          <w:cantSplit/>
        </w:trPr>
        <w:tc>
          <w:tcPr>
            <w:tcW w:w="7320" w:type="dxa"/>
            <w:gridSpan w:val="4"/>
          </w:tcPr>
          <w:p>
            <w:pPr>
              <w:pStyle w:val="yTable"/>
              <w:tabs>
                <w:tab w:val="left" w:pos="431"/>
              </w:tabs>
              <w:ind w:left="431" w:hanging="431"/>
              <w:rPr>
                <w:sz w:val="20"/>
              </w:rPr>
            </w:pPr>
            <w:r>
              <w:rPr>
                <w:sz w:val="20"/>
              </w:rPr>
              <w:t>NOTE 1</w:t>
            </w:r>
          </w:p>
          <w:p>
            <w:pPr>
              <w:pStyle w:val="yTable"/>
              <w:spacing w:before="0"/>
              <w:rPr>
                <w:sz w:val="20"/>
              </w:rPr>
            </w:pPr>
            <w:r>
              <w:rPr>
                <w:sz w:val="20"/>
              </w:rPr>
              <w:t>The fee under paragraph (a) is payable whether or not the Sheriff’s functions under the warrant are performed and includes up to 3 attempts to perform the functions at the same address.</w:t>
            </w:r>
          </w:p>
        </w:tc>
      </w:tr>
      <w:tr>
        <w:trPr>
          <w:cantSplit/>
        </w:trPr>
        <w:tc>
          <w:tcPr>
            <w:tcW w:w="7320" w:type="dxa"/>
            <w:gridSpan w:val="4"/>
          </w:tcPr>
          <w:p>
            <w:pPr>
              <w:pStyle w:val="yTable"/>
              <w:tabs>
                <w:tab w:val="left" w:pos="431"/>
              </w:tabs>
              <w:ind w:left="431" w:hanging="431"/>
              <w:rPr>
                <w:sz w:val="20"/>
              </w:rPr>
            </w:pPr>
            <w:r>
              <w:rPr>
                <w:sz w:val="20"/>
              </w:rPr>
              <w:t>NOTE 2</w:t>
            </w:r>
          </w:p>
          <w:p>
            <w:pPr>
              <w:pStyle w:val="yTable"/>
              <w:tabs>
                <w:tab w:val="left" w:pos="431"/>
              </w:tabs>
              <w:spacing w:before="0"/>
              <w:ind w:left="431" w:hanging="431"/>
              <w:rPr>
                <w:sz w:val="20"/>
              </w:rPr>
            </w:pPr>
            <w:r>
              <w:rPr>
                <w:sz w:val="20"/>
              </w:rPr>
              <w:t xml:space="preserve">The fee under paragraph (a) includes — </w:t>
            </w:r>
          </w:p>
          <w:p>
            <w:pPr>
              <w:pStyle w:val="yTable"/>
              <w:tabs>
                <w:tab w:val="left" w:pos="431"/>
              </w:tabs>
              <w:ind w:left="431" w:hanging="431"/>
              <w:rPr>
                <w:sz w:val="20"/>
              </w:rPr>
            </w:pPr>
            <w:r>
              <w:rPr>
                <w:sz w:val="20"/>
              </w:rPr>
              <w:t>(a)</w:t>
            </w:r>
            <w:r>
              <w:rPr>
                <w:sz w:val="20"/>
              </w:rPr>
              <w:tab/>
              <w:t>receipt of the warrant; and</w:t>
            </w:r>
          </w:p>
          <w:p>
            <w:pPr>
              <w:pStyle w:val="yTable"/>
              <w:tabs>
                <w:tab w:val="left" w:pos="431"/>
              </w:tabs>
              <w:ind w:left="431" w:hanging="431"/>
              <w:rPr>
                <w:sz w:val="20"/>
              </w:rPr>
            </w:pPr>
            <w:r>
              <w:rPr>
                <w:sz w:val="20"/>
              </w:rPr>
              <w:t>(b)</w:t>
            </w:r>
            <w:r>
              <w:rPr>
                <w:sz w:val="20"/>
              </w:rPr>
              <w:tab/>
              <w:t>attendances and inquiries before attempting arrest; and</w:t>
            </w:r>
          </w:p>
          <w:p>
            <w:pPr>
              <w:pStyle w:val="yTable"/>
              <w:tabs>
                <w:tab w:val="left" w:pos="431"/>
              </w:tabs>
              <w:ind w:left="431" w:hanging="431"/>
              <w:rPr>
                <w:sz w:val="20"/>
              </w:rPr>
            </w:pPr>
            <w:r>
              <w:rPr>
                <w:sz w:val="20"/>
              </w:rPr>
              <w:t>(c)</w:t>
            </w:r>
            <w:r>
              <w:rPr>
                <w:sz w:val="20"/>
              </w:rPr>
              <w:tab/>
              <w:t>giving any notice; and</w:t>
            </w:r>
          </w:p>
          <w:p>
            <w:pPr>
              <w:pStyle w:val="yTable"/>
              <w:tabs>
                <w:tab w:val="left" w:pos="431"/>
              </w:tabs>
              <w:ind w:left="431" w:hanging="431"/>
              <w:rPr>
                <w:sz w:val="20"/>
              </w:rPr>
            </w:pPr>
            <w:r>
              <w:rPr>
                <w:sz w:val="20"/>
              </w:rPr>
              <w:t>(d)</w:t>
            </w:r>
            <w:r>
              <w:rPr>
                <w:sz w:val="20"/>
              </w:rPr>
              <w:tab/>
              <w:t>making any report.</w:t>
            </w:r>
          </w:p>
        </w:tc>
      </w:tr>
      <w:tr>
        <w:trPr>
          <w:cantSplit/>
        </w:trPr>
        <w:tc>
          <w:tcPr>
            <w:tcW w:w="600" w:type="dxa"/>
            <w:gridSpan w:val="2"/>
          </w:tcPr>
          <w:p>
            <w:pPr>
              <w:pStyle w:val="yTable"/>
              <w:rPr>
                <w:sz w:val="19"/>
              </w:rPr>
            </w:pPr>
            <w:r>
              <w:rPr>
                <w:sz w:val="19"/>
              </w:rPr>
              <w:t>10.</w:t>
            </w:r>
          </w:p>
        </w:tc>
        <w:tc>
          <w:tcPr>
            <w:tcW w:w="5400" w:type="dxa"/>
          </w:tcPr>
          <w:p>
            <w:pPr>
              <w:pStyle w:val="yTable"/>
              <w:rPr>
                <w:sz w:val="20"/>
              </w:rPr>
            </w:pPr>
            <w:r>
              <w:rPr>
                <w:sz w:val="20"/>
              </w:rPr>
              <w:t xml:space="preserve">For an application for an extraordinary drivers licence under the </w:t>
            </w:r>
            <w:r>
              <w:rPr>
                <w:i/>
                <w:sz w:val="20"/>
              </w:rPr>
              <w:t>Road Traffic Act 1974</w:t>
            </w:r>
          </w:p>
        </w:tc>
        <w:tc>
          <w:tcPr>
            <w:tcW w:w="1320" w:type="dxa"/>
          </w:tcPr>
          <w:p>
            <w:pPr>
              <w:pStyle w:val="yTable"/>
              <w:ind w:right="485"/>
              <w:jc w:val="right"/>
              <w:rPr>
                <w:sz w:val="20"/>
              </w:rPr>
            </w:pPr>
            <w:r>
              <w:rPr>
                <w:sz w:val="20"/>
              </w:rPr>
              <w:br/>
            </w:r>
            <w:del w:id="187" w:author="Master Repository Process" w:date="2021-08-29T09:17:00Z">
              <w:r>
                <w:rPr>
                  <w:sz w:val="20"/>
                </w:rPr>
                <w:delText>183</w:delText>
              </w:r>
            </w:del>
            <w:ins w:id="188" w:author="Master Repository Process" w:date="2021-08-29T09:17:00Z">
              <w:r>
                <w:rPr>
                  <w:sz w:val="20"/>
                </w:rPr>
                <w:t>149</w:t>
              </w:r>
            </w:ins>
            <w:r>
              <w:rPr>
                <w:sz w:val="20"/>
              </w:rPr>
              <w:t>.00</w:t>
            </w:r>
          </w:p>
        </w:tc>
      </w:tr>
      <w:tr>
        <w:trPr>
          <w:cantSplit/>
        </w:trPr>
        <w:tc>
          <w:tcPr>
            <w:tcW w:w="600" w:type="dxa"/>
            <w:gridSpan w:val="2"/>
            <w:tcBorders>
              <w:bottom w:val="single" w:sz="4" w:space="0" w:color="auto"/>
            </w:tcBorders>
          </w:tcPr>
          <w:p>
            <w:pPr>
              <w:pStyle w:val="yTable"/>
              <w:jc w:val="center"/>
              <w:rPr>
                <w:sz w:val="20"/>
              </w:rPr>
            </w:pPr>
            <w:r>
              <w:rPr>
                <w:sz w:val="20"/>
              </w:rPr>
              <w:t>11.</w:t>
            </w:r>
          </w:p>
        </w:tc>
        <w:tc>
          <w:tcPr>
            <w:tcW w:w="5400" w:type="dxa"/>
            <w:tcBorders>
              <w:bottom w:val="single" w:sz="4" w:space="0" w:color="auto"/>
            </w:tcBorders>
          </w:tcPr>
          <w:p>
            <w:pPr>
              <w:pStyle w:val="yTable"/>
              <w:ind w:left="-29" w:right="-68" w:hanging="11"/>
              <w:rPr>
                <w:sz w:val="20"/>
              </w:rPr>
            </w:pPr>
            <w:r>
              <w:rPr>
                <w:sz w:val="20"/>
              </w:rPr>
              <w:t xml:space="preserve">On filing — </w:t>
            </w:r>
          </w:p>
          <w:p>
            <w:pPr>
              <w:pStyle w:val="yTable"/>
              <w:tabs>
                <w:tab w:val="left" w:pos="312"/>
              </w:tabs>
              <w:spacing w:before="0"/>
              <w:ind w:left="326" w:right="-68" w:hanging="366"/>
              <w:rPr>
                <w:sz w:val="20"/>
              </w:rPr>
            </w:pPr>
            <w:r>
              <w:rPr>
                <w:sz w:val="20"/>
              </w:rPr>
              <w:t>(a)</w:t>
            </w:r>
            <w:r>
              <w:rPr>
                <w:sz w:val="20"/>
              </w:rPr>
              <w:tab/>
              <w:t xml:space="preserve">an application for a misconduct restraining order under the </w:t>
            </w:r>
            <w:r>
              <w:rPr>
                <w:i/>
                <w:iCs/>
                <w:sz w:val="20"/>
              </w:rPr>
              <w:t>Restraining Orders Act 1997</w:t>
            </w:r>
            <w:r>
              <w:rPr>
                <w:sz w:val="20"/>
              </w:rPr>
              <w:t>;</w:t>
            </w:r>
          </w:p>
          <w:p>
            <w:pPr>
              <w:pStyle w:val="yTable"/>
              <w:tabs>
                <w:tab w:val="left" w:pos="312"/>
              </w:tabs>
              <w:spacing w:before="0"/>
              <w:ind w:left="326" w:right="-68" w:hanging="366"/>
              <w:rPr>
                <w:sz w:val="20"/>
              </w:rPr>
            </w:pPr>
            <w:r>
              <w:rPr>
                <w:sz w:val="20"/>
              </w:rPr>
              <w:t>(b)</w:t>
            </w:r>
            <w:r>
              <w:rPr>
                <w:sz w:val="20"/>
              </w:rPr>
              <w:tab/>
              <w:t xml:space="preserve">an application under the </w:t>
            </w:r>
            <w:r>
              <w:rPr>
                <w:i/>
                <w:iCs/>
                <w:sz w:val="20"/>
              </w:rPr>
              <w:t>Disposal of Uncollected Goods Act 1970</w:t>
            </w:r>
            <w:r>
              <w:rPr>
                <w:sz w:val="20"/>
              </w:rPr>
              <w:t>;</w:t>
            </w:r>
          </w:p>
          <w:p>
            <w:pPr>
              <w:pStyle w:val="yTable"/>
              <w:tabs>
                <w:tab w:val="left" w:pos="312"/>
              </w:tabs>
              <w:spacing w:before="0"/>
              <w:ind w:left="326" w:right="-68" w:hanging="366"/>
              <w:rPr>
                <w:sz w:val="20"/>
              </w:rPr>
            </w:pPr>
            <w:r>
              <w:rPr>
                <w:sz w:val="20"/>
              </w:rPr>
              <w:t>(c)</w:t>
            </w:r>
            <w:r>
              <w:rPr>
                <w:sz w:val="20"/>
              </w:rPr>
              <w:tab/>
              <w:t xml:space="preserve">an application under the </w:t>
            </w:r>
            <w:r>
              <w:rPr>
                <w:i/>
                <w:sz w:val="20"/>
              </w:rPr>
              <w:t>Fines, Penalties and Infringement Notices Enforcement Act 1994</w:t>
            </w:r>
            <w:r>
              <w:rPr>
                <w:sz w:val="20"/>
              </w:rPr>
              <w:t xml:space="preserve"> section 101 or 101A;</w:t>
            </w:r>
          </w:p>
          <w:p>
            <w:pPr>
              <w:pStyle w:val="yTable"/>
              <w:tabs>
                <w:tab w:val="left" w:pos="312"/>
              </w:tabs>
              <w:spacing w:before="0"/>
              <w:ind w:left="326" w:right="-68" w:hanging="366"/>
              <w:rPr>
                <w:sz w:val="20"/>
              </w:rPr>
            </w:pPr>
            <w:r>
              <w:rPr>
                <w:sz w:val="20"/>
              </w:rPr>
              <w:t>(d)</w:t>
            </w:r>
            <w:r>
              <w:rPr>
                <w:sz w:val="20"/>
              </w:rPr>
              <w:tab/>
              <w:t xml:space="preserve">an application under the </w:t>
            </w:r>
            <w:r>
              <w:rPr>
                <w:i/>
                <w:iCs/>
                <w:sz w:val="20"/>
              </w:rPr>
              <w:t>Dividing Fences Act 1961</w:t>
            </w:r>
            <w:r>
              <w:rPr>
                <w:sz w:val="20"/>
              </w:rPr>
              <w:t>;</w:t>
            </w:r>
          </w:p>
          <w:p>
            <w:pPr>
              <w:pStyle w:val="yTable"/>
              <w:tabs>
                <w:tab w:val="left" w:pos="312"/>
              </w:tabs>
              <w:spacing w:before="0"/>
              <w:ind w:left="326" w:right="-68" w:hanging="366"/>
              <w:rPr>
                <w:sz w:val="20"/>
              </w:rPr>
            </w:pPr>
            <w:r>
              <w:rPr>
                <w:sz w:val="20"/>
              </w:rPr>
              <w:t>(e)</w:t>
            </w:r>
            <w:r>
              <w:rPr>
                <w:sz w:val="20"/>
              </w:rPr>
              <w:tab/>
              <w:t xml:space="preserve">an application under the </w:t>
            </w:r>
            <w:r>
              <w:rPr>
                <w:i/>
                <w:iCs/>
                <w:sz w:val="20"/>
              </w:rPr>
              <w:t>Pawnbrokers and Second</w:t>
            </w:r>
            <w:r>
              <w:rPr>
                <w:i/>
                <w:iCs/>
                <w:sz w:val="20"/>
              </w:rPr>
              <w:noBreakHyphen/>
              <w:t>hand Dealers Act 1994.</w:t>
            </w:r>
          </w:p>
        </w:tc>
        <w:tc>
          <w:tcPr>
            <w:tcW w:w="1320" w:type="dxa"/>
            <w:tcBorders>
              <w:bottom w:val="single" w:sz="4" w:space="0" w:color="auto"/>
            </w:tcBorders>
            <w:vAlign w:val="bottom"/>
          </w:tcPr>
          <w:p>
            <w:pPr>
              <w:pStyle w:val="yTable"/>
              <w:ind w:right="485"/>
              <w:jc w:val="right"/>
              <w:rPr>
                <w:sz w:val="20"/>
              </w:rPr>
            </w:pPr>
            <w:r>
              <w:rPr>
                <w:sz w:val="20"/>
              </w:rPr>
              <w:t>71.50</w:t>
            </w:r>
          </w:p>
        </w:tc>
      </w:tr>
    </w:tbl>
    <w:p>
      <w:pPr>
        <w:pStyle w:val="yFootnotesection"/>
      </w:pPr>
      <w:bookmarkStart w:id="189" w:name="_Toc100631334"/>
      <w:bookmarkStart w:id="190" w:name="_Toc102451463"/>
      <w:r>
        <w:tab/>
        <w:t>[Division 2 amended in Gazette 23 Jun 2006 p. 2179</w:t>
      </w:r>
      <w:r>
        <w:noBreakHyphen/>
        <w:t>81; 26 Jun 2007 p. 3034</w:t>
      </w:r>
      <w:r>
        <w:noBreakHyphen/>
        <w:t>5; 27 Jun 2008 p. 3069</w:t>
      </w:r>
      <w:r>
        <w:noBreakHyphen/>
        <w:t>70; 23 Dec 2008 p. 5473</w:t>
      </w:r>
      <w:ins w:id="191" w:author="Master Repository Process" w:date="2021-08-29T09:17:00Z">
        <w:r>
          <w:t>; 9 Jun 2009 p. 1924</w:t>
        </w:r>
      </w:ins>
      <w:r>
        <w:t>.]</w:t>
      </w:r>
    </w:p>
    <w:p>
      <w:pPr>
        <w:pStyle w:val="yHeading3"/>
        <w:spacing w:after="240"/>
      </w:pPr>
      <w:bookmarkStart w:id="192" w:name="_Toc139104718"/>
      <w:bookmarkStart w:id="193" w:name="_Toc139276716"/>
      <w:bookmarkStart w:id="194" w:name="_Toc171051735"/>
      <w:bookmarkStart w:id="195" w:name="_Toc198631555"/>
      <w:bookmarkStart w:id="196" w:name="_Toc202521835"/>
      <w:bookmarkStart w:id="197" w:name="_Toc203535230"/>
      <w:bookmarkStart w:id="198" w:name="_Toc207168615"/>
      <w:bookmarkStart w:id="199" w:name="_Toc210114991"/>
      <w:bookmarkStart w:id="200" w:name="_Toc210119119"/>
      <w:bookmarkStart w:id="201" w:name="_Toc219794095"/>
      <w:bookmarkStart w:id="202" w:name="_Toc219794292"/>
      <w:bookmarkStart w:id="203" w:name="_Toc222114925"/>
      <w:bookmarkStart w:id="204" w:name="_Toc222212437"/>
      <w:bookmarkStart w:id="205" w:name="_Toc224024222"/>
      <w:bookmarkStart w:id="206" w:name="_Toc224024307"/>
      <w:bookmarkStart w:id="207" w:name="_Toc232310090"/>
      <w:r>
        <w:rPr>
          <w:rStyle w:val="CharSDivNo"/>
        </w:rPr>
        <w:t>Division 3</w:t>
      </w:r>
      <w:r>
        <w:rPr>
          <w:b w:val="0"/>
        </w:rPr>
        <w:t> — </w:t>
      </w:r>
      <w:r>
        <w:rPr>
          <w:rStyle w:val="CharSDivText"/>
        </w:rPr>
        <w:t>Criminal jurisdiction</w:t>
      </w:r>
      <w:bookmarkEnd w:id="189"/>
      <w:bookmarkEnd w:id="19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tbl>
      <w:tblPr>
        <w:tblW w:w="7320" w:type="dxa"/>
        <w:tblInd w:w="108" w:type="dxa"/>
        <w:tblLayout w:type="fixed"/>
        <w:tblLook w:val="0000" w:firstRow="0" w:lastRow="0" w:firstColumn="0" w:lastColumn="0" w:noHBand="0" w:noVBand="0"/>
      </w:tblPr>
      <w:tblGrid>
        <w:gridCol w:w="840"/>
        <w:gridCol w:w="5160"/>
        <w:gridCol w:w="1320"/>
      </w:tblGrid>
      <w:tr>
        <w:trPr>
          <w:cantSplit/>
          <w:tblHeader/>
        </w:trPr>
        <w:tc>
          <w:tcPr>
            <w:tcW w:w="840" w:type="dxa"/>
            <w:tcBorders>
              <w:top w:val="single" w:sz="4" w:space="0" w:color="auto"/>
              <w:bottom w:val="single" w:sz="4" w:space="0" w:color="auto"/>
            </w:tcBorders>
          </w:tcPr>
          <w:p>
            <w:pPr>
              <w:pStyle w:val="yTable"/>
              <w:ind w:right="-108"/>
              <w:jc w:val="center"/>
              <w:rPr>
                <w:b/>
                <w:sz w:val="20"/>
              </w:rPr>
            </w:pPr>
            <w:r>
              <w:rPr>
                <w:b/>
                <w:sz w:val="20"/>
              </w:rPr>
              <w:t>Item</w:t>
            </w:r>
          </w:p>
        </w:tc>
        <w:tc>
          <w:tcPr>
            <w:tcW w:w="5160" w:type="dxa"/>
            <w:tcBorders>
              <w:top w:val="single" w:sz="4" w:space="0" w:color="auto"/>
              <w:bottom w:val="single" w:sz="4" w:space="0" w:color="auto"/>
            </w:tcBorders>
          </w:tcPr>
          <w:p>
            <w:pPr>
              <w:pStyle w:val="yTable"/>
              <w:jc w:val="center"/>
              <w:rPr>
                <w:b/>
                <w:sz w:val="20"/>
              </w:rPr>
            </w:pPr>
            <w:r>
              <w:rPr>
                <w:b/>
                <w:sz w:val="20"/>
              </w:rPr>
              <w:t>Matter</w:t>
            </w:r>
          </w:p>
        </w:tc>
        <w:tc>
          <w:tcPr>
            <w:tcW w:w="1320"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40" w:type="dxa"/>
          </w:tcPr>
          <w:p>
            <w:pPr>
              <w:pStyle w:val="yTable"/>
              <w:jc w:val="center"/>
              <w:rPr>
                <w:sz w:val="20"/>
              </w:rPr>
            </w:pPr>
            <w:r>
              <w:rPr>
                <w:sz w:val="20"/>
              </w:rPr>
              <w:t>1.</w:t>
            </w:r>
          </w:p>
        </w:tc>
        <w:tc>
          <w:tcPr>
            <w:tcW w:w="5160" w:type="dxa"/>
          </w:tcPr>
          <w:p>
            <w:pPr>
              <w:pStyle w:val="yTable"/>
              <w:rPr>
                <w:sz w:val="20"/>
              </w:rPr>
            </w:pPr>
            <w:r>
              <w:rPr>
                <w:sz w:val="20"/>
              </w:rPr>
              <w:t xml:space="preserve">On filing — </w:t>
            </w:r>
          </w:p>
        </w:tc>
        <w:tc>
          <w:tcPr>
            <w:tcW w:w="1320" w:type="dxa"/>
          </w:tcPr>
          <w:p>
            <w:pPr>
              <w:pStyle w:val="yTable"/>
              <w:jc w:val="center"/>
              <w:rPr>
                <w:sz w:val="20"/>
              </w:rPr>
            </w:pPr>
          </w:p>
        </w:tc>
      </w:tr>
      <w:tr>
        <w:trPr>
          <w:cantSplit/>
        </w:trPr>
        <w:tc>
          <w:tcPr>
            <w:tcW w:w="840" w:type="dxa"/>
          </w:tcPr>
          <w:p>
            <w:pPr>
              <w:pStyle w:val="yTable"/>
              <w:jc w:val="center"/>
              <w:rPr>
                <w:sz w:val="20"/>
              </w:rPr>
            </w:pPr>
          </w:p>
        </w:tc>
        <w:tc>
          <w:tcPr>
            <w:tcW w:w="5160" w:type="dxa"/>
          </w:tcPr>
          <w:p>
            <w:pPr>
              <w:pStyle w:val="yTable"/>
              <w:tabs>
                <w:tab w:val="left" w:pos="459"/>
              </w:tabs>
              <w:ind w:left="459" w:hanging="459"/>
              <w:rPr>
                <w:sz w:val="20"/>
              </w:rPr>
            </w:pPr>
            <w:r>
              <w:rPr>
                <w:sz w:val="20"/>
              </w:rPr>
              <w:t>(a)</w:t>
            </w:r>
            <w:r>
              <w:rPr>
                <w:sz w:val="20"/>
              </w:rPr>
              <w:tab/>
              <w:t>a prosecution notice;</w:t>
            </w:r>
          </w:p>
        </w:tc>
        <w:tc>
          <w:tcPr>
            <w:tcW w:w="1320" w:type="dxa"/>
          </w:tcPr>
          <w:p>
            <w:pPr>
              <w:pStyle w:val="yTable"/>
              <w:jc w:val="center"/>
              <w:rPr>
                <w:sz w:val="20"/>
              </w:rPr>
            </w:pPr>
          </w:p>
        </w:tc>
      </w:tr>
      <w:tr>
        <w:trPr>
          <w:cantSplit/>
        </w:trPr>
        <w:tc>
          <w:tcPr>
            <w:tcW w:w="840" w:type="dxa"/>
          </w:tcPr>
          <w:p>
            <w:pPr>
              <w:pStyle w:val="yTable"/>
              <w:jc w:val="center"/>
              <w:rPr>
                <w:sz w:val="20"/>
              </w:rPr>
            </w:pPr>
          </w:p>
        </w:tc>
        <w:tc>
          <w:tcPr>
            <w:tcW w:w="5160"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r>
              <w:t>................................................................</w:t>
            </w:r>
          </w:p>
        </w:tc>
        <w:tc>
          <w:tcPr>
            <w:tcW w:w="1320" w:type="dxa"/>
          </w:tcPr>
          <w:p>
            <w:pPr>
              <w:pStyle w:val="yTable"/>
              <w:jc w:val="center"/>
              <w:rPr>
                <w:sz w:val="20"/>
              </w:rPr>
            </w:pPr>
            <w:r>
              <w:rPr>
                <w:sz w:val="20"/>
              </w:rPr>
              <w:br/>
              <w:t>60.00</w:t>
            </w:r>
          </w:p>
        </w:tc>
      </w:tr>
      <w:tr>
        <w:trPr>
          <w:cantSplit/>
        </w:trPr>
        <w:tc>
          <w:tcPr>
            <w:tcW w:w="840" w:type="dxa"/>
          </w:tcPr>
          <w:p>
            <w:pPr>
              <w:pStyle w:val="yTable"/>
              <w:jc w:val="center"/>
              <w:rPr>
                <w:sz w:val="20"/>
              </w:rPr>
            </w:pPr>
            <w:r>
              <w:rPr>
                <w:sz w:val="20"/>
              </w:rPr>
              <w:t>2.</w:t>
            </w:r>
          </w:p>
        </w:tc>
        <w:tc>
          <w:tcPr>
            <w:tcW w:w="5160" w:type="dxa"/>
          </w:tcPr>
          <w:p>
            <w:pPr>
              <w:pStyle w:val="yTable"/>
              <w:rPr>
                <w:sz w:val="20"/>
              </w:rPr>
            </w:pPr>
            <w:r>
              <w:rPr>
                <w:sz w:val="20"/>
              </w:rPr>
              <w:t xml:space="preserve">For the issue of a summons or court hearing notice to an accused </w:t>
            </w:r>
            <w:r>
              <w:t>............................................................................</w:t>
            </w:r>
          </w:p>
        </w:tc>
        <w:tc>
          <w:tcPr>
            <w:tcW w:w="1320" w:type="dxa"/>
          </w:tcPr>
          <w:p>
            <w:pPr>
              <w:pStyle w:val="yTable"/>
              <w:jc w:val="center"/>
              <w:rPr>
                <w:sz w:val="20"/>
              </w:rPr>
            </w:pPr>
            <w:r>
              <w:rPr>
                <w:sz w:val="20"/>
              </w:rPr>
              <w:br/>
              <w:t>11.50</w:t>
            </w:r>
          </w:p>
        </w:tc>
      </w:tr>
      <w:tr>
        <w:trPr>
          <w:cantSplit/>
        </w:trPr>
        <w:tc>
          <w:tcPr>
            <w:tcW w:w="840" w:type="dxa"/>
            <w:tcBorders>
              <w:bottom w:val="single" w:sz="4" w:space="0" w:color="auto"/>
            </w:tcBorders>
          </w:tcPr>
          <w:p>
            <w:pPr>
              <w:pStyle w:val="yTable"/>
              <w:jc w:val="center"/>
              <w:rPr>
                <w:sz w:val="20"/>
              </w:rPr>
            </w:pPr>
            <w:r>
              <w:rPr>
                <w:sz w:val="20"/>
              </w:rPr>
              <w:t>3.</w:t>
            </w:r>
          </w:p>
        </w:tc>
        <w:tc>
          <w:tcPr>
            <w:tcW w:w="5160"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 xml:space="preserve">issue of it </w:t>
            </w:r>
            <w:r>
              <w:t>..................................................................</w:t>
            </w:r>
          </w:p>
          <w:p>
            <w:pPr>
              <w:pStyle w:val="yTable"/>
              <w:tabs>
                <w:tab w:val="left" w:pos="459"/>
              </w:tabs>
              <w:ind w:left="513" w:hanging="513"/>
              <w:rPr>
                <w:sz w:val="20"/>
              </w:rPr>
            </w:pPr>
            <w:r>
              <w:rPr>
                <w:sz w:val="20"/>
              </w:rPr>
              <w:t>(b)</w:t>
            </w:r>
            <w:r>
              <w:rPr>
                <w:sz w:val="20"/>
              </w:rPr>
              <w:tab/>
              <w:t xml:space="preserve">execution of it </w:t>
            </w:r>
            <w:r>
              <w:t>...........................................................</w:t>
            </w:r>
          </w:p>
        </w:tc>
        <w:tc>
          <w:tcPr>
            <w:tcW w:w="1320"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208" w:name="_Toc100631335"/>
      <w:r>
        <w:tab/>
        <w:t>[Division 3 amended in Gazette 23 Jun 2006 p. 2181; 26 Jun 2007 p. 3035; 27 Jun 2008 p. 3070.]</w:t>
      </w:r>
    </w:p>
    <w:p>
      <w:pPr>
        <w:pStyle w:val="yScheduleHeading"/>
      </w:pPr>
      <w:bookmarkStart w:id="209" w:name="_Toc102451464"/>
      <w:bookmarkStart w:id="210" w:name="_Toc139104719"/>
      <w:bookmarkStart w:id="211" w:name="_Toc139276717"/>
      <w:bookmarkStart w:id="212" w:name="_Toc171051736"/>
      <w:bookmarkStart w:id="213" w:name="_Toc198631556"/>
      <w:bookmarkStart w:id="214" w:name="_Toc202521836"/>
      <w:bookmarkStart w:id="215" w:name="_Toc203535231"/>
      <w:bookmarkStart w:id="216" w:name="_Toc207168616"/>
      <w:bookmarkStart w:id="217" w:name="_Toc210114992"/>
      <w:bookmarkStart w:id="218" w:name="_Toc210119120"/>
      <w:bookmarkStart w:id="219" w:name="_Toc219794096"/>
      <w:bookmarkStart w:id="220" w:name="_Toc219794293"/>
      <w:bookmarkStart w:id="221" w:name="_Toc222114926"/>
      <w:bookmarkStart w:id="222" w:name="_Toc222212438"/>
      <w:bookmarkStart w:id="223" w:name="_Toc224024223"/>
      <w:bookmarkStart w:id="224" w:name="_Toc224024308"/>
      <w:bookmarkStart w:id="225" w:name="_Toc232310091"/>
      <w:r>
        <w:rPr>
          <w:rStyle w:val="CharSchNo"/>
        </w:rPr>
        <w:t>Schedule 2</w:t>
      </w:r>
      <w:r>
        <w:rPr>
          <w:rStyle w:val="CharSDivNo"/>
        </w:rPr>
        <w:t> </w:t>
      </w:r>
      <w:r>
        <w:t>—</w:t>
      </w:r>
      <w:r>
        <w:rPr>
          <w:rStyle w:val="CharSDivText"/>
        </w:rPr>
        <w:t> </w:t>
      </w:r>
      <w:r>
        <w:rPr>
          <w:rStyle w:val="CharSchText"/>
        </w:rPr>
        <w:t>Forms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yShoulderClause"/>
      </w:pPr>
      <w:r>
        <w:t>[r. 4(6), 8(6), 13(2)]</w:t>
      </w:r>
    </w:p>
    <w:p>
      <w:pPr>
        <w:pStyle w:val="yHeading5"/>
      </w:pPr>
      <w:bookmarkStart w:id="226" w:name="_Toc96398510"/>
      <w:bookmarkStart w:id="227" w:name="_Toc96417044"/>
      <w:bookmarkStart w:id="228" w:name="_Toc100631336"/>
      <w:bookmarkStart w:id="229" w:name="_Toc102451465"/>
      <w:bookmarkStart w:id="230" w:name="_Toc222114927"/>
      <w:bookmarkStart w:id="231" w:name="_Toc232310092"/>
      <w:bookmarkStart w:id="232" w:name="_Toc224024309"/>
      <w:r>
        <w:t>1.</w:t>
      </w:r>
      <w:r>
        <w:tab/>
        <w:t>Declaration that a person is a small business or a non</w:t>
      </w:r>
      <w:r>
        <w:noBreakHyphen/>
        <w:t>profit association</w:t>
      </w:r>
      <w:bookmarkEnd w:id="226"/>
      <w:bookmarkEnd w:id="227"/>
      <w:bookmarkEnd w:id="228"/>
      <w:bookmarkEnd w:id="229"/>
      <w:bookmarkEnd w:id="230"/>
      <w:bookmarkEnd w:id="231"/>
      <w:bookmarkEnd w:id="232"/>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Magistrates Court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33" w:name="_Toc96398511"/>
      <w:bookmarkStart w:id="234" w:name="_Toc96417045"/>
      <w:bookmarkStart w:id="235" w:name="_Toc100631337"/>
      <w:bookmarkStart w:id="236" w:name="_Toc102451466"/>
      <w:bookmarkStart w:id="237" w:name="_Toc222114928"/>
      <w:bookmarkStart w:id="238" w:name="_Toc232310093"/>
      <w:bookmarkStart w:id="239" w:name="_Toc224024310"/>
      <w:r>
        <w:t>2.</w:t>
      </w:r>
      <w:r>
        <w:tab/>
        <w:t>Application to remit fees</w:t>
      </w:r>
      <w:bookmarkEnd w:id="233"/>
      <w:bookmarkEnd w:id="234"/>
      <w:bookmarkEnd w:id="235"/>
      <w:bookmarkEnd w:id="236"/>
      <w:bookmarkEnd w:id="237"/>
      <w:bookmarkEnd w:id="238"/>
      <w:bookmarkEnd w:id="23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40" w:name="_Toc100631338"/>
      <w:bookmarkStart w:id="241" w:name="_Toc102451467"/>
      <w:bookmarkStart w:id="242" w:name="_Toc222114929"/>
      <w:bookmarkStart w:id="243" w:name="_Toc232310094"/>
      <w:bookmarkStart w:id="244" w:name="_Toc224024311"/>
      <w:r>
        <w:t>3.</w:t>
      </w:r>
      <w:r>
        <w:tab/>
        <w:t>Application for determination of dispute about fees</w:t>
      </w:r>
      <w:bookmarkEnd w:id="240"/>
      <w:bookmarkEnd w:id="241"/>
      <w:bookmarkEnd w:id="242"/>
      <w:bookmarkEnd w:id="243"/>
      <w:bookmarkEnd w:id="24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45" w:name="_Toc102451468"/>
      <w:bookmarkStart w:id="246" w:name="_Toc139104723"/>
      <w:bookmarkStart w:id="247" w:name="_Toc139276721"/>
      <w:bookmarkStart w:id="248" w:name="_Toc171051740"/>
      <w:bookmarkStart w:id="249" w:name="_Toc198631560"/>
      <w:bookmarkStart w:id="250" w:name="_Toc202521840"/>
      <w:bookmarkStart w:id="251" w:name="_Toc203535235"/>
      <w:bookmarkStart w:id="252" w:name="_Toc207168620"/>
      <w:bookmarkStart w:id="253" w:name="_Toc210114996"/>
      <w:bookmarkStart w:id="254" w:name="_Toc210119124"/>
      <w:bookmarkStart w:id="255" w:name="_Toc219794100"/>
      <w:bookmarkStart w:id="256" w:name="_Toc219794297"/>
      <w:bookmarkStart w:id="257" w:name="_Toc222114930"/>
      <w:bookmarkStart w:id="258" w:name="_Toc222212442"/>
      <w:bookmarkStart w:id="259" w:name="_Toc224024227"/>
      <w:bookmarkStart w:id="260" w:name="_Toc224024312"/>
      <w:bookmarkStart w:id="261" w:name="_Toc232310095"/>
      <w:r>
        <w:t>Notes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w:t>
      </w:r>
      <w:del w:id="262" w:author="Master Repository Process" w:date="2021-08-29T09:17:00Z">
        <w:r>
          <w:rPr>
            <w:snapToGrid w:val="0"/>
          </w:rPr>
          <w:delText xml:space="preserve">reprint </w:delText>
        </w:r>
      </w:del>
      <w:r>
        <w:rPr>
          <w:snapToGrid w:val="0"/>
        </w:rPr>
        <w:t>is a compilation</w:t>
      </w:r>
      <w:del w:id="263" w:author="Master Repository Process" w:date="2021-08-29T09:17:00Z">
        <w:r>
          <w:rPr>
            <w:snapToGrid w:val="0"/>
          </w:rPr>
          <w:delText xml:space="preserve"> as at 13 February 2009</w:delText>
        </w:r>
      </w:del>
      <w:r>
        <w:rPr>
          <w:snapToGrid w:val="0"/>
        </w:rPr>
        <w:t xml:space="preserve"> of the </w:t>
      </w:r>
      <w:r>
        <w:rPr>
          <w:i/>
          <w:noProof/>
          <w:snapToGrid w:val="0"/>
        </w:rPr>
        <w:t>Magistrates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64" w:name="_Toc232310096"/>
      <w:bookmarkStart w:id="265" w:name="_Toc224024313"/>
      <w:r>
        <w:t>Compilation table</w:t>
      </w:r>
      <w:bookmarkEnd w:id="264"/>
      <w:bookmarkEnd w:id="2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 xml:space="preserve">Magistrates Court (Fees) Regulations 2005 </w:t>
            </w:r>
            <w:r>
              <w:rPr>
                <w:b/>
                <w:bCs/>
                <w:snapToGrid w:val="0"/>
                <w:sz w:val="19"/>
                <w:lang w:val="en-US"/>
              </w:rPr>
              <w:t>as at 13 Feb 2009</w:t>
            </w:r>
            <w:r>
              <w:rPr>
                <w:snapToGrid w:val="0"/>
                <w:sz w:val="19"/>
                <w:lang w:val="en-US"/>
              </w:rPr>
              <w:t xml:space="preserve"> (includes amendments listed above)</w:t>
            </w:r>
          </w:p>
        </w:tc>
      </w:tr>
      <w:tr>
        <w:trPr>
          <w:ins w:id="266" w:author="Master Repository Process" w:date="2021-08-29T09:17:00Z"/>
        </w:trPr>
        <w:tc>
          <w:tcPr>
            <w:tcW w:w="3118" w:type="dxa"/>
            <w:tcBorders>
              <w:bottom w:val="single" w:sz="4" w:space="0" w:color="auto"/>
            </w:tcBorders>
          </w:tcPr>
          <w:p>
            <w:pPr>
              <w:pStyle w:val="nTable"/>
              <w:spacing w:after="40"/>
              <w:rPr>
                <w:ins w:id="267" w:author="Master Repository Process" w:date="2021-08-29T09:17:00Z"/>
                <w:i/>
                <w:sz w:val="19"/>
              </w:rPr>
            </w:pPr>
            <w:ins w:id="268" w:author="Master Repository Process" w:date="2021-08-29T09:17:00Z">
              <w:r>
                <w:rPr>
                  <w:i/>
                  <w:sz w:val="19"/>
                </w:rPr>
                <w:t>Magistrates Court (Fees) Amendment Regulations 2009</w:t>
              </w:r>
            </w:ins>
          </w:p>
        </w:tc>
        <w:tc>
          <w:tcPr>
            <w:tcW w:w="1276" w:type="dxa"/>
            <w:tcBorders>
              <w:bottom w:val="single" w:sz="4" w:space="0" w:color="auto"/>
            </w:tcBorders>
          </w:tcPr>
          <w:p>
            <w:pPr>
              <w:pStyle w:val="nTable"/>
              <w:spacing w:after="40"/>
              <w:rPr>
                <w:ins w:id="269" w:author="Master Repository Process" w:date="2021-08-29T09:17:00Z"/>
                <w:sz w:val="19"/>
              </w:rPr>
            </w:pPr>
            <w:ins w:id="270" w:author="Master Repository Process" w:date="2021-08-29T09:17:00Z">
              <w:r>
                <w:rPr>
                  <w:sz w:val="19"/>
                </w:rPr>
                <w:t>9 Jun 2009 p. 1924</w:t>
              </w:r>
            </w:ins>
          </w:p>
        </w:tc>
        <w:tc>
          <w:tcPr>
            <w:tcW w:w="2693" w:type="dxa"/>
            <w:tcBorders>
              <w:bottom w:val="single" w:sz="4" w:space="0" w:color="auto"/>
            </w:tcBorders>
          </w:tcPr>
          <w:p>
            <w:pPr>
              <w:pStyle w:val="nTable"/>
              <w:spacing w:after="40"/>
              <w:rPr>
                <w:ins w:id="271" w:author="Master Repository Process" w:date="2021-08-29T09:17:00Z"/>
                <w:sz w:val="19"/>
              </w:rPr>
            </w:pPr>
            <w:ins w:id="272" w:author="Master Repository Process" w:date="2021-08-29T09:17:00Z">
              <w:r>
                <w:rPr>
                  <w:snapToGrid w:val="0"/>
                  <w:spacing w:val="-2"/>
                  <w:sz w:val="19"/>
                  <w:lang w:val="en-US"/>
                </w:rPr>
                <w:t>r. 1 and 2: 9 Jun 2009 (see r. 2(a));</w:t>
              </w:r>
              <w:r>
                <w:rPr>
                  <w:snapToGrid w:val="0"/>
                  <w:spacing w:val="-2"/>
                  <w:sz w:val="19"/>
                  <w:lang w:val="en-US"/>
                </w:rPr>
                <w:br/>
                <w:t>Regulations other than r. 1 and 2: 10 Jun 2009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headerReference w:type="default"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32E176-4D2B-4398-BFAC-E4CEF9A6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6126</Words>
  <Characters>33331</Characters>
  <Application>Microsoft Office Word</Application>
  <DocSecurity>0</DocSecurity>
  <Lines>1333</Lines>
  <Paragraphs>730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38727</CharactersWithSpaces>
  <SharedDoc>false</SharedDoc>
  <HLinks>
    <vt:vector size="6" baseType="variant">
      <vt:variant>
        <vt:i4>3014716</vt:i4>
      </vt:variant>
      <vt:variant>
        <vt:i4>-1</vt:i4>
      </vt:variant>
      <vt:variant>
        <vt:i4>2081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01-a0-01 - 01-b0-01</dc:title>
  <dc:subject/>
  <dc:creator/>
  <cp:keywords/>
  <dc:description/>
  <cp:lastModifiedBy>Master Repository Process</cp:lastModifiedBy>
  <cp:revision>2</cp:revision>
  <cp:lastPrinted>2009-02-12T06:34:00Z</cp:lastPrinted>
  <dcterms:created xsi:type="dcterms:W3CDTF">2021-08-29T01:17:00Z</dcterms:created>
  <dcterms:modified xsi:type="dcterms:W3CDTF">2021-08-29T01:17:00Z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37120</vt:i4>
  </property>
  <property fmtid="{D5CDD505-2E9C-101B-9397-08002B2CF9AE}" pid="6" name="ReprintNo">
    <vt:lpwstr>1</vt:lpwstr>
  </property>
  <property fmtid="{D5CDD505-2E9C-101B-9397-08002B2CF9AE}" pid="7" name="ReprintedAsAt">
    <vt:filetime>2009-02-12T15:00:00Z</vt:filetime>
  </property>
  <property fmtid="{D5CDD505-2E9C-101B-9397-08002B2CF9AE}" pid="8" name="FromSuffix">
    <vt:lpwstr>01-a0-01</vt:lpwstr>
  </property>
  <property fmtid="{D5CDD505-2E9C-101B-9397-08002B2CF9AE}" pid="9" name="FromAsAtDate">
    <vt:lpwstr>13 Feb 2009</vt:lpwstr>
  </property>
  <property fmtid="{D5CDD505-2E9C-101B-9397-08002B2CF9AE}" pid="10" name="ToSuffix">
    <vt:lpwstr>01-b0-01</vt:lpwstr>
  </property>
  <property fmtid="{D5CDD505-2E9C-101B-9397-08002B2CF9AE}" pid="11" name="ToAsAtDate">
    <vt:lpwstr>10 Jun 2009</vt:lpwstr>
  </property>
</Properties>
</file>