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Supreme Court Act 1935</w:t>
      </w:r>
    </w:p>
    <w:p>
      <w:pPr>
        <w:pStyle w:val="NameofActReg"/>
      </w:pPr>
      <w:r>
        <w:t>Supreme Court (Fees)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33480345"/>
      <w:bookmarkStart w:id="7" w:name="_Toc107626230"/>
      <w:bookmarkStart w:id="8" w:name="_Toc145814150"/>
      <w:bookmarkStart w:id="9" w:name="_Toc232310884"/>
      <w:bookmarkStart w:id="10" w:name="_Toc202265372"/>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33480346"/>
      <w:bookmarkStart w:id="19" w:name="_Toc107626231"/>
      <w:bookmarkStart w:id="20" w:name="_Toc145814151"/>
      <w:bookmarkStart w:id="21" w:name="_Toc232310885"/>
      <w:bookmarkStart w:id="22" w:name="_Toc202265373"/>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on 1 January 2002</w:t>
      </w:r>
      <w:r>
        <w:t>.</w:t>
      </w:r>
    </w:p>
    <w:p>
      <w:pPr>
        <w:pStyle w:val="Heading5"/>
      </w:pPr>
      <w:bookmarkStart w:id="23" w:name="_Toc519740754"/>
      <w:bookmarkStart w:id="24" w:name="_Toc520870024"/>
      <w:bookmarkStart w:id="25" w:name="_Toc533218881"/>
      <w:bookmarkStart w:id="26" w:name="_Toc533480347"/>
      <w:bookmarkStart w:id="27" w:name="_Toc107626232"/>
      <w:bookmarkStart w:id="28" w:name="_Toc145814152"/>
      <w:bookmarkStart w:id="29" w:name="_Toc232310886"/>
      <w:bookmarkStart w:id="30" w:name="_Toc202265374"/>
      <w:r>
        <w:rPr>
          <w:rStyle w:val="CharSectno"/>
        </w:rPr>
        <w:t>3</w:t>
      </w:r>
      <w:r>
        <w:t>.</w:t>
      </w:r>
      <w:r>
        <w:tab/>
        <w:t>Interpretation</w:t>
      </w:r>
      <w:bookmarkEnd w:id="23"/>
      <w:bookmarkEnd w:id="24"/>
      <w:bookmarkEnd w:id="25"/>
      <w:bookmarkEnd w:id="26"/>
      <w:bookmarkEnd w:id="27"/>
      <w:bookmarkEnd w:id="28"/>
      <w:bookmarkEnd w:id="29"/>
      <w:bookmarkEnd w:id="30"/>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80"/>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5693; 23 Jun 2006 p. 2184.]</w:t>
      </w:r>
    </w:p>
    <w:p>
      <w:pPr>
        <w:pStyle w:val="Heading5"/>
        <w:rPr>
          <w:snapToGrid w:val="0"/>
        </w:rPr>
      </w:pPr>
      <w:bookmarkStart w:id="31" w:name="_Hlt510414214"/>
      <w:bookmarkStart w:id="32" w:name="_Toc437922206"/>
      <w:bookmarkStart w:id="33" w:name="_Toc483972641"/>
      <w:bookmarkStart w:id="34" w:name="_Toc506018772"/>
      <w:bookmarkStart w:id="35" w:name="_Toc519740755"/>
      <w:bookmarkStart w:id="36" w:name="_Toc520870025"/>
      <w:bookmarkStart w:id="37" w:name="_Toc533218882"/>
      <w:bookmarkStart w:id="38" w:name="_Toc533480348"/>
      <w:bookmarkStart w:id="39" w:name="_Toc107626233"/>
      <w:bookmarkStart w:id="40" w:name="_Toc145814153"/>
      <w:bookmarkStart w:id="41" w:name="_Toc232310887"/>
      <w:bookmarkStart w:id="42" w:name="_Toc202265375"/>
      <w:bookmarkEnd w:id="31"/>
      <w:r>
        <w:rPr>
          <w:rStyle w:val="CharSectno"/>
        </w:rPr>
        <w:t>4</w:t>
      </w:r>
      <w:r>
        <w:t>.</w:t>
      </w:r>
      <w:r>
        <w:tab/>
      </w:r>
      <w:r>
        <w:rPr>
          <w:snapToGrid w:val="0"/>
        </w:rPr>
        <w:t>Fees to be charged</w:t>
      </w:r>
      <w:bookmarkEnd w:id="32"/>
      <w:bookmarkEnd w:id="33"/>
      <w:bookmarkEnd w:id="34"/>
      <w:bookmarkEnd w:id="35"/>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Subject to the provisions of these regulations, the fees specified in Schedules </w:t>
      </w:r>
      <w:bookmarkStart w:id="43" w:name="_Hlt533321613"/>
      <w:r>
        <w:rPr>
          <w:snapToGrid w:val="0"/>
        </w:rPr>
        <w:t>1</w:t>
      </w:r>
      <w:bookmarkEnd w:id="43"/>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Subsection"/>
        <w:rPr>
          <w:snapToGrid w:val="0"/>
        </w:rPr>
      </w:pPr>
      <w:r>
        <w:rPr>
          <w:snapToGrid w:val="0"/>
        </w:rPr>
        <w:tab/>
        <w:t>(6)</w:t>
      </w:r>
      <w:r>
        <w:rPr>
          <w:snapToGrid w:val="0"/>
        </w:rPr>
        <w:tab/>
        <w:t>No fee is to be charged on the appointment of an associate to be a Commissioner for Affidavits where that appointment is for the period during which the appointee holds office as an associate.</w:t>
      </w:r>
    </w:p>
    <w:p>
      <w:pPr>
        <w:pStyle w:val="Subsection"/>
      </w:pPr>
      <w:r>
        <w:rPr>
          <w:snapToGrid w:val="0"/>
        </w:rPr>
        <w:tab/>
      </w:r>
      <w:bookmarkStart w:id="44" w:name="_Hlt533327442"/>
      <w:bookmarkEnd w:id="44"/>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5" w:name="_Toc437922207"/>
      <w:bookmarkStart w:id="46" w:name="_Toc483972642"/>
      <w:bookmarkStart w:id="47" w:name="_Toc506018773"/>
      <w:bookmarkStart w:id="48" w:name="_Toc519740756"/>
      <w:bookmarkStart w:id="49" w:name="_Toc520870026"/>
      <w:bookmarkStart w:id="50" w:name="_Toc533218883"/>
      <w:bookmarkStart w:id="51" w:name="_Toc533480349"/>
      <w:r>
        <w:tab/>
        <w:t>[Regulation 4 amended in Gazette 30 Dec 2003 p. 5693-4; 28 Apr 2005 p. 1758.]</w:t>
      </w:r>
    </w:p>
    <w:p>
      <w:pPr>
        <w:pStyle w:val="Heading5"/>
        <w:rPr>
          <w:snapToGrid w:val="0"/>
        </w:rPr>
      </w:pPr>
      <w:bookmarkStart w:id="52" w:name="_Toc107626234"/>
      <w:bookmarkStart w:id="53" w:name="_Toc145814154"/>
      <w:bookmarkStart w:id="54" w:name="_Toc232310888"/>
      <w:bookmarkStart w:id="55" w:name="_Toc202265376"/>
      <w:r>
        <w:rPr>
          <w:rStyle w:val="CharSectno"/>
        </w:rPr>
        <w:t>5</w:t>
      </w:r>
      <w:r>
        <w:t>.</w:t>
      </w:r>
      <w:r>
        <w:tab/>
      </w:r>
      <w:r>
        <w:rPr>
          <w:snapToGrid w:val="0"/>
        </w:rPr>
        <w:t>Exemptions</w:t>
      </w:r>
      <w:bookmarkEnd w:id="45"/>
      <w:bookmarkEnd w:id="46"/>
      <w:bookmarkEnd w:id="47"/>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(Western Australia)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rPr>
          <w:snapToGrid w:val="0"/>
        </w:rPr>
      </w:pPr>
      <w:r>
        <w:rPr>
          <w:snapToGrid w:val="0"/>
        </w:rPr>
        <w:tab/>
        <w:t>(g)</w:t>
      </w:r>
      <w:r>
        <w:rPr>
          <w:snapToGrid w:val="0"/>
        </w:rPr>
        <w:tab/>
        <w:t xml:space="preserve">returns and copies of, or searches for, returns under </w:t>
      </w:r>
      <w:r>
        <w:rPr>
          <w:i/>
          <w:snapToGrid w:val="0"/>
        </w:rPr>
        <w:t>The Newspaper Libel and Registration Act 1884</w:t>
      </w:r>
      <w:r>
        <w:rPr>
          <w:rFonts w:ascii="Times" w:hAnsi="Times"/>
          <w:iCs/>
          <w:vertAlign w:val="superscript"/>
        </w:rPr>
        <w:t> 2</w:t>
      </w:r>
      <w:r>
        <w:rPr>
          <w:snapToGrid w:val="0"/>
        </w:rPr>
        <w:t>; or</w:t>
      </w:r>
    </w:p>
    <w:p>
      <w:pPr>
        <w:pStyle w:val="Indenta"/>
        <w:rPr>
          <w:snapToGrid w:val="0"/>
        </w:rPr>
      </w:pPr>
      <w:r>
        <w:tab/>
        <w:t>(h)</w:t>
      </w:r>
      <w:r>
        <w:tab/>
        <w:t xml:space="preserve">proceedings under the </w:t>
      </w:r>
      <w:r>
        <w:rPr>
          <w:i/>
        </w:rPr>
        <w:t>Civil Judgments Enforcement Act 2004</w:t>
      </w:r>
      <w:r>
        <w:t>; or</w:t>
      </w:r>
    </w:p>
    <w:p>
      <w:pPr>
        <w:pStyle w:val="Indenta"/>
      </w:pPr>
      <w:bookmarkStart w:id="56" w:name="_Toc437922208"/>
      <w:bookmarkStart w:id="57" w:name="_Toc483972643"/>
      <w:bookmarkStart w:id="58" w:name="_Toc506018774"/>
      <w:bookmarkStart w:id="59" w:name="_Toc519740757"/>
      <w:bookmarkStart w:id="60" w:name="_Toc520870027"/>
      <w:bookmarkStart w:id="61" w:name="_Toc533218884"/>
      <w:bookmarkStart w:id="62"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r>
        <w:tab/>
        <w:t>[Regulation 5 amended in Gazette 28 Apr 2005 p. 1758; 23 Jun 2005 p. 2693; 27 Jun 2008 p. 3060.]</w:t>
      </w:r>
    </w:p>
    <w:p>
      <w:pPr>
        <w:pStyle w:val="Heading5"/>
      </w:pPr>
      <w:bookmarkStart w:id="63" w:name="_Toc107626235"/>
      <w:bookmarkStart w:id="64" w:name="_Toc145814155"/>
      <w:bookmarkStart w:id="65" w:name="_Toc232310889"/>
      <w:bookmarkStart w:id="66" w:name="_Toc202265377"/>
      <w:r>
        <w:t>5A.</w:t>
      </w:r>
      <w:r>
        <w:tab/>
        <w:t>Disputes regarding fees</w:t>
      </w:r>
      <w:bookmarkEnd w:id="63"/>
      <w:bookmarkEnd w:id="64"/>
      <w:bookmarkEnd w:id="65"/>
      <w:bookmarkEnd w:id="6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7" w:name="_Toc145814156"/>
      <w:bookmarkStart w:id="68" w:name="_Toc232310890"/>
      <w:bookmarkStart w:id="69" w:name="_Toc202265378"/>
      <w:bookmarkStart w:id="70" w:name="_Toc107626236"/>
      <w:r>
        <w:rPr>
          <w:rStyle w:val="CharSectno"/>
        </w:rPr>
        <w:t>6</w:t>
      </w:r>
      <w:r>
        <w:t>.</w:t>
      </w:r>
      <w:r>
        <w:tab/>
      </w:r>
      <w:r>
        <w:rPr>
          <w:snapToGrid w:val="0"/>
        </w:rPr>
        <w:t>Fees to be paid before documents filed or other things done</w:t>
      </w:r>
      <w:bookmarkEnd w:id="67"/>
      <w:bookmarkEnd w:id="68"/>
      <w:bookmarkEnd w:id="69"/>
      <w:r>
        <w:rPr>
          <w:snapToGrid w:val="0"/>
        </w:rPr>
        <w:t xml:space="preserve"> </w:t>
      </w:r>
      <w:bookmarkEnd w:id="56"/>
      <w:bookmarkEnd w:id="57"/>
      <w:bookmarkEnd w:id="58"/>
      <w:bookmarkEnd w:id="59"/>
      <w:bookmarkEnd w:id="60"/>
      <w:bookmarkEnd w:id="61"/>
      <w:bookmarkEnd w:id="62"/>
      <w:bookmarkEnd w:id="70"/>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71" w:name="_Toc437922210"/>
      <w:bookmarkStart w:id="72" w:name="_Toc483972645"/>
      <w:bookmarkStart w:id="73" w:name="_Toc506018776"/>
      <w:bookmarkStart w:id="74" w:name="_Toc519740758"/>
      <w:bookmarkStart w:id="75" w:name="_Toc520870028"/>
      <w:bookmarkStart w:id="76" w:name="_Toc533218885"/>
      <w:bookmarkStart w:id="77" w:name="_Toc533480351"/>
      <w:bookmarkStart w:id="78" w:name="_Toc107626237"/>
      <w:bookmarkStart w:id="79" w:name="_Toc145814157"/>
      <w:bookmarkStart w:id="80" w:name="_Toc232310891"/>
      <w:bookmarkStart w:id="81" w:name="_Toc202265379"/>
      <w:r>
        <w:rPr>
          <w:rStyle w:val="CharSectno"/>
        </w:rPr>
        <w:t>7</w:t>
      </w:r>
      <w:r>
        <w:t>.</w:t>
      </w:r>
      <w:r>
        <w:tab/>
      </w:r>
      <w:r>
        <w:rPr>
          <w:snapToGrid w:val="0"/>
        </w:rPr>
        <w:t>Court or registrar may remit fees</w:t>
      </w:r>
      <w:bookmarkEnd w:id="71"/>
      <w:bookmarkEnd w:id="72"/>
      <w:bookmarkEnd w:id="73"/>
      <w:bookmarkEnd w:id="74"/>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82" w:name="_Hlt533327450"/>
      <w:bookmarkEnd w:id="82"/>
      <w:r>
        <w:rPr>
          <w:snapToGrid w:val="0"/>
        </w:rPr>
        <w:t>(2)</w:t>
      </w:r>
      <w:r>
        <w:rPr>
          <w:snapToGrid w:val="0"/>
        </w:rPr>
        <w:tab/>
      </w:r>
      <w:r>
        <w:t>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83" w:name="_Toc437922211"/>
      <w:bookmarkStart w:id="84" w:name="_Toc483972646"/>
      <w:bookmarkStart w:id="85" w:name="_Toc506018777"/>
      <w:bookmarkStart w:id="86" w:name="_Toc519740759"/>
      <w:bookmarkStart w:id="87" w:name="_Toc520870029"/>
      <w:bookmarkStart w:id="88" w:name="_Toc533218886"/>
      <w:bookmarkStart w:id="89"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5694-6; 28 Apr 2005 p. 1759.]</w:t>
      </w:r>
    </w:p>
    <w:p>
      <w:pPr>
        <w:pStyle w:val="Heading5"/>
        <w:rPr>
          <w:snapToGrid w:val="0"/>
        </w:rPr>
      </w:pPr>
      <w:bookmarkStart w:id="90" w:name="_Toc107626238"/>
      <w:bookmarkStart w:id="91" w:name="_Toc145814158"/>
      <w:bookmarkStart w:id="92" w:name="_Toc232310892"/>
      <w:bookmarkStart w:id="93" w:name="_Toc202265380"/>
      <w:r>
        <w:rPr>
          <w:rStyle w:val="CharSectno"/>
        </w:rPr>
        <w:t>8</w:t>
      </w:r>
      <w:r>
        <w:t>.</w:t>
      </w:r>
      <w:r>
        <w:tab/>
      </w:r>
      <w:r>
        <w:rPr>
          <w:snapToGrid w:val="0"/>
        </w:rPr>
        <w:t>Conventions</w:t>
      </w:r>
      <w:bookmarkEnd w:id="83"/>
      <w:bookmarkEnd w:id="84"/>
      <w:bookmarkEnd w:id="85"/>
      <w:bookmarkEnd w:id="86"/>
      <w:bookmarkEnd w:id="87"/>
      <w:bookmarkEnd w:id="88"/>
      <w:bookmarkEnd w:id="89"/>
      <w:bookmarkEnd w:id="90"/>
      <w:bookmarkEnd w:id="91"/>
      <w:bookmarkEnd w:id="92"/>
      <w:bookmarkEnd w:id="9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94" w:name="_Hlt510414211"/>
      <w:r>
        <w:rPr>
          <w:snapToGrid w:val="0"/>
        </w:rPr>
        <w:t>4</w:t>
      </w:r>
      <w:bookmarkEnd w:id="94"/>
      <w:r>
        <w:rPr>
          <w:snapToGrid w:val="0"/>
        </w:rPr>
        <w:t xml:space="preserve"> are not be taken in respect of those proceedings.</w:t>
      </w:r>
    </w:p>
    <w:p>
      <w:pPr>
        <w:pStyle w:val="Heading5"/>
      </w:pPr>
      <w:bookmarkStart w:id="95" w:name="_Toc107626239"/>
      <w:bookmarkStart w:id="96" w:name="_Toc145814159"/>
      <w:bookmarkStart w:id="97" w:name="_Toc232310893"/>
      <w:bookmarkStart w:id="98" w:name="_Toc202265381"/>
      <w:bookmarkStart w:id="99" w:name="_Toc533218888"/>
      <w:bookmarkStart w:id="100" w:name="_Toc533480354"/>
      <w:r>
        <w:t>9.</w:t>
      </w:r>
      <w:r>
        <w:tab/>
        <w:t>Allocation of hearing date — Schedule 1 Division 1 item 6</w:t>
      </w:r>
      <w:bookmarkEnd w:id="95"/>
      <w:bookmarkEnd w:id="96"/>
      <w:bookmarkEnd w:id="97"/>
      <w:bookmarkEnd w:id="98"/>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6.</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5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w:t>
      </w:r>
    </w:p>
    <w:p>
      <w:pPr>
        <w:pStyle w:val="Heading5"/>
      </w:pPr>
      <w:bookmarkStart w:id="101" w:name="_Toc107626240"/>
      <w:bookmarkStart w:id="102" w:name="_Toc145814160"/>
      <w:bookmarkStart w:id="103" w:name="_Toc232310894"/>
      <w:bookmarkStart w:id="104" w:name="_Toc202265382"/>
      <w:r>
        <w:rPr>
          <w:rStyle w:val="CharSectno"/>
        </w:rPr>
        <w:t>9A</w:t>
      </w:r>
      <w:r>
        <w:t>.</w:t>
      </w:r>
      <w:r>
        <w:tab/>
        <w:t>Court of Appeal allocation of hearing date — Schedule 1 Division 2 item 6</w:t>
      </w:r>
      <w:bookmarkEnd w:id="101"/>
      <w:bookmarkEnd w:id="102"/>
      <w:bookmarkEnd w:id="103"/>
      <w:bookmarkEnd w:id="104"/>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6.</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pPr>
      <w:r>
        <w:tab/>
        <w:t>(a)</w:t>
      </w:r>
      <w:r>
        <w:tab/>
        <w:t>if notice is received 42 days or more before the first date allocated for the hearing date, 75%;</w:t>
      </w:r>
    </w:p>
    <w:p>
      <w:pPr>
        <w:pStyle w:val="Indenta"/>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9A inserted in Gazette 23 Jun 2005 p. 2693-5.]</w:t>
      </w:r>
    </w:p>
    <w:p>
      <w:pPr>
        <w:pStyle w:val="Heading5"/>
      </w:pPr>
      <w:bookmarkStart w:id="105" w:name="_Toc107626241"/>
      <w:bookmarkStart w:id="106" w:name="_Toc145814161"/>
      <w:bookmarkStart w:id="107" w:name="_Toc232310895"/>
      <w:bookmarkStart w:id="108" w:name="_Toc202265383"/>
      <w:r>
        <w:rPr>
          <w:rStyle w:val="CharSectno"/>
        </w:rPr>
        <w:t>10</w:t>
      </w:r>
      <w:r>
        <w:t>.</w:t>
      </w:r>
      <w:r>
        <w:tab/>
        <w:t>Schedule 1 Division 1 item 7 or Division 2 item 7 fee</w:t>
      </w:r>
      <w:bookmarkEnd w:id="99"/>
      <w:bookmarkEnd w:id="100"/>
      <w:bookmarkEnd w:id="105"/>
      <w:bookmarkEnd w:id="106"/>
      <w:bookmarkEnd w:id="107"/>
      <w:bookmarkEnd w:id="108"/>
    </w:p>
    <w:p>
      <w:pPr>
        <w:pStyle w:val="Subsection"/>
      </w:pPr>
      <w:r>
        <w:tab/>
      </w:r>
      <w:r>
        <w:tab/>
        <w:t>If a fee is to be paid under Schedule 1 Division 1 item 7 or Division 2 item 7, the hearing is not to be reconvened until that fee or so much of it as has not been waived or reduced under regulation 7 has been paid.</w:t>
      </w:r>
    </w:p>
    <w:p>
      <w:pPr>
        <w:pStyle w:val="Footnotesection"/>
      </w:pPr>
      <w:bookmarkStart w:id="109" w:name="_Toc533218890"/>
      <w:bookmarkStart w:id="110" w:name="_Toc533480356"/>
      <w:r>
        <w:tab/>
        <w:t>[Regulation 10 amended in Gazette 23 Jun 2005 p. 2695.]</w:t>
      </w:r>
    </w:p>
    <w:p>
      <w:pPr>
        <w:pStyle w:val="Heading5"/>
      </w:pPr>
      <w:bookmarkStart w:id="111" w:name="_Toc107626242"/>
      <w:bookmarkStart w:id="112" w:name="_Toc145814162"/>
      <w:bookmarkStart w:id="113" w:name="_Toc232310896"/>
      <w:bookmarkStart w:id="114" w:name="_Toc202265384"/>
      <w:r>
        <w:t>11.</w:t>
      </w:r>
      <w:r>
        <w:tab/>
        <w:t>Recovery of unpaid fees</w:t>
      </w:r>
      <w:bookmarkEnd w:id="111"/>
      <w:bookmarkEnd w:id="112"/>
      <w:bookmarkEnd w:id="113"/>
      <w:bookmarkEnd w:id="114"/>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Heading5"/>
      </w:pPr>
      <w:bookmarkStart w:id="115" w:name="_Toc107626243"/>
      <w:bookmarkStart w:id="116" w:name="_Toc145814163"/>
      <w:bookmarkStart w:id="117" w:name="_Toc232310897"/>
      <w:bookmarkStart w:id="118" w:name="_Toc202265385"/>
      <w:r>
        <w:rPr>
          <w:rStyle w:val="CharSectno"/>
        </w:rPr>
        <w:t>12</w:t>
      </w:r>
      <w:r>
        <w:t>.</w:t>
      </w:r>
      <w:r>
        <w:tab/>
        <w:t>Transitional</w:t>
      </w:r>
      <w:bookmarkEnd w:id="109"/>
      <w:bookmarkEnd w:id="110"/>
      <w:bookmarkEnd w:id="115"/>
      <w:bookmarkEnd w:id="116"/>
      <w:bookmarkEnd w:id="117"/>
      <w:bookmarkEnd w:id="118"/>
    </w:p>
    <w:p>
      <w:pPr>
        <w:pStyle w:val="Subsection"/>
      </w:pPr>
      <w:r>
        <w:tab/>
      </w:r>
      <w:r>
        <w:tab/>
        <w:t xml:space="preserve">A fee is not to be charged under Schedule 1 item 6 or item 7 in respect of days allocated for a hearing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Court’s own motion, and the Court has allocated other hearing dates on or after 1 January 2002.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119" w:name="_Toc533480357"/>
    </w:p>
    <w:p>
      <w:pPr>
        <w:pStyle w:val="yScheduleHeading"/>
      </w:pPr>
      <w:bookmarkStart w:id="120" w:name="_Toc107626244"/>
      <w:bookmarkStart w:id="121" w:name="_Toc139175204"/>
      <w:bookmarkStart w:id="122" w:name="_Toc139365935"/>
      <w:bookmarkStart w:id="123" w:name="_Toc141847806"/>
      <w:bookmarkStart w:id="124" w:name="_Toc142382640"/>
      <w:bookmarkStart w:id="125" w:name="_Toc144009323"/>
      <w:bookmarkStart w:id="126" w:name="_Toc144009439"/>
      <w:bookmarkStart w:id="127" w:name="_Toc144010737"/>
      <w:bookmarkStart w:id="128" w:name="_Toc144616501"/>
      <w:bookmarkStart w:id="129" w:name="_Toc145814164"/>
      <w:bookmarkStart w:id="130" w:name="_Toc170790390"/>
      <w:bookmarkStart w:id="131" w:name="_Toc171051020"/>
      <w:bookmarkStart w:id="132" w:name="_Toc202265386"/>
      <w:bookmarkStart w:id="133" w:name="_Toc232310898"/>
      <w:bookmarkEnd w:id="119"/>
      <w:r>
        <w:rPr>
          <w:rStyle w:val="CharSchNo"/>
        </w:rPr>
        <w:t>Schedule 1</w:t>
      </w:r>
      <w:r>
        <w:t> — </w:t>
      </w:r>
      <w:r>
        <w:rPr>
          <w:rStyle w:val="CharSchText"/>
        </w:rPr>
        <w:t>Fees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ShoulderClause"/>
      </w:pPr>
      <w:r>
        <w:t>[r. 4]</w:t>
      </w:r>
    </w:p>
    <w:p>
      <w:pPr>
        <w:pStyle w:val="yFootnoteheading"/>
      </w:pPr>
      <w:r>
        <w:tab/>
        <w:t>[Heading inserted in Gazette 23 Jun 2005 p. 2695.]</w:t>
      </w:r>
    </w:p>
    <w:p>
      <w:pPr>
        <w:pStyle w:val="yHeading3"/>
        <w:spacing w:before="280"/>
      </w:pPr>
      <w:bookmarkStart w:id="134" w:name="_Toc107626245"/>
      <w:bookmarkStart w:id="135" w:name="_Toc139175205"/>
      <w:bookmarkStart w:id="136" w:name="_Toc139365936"/>
      <w:bookmarkStart w:id="137" w:name="_Toc141847807"/>
      <w:bookmarkStart w:id="138" w:name="_Toc142382641"/>
      <w:bookmarkStart w:id="139" w:name="_Toc144009324"/>
      <w:bookmarkStart w:id="140" w:name="_Toc144009440"/>
      <w:bookmarkStart w:id="141" w:name="_Toc144010738"/>
      <w:bookmarkStart w:id="142" w:name="_Toc144616502"/>
      <w:bookmarkStart w:id="143" w:name="_Toc145814165"/>
      <w:bookmarkStart w:id="144" w:name="_Toc170790391"/>
      <w:bookmarkStart w:id="145" w:name="_Toc171051021"/>
      <w:bookmarkStart w:id="146" w:name="_Toc202265387"/>
      <w:bookmarkStart w:id="147" w:name="_Toc232310899"/>
      <w:r>
        <w:rPr>
          <w:rStyle w:val="CharSDivNo"/>
        </w:rPr>
        <w:t>Division 1</w:t>
      </w:r>
      <w:r>
        <w:t xml:space="preserve"> — </w:t>
      </w:r>
      <w:r>
        <w:rPr>
          <w:rStyle w:val="CharSDivText"/>
        </w:rPr>
        <w:t>General Division fees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Footnoteheading"/>
        <w:spacing w:after="160"/>
      </w:pPr>
      <w:r>
        <w:tab/>
        <w:t>[Heading inserted in Gazette 23 Jun 2005 p. 2695.]</w:t>
      </w:r>
    </w:p>
    <w:tbl>
      <w:tblPr>
        <w:tblW w:w="7200" w:type="dxa"/>
        <w:tblInd w:w="108" w:type="dxa"/>
        <w:tblLayout w:type="fixed"/>
        <w:tblLook w:val="0000" w:firstRow="0" w:lastRow="0" w:firstColumn="0" w:lastColumn="0" w:noHBand="0" w:noVBand="0"/>
      </w:tblPr>
      <w:tblGrid>
        <w:gridCol w:w="708"/>
        <w:gridCol w:w="11"/>
        <w:gridCol w:w="3959"/>
        <w:gridCol w:w="1276"/>
        <w:gridCol w:w="1246"/>
      </w:tblGrid>
      <w:tr>
        <w:trPr>
          <w:cantSplit/>
          <w:tblHeader/>
        </w:trPr>
        <w:tc>
          <w:tcPr>
            <w:tcW w:w="708" w:type="dxa"/>
          </w:tcPr>
          <w:p>
            <w:pPr>
              <w:pStyle w:val="yTable"/>
              <w:spacing w:before="0"/>
              <w:jc w:val="center"/>
              <w:rPr>
                <w:b/>
              </w:rPr>
            </w:pPr>
            <w:r>
              <w:rPr>
                <w:b/>
              </w:rPr>
              <w:t>Item</w:t>
            </w:r>
          </w:p>
        </w:tc>
        <w:tc>
          <w:tcPr>
            <w:tcW w:w="3970" w:type="dxa"/>
            <w:gridSpan w:val="2"/>
          </w:tcPr>
          <w:p>
            <w:pPr>
              <w:pStyle w:val="yTable"/>
              <w:spacing w:before="0"/>
              <w:jc w:val="center"/>
              <w:rPr>
                <w:b/>
              </w:rPr>
            </w:pPr>
            <w:r>
              <w:rPr>
                <w:b/>
              </w:rPr>
              <w:t>Matter</w:t>
            </w:r>
          </w:p>
        </w:tc>
        <w:tc>
          <w:tcPr>
            <w:tcW w:w="1276" w:type="dxa"/>
          </w:tcPr>
          <w:p>
            <w:pPr>
              <w:pStyle w:val="yTable"/>
              <w:spacing w:before="0"/>
              <w:jc w:val="center"/>
              <w:rPr>
                <w:b/>
              </w:rPr>
            </w:pPr>
            <w:r>
              <w:rPr>
                <w:b/>
              </w:rPr>
              <w:t>Fee for individual</w:t>
            </w:r>
            <w:r>
              <w:rPr>
                <w:b/>
              </w:rPr>
              <w:br/>
            </w:r>
            <w:r>
              <w:rPr>
                <w:b/>
              </w:rPr>
              <w:br/>
              <w:t>$</w:t>
            </w:r>
          </w:p>
        </w:tc>
        <w:tc>
          <w:tcPr>
            <w:tcW w:w="1246" w:type="dxa"/>
          </w:tcPr>
          <w:p>
            <w:pPr>
              <w:pStyle w:val="yTable"/>
              <w:spacing w:before="0"/>
              <w:jc w:val="center"/>
              <w:rPr>
                <w:b/>
              </w:rPr>
            </w:pPr>
            <w:r>
              <w:rPr>
                <w:b/>
              </w:rPr>
              <w:t>Fee for person other</w:t>
            </w:r>
            <w:r>
              <w:rPr>
                <w:b/>
              </w:rPr>
              <w:br/>
              <w:t>than an individual</w:t>
            </w:r>
            <w:r>
              <w:rPr>
                <w:b/>
              </w:rPr>
              <w:br/>
              <w:t>$</w:t>
            </w:r>
          </w:p>
        </w:tc>
      </w:tr>
      <w:tr>
        <w:trPr>
          <w:cantSplit/>
        </w:trPr>
        <w:tc>
          <w:tcPr>
            <w:tcW w:w="708" w:type="dxa"/>
          </w:tcPr>
          <w:p>
            <w:pPr>
              <w:pStyle w:val="yTable"/>
              <w:spacing w:before="0"/>
              <w:jc w:val="center"/>
            </w:pPr>
            <w:r>
              <w:t>1.</w:t>
            </w:r>
          </w:p>
        </w:tc>
        <w:tc>
          <w:tcPr>
            <w:tcW w:w="3970" w:type="dxa"/>
            <w:gridSpan w:val="2"/>
          </w:tcPr>
          <w:p>
            <w:pPr>
              <w:pStyle w:val="yTable"/>
              <w:tabs>
                <w:tab w:val="left" w:pos="601"/>
              </w:tabs>
              <w:spacing w:before="0"/>
              <w:ind w:left="601" w:hanging="601"/>
            </w:pPr>
            <w:r>
              <w:t>On filing —</w:t>
            </w:r>
          </w:p>
        </w:tc>
        <w:tc>
          <w:tcPr>
            <w:tcW w:w="1276" w:type="dxa"/>
          </w:tcPr>
          <w:p>
            <w:pPr>
              <w:pStyle w:val="yTable"/>
              <w:tabs>
                <w:tab w:val="right" w:pos="743"/>
              </w:tabs>
              <w:spacing w:before="20"/>
              <w:jc w:val="center"/>
            </w:pPr>
          </w:p>
        </w:tc>
        <w:tc>
          <w:tcPr>
            <w:tcW w:w="1246" w:type="dxa"/>
          </w:tcPr>
          <w:p>
            <w:pPr>
              <w:pStyle w:val="yTable"/>
              <w:tabs>
                <w:tab w:val="right" w:pos="743"/>
              </w:tabs>
              <w:spacing w:before="20"/>
              <w:jc w:val="center"/>
            </w:pPr>
          </w:p>
        </w:tc>
      </w:tr>
      <w:tr>
        <w:trPr>
          <w:cantSplit/>
        </w:trPr>
        <w:tc>
          <w:tcPr>
            <w:tcW w:w="708" w:type="dxa"/>
          </w:tcPr>
          <w:p>
            <w:pPr>
              <w:pStyle w:val="yTable"/>
              <w:spacing w:before="0"/>
              <w:jc w:val="center"/>
            </w:pPr>
          </w:p>
        </w:tc>
        <w:tc>
          <w:tcPr>
            <w:tcW w:w="3970" w:type="dxa"/>
            <w:gridSpan w:val="2"/>
          </w:tcPr>
          <w:p>
            <w:pPr>
              <w:pStyle w:val="yTable"/>
              <w:tabs>
                <w:tab w:val="left" w:pos="601"/>
              </w:tabs>
              <w:spacing w:before="0"/>
              <w:ind w:left="601" w:hanging="601"/>
            </w:pPr>
            <w:r>
              <w:t>(a)</w:t>
            </w:r>
            <w:r>
              <w:tab/>
              <w:t>any originating process by which a cause, matter or other proceeding in the Court is commenced, other than proceedings of the kind referred to in item 2, 3, or 8; or</w:t>
            </w:r>
          </w:p>
        </w:tc>
        <w:tc>
          <w:tcPr>
            <w:tcW w:w="1276" w:type="dxa"/>
          </w:tcPr>
          <w:p>
            <w:pPr>
              <w:pStyle w:val="yTable"/>
              <w:tabs>
                <w:tab w:val="right" w:pos="743"/>
              </w:tabs>
              <w:spacing w:before="20"/>
              <w:jc w:val="center"/>
            </w:pPr>
          </w:p>
        </w:tc>
        <w:tc>
          <w:tcPr>
            <w:tcW w:w="1246" w:type="dxa"/>
          </w:tcPr>
          <w:p>
            <w:pPr>
              <w:pStyle w:val="yTable"/>
              <w:tabs>
                <w:tab w:val="right" w:pos="743"/>
              </w:tabs>
              <w:spacing w:before="20"/>
              <w:jc w:val="center"/>
            </w:pPr>
          </w:p>
        </w:tc>
      </w:tr>
      <w:tr>
        <w:trPr>
          <w:cantSplit/>
        </w:trPr>
        <w:tc>
          <w:tcPr>
            <w:tcW w:w="708" w:type="dxa"/>
          </w:tcPr>
          <w:p>
            <w:pPr>
              <w:pStyle w:val="yTable"/>
              <w:spacing w:before="0"/>
              <w:jc w:val="center"/>
            </w:pPr>
          </w:p>
        </w:tc>
        <w:tc>
          <w:tcPr>
            <w:tcW w:w="3970" w:type="dxa"/>
            <w:gridSpan w:val="2"/>
          </w:tcPr>
          <w:p>
            <w:pPr>
              <w:pStyle w:val="yTable"/>
              <w:tabs>
                <w:tab w:val="left" w:pos="601"/>
              </w:tabs>
              <w:spacing w:before="0"/>
              <w:ind w:left="601" w:hanging="601"/>
            </w:pPr>
            <w:r>
              <w:t>(b)</w:t>
            </w:r>
            <w:r>
              <w:tab/>
              <w:t>a notice of appeal (whether in draft form or not) ....................................</w:t>
            </w:r>
          </w:p>
        </w:tc>
        <w:tc>
          <w:tcPr>
            <w:tcW w:w="1276" w:type="dxa"/>
          </w:tcPr>
          <w:p>
            <w:pPr>
              <w:pStyle w:val="yTable"/>
              <w:tabs>
                <w:tab w:val="right" w:pos="743"/>
              </w:tabs>
              <w:spacing w:before="20"/>
              <w:jc w:val="center"/>
            </w:pPr>
            <w:r>
              <w:br/>
              <w:t>737.00</w:t>
            </w:r>
          </w:p>
        </w:tc>
        <w:tc>
          <w:tcPr>
            <w:tcW w:w="1246" w:type="dxa"/>
          </w:tcPr>
          <w:p>
            <w:pPr>
              <w:pStyle w:val="yTable"/>
              <w:tabs>
                <w:tab w:val="right" w:pos="743"/>
              </w:tabs>
              <w:spacing w:before="20"/>
              <w:jc w:val="center"/>
            </w:pPr>
            <w:r>
              <w:br/>
              <w:t>1 107.00</w:t>
            </w:r>
          </w:p>
        </w:tc>
      </w:tr>
      <w:tr>
        <w:trPr>
          <w:cantSplit/>
        </w:trPr>
        <w:tc>
          <w:tcPr>
            <w:tcW w:w="708" w:type="dxa"/>
          </w:tcPr>
          <w:p>
            <w:pPr>
              <w:pStyle w:val="yTable"/>
              <w:spacing w:before="0"/>
              <w:jc w:val="center"/>
            </w:pPr>
            <w:r>
              <w:t>2.</w:t>
            </w:r>
          </w:p>
        </w:tc>
        <w:tc>
          <w:tcPr>
            <w:tcW w:w="3970" w:type="dxa"/>
            <w:gridSpan w:val="2"/>
          </w:tcPr>
          <w:p>
            <w:pPr>
              <w:pStyle w:val="yTable"/>
              <w:tabs>
                <w:tab w:val="left" w:pos="601"/>
              </w:tabs>
              <w:spacing w:before="20"/>
              <w:ind w:left="601" w:hanging="601"/>
            </w:pPr>
            <w:r>
              <w:t>On filing —</w:t>
            </w:r>
          </w:p>
        </w:tc>
        <w:tc>
          <w:tcPr>
            <w:tcW w:w="1276" w:type="dxa"/>
          </w:tcPr>
          <w:p>
            <w:pPr>
              <w:pStyle w:val="yTable"/>
              <w:tabs>
                <w:tab w:val="right" w:pos="743"/>
              </w:tabs>
              <w:spacing w:before="20"/>
              <w:jc w:val="center"/>
            </w:pPr>
          </w:p>
        </w:tc>
        <w:tc>
          <w:tcPr>
            <w:tcW w:w="1246" w:type="dxa"/>
          </w:tcPr>
          <w:p>
            <w:pPr>
              <w:pStyle w:val="yTable"/>
              <w:tabs>
                <w:tab w:val="right" w:pos="743"/>
              </w:tabs>
              <w:spacing w:before="20"/>
              <w:jc w:val="center"/>
            </w:pPr>
          </w:p>
        </w:tc>
      </w:tr>
      <w:tr>
        <w:trPr>
          <w:cantSplit/>
        </w:trPr>
        <w:tc>
          <w:tcPr>
            <w:tcW w:w="708" w:type="dxa"/>
          </w:tcPr>
          <w:p>
            <w:pPr>
              <w:pStyle w:val="yTable"/>
              <w:spacing w:before="0"/>
              <w:jc w:val="center"/>
            </w:pPr>
          </w:p>
        </w:tc>
        <w:tc>
          <w:tcPr>
            <w:tcW w:w="3970" w:type="dxa"/>
            <w:gridSpan w:val="2"/>
          </w:tcPr>
          <w:p>
            <w:pPr>
              <w:pStyle w:val="yTable"/>
              <w:tabs>
                <w:tab w:val="left" w:pos="601"/>
              </w:tabs>
              <w:spacing w:before="20"/>
              <w:ind w:left="601" w:hanging="601"/>
            </w:pPr>
            <w:r>
              <w:t>(a)</w:t>
            </w:r>
            <w:r>
              <w:tab/>
              <w:t>a counterclaim ................................</w:t>
            </w:r>
          </w:p>
        </w:tc>
        <w:tc>
          <w:tcPr>
            <w:tcW w:w="1276" w:type="dxa"/>
          </w:tcPr>
          <w:p>
            <w:pPr>
              <w:pStyle w:val="yTable"/>
              <w:tabs>
                <w:tab w:val="right" w:pos="743"/>
              </w:tabs>
              <w:spacing w:before="20"/>
              <w:jc w:val="center"/>
            </w:pPr>
            <w:r>
              <w:t>737.00</w:t>
            </w:r>
          </w:p>
        </w:tc>
        <w:tc>
          <w:tcPr>
            <w:tcW w:w="1246" w:type="dxa"/>
          </w:tcPr>
          <w:p>
            <w:pPr>
              <w:pStyle w:val="yTable"/>
              <w:tabs>
                <w:tab w:val="right" w:pos="743"/>
              </w:tabs>
              <w:spacing w:before="20"/>
              <w:jc w:val="center"/>
            </w:pPr>
            <w:r>
              <w:t>1 107.00</w:t>
            </w:r>
          </w:p>
        </w:tc>
      </w:tr>
      <w:tr>
        <w:trPr>
          <w:cantSplit/>
        </w:trPr>
        <w:tc>
          <w:tcPr>
            <w:tcW w:w="708" w:type="dxa"/>
          </w:tcPr>
          <w:p>
            <w:pPr>
              <w:pStyle w:val="yTable"/>
              <w:spacing w:before="0"/>
              <w:jc w:val="center"/>
            </w:pPr>
          </w:p>
        </w:tc>
        <w:tc>
          <w:tcPr>
            <w:tcW w:w="3970" w:type="dxa"/>
            <w:gridSpan w:val="2"/>
          </w:tcPr>
          <w:p>
            <w:pPr>
              <w:pStyle w:val="yTable"/>
              <w:tabs>
                <w:tab w:val="left" w:pos="601"/>
              </w:tabs>
              <w:spacing w:before="20"/>
              <w:ind w:left="601" w:hanging="601"/>
            </w:pPr>
            <w:r>
              <w:t>(b)</w:t>
            </w:r>
            <w:r>
              <w:tab/>
              <w:t>a third party notice or a notice under Order 19 rule 8 of the</w:t>
            </w:r>
            <w:r>
              <w:rPr>
                <w:i/>
                <w:iCs/>
              </w:rPr>
              <w:t xml:space="preserve"> Rules of the Supreme Court 1971</w:t>
            </w:r>
            <w:r>
              <w:t xml:space="preserve"> ............</w:t>
            </w:r>
          </w:p>
        </w:tc>
        <w:tc>
          <w:tcPr>
            <w:tcW w:w="1276" w:type="dxa"/>
          </w:tcPr>
          <w:p>
            <w:pPr>
              <w:pStyle w:val="yTable"/>
              <w:tabs>
                <w:tab w:val="right" w:pos="743"/>
              </w:tabs>
              <w:spacing w:before="20"/>
              <w:jc w:val="center"/>
            </w:pPr>
            <w:r>
              <w:br/>
            </w:r>
            <w:r>
              <w:br/>
              <w:t>737.00</w:t>
            </w:r>
          </w:p>
        </w:tc>
        <w:tc>
          <w:tcPr>
            <w:tcW w:w="1246" w:type="dxa"/>
          </w:tcPr>
          <w:p>
            <w:pPr>
              <w:pStyle w:val="yTable"/>
              <w:tabs>
                <w:tab w:val="right" w:pos="743"/>
              </w:tabs>
              <w:spacing w:before="20"/>
              <w:jc w:val="center"/>
            </w:pPr>
            <w:r>
              <w:br/>
            </w:r>
            <w:r>
              <w:br/>
              <w:t>1 107.00</w:t>
            </w:r>
          </w:p>
        </w:tc>
      </w:tr>
      <w:tr>
        <w:tc>
          <w:tcPr>
            <w:tcW w:w="708" w:type="dxa"/>
          </w:tcPr>
          <w:p>
            <w:pPr>
              <w:pStyle w:val="yTable"/>
              <w:spacing w:before="0"/>
              <w:jc w:val="center"/>
            </w:pPr>
          </w:p>
        </w:tc>
        <w:tc>
          <w:tcPr>
            <w:tcW w:w="3970" w:type="dxa"/>
            <w:gridSpan w:val="2"/>
          </w:tcPr>
          <w:p>
            <w:pPr>
              <w:pStyle w:val="yTable"/>
              <w:tabs>
                <w:tab w:val="left" w:pos="601"/>
              </w:tabs>
              <w:spacing w:before="20"/>
              <w:ind w:left="601" w:hanging="601"/>
            </w:pPr>
            <w:r>
              <w:t>(c)</w:t>
            </w:r>
            <w:r>
              <w:tab/>
              <w:t>an application —</w:t>
            </w:r>
          </w:p>
          <w:p>
            <w:pPr>
              <w:pStyle w:val="yTable"/>
              <w:tabs>
                <w:tab w:val="left" w:pos="601"/>
                <w:tab w:val="left" w:pos="1168"/>
              </w:tabs>
              <w:spacing w:before="20"/>
              <w:ind w:left="1168" w:hanging="1168"/>
            </w:pPr>
            <w:r>
              <w:tab/>
              <w:t>(i)</w:t>
            </w:r>
            <w:r>
              <w:tab/>
              <w:t>to extend a period of time fixed by law, including an application to extend time before proceedings are commenced;</w:t>
            </w:r>
          </w:p>
          <w:p>
            <w:pPr>
              <w:pStyle w:val="yTable"/>
              <w:tabs>
                <w:tab w:val="left" w:pos="601"/>
                <w:tab w:val="left" w:pos="1168"/>
              </w:tabs>
              <w:spacing w:before="20"/>
              <w:ind w:left="1168" w:hanging="1168"/>
            </w:pPr>
            <w:r>
              <w:tab/>
              <w:t>(ii)</w:t>
            </w:r>
            <w:r>
              <w:tab/>
              <w:t>to limit a period of time within which proceedings may be taken;</w:t>
            </w:r>
          </w:p>
          <w:p>
            <w:pPr>
              <w:pStyle w:val="yTable"/>
              <w:tabs>
                <w:tab w:val="left" w:pos="601"/>
                <w:tab w:val="left" w:pos="1168"/>
              </w:tabs>
              <w:spacing w:before="20"/>
              <w:ind w:left="1168" w:hanging="1168"/>
            </w:pPr>
            <w:r>
              <w:tab/>
              <w:t>(iii)</w:t>
            </w:r>
            <w:r>
              <w:tab/>
              <w:t>for leave to serve a writ or notice of a writ out of jurisdiction;</w:t>
            </w:r>
          </w:p>
          <w:p>
            <w:pPr>
              <w:pStyle w:val="yTable"/>
              <w:tabs>
                <w:tab w:val="left" w:pos="601"/>
                <w:tab w:val="left" w:pos="1168"/>
              </w:tabs>
              <w:spacing w:before="20"/>
              <w:ind w:left="1168" w:hanging="1168"/>
            </w:pPr>
            <w:r>
              <w:tab/>
              <w:t>(iv)</w:t>
            </w:r>
            <w:r>
              <w:tab/>
              <w:t>to swear to the death of a person;</w:t>
            </w:r>
          </w:p>
          <w:p>
            <w:pPr>
              <w:pStyle w:val="yTable"/>
              <w:tabs>
                <w:tab w:val="left" w:pos="601"/>
                <w:tab w:val="left" w:pos="1168"/>
              </w:tabs>
              <w:spacing w:before="20"/>
              <w:ind w:left="1168" w:hanging="1168"/>
            </w:pPr>
            <w:r>
              <w:tab/>
              <w:t>(v)</w:t>
            </w:r>
            <w:r>
              <w:tab/>
              <w:t>for leave to appeal;</w:t>
            </w:r>
          </w:p>
          <w:p>
            <w:pPr>
              <w:pStyle w:val="yTable"/>
              <w:tabs>
                <w:tab w:val="left" w:pos="601"/>
                <w:tab w:val="left" w:pos="1168"/>
              </w:tabs>
              <w:spacing w:before="20"/>
              <w:ind w:left="1168" w:hanging="1168"/>
            </w:pPr>
            <w:r>
              <w:tab/>
              <w:t>(vi)</w:t>
            </w:r>
            <w:r>
              <w:tab/>
              <w:t>for inclusion in the Expedited list of the Court; or</w:t>
            </w:r>
          </w:p>
        </w:tc>
        <w:tc>
          <w:tcPr>
            <w:tcW w:w="1276" w:type="dxa"/>
          </w:tcPr>
          <w:p>
            <w:pPr>
              <w:pStyle w:val="yTable"/>
              <w:tabs>
                <w:tab w:val="right" w:pos="743"/>
              </w:tabs>
              <w:spacing w:before="20"/>
              <w:jc w:val="center"/>
            </w:pPr>
          </w:p>
        </w:tc>
        <w:tc>
          <w:tcPr>
            <w:tcW w:w="1246" w:type="dxa"/>
          </w:tcPr>
          <w:p>
            <w:pPr>
              <w:pStyle w:val="yTable"/>
              <w:tabs>
                <w:tab w:val="right" w:pos="743"/>
              </w:tabs>
              <w:spacing w:before="20"/>
              <w:jc w:val="center"/>
            </w:pPr>
          </w:p>
        </w:tc>
      </w:tr>
      <w:tr>
        <w:trPr>
          <w:cantSplit/>
        </w:trPr>
        <w:tc>
          <w:tcPr>
            <w:tcW w:w="708" w:type="dxa"/>
          </w:tcPr>
          <w:p>
            <w:pPr>
              <w:pStyle w:val="yTable"/>
              <w:spacing w:before="0"/>
              <w:jc w:val="center"/>
            </w:pPr>
          </w:p>
        </w:tc>
        <w:tc>
          <w:tcPr>
            <w:tcW w:w="3970" w:type="dxa"/>
            <w:gridSpan w:val="2"/>
          </w:tcPr>
          <w:p>
            <w:pPr>
              <w:pStyle w:val="yTable"/>
              <w:tabs>
                <w:tab w:val="left" w:pos="601"/>
                <w:tab w:val="left" w:pos="1168"/>
              </w:tabs>
              <w:spacing w:before="20"/>
              <w:ind w:left="1168" w:hanging="1168"/>
            </w:pPr>
            <w:r>
              <w:tab/>
              <w:t>(vii)</w:t>
            </w:r>
            <w:r>
              <w:tab/>
              <w:t>in a pending cause or matter in admiralty whether by summons or motion, other than an application by the Marshal ................................</w:t>
            </w:r>
          </w:p>
        </w:tc>
        <w:tc>
          <w:tcPr>
            <w:tcW w:w="1276" w:type="dxa"/>
          </w:tcPr>
          <w:p>
            <w:pPr>
              <w:pStyle w:val="yTable"/>
              <w:tabs>
                <w:tab w:val="right" w:pos="743"/>
              </w:tabs>
              <w:spacing w:before="20"/>
              <w:jc w:val="center"/>
            </w:pPr>
            <w:r>
              <w:br/>
            </w:r>
            <w:r>
              <w:br/>
            </w:r>
            <w:r>
              <w:br/>
            </w:r>
            <w:r>
              <w:br/>
              <w:t>246.00</w:t>
            </w:r>
          </w:p>
        </w:tc>
        <w:tc>
          <w:tcPr>
            <w:tcW w:w="1246" w:type="dxa"/>
          </w:tcPr>
          <w:p>
            <w:pPr>
              <w:pStyle w:val="yTable"/>
              <w:tabs>
                <w:tab w:val="right" w:pos="743"/>
              </w:tabs>
              <w:spacing w:before="20"/>
              <w:jc w:val="center"/>
            </w:pPr>
            <w:r>
              <w:br/>
            </w:r>
            <w:r>
              <w:br/>
            </w:r>
            <w:r>
              <w:br/>
            </w:r>
            <w:r>
              <w:br/>
              <w:t>370.00</w:t>
            </w:r>
          </w:p>
        </w:tc>
      </w:tr>
      <w:tr>
        <w:trPr>
          <w:cantSplit/>
        </w:trPr>
        <w:tc>
          <w:tcPr>
            <w:tcW w:w="708" w:type="dxa"/>
          </w:tcPr>
          <w:p>
            <w:pPr>
              <w:pStyle w:val="yTable"/>
              <w:spacing w:before="0"/>
              <w:jc w:val="center"/>
            </w:pPr>
          </w:p>
        </w:tc>
        <w:tc>
          <w:tcPr>
            <w:tcW w:w="3970" w:type="dxa"/>
            <w:gridSpan w:val="2"/>
          </w:tcPr>
          <w:p>
            <w:pPr>
              <w:pStyle w:val="yTable"/>
              <w:tabs>
                <w:tab w:val="left" w:pos="601"/>
              </w:tabs>
              <w:spacing w:before="20"/>
              <w:ind w:left="601" w:hanging="601"/>
            </w:pPr>
            <w:r>
              <w:t>(d)</w:t>
            </w:r>
            <w:r>
              <w:tab/>
              <w:t>any other application for which no fee has been provided in this Division ..................................</w:t>
            </w:r>
          </w:p>
        </w:tc>
        <w:tc>
          <w:tcPr>
            <w:tcW w:w="1276" w:type="dxa"/>
          </w:tcPr>
          <w:p>
            <w:pPr>
              <w:pStyle w:val="yTable"/>
              <w:tabs>
                <w:tab w:val="right" w:pos="743"/>
              </w:tabs>
              <w:spacing w:before="20"/>
              <w:jc w:val="center"/>
            </w:pPr>
            <w:r>
              <w:br/>
            </w:r>
            <w:r>
              <w:br/>
              <w:t>246.00</w:t>
            </w:r>
          </w:p>
        </w:tc>
        <w:tc>
          <w:tcPr>
            <w:tcW w:w="1246" w:type="dxa"/>
          </w:tcPr>
          <w:p>
            <w:pPr>
              <w:pStyle w:val="yTable"/>
              <w:tabs>
                <w:tab w:val="right" w:pos="743"/>
              </w:tabs>
              <w:spacing w:before="20"/>
              <w:jc w:val="center"/>
            </w:pPr>
            <w:r>
              <w:br/>
            </w:r>
            <w:r>
              <w:br/>
              <w:t>370.00</w:t>
            </w:r>
          </w:p>
        </w:tc>
      </w:tr>
      <w:tr>
        <w:trPr>
          <w:cantSplit/>
        </w:trPr>
        <w:tc>
          <w:tcPr>
            <w:tcW w:w="708" w:type="dxa"/>
          </w:tcPr>
          <w:p>
            <w:pPr>
              <w:pStyle w:val="yTable"/>
              <w:jc w:val="center"/>
            </w:pPr>
            <w:r>
              <w:t>3.</w:t>
            </w:r>
          </w:p>
        </w:tc>
        <w:tc>
          <w:tcPr>
            <w:tcW w:w="3970" w:type="dxa"/>
            <w:gridSpan w:val="2"/>
          </w:tcPr>
          <w:p>
            <w:pPr>
              <w:pStyle w:val="yTable"/>
              <w:tabs>
                <w:tab w:val="left" w:pos="601"/>
              </w:tabs>
            </w:pPr>
            <w:r>
              <w:t xml:space="preserve">Commencing an appeal to which Order 60A rule 4 of the </w:t>
            </w:r>
            <w:r>
              <w:rPr>
                <w:i/>
              </w:rPr>
              <w:t>Rules of the Supreme Court 1971</w:t>
            </w:r>
            <w:r>
              <w:t xml:space="preserve"> applies .....................</w:t>
            </w:r>
          </w:p>
        </w:tc>
        <w:tc>
          <w:tcPr>
            <w:tcW w:w="1276" w:type="dxa"/>
          </w:tcPr>
          <w:p>
            <w:pPr>
              <w:pStyle w:val="yTable"/>
              <w:tabs>
                <w:tab w:val="right" w:pos="743"/>
              </w:tabs>
              <w:jc w:val="center"/>
            </w:pPr>
            <w:r>
              <w:br/>
            </w:r>
            <w:r>
              <w:br/>
              <w:t>493.00</w:t>
            </w:r>
          </w:p>
        </w:tc>
        <w:tc>
          <w:tcPr>
            <w:tcW w:w="1246" w:type="dxa"/>
          </w:tcPr>
          <w:p>
            <w:pPr>
              <w:pStyle w:val="yTable"/>
              <w:tabs>
                <w:tab w:val="right" w:pos="743"/>
              </w:tabs>
              <w:jc w:val="center"/>
            </w:pPr>
            <w:r>
              <w:br/>
            </w:r>
            <w:r>
              <w:br/>
              <w:t>740.00</w:t>
            </w:r>
          </w:p>
        </w:tc>
      </w:tr>
      <w:tr>
        <w:trPr>
          <w:cantSplit/>
        </w:trPr>
        <w:tc>
          <w:tcPr>
            <w:tcW w:w="4678" w:type="dxa"/>
            <w:gridSpan w:val="3"/>
          </w:tcPr>
          <w:p>
            <w:pPr>
              <w:pStyle w:val="yTable"/>
              <w:tabs>
                <w:tab w:val="left" w:pos="601"/>
              </w:tabs>
              <w:rPr>
                <w:i/>
                <w:iCs/>
              </w:rPr>
            </w:pPr>
            <w:r>
              <w:rPr>
                <w:i/>
                <w:iCs/>
              </w:rPr>
              <w:t xml:space="preserve">   [4.</w:t>
            </w:r>
            <w:r>
              <w:rPr>
                <w:i/>
                <w:iCs/>
              </w:rPr>
              <w:tab/>
              <w:t xml:space="preserve">  deleted]</w:t>
            </w:r>
          </w:p>
        </w:tc>
        <w:tc>
          <w:tcPr>
            <w:tcW w:w="1276" w:type="dxa"/>
          </w:tcPr>
          <w:p>
            <w:pPr>
              <w:pStyle w:val="yTable"/>
              <w:tabs>
                <w:tab w:val="right" w:pos="743"/>
              </w:tabs>
              <w:spacing w:before="0"/>
              <w:jc w:val="center"/>
            </w:pPr>
          </w:p>
        </w:tc>
        <w:tc>
          <w:tcPr>
            <w:tcW w:w="1246" w:type="dxa"/>
          </w:tcPr>
          <w:p>
            <w:pPr>
              <w:pStyle w:val="yTable"/>
              <w:tabs>
                <w:tab w:val="right" w:pos="743"/>
              </w:tabs>
              <w:spacing w:before="0"/>
              <w:jc w:val="center"/>
            </w:pPr>
          </w:p>
        </w:tc>
      </w:tr>
      <w:tr>
        <w:trPr>
          <w:cantSplit/>
        </w:trPr>
        <w:tc>
          <w:tcPr>
            <w:tcW w:w="708" w:type="dxa"/>
          </w:tcPr>
          <w:p>
            <w:pPr>
              <w:pStyle w:val="yTable"/>
              <w:jc w:val="center"/>
            </w:pPr>
            <w:r>
              <w:t>5.</w:t>
            </w:r>
          </w:p>
        </w:tc>
        <w:tc>
          <w:tcPr>
            <w:tcW w:w="3970" w:type="dxa"/>
            <w:gridSpan w:val="2"/>
          </w:tcPr>
          <w:p>
            <w:pPr>
              <w:pStyle w:val="yTable"/>
              <w:tabs>
                <w:tab w:val="left" w:pos="601"/>
              </w:tabs>
            </w:pPr>
            <w:r>
              <w:t>Entry for hearing a cause or matter or notice of an appointment to hear an originating summons ................................</w:t>
            </w:r>
          </w:p>
        </w:tc>
        <w:tc>
          <w:tcPr>
            <w:tcW w:w="1276" w:type="dxa"/>
          </w:tcPr>
          <w:p>
            <w:pPr>
              <w:pStyle w:val="yTable"/>
              <w:tabs>
                <w:tab w:val="right" w:pos="743"/>
              </w:tabs>
              <w:jc w:val="center"/>
            </w:pPr>
            <w:r>
              <w:br/>
            </w:r>
            <w:r>
              <w:br/>
              <w:t>737.00</w:t>
            </w:r>
          </w:p>
        </w:tc>
        <w:tc>
          <w:tcPr>
            <w:tcW w:w="1246" w:type="dxa"/>
          </w:tcPr>
          <w:p>
            <w:pPr>
              <w:pStyle w:val="yTable"/>
              <w:tabs>
                <w:tab w:val="right" w:pos="743"/>
              </w:tabs>
              <w:jc w:val="center"/>
            </w:pPr>
            <w:r>
              <w:br/>
            </w:r>
            <w:r>
              <w:br/>
              <w:t>1 107.00</w:t>
            </w:r>
          </w:p>
        </w:tc>
      </w:tr>
      <w:tr>
        <w:trPr>
          <w:cantSplit/>
        </w:trPr>
        <w:tc>
          <w:tcPr>
            <w:tcW w:w="708" w:type="dxa"/>
          </w:tcPr>
          <w:p>
            <w:pPr>
              <w:pStyle w:val="yTable"/>
              <w:jc w:val="center"/>
            </w:pPr>
            <w:r>
              <w:t>6.</w:t>
            </w:r>
          </w:p>
        </w:tc>
        <w:tc>
          <w:tcPr>
            <w:tcW w:w="3970" w:type="dxa"/>
            <w:gridSpan w:val="2"/>
          </w:tcPr>
          <w:p>
            <w:pPr>
              <w:pStyle w:val="yTable"/>
              <w:tabs>
                <w:tab w:val="left" w:pos="601"/>
              </w:tabs>
            </w:pPr>
            <w:r>
              <w:t>Allocation of hearing date, for each day allocated ....................................................</w:t>
            </w:r>
          </w:p>
        </w:tc>
        <w:tc>
          <w:tcPr>
            <w:tcW w:w="1276" w:type="dxa"/>
          </w:tcPr>
          <w:p>
            <w:pPr>
              <w:pStyle w:val="yTable"/>
              <w:tabs>
                <w:tab w:val="right" w:pos="743"/>
              </w:tabs>
              <w:jc w:val="center"/>
            </w:pPr>
            <w:r>
              <w:br/>
              <w:t>493.00</w:t>
            </w:r>
          </w:p>
        </w:tc>
        <w:tc>
          <w:tcPr>
            <w:tcW w:w="1246" w:type="dxa"/>
          </w:tcPr>
          <w:p>
            <w:pPr>
              <w:pStyle w:val="yTable"/>
              <w:tabs>
                <w:tab w:val="right" w:pos="743"/>
              </w:tabs>
              <w:jc w:val="center"/>
            </w:pPr>
            <w:r>
              <w:br/>
              <w:t>987.00</w:t>
            </w:r>
          </w:p>
        </w:tc>
      </w:tr>
      <w:tr>
        <w:trPr>
          <w:cantSplit/>
        </w:trPr>
        <w:tc>
          <w:tcPr>
            <w:tcW w:w="708" w:type="dxa"/>
          </w:tcPr>
          <w:p>
            <w:pPr>
              <w:pStyle w:val="yTable"/>
              <w:jc w:val="center"/>
            </w:pPr>
          </w:p>
        </w:tc>
        <w:tc>
          <w:tcPr>
            <w:tcW w:w="3970" w:type="dxa"/>
            <w:gridSpan w:val="2"/>
          </w:tcPr>
          <w:p>
            <w:pPr>
              <w:pStyle w:val="yTable"/>
              <w:tabs>
                <w:tab w:val="left" w:pos="601"/>
              </w:tabs>
            </w:pPr>
            <w:r>
              <w:t xml:space="preserve">NOTE: </w:t>
            </w:r>
            <w:r>
              <w:br/>
              <w:t>See regulation 9.</w:t>
            </w:r>
          </w:p>
        </w:tc>
        <w:tc>
          <w:tcPr>
            <w:tcW w:w="1276" w:type="dxa"/>
          </w:tcPr>
          <w:p>
            <w:pPr>
              <w:pStyle w:val="yTable"/>
              <w:tabs>
                <w:tab w:val="right" w:pos="743"/>
              </w:tabs>
              <w:jc w:val="center"/>
            </w:pPr>
          </w:p>
        </w:tc>
        <w:tc>
          <w:tcPr>
            <w:tcW w:w="1246" w:type="dxa"/>
          </w:tcPr>
          <w:p>
            <w:pPr>
              <w:pStyle w:val="yTable"/>
              <w:tabs>
                <w:tab w:val="right" w:pos="743"/>
              </w:tabs>
              <w:jc w:val="center"/>
            </w:pPr>
          </w:p>
        </w:tc>
      </w:tr>
      <w:tr>
        <w:trPr>
          <w:cantSplit/>
        </w:trPr>
        <w:tc>
          <w:tcPr>
            <w:tcW w:w="708" w:type="dxa"/>
          </w:tcPr>
          <w:p>
            <w:pPr>
              <w:pStyle w:val="yTable"/>
              <w:jc w:val="center"/>
            </w:pPr>
            <w:r>
              <w:t>7.</w:t>
            </w:r>
          </w:p>
        </w:tc>
        <w:tc>
          <w:tcPr>
            <w:tcW w:w="3970" w:type="dxa"/>
            <w:gridSpan w:val="2"/>
          </w:tcPr>
          <w:p>
            <w:pPr>
              <w:pStyle w:val="yTable"/>
              <w:tabs>
                <w:tab w:val="left" w:pos="601"/>
              </w:tabs>
            </w:pPr>
            <w:r>
              <w:t>Daily hearing fee before a Court constituted by a master or one or more judges ........................................................</w:t>
            </w:r>
          </w:p>
        </w:tc>
        <w:tc>
          <w:tcPr>
            <w:tcW w:w="1276" w:type="dxa"/>
          </w:tcPr>
          <w:p>
            <w:pPr>
              <w:pStyle w:val="yTable"/>
              <w:tabs>
                <w:tab w:val="right" w:pos="743"/>
              </w:tabs>
              <w:jc w:val="center"/>
            </w:pPr>
            <w:r>
              <w:br/>
            </w:r>
            <w:r>
              <w:br/>
              <w:t>493.00</w:t>
            </w:r>
          </w:p>
        </w:tc>
        <w:tc>
          <w:tcPr>
            <w:tcW w:w="1246" w:type="dxa"/>
          </w:tcPr>
          <w:p>
            <w:pPr>
              <w:pStyle w:val="yTable"/>
              <w:tabs>
                <w:tab w:val="right" w:pos="743"/>
              </w:tabs>
              <w:jc w:val="center"/>
            </w:pPr>
            <w:r>
              <w:br/>
            </w:r>
            <w:r>
              <w:br/>
              <w:t>987.00</w:t>
            </w:r>
          </w:p>
        </w:tc>
      </w:tr>
      <w:tr>
        <w:trPr>
          <w:cantSplit/>
        </w:trPr>
        <w:tc>
          <w:tcPr>
            <w:tcW w:w="708" w:type="dxa"/>
          </w:tcPr>
          <w:p>
            <w:pPr>
              <w:pStyle w:val="yTable"/>
              <w:keepNext/>
              <w:keepLines/>
              <w:jc w:val="center"/>
            </w:pPr>
          </w:p>
        </w:tc>
        <w:tc>
          <w:tcPr>
            <w:tcW w:w="3970" w:type="dxa"/>
            <w:gridSpan w:val="2"/>
          </w:tcPr>
          <w:p>
            <w:pPr>
              <w:pStyle w:val="yTable"/>
              <w:tabs>
                <w:tab w:val="left" w:pos="601"/>
              </w:tabs>
            </w:pPr>
            <w:r>
              <w:t>NOTES:</w:t>
            </w:r>
          </w:p>
        </w:tc>
        <w:tc>
          <w:tcPr>
            <w:tcW w:w="1276" w:type="dxa"/>
          </w:tcPr>
          <w:p>
            <w:pPr>
              <w:pStyle w:val="yTable"/>
              <w:spacing w:before="0"/>
              <w:jc w:val="center"/>
            </w:pPr>
          </w:p>
        </w:tc>
        <w:tc>
          <w:tcPr>
            <w:tcW w:w="1246" w:type="dxa"/>
          </w:tcPr>
          <w:p>
            <w:pPr>
              <w:pStyle w:val="yTable"/>
              <w:spacing w:before="0"/>
              <w:jc w:val="center"/>
            </w:pPr>
          </w:p>
        </w:tc>
      </w:tr>
      <w:tr>
        <w:trPr>
          <w:cantSplit/>
        </w:trPr>
        <w:tc>
          <w:tcPr>
            <w:tcW w:w="708" w:type="dxa"/>
          </w:tcPr>
          <w:p>
            <w:pPr>
              <w:pStyle w:val="yTable"/>
              <w:keepLines/>
              <w:jc w:val="center"/>
            </w:pPr>
          </w:p>
        </w:tc>
        <w:tc>
          <w:tcPr>
            <w:tcW w:w="3970" w:type="dxa"/>
            <w:gridSpan w:val="2"/>
          </w:tcPr>
          <w:p>
            <w:pPr>
              <w:pStyle w:val="yTable"/>
              <w:keepLines/>
              <w:tabs>
                <w:tab w:val="left" w:pos="601"/>
              </w:tabs>
              <w:ind w:left="601" w:hanging="601"/>
            </w:pPr>
            <w:r>
              <w:t>(1)</w:t>
            </w:r>
            <w:r>
              <w:tab/>
              <w:t>No fee is payable if the proceedings are of an interlocutory nature.</w:t>
            </w:r>
          </w:p>
        </w:tc>
        <w:tc>
          <w:tcPr>
            <w:tcW w:w="1276" w:type="dxa"/>
          </w:tcPr>
          <w:p>
            <w:pPr>
              <w:pStyle w:val="yTable"/>
              <w:keepLines/>
              <w:spacing w:before="0"/>
              <w:jc w:val="center"/>
            </w:pPr>
          </w:p>
        </w:tc>
        <w:tc>
          <w:tcPr>
            <w:tcW w:w="1246" w:type="dxa"/>
          </w:tcPr>
          <w:p>
            <w:pPr>
              <w:pStyle w:val="yTable"/>
              <w:keepLines/>
              <w:spacing w:before="0"/>
              <w:jc w:val="center"/>
            </w:pPr>
          </w:p>
        </w:tc>
      </w:tr>
      <w:tr>
        <w:trPr>
          <w:cantSplit/>
        </w:trPr>
        <w:tc>
          <w:tcPr>
            <w:tcW w:w="708" w:type="dxa"/>
          </w:tcPr>
          <w:p>
            <w:pPr>
              <w:pStyle w:val="yTable"/>
              <w:jc w:val="center"/>
            </w:pPr>
          </w:p>
        </w:tc>
        <w:tc>
          <w:tcPr>
            <w:tcW w:w="3970" w:type="dxa"/>
            <w:gridSpan w:val="2"/>
          </w:tcPr>
          <w:p>
            <w:pPr>
              <w:pStyle w:val="yTable"/>
              <w:tabs>
                <w:tab w:val="left" w:pos="601"/>
              </w:tabs>
              <w:ind w:left="601" w:hanging="601"/>
            </w:pPr>
            <w:r>
              <w:t>(2)</w:t>
            </w:r>
            <w:r>
              <w:tab/>
              <w:t>The fee is to be paid in respect of any number of hearing days greater than the number of hearing days for which a fee has been paid under item 6.</w:t>
            </w:r>
          </w:p>
        </w:tc>
        <w:tc>
          <w:tcPr>
            <w:tcW w:w="1276" w:type="dxa"/>
          </w:tcPr>
          <w:p>
            <w:pPr>
              <w:pStyle w:val="yTable"/>
              <w:spacing w:before="0"/>
              <w:jc w:val="center"/>
            </w:pPr>
          </w:p>
        </w:tc>
        <w:tc>
          <w:tcPr>
            <w:tcW w:w="1246" w:type="dxa"/>
          </w:tcPr>
          <w:p>
            <w:pPr>
              <w:pStyle w:val="yTable"/>
              <w:spacing w:before="0"/>
              <w:jc w:val="center"/>
            </w:pPr>
          </w:p>
        </w:tc>
      </w:tr>
      <w:tr>
        <w:trPr>
          <w:cantSplit/>
        </w:trPr>
        <w:tc>
          <w:tcPr>
            <w:tcW w:w="708" w:type="dxa"/>
          </w:tcPr>
          <w:p>
            <w:pPr>
              <w:pStyle w:val="yTable"/>
              <w:jc w:val="center"/>
            </w:pPr>
          </w:p>
        </w:tc>
        <w:tc>
          <w:tcPr>
            <w:tcW w:w="3970" w:type="dxa"/>
            <w:gridSpan w:val="2"/>
          </w:tcPr>
          <w:p>
            <w:pPr>
              <w:pStyle w:val="yTable"/>
              <w:tabs>
                <w:tab w:val="left" w:pos="601"/>
              </w:tabs>
              <w:ind w:left="601" w:hanging="601"/>
            </w:pPr>
            <w:r>
              <w:t>(3)</w:t>
            </w:r>
            <w:r>
              <w:tab/>
              <w:t>The fee is payable for each additional day or part of a day that the hearing proceeds beyond the date or dates allocated referred to in item 6.</w:t>
            </w:r>
          </w:p>
        </w:tc>
        <w:tc>
          <w:tcPr>
            <w:tcW w:w="1276" w:type="dxa"/>
          </w:tcPr>
          <w:p>
            <w:pPr>
              <w:pStyle w:val="yTable"/>
              <w:spacing w:before="0"/>
              <w:jc w:val="center"/>
            </w:pPr>
          </w:p>
        </w:tc>
        <w:tc>
          <w:tcPr>
            <w:tcW w:w="1246" w:type="dxa"/>
          </w:tcPr>
          <w:p>
            <w:pPr>
              <w:pStyle w:val="yTable"/>
              <w:spacing w:before="0"/>
              <w:jc w:val="center"/>
            </w:pPr>
          </w:p>
        </w:tc>
      </w:tr>
      <w:tr>
        <w:trPr>
          <w:cantSplit/>
        </w:trPr>
        <w:tc>
          <w:tcPr>
            <w:tcW w:w="708" w:type="dxa"/>
          </w:tcPr>
          <w:p>
            <w:pPr>
              <w:pStyle w:val="yTable"/>
              <w:jc w:val="center"/>
            </w:pPr>
          </w:p>
        </w:tc>
        <w:tc>
          <w:tcPr>
            <w:tcW w:w="3970" w:type="dxa"/>
            <w:gridSpan w:val="2"/>
          </w:tcPr>
          <w:p>
            <w:pPr>
              <w:pStyle w:val="yTable"/>
              <w:tabs>
                <w:tab w:val="left" w:pos="601"/>
              </w:tabs>
              <w:ind w:left="601" w:hanging="601"/>
            </w:pPr>
            <w:r>
              <w:t>(4)</w:t>
            </w:r>
            <w:r>
              <w:tab/>
              <w:t>If the Court allocates a half day or less for the continuation of the hearing, a fee equal to half the prescribed amount is payable for that period.</w:t>
            </w:r>
          </w:p>
        </w:tc>
        <w:tc>
          <w:tcPr>
            <w:tcW w:w="1276" w:type="dxa"/>
          </w:tcPr>
          <w:p>
            <w:pPr>
              <w:pStyle w:val="yTable"/>
              <w:spacing w:before="0"/>
              <w:jc w:val="center"/>
            </w:pPr>
          </w:p>
        </w:tc>
        <w:tc>
          <w:tcPr>
            <w:tcW w:w="1246" w:type="dxa"/>
          </w:tcPr>
          <w:p>
            <w:pPr>
              <w:pStyle w:val="yTable"/>
              <w:spacing w:before="0"/>
              <w:jc w:val="center"/>
            </w:pPr>
          </w:p>
        </w:tc>
      </w:tr>
      <w:tr>
        <w:trPr>
          <w:cantSplit/>
        </w:trPr>
        <w:tc>
          <w:tcPr>
            <w:tcW w:w="708" w:type="dxa"/>
          </w:tcPr>
          <w:p>
            <w:pPr>
              <w:pStyle w:val="yTable"/>
              <w:jc w:val="center"/>
            </w:pPr>
          </w:p>
        </w:tc>
        <w:tc>
          <w:tcPr>
            <w:tcW w:w="3970" w:type="dxa"/>
            <w:gridSpan w:val="2"/>
          </w:tcPr>
          <w:p>
            <w:pPr>
              <w:pStyle w:val="yTable"/>
              <w:tabs>
                <w:tab w:val="left" w:pos="601"/>
              </w:tabs>
              <w:ind w:left="601" w:hanging="601"/>
            </w:pPr>
            <w:r>
              <w:t>(5)</w:t>
            </w:r>
            <w:r>
              <w:tab/>
              <w:t>The daily fee becomes payable on a day to day basis and is payable before the daily reconvening of the hearing.</w:t>
            </w:r>
          </w:p>
        </w:tc>
        <w:tc>
          <w:tcPr>
            <w:tcW w:w="1276" w:type="dxa"/>
          </w:tcPr>
          <w:p>
            <w:pPr>
              <w:pStyle w:val="yTable"/>
              <w:spacing w:before="0"/>
              <w:jc w:val="center"/>
            </w:pPr>
          </w:p>
        </w:tc>
        <w:tc>
          <w:tcPr>
            <w:tcW w:w="1246" w:type="dxa"/>
          </w:tcPr>
          <w:p>
            <w:pPr>
              <w:pStyle w:val="yTable"/>
              <w:spacing w:before="0"/>
              <w:jc w:val="center"/>
            </w:pPr>
          </w:p>
        </w:tc>
      </w:tr>
      <w:tr>
        <w:trPr>
          <w:cantSplit/>
        </w:trPr>
        <w:tc>
          <w:tcPr>
            <w:tcW w:w="708" w:type="dxa"/>
          </w:tcPr>
          <w:p>
            <w:pPr>
              <w:pStyle w:val="yTable"/>
              <w:jc w:val="center"/>
            </w:pPr>
            <w:r>
              <w:t>8.</w:t>
            </w:r>
          </w:p>
        </w:tc>
        <w:tc>
          <w:tcPr>
            <w:tcW w:w="3970" w:type="dxa"/>
            <w:gridSpan w:val="2"/>
          </w:tcPr>
          <w:p>
            <w:pPr>
              <w:pStyle w:val="yTable"/>
              <w:tabs>
                <w:tab w:val="left" w:pos="601"/>
              </w:tabs>
              <w:ind w:left="601" w:hanging="601"/>
            </w:pPr>
            <w:r>
              <w:t>(a)</w:t>
            </w:r>
            <w:r>
              <w:tab/>
              <w:t xml:space="preserve">On filing an — </w:t>
            </w:r>
          </w:p>
          <w:p>
            <w:pPr>
              <w:pStyle w:val="yTable"/>
              <w:tabs>
                <w:tab w:val="left" w:pos="601"/>
                <w:tab w:val="left" w:pos="1168"/>
              </w:tabs>
              <w:spacing w:before="0"/>
              <w:ind w:left="1168" w:hanging="1168"/>
            </w:pPr>
            <w:r>
              <w:tab/>
              <w:t>(i)</w:t>
            </w:r>
            <w:r>
              <w:tab/>
              <w:t>interlocutory application or summons returnable;</w:t>
            </w:r>
          </w:p>
          <w:p>
            <w:pPr>
              <w:pStyle w:val="yTable"/>
              <w:tabs>
                <w:tab w:val="left" w:pos="601"/>
                <w:tab w:val="left" w:pos="1168"/>
              </w:tabs>
              <w:spacing w:before="0"/>
              <w:ind w:left="1168" w:hanging="1168"/>
            </w:pPr>
            <w:r>
              <w:tab/>
              <w:t>(ii)</w:t>
            </w:r>
            <w:r>
              <w:tab/>
              <w:t>application for assessment of damages; or</w:t>
            </w:r>
          </w:p>
          <w:p>
            <w:pPr>
              <w:pStyle w:val="yTable"/>
              <w:tabs>
                <w:tab w:val="left" w:pos="601"/>
                <w:tab w:val="left" w:pos="1168"/>
              </w:tabs>
              <w:spacing w:before="0"/>
              <w:ind w:left="1168" w:hanging="1168"/>
            </w:pPr>
            <w:r>
              <w:tab/>
              <w:t>(iii)</w:t>
            </w:r>
            <w:r>
              <w:tab/>
              <w:t>application for summary judgment,</w:t>
            </w:r>
          </w:p>
          <w:p>
            <w:pPr>
              <w:pStyle w:val="yTable"/>
              <w:tabs>
                <w:tab w:val="left" w:pos="601"/>
              </w:tabs>
              <w:spacing w:before="0"/>
              <w:ind w:left="601" w:hanging="601"/>
            </w:pPr>
            <w:r>
              <w:tab/>
              <w:t>before a judge, master or registrar in chambers; or</w:t>
            </w:r>
          </w:p>
        </w:tc>
        <w:tc>
          <w:tcPr>
            <w:tcW w:w="1276" w:type="dxa"/>
          </w:tcPr>
          <w:p>
            <w:pPr>
              <w:pStyle w:val="yTable"/>
              <w:spacing w:before="0"/>
              <w:jc w:val="center"/>
            </w:pPr>
          </w:p>
        </w:tc>
        <w:tc>
          <w:tcPr>
            <w:tcW w:w="1246" w:type="dxa"/>
          </w:tcPr>
          <w:p>
            <w:pPr>
              <w:pStyle w:val="yTable"/>
              <w:spacing w:before="0"/>
              <w:jc w:val="center"/>
            </w:pPr>
          </w:p>
        </w:tc>
      </w:tr>
      <w:tr>
        <w:trPr>
          <w:cantSplit/>
        </w:trPr>
        <w:tc>
          <w:tcPr>
            <w:tcW w:w="708" w:type="dxa"/>
          </w:tcPr>
          <w:p>
            <w:pPr>
              <w:pStyle w:val="yTable"/>
              <w:jc w:val="center"/>
            </w:pPr>
          </w:p>
        </w:tc>
        <w:tc>
          <w:tcPr>
            <w:tcW w:w="3970" w:type="dxa"/>
            <w:gridSpan w:val="2"/>
          </w:tcPr>
          <w:p>
            <w:pPr>
              <w:pStyle w:val="yTable"/>
              <w:tabs>
                <w:tab w:val="left" w:pos="601"/>
              </w:tabs>
              <w:spacing w:before="0"/>
              <w:ind w:left="601" w:hanging="601"/>
            </w:pPr>
            <w:r>
              <w:t>(b)</w:t>
            </w:r>
            <w:r>
              <w:tab/>
              <w:t xml:space="preserve">On an appointment before a judge, master or registrar — </w:t>
            </w:r>
          </w:p>
          <w:p>
            <w:pPr>
              <w:pStyle w:val="yTable"/>
              <w:tabs>
                <w:tab w:val="left" w:pos="601"/>
                <w:tab w:val="left" w:pos="1168"/>
              </w:tabs>
              <w:spacing w:before="0"/>
              <w:ind w:left="1168" w:hanging="1168"/>
            </w:pPr>
            <w:r>
              <w:tab/>
              <w:t>(i)</w:t>
            </w:r>
            <w:r>
              <w:tab/>
              <w:t>on a reference for inquiry and report;</w:t>
            </w:r>
          </w:p>
          <w:p>
            <w:pPr>
              <w:pStyle w:val="yTable"/>
              <w:tabs>
                <w:tab w:val="left" w:pos="601"/>
                <w:tab w:val="left" w:pos="1168"/>
              </w:tabs>
              <w:spacing w:before="0"/>
              <w:ind w:left="1168" w:hanging="1168"/>
            </w:pPr>
            <w:r>
              <w:tab/>
              <w:t>(ii)</w:t>
            </w:r>
            <w:r>
              <w:tab/>
              <w:t>to pass accounts;</w:t>
            </w:r>
          </w:p>
        </w:tc>
        <w:tc>
          <w:tcPr>
            <w:tcW w:w="1276" w:type="dxa"/>
          </w:tcPr>
          <w:p>
            <w:pPr>
              <w:pStyle w:val="yTable"/>
              <w:spacing w:before="0"/>
              <w:jc w:val="center"/>
            </w:pPr>
          </w:p>
        </w:tc>
        <w:tc>
          <w:tcPr>
            <w:tcW w:w="1246" w:type="dxa"/>
          </w:tcPr>
          <w:p>
            <w:pPr>
              <w:pStyle w:val="yTable"/>
              <w:spacing w:before="0"/>
              <w:jc w:val="center"/>
            </w:pPr>
          </w:p>
        </w:tc>
      </w:tr>
      <w:tr>
        <w:trPr>
          <w:cantSplit/>
        </w:trPr>
        <w:tc>
          <w:tcPr>
            <w:tcW w:w="708" w:type="dxa"/>
          </w:tcPr>
          <w:p>
            <w:pPr>
              <w:pStyle w:val="yTable"/>
              <w:spacing w:before="0"/>
              <w:jc w:val="center"/>
            </w:pPr>
          </w:p>
        </w:tc>
        <w:tc>
          <w:tcPr>
            <w:tcW w:w="3970" w:type="dxa"/>
            <w:gridSpan w:val="2"/>
          </w:tcPr>
          <w:p>
            <w:pPr>
              <w:pStyle w:val="yTable"/>
              <w:tabs>
                <w:tab w:val="left" w:pos="601"/>
                <w:tab w:val="left" w:pos="1168"/>
              </w:tabs>
              <w:spacing w:before="0"/>
              <w:ind w:left="1168" w:hanging="1168"/>
            </w:pPr>
            <w:r>
              <w:tab/>
              <w:t>(iii)</w:t>
            </w:r>
            <w:r>
              <w:tab/>
              <w:t>to settle the index of a transcript for use upon the hearing of an appeal;</w:t>
            </w:r>
          </w:p>
          <w:p>
            <w:pPr>
              <w:pStyle w:val="yTable"/>
              <w:tabs>
                <w:tab w:val="left" w:pos="601"/>
                <w:tab w:val="left" w:pos="1168"/>
              </w:tabs>
              <w:spacing w:before="0"/>
              <w:ind w:left="1168" w:hanging="1168"/>
            </w:pPr>
            <w:r>
              <w:tab/>
              <w:t>(iv)</w:t>
            </w:r>
            <w:r>
              <w:tab/>
              <w:t>for mediation; or</w:t>
            </w:r>
          </w:p>
          <w:p>
            <w:pPr>
              <w:pStyle w:val="yTable"/>
              <w:tabs>
                <w:tab w:val="left" w:pos="601"/>
                <w:tab w:val="left" w:pos="1168"/>
              </w:tabs>
              <w:spacing w:before="0"/>
              <w:ind w:left="1168" w:hanging="1168"/>
            </w:pPr>
            <w:r>
              <w:tab/>
              <w:t>(v)</w:t>
            </w:r>
            <w:r>
              <w:tab/>
              <w:t>on a reference to a registrar in admiralty proceedings ......</w:t>
            </w:r>
          </w:p>
        </w:tc>
        <w:tc>
          <w:tcPr>
            <w:tcW w:w="1276" w:type="dxa"/>
          </w:tcPr>
          <w:p>
            <w:pPr>
              <w:pStyle w:val="yTable"/>
              <w:spacing w:before="0"/>
              <w:jc w:val="center"/>
            </w:pPr>
            <w:r>
              <w:br/>
            </w:r>
            <w:r>
              <w:br/>
            </w:r>
            <w:r>
              <w:br/>
            </w:r>
            <w:r>
              <w:br/>
            </w:r>
            <w:r>
              <w:br/>
              <w:t>173.00</w:t>
            </w:r>
          </w:p>
        </w:tc>
        <w:tc>
          <w:tcPr>
            <w:tcW w:w="1246" w:type="dxa"/>
          </w:tcPr>
          <w:p>
            <w:pPr>
              <w:pStyle w:val="yTable"/>
              <w:spacing w:before="0"/>
              <w:jc w:val="center"/>
            </w:pPr>
            <w:r>
              <w:br/>
            </w:r>
            <w:r>
              <w:br/>
            </w:r>
            <w:r>
              <w:br/>
            </w:r>
            <w:r>
              <w:br/>
            </w:r>
            <w:r>
              <w:br/>
              <w:t>259.00</w:t>
            </w:r>
          </w:p>
        </w:tc>
      </w:tr>
      <w:tr>
        <w:trPr>
          <w:cantSplit/>
        </w:trPr>
        <w:tc>
          <w:tcPr>
            <w:tcW w:w="708" w:type="dxa"/>
          </w:tcPr>
          <w:p>
            <w:pPr>
              <w:pStyle w:val="yTable"/>
              <w:spacing w:before="0"/>
              <w:jc w:val="center"/>
              <w:rPr>
                <w:i/>
              </w:rPr>
            </w:pPr>
          </w:p>
        </w:tc>
        <w:tc>
          <w:tcPr>
            <w:tcW w:w="3970" w:type="dxa"/>
            <w:gridSpan w:val="2"/>
          </w:tcPr>
          <w:p>
            <w:pPr>
              <w:pStyle w:val="yTable"/>
              <w:tabs>
                <w:tab w:val="left" w:pos="601"/>
              </w:tabs>
              <w:spacing w:before="0"/>
              <w:ind w:left="601" w:hanging="601"/>
            </w:pPr>
            <w:r>
              <w:t>NOTES:</w:t>
            </w:r>
          </w:p>
          <w:p>
            <w:pPr>
              <w:pStyle w:val="yTable"/>
              <w:tabs>
                <w:tab w:val="left" w:pos="601"/>
              </w:tabs>
              <w:spacing w:before="0"/>
              <w:ind w:left="601" w:hanging="601"/>
            </w:pPr>
            <w:r>
              <w:t>(1)</w:t>
            </w:r>
            <w:r>
              <w:tab/>
              <w:t>If the registrar is assisted by one or more assessors, the daily fee is payable for each assessor if the registrar considers that to be reasonable.</w:t>
            </w:r>
          </w:p>
        </w:tc>
        <w:tc>
          <w:tcPr>
            <w:tcW w:w="1276" w:type="dxa"/>
          </w:tcPr>
          <w:p>
            <w:pPr>
              <w:pStyle w:val="yTable"/>
              <w:tabs>
                <w:tab w:val="right" w:pos="743"/>
              </w:tabs>
              <w:jc w:val="center"/>
            </w:pPr>
          </w:p>
        </w:tc>
        <w:tc>
          <w:tcPr>
            <w:tcW w:w="1246" w:type="dxa"/>
          </w:tcPr>
          <w:p>
            <w:pPr>
              <w:pStyle w:val="yTable"/>
              <w:tabs>
                <w:tab w:val="right" w:pos="743"/>
              </w:tabs>
              <w:jc w:val="center"/>
              <w:rPr>
                <w:i/>
              </w:rPr>
            </w:pPr>
          </w:p>
        </w:tc>
      </w:tr>
      <w:tr>
        <w:trPr>
          <w:cantSplit/>
        </w:trPr>
        <w:tc>
          <w:tcPr>
            <w:tcW w:w="708" w:type="dxa"/>
          </w:tcPr>
          <w:p>
            <w:pPr>
              <w:pStyle w:val="yTable"/>
              <w:spacing w:before="0"/>
              <w:jc w:val="center"/>
              <w:rPr>
                <w:i/>
              </w:rPr>
            </w:pPr>
          </w:p>
        </w:tc>
        <w:tc>
          <w:tcPr>
            <w:tcW w:w="3970" w:type="dxa"/>
            <w:gridSpan w:val="2"/>
          </w:tcPr>
          <w:p>
            <w:pPr>
              <w:pStyle w:val="yTable"/>
              <w:tabs>
                <w:tab w:val="left" w:pos="601"/>
              </w:tabs>
              <w:spacing w:before="0"/>
              <w:ind w:left="601" w:hanging="601"/>
            </w:pPr>
            <w:r>
              <w:t>(2)</w:t>
            </w:r>
            <w:r>
              <w:tab/>
              <w:t>The fee payable to an assessor becomes payable on a day to day basis as the reference proceeds and is payable in the first instance by the claimant.</w:t>
            </w:r>
          </w:p>
        </w:tc>
        <w:tc>
          <w:tcPr>
            <w:tcW w:w="1276" w:type="dxa"/>
          </w:tcPr>
          <w:p>
            <w:pPr>
              <w:pStyle w:val="yTable"/>
              <w:tabs>
                <w:tab w:val="right" w:pos="743"/>
              </w:tabs>
              <w:spacing w:before="0"/>
              <w:jc w:val="center"/>
              <w:rPr>
                <w:i/>
              </w:rPr>
            </w:pPr>
          </w:p>
        </w:tc>
        <w:tc>
          <w:tcPr>
            <w:tcW w:w="1246" w:type="dxa"/>
          </w:tcPr>
          <w:p>
            <w:pPr>
              <w:pStyle w:val="yTable"/>
              <w:tabs>
                <w:tab w:val="right" w:pos="743"/>
              </w:tabs>
              <w:spacing w:before="0"/>
              <w:jc w:val="center"/>
              <w:rPr>
                <w:i/>
              </w:rPr>
            </w:pPr>
          </w:p>
        </w:tc>
      </w:tr>
      <w:tr>
        <w:trPr>
          <w:cantSplit/>
        </w:trPr>
        <w:tc>
          <w:tcPr>
            <w:tcW w:w="708" w:type="dxa"/>
          </w:tcPr>
          <w:p>
            <w:pPr>
              <w:pStyle w:val="yTable"/>
              <w:spacing w:before="0"/>
              <w:jc w:val="center"/>
              <w:rPr>
                <w:i/>
              </w:rPr>
            </w:pPr>
          </w:p>
        </w:tc>
        <w:tc>
          <w:tcPr>
            <w:tcW w:w="3970" w:type="dxa"/>
            <w:gridSpan w:val="2"/>
          </w:tcPr>
          <w:p>
            <w:pPr>
              <w:pStyle w:val="yTable"/>
              <w:tabs>
                <w:tab w:val="left" w:pos="601"/>
              </w:tabs>
              <w:spacing w:before="0"/>
              <w:ind w:left="601" w:hanging="601"/>
            </w:pPr>
            <w:r>
              <w:t>(3)</w:t>
            </w:r>
            <w:r>
              <w:tab/>
              <w:t>The fee includes the first day of the hearing of the application or summons and includes any adjournment of the hearing.</w:t>
            </w:r>
          </w:p>
        </w:tc>
        <w:tc>
          <w:tcPr>
            <w:tcW w:w="1276" w:type="dxa"/>
          </w:tcPr>
          <w:p>
            <w:pPr>
              <w:pStyle w:val="yTable"/>
              <w:tabs>
                <w:tab w:val="right" w:pos="743"/>
              </w:tabs>
              <w:spacing w:before="0"/>
              <w:jc w:val="center"/>
              <w:rPr>
                <w:i/>
              </w:rPr>
            </w:pPr>
          </w:p>
        </w:tc>
        <w:tc>
          <w:tcPr>
            <w:tcW w:w="1246" w:type="dxa"/>
          </w:tcPr>
          <w:p>
            <w:pPr>
              <w:pStyle w:val="yTable"/>
              <w:tabs>
                <w:tab w:val="right" w:pos="743"/>
              </w:tabs>
              <w:spacing w:before="0"/>
              <w:jc w:val="center"/>
              <w:rPr>
                <w:i/>
              </w:rPr>
            </w:pPr>
          </w:p>
        </w:tc>
      </w:tr>
      <w:tr>
        <w:trPr>
          <w:cantSplit/>
        </w:trPr>
        <w:tc>
          <w:tcPr>
            <w:tcW w:w="708" w:type="dxa"/>
          </w:tcPr>
          <w:p>
            <w:pPr>
              <w:pStyle w:val="yTable"/>
              <w:spacing w:before="0"/>
              <w:jc w:val="center"/>
              <w:rPr>
                <w:i/>
              </w:rPr>
            </w:pPr>
          </w:p>
        </w:tc>
        <w:tc>
          <w:tcPr>
            <w:tcW w:w="3970" w:type="dxa"/>
            <w:gridSpan w:val="2"/>
          </w:tcPr>
          <w:p>
            <w:pPr>
              <w:pStyle w:val="yTable"/>
              <w:tabs>
                <w:tab w:val="left" w:pos="601"/>
              </w:tabs>
              <w:spacing w:before="0"/>
              <w:ind w:left="601" w:hanging="601"/>
            </w:pPr>
            <w:r>
              <w:t>(4)</w:t>
            </w:r>
            <w:r>
              <w:tab/>
              <w:t>The fee is payable in respect of an application for liberty to apply to relist.</w:t>
            </w:r>
          </w:p>
        </w:tc>
        <w:tc>
          <w:tcPr>
            <w:tcW w:w="1276" w:type="dxa"/>
          </w:tcPr>
          <w:p>
            <w:pPr>
              <w:pStyle w:val="yTable"/>
              <w:tabs>
                <w:tab w:val="right" w:pos="743"/>
              </w:tabs>
              <w:spacing w:before="0"/>
              <w:jc w:val="center"/>
              <w:rPr>
                <w:i/>
              </w:rPr>
            </w:pPr>
          </w:p>
        </w:tc>
        <w:tc>
          <w:tcPr>
            <w:tcW w:w="1246" w:type="dxa"/>
          </w:tcPr>
          <w:p>
            <w:pPr>
              <w:pStyle w:val="yTable"/>
              <w:tabs>
                <w:tab w:val="right" w:pos="743"/>
              </w:tabs>
              <w:spacing w:before="0"/>
              <w:jc w:val="center"/>
              <w:rPr>
                <w:i/>
              </w:rPr>
            </w:pPr>
          </w:p>
        </w:tc>
      </w:tr>
      <w:tr>
        <w:tc>
          <w:tcPr>
            <w:tcW w:w="708" w:type="dxa"/>
          </w:tcPr>
          <w:p>
            <w:pPr>
              <w:pStyle w:val="yTable"/>
              <w:spacing w:before="40"/>
              <w:jc w:val="center"/>
            </w:pPr>
            <w:r>
              <w:t>9.</w:t>
            </w:r>
          </w:p>
        </w:tc>
        <w:tc>
          <w:tcPr>
            <w:tcW w:w="3970" w:type="dxa"/>
            <w:gridSpan w:val="2"/>
          </w:tcPr>
          <w:p>
            <w:pPr>
              <w:pStyle w:val="yTable"/>
              <w:tabs>
                <w:tab w:val="left" w:pos="601"/>
              </w:tabs>
              <w:spacing w:before="40"/>
            </w:pPr>
            <w:r>
              <w:t>If the hearing of a matter to which item 8 applies is listed for more than one day and proceeds for more than the number of days listed, the fee prescribed in item 8 is payable for each additional day or part of a day of a hearing.</w:t>
            </w:r>
          </w:p>
        </w:tc>
        <w:tc>
          <w:tcPr>
            <w:tcW w:w="1276" w:type="dxa"/>
          </w:tcPr>
          <w:p>
            <w:pPr>
              <w:pStyle w:val="yTable"/>
              <w:tabs>
                <w:tab w:val="right" w:pos="743"/>
              </w:tabs>
              <w:spacing w:before="40"/>
              <w:jc w:val="center"/>
            </w:pPr>
          </w:p>
        </w:tc>
        <w:tc>
          <w:tcPr>
            <w:tcW w:w="1246" w:type="dxa"/>
          </w:tcPr>
          <w:p>
            <w:pPr>
              <w:pStyle w:val="yTable"/>
              <w:tabs>
                <w:tab w:val="right" w:pos="743"/>
              </w:tabs>
              <w:spacing w:before="40"/>
              <w:jc w:val="center"/>
            </w:pPr>
          </w:p>
        </w:tc>
      </w:tr>
      <w:tr>
        <w:trPr>
          <w:cantSplit/>
        </w:trPr>
        <w:tc>
          <w:tcPr>
            <w:tcW w:w="708" w:type="dxa"/>
          </w:tcPr>
          <w:p>
            <w:pPr>
              <w:pStyle w:val="yTable"/>
              <w:spacing w:before="40"/>
              <w:jc w:val="center"/>
            </w:pPr>
          </w:p>
        </w:tc>
        <w:tc>
          <w:tcPr>
            <w:tcW w:w="3970" w:type="dxa"/>
            <w:gridSpan w:val="2"/>
          </w:tcPr>
          <w:p>
            <w:pPr>
              <w:pStyle w:val="yTable"/>
              <w:tabs>
                <w:tab w:val="left" w:pos="601"/>
              </w:tabs>
              <w:spacing w:before="30"/>
              <w:ind w:left="885" w:hanging="885"/>
            </w:pPr>
            <w:r>
              <w:t>NOTE:</w:t>
            </w:r>
            <w:r>
              <w:tab/>
              <w:t>The daily fee becomes payable on a day to day basis and is payable before the daily reconvening of the hearing.</w:t>
            </w:r>
          </w:p>
        </w:tc>
        <w:tc>
          <w:tcPr>
            <w:tcW w:w="1276" w:type="dxa"/>
          </w:tcPr>
          <w:p>
            <w:pPr>
              <w:pStyle w:val="yTable"/>
              <w:tabs>
                <w:tab w:val="right" w:pos="743"/>
              </w:tabs>
              <w:spacing w:before="40"/>
              <w:jc w:val="center"/>
            </w:pPr>
          </w:p>
        </w:tc>
        <w:tc>
          <w:tcPr>
            <w:tcW w:w="1246" w:type="dxa"/>
          </w:tcPr>
          <w:p>
            <w:pPr>
              <w:pStyle w:val="yTable"/>
              <w:tabs>
                <w:tab w:val="right" w:pos="743"/>
              </w:tabs>
              <w:spacing w:before="40"/>
              <w:jc w:val="center"/>
            </w:pPr>
          </w:p>
        </w:tc>
      </w:tr>
      <w:tr>
        <w:trPr>
          <w:cantSplit/>
        </w:trPr>
        <w:tc>
          <w:tcPr>
            <w:tcW w:w="708" w:type="dxa"/>
          </w:tcPr>
          <w:p>
            <w:pPr>
              <w:pStyle w:val="yTable"/>
              <w:jc w:val="center"/>
            </w:pPr>
            <w:r>
              <w:t>10.</w:t>
            </w:r>
          </w:p>
        </w:tc>
        <w:tc>
          <w:tcPr>
            <w:tcW w:w="3970" w:type="dxa"/>
            <w:gridSpan w:val="2"/>
          </w:tcPr>
          <w:p>
            <w:pPr>
              <w:pStyle w:val="yTable"/>
              <w:tabs>
                <w:tab w:val="left" w:pos="601"/>
              </w:tabs>
            </w:pPr>
            <w:r>
              <w:t xml:space="preserve">On an appointment to tax a bill of costs in a cause or matter or under the </w:t>
            </w:r>
            <w:r>
              <w:rPr>
                <w:i/>
              </w:rPr>
              <w:t xml:space="preserve">Legal Practice Act 2003 </w:t>
            </w:r>
            <w:r>
              <w:t xml:space="preserve">or the </w:t>
            </w:r>
            <w:r>
              <w:rPr>
                <w:i/>
              </w:rPr>
              <w:t>Commercial Arbitration Act 1985</w:t>
            </w:r>
            <w:r>
              <w:t xml:space="preserve"> — </w:t>
            </w:r>
          </w:p>
        </w:tc>
        <w:tc>
          <w:tcPr>
            <w:tcW w:w="1276" w:type="dxa"/>
          </w:tcPr>
          <w:p>
            <w:pPr>
              <w:pStyle w:val="yTable"/>
              <w:tabs>
                <w:tab w:val="right" w:pos="743"/>
              </w:tabs>
              <w:jc w:val="center"/>
            </w:pPr>
          </w:p>
        </w:tc>
        <w:tc>
          <w:tcPr>
            <w:tcW w:w="1246" w:type="dxa"/>
          </w:tcPr>
          <w:p>
            <w:pPr>
              <w:pStyle w:val="yTable"/>
              <w:tabs>
                <w:tab w:val="right" w:pos="743"/>
              </w:tabs>
              <w:jc w:val="center"/>
            </w:pPr>
          </w:p>
        </w:tc>
      </w:tr>
      <w:tr>
        <w:trPr>
          <w:cantSplit/>
        </w:trPr>
        <w:tc>
          <w:tcPr>
            <w:tcW w:w="708" w:type="dxa"/>
          </w:tcPr>
          <w:p>
            <w:pPr>
              <w:pStyle w:val="yTable"/>
              <w:jc w:val="center"/>
            </w:pPr>
          </w:p>
        </w:tc>
        <w:tc>
          <w:tcPr>
            <w:tcW w:w="3970" w:type="dxa"/>
            <w:gridSpan w:val="2"/>
          </w:tcPr>
          <w:p>
            <w:pPr>
              <w:pStyle w:val="yTable"/>
              <w:tabs>
                <w:tab w:val="left" w:pos="601"/>
              </w:tabs>
              <w:ind w:left="601" w:hanging="601"/>
            </w:pPr>
            <w:r>
              <w:t>(a)</w:t>
            </w:r>
            <w:r>
              <w:tab/>
              <w:t>lodgment fee ...................................</w:t>
            </w:r>
          </w:p>
        </w:tc>
        <w:tc>
          <w:tcPr>
            <w:tcW w:w="1276" w:type="dxa"/>
          </w:tcPr>
          <w:p>
            <w:pPr>
              <w:pStyle w:val="yTable"/>
              <w:tabs>
                <w:tab w:val="right" w:pos="743"/>
              </w:tabs>
              <w:jc w:val="center"/>
            </w:pPr>
            <w:r>
              <w:t>173.00</w:t>
            </w:r>
          </w:p>
        </w:tc>
        <w:tc>
          <w:tcPr>
            <w:tcW w:w="1246" w:type="dxa"/>
          </w:tcPr>
          <w:p>
            <w:pPr>
              <w:pStyle w:val="yTable"/>
              <w:tabs>
                <w:tab w:val="right" w:pos="743"/>
              </w:tabs>
              <w:jc w:val="center"/>
            </w:pPr>
            <w:r>
              <w:t>259.00</w:t>
            </w:r>
          </w:p>
        </w:tc>
      </w:tr>
      <w:tr>
        <w:trPr>
          <w:cantSplit/>
        </w:trPr>
        <w:tc>
          <w:tcPr>
            <w:tcW w:w="708" w:type="dxa"/>
          </w:tcPr>
          <w:p>
            <w:pPr>
              <w:pStyle w:val="yTable"/>
              <w:jc w:val="center"/>
            </w:pPr>
          </w:p>
        </w:tc>
        <w:tc>
          <w:tcPr>
            <w:tcW w:w="3970" w:type="dxa"/>
            <w:gridSpan w:val="2"/>
          </w:tcPr>
          <w:p>
            <w:pPr>
              <w:pStyle w:val="yTable"/>
              <w:tabs>
                <w:tab w:val="left" w:pos="601"/>
                <w:tab w:val="left" w:pos="1168"/>
              </w:tabs>
              <w:ind w:left="601" w:hanging="601"/>
            </w:pPr>
            <w:r>
              <w:t>(b)</w:t>
            </w:r>
            <w:r>
              <w:tab/>
              <w:t>in addition to the lodgment fee, a taxing fee at the rate of ...................</w:t>
            </w:r>
          </w:p>
        </w:tc>
        <w:tc>
          <w:tcPr>
            <w:tcW w:w="1276" w:type="dxa"/>
          </w:tcPr>
          <w:p>
            <w:pPr>
              <w:pStyle w:val="yTable"/>
              <w:jc w:val="center"/>
            </w:pPr>
            <w:r>
              <w:br/>
              <w:t>2.5%</w:t>
            </w:r>
          </w:p>
        </w:tc>
        <w:tc>
          <w:tcPr>
            <w:tcW w:w="1246" w:type="dxa"/>
          </w:tcPr>
          <w:p>
            <w:pPr>
              <w:pStyle w:val="yTable"/>
              <w:jc w:val="center"/>
            </w:pPr>
            <w:r>
              <w:br/>
              <w:t>2.5%</w:t>
            </w:r>
          </w:p>
        </w:tc>
      </w:tr>
      <w:tr>
        <w:tc>
          <w:tcPr>
            <w:tcW w:w="708" w:type="dxa"/>
          </w:tcPr>
          <w:p>
            <w:pPr>
              <w:pStyle w:val="yTable"/>
              <w:jc w:val="center"/>
            </w:pPr>
          </w:p>
        </w:tc>
        <w:tc>
          <w:tcPr>
            <w:tcW w:w="3970" w:type="dxa"/>
            <w:gridSpan w:val="2"/>
          </w:tcPr>
          <w:p>
            <w:pPr>
              <w:pStyle w:val="yTable"/>
              <w:tabs>
                <w:tab w:val="left" w:pos="601"/>
                <w:tab w:val="left" w:pos="1168"/>
              </w:tabs>
            </w:pPr>
            <w:r>
              <w:t>NOTES:</w:t>
            </w:r>
          </w:p>
          <w:p>
            <w:pPr>
              <w:pStyle w:val="yTable"/>
              <w:tabs>
                <w:tab w:val="left" w:pos="601"/>
                <w:tab w:val="left" w:pos="1168"/>
              </w:tabs>
              <w:ind w:left="601" w:hanging="601"/>
            </w:pPr>
            <w:r>
              <w:t>(1)</w:t>
            </w:r>
            <w:r>
              <w:tab/>
              <w:t>The % rate is to be applied to the amount at which the bill is drawn.</w:t>
            </w:r>
          </w:p>
          <w:p>
            <w:pPr>
              <w:pStyle w:val="yTable"/>
              <w:tabs>
                <w:tab w:val="left" w:pos="601"/>
                <w:tab w:val="left" w:pos="1168"/>
              </w:tabs>
              <w:ind w:left="601" w:hanging="601"/>
            </w:pPr>
            <w:r>
              <w:t>(2)</w:t>
            </w:r>
            <w:r>
              <w:tab/>
              <w:t>The taxing officer must allow against the person chargeable with the costs as taxed, taxing fees at the rate prescribed in item 10(b) of the amount found due on taxation.</w:t>
            </w:r>
          </w:p>
          <w:p>
            <w:pPr>
              <w:pStyle w:val="yTable"/>
              <w:tabs>
                <w:tab w:val="left" w:pos="601"/>
                <w:tab w:val="left" w:pos="1168"/>
              </w:tabs>
              <w:ind w:left="601" w:hanging="601"/>
            </w:pPr>
            <w:r>
              <w:t>(3)</w:t>
            </w:r>
            <w:r>
              <w:tab/>
              <w:t xml:space="preserve">If the parties agree on the bill of costs in a cause or matter or under the </w:t>
            </w:r>
            <w:r>
              <w:rPr>
                <w:i/>
                <w:iCs/>
              </w:rPr>
              <w:t>Legal Practice Act 2003</w:t>
            </w:r>
            <w:r>
              <w:t xml:space="preserve"> or the </w:t>
            </w:r>
            <w:r>
              <w:rPr>
                <w:i/>
                <w:iCs/>
              </w:rPr>
              <w:t>Commercial Arbitration Act 1985</w:t>
            </w:r>
            <w:r>
              <w:t xml:space="preserve"> and the appointment is cancelled, the following percentage of the fee paid is to be refunded — </w:t>
            </w:r>
          </w:p>
          <w:p>
            <w:pPr>
              <w:pStyle w:val="yTable"/>
              <w:tabs>
                <w:tab w:val="left" w:pos="601"/>
                <w:tab w:val="left" w:pos="1168"/>
              </w:tabs>
              <w:ind w:left="1168" w:hanging="1168"/>
            </w:pPr>
            <w:r>
              <w:tab/>
              <w:t>(a)</w:t>
            </w:r>
            <w:r>
              <w:tab/>
              <w:t>if the appointment is cancelled less than 3 days before the day of the appointment, nil;</w:t>
            </w:r>
          </w:p>
          <w:p>
            <w:pPr>
              <w:pStyle w:val="yTable"/>
              <w:tabs>
                <w:tab w:val="left" w:pos="601"/>
                <w:tab w:val="left" w:pos="1168"/>
              </w:tabs>
              <w:ind w:left="1168" w:hanging="1168"/>
            </w:pPr>
            <w:r>
              <w:tab/>
              <w:t>(b)</w:t>
            </w:r>
            <w:r>
              <w:tab/>
              <w:t>if the appointment is cancelled 3 days or more and less than 10 days before the day of the appointment, 50%;</w:t>
            </w:r>
          </w:p>
        </w:tc>
        <w:tc>
          <w:tcPr>
            <w:tcW w:w="1276" w:type="dxa"/>
          </w:tcPr>
          <w:p>
            <w:pPr>
              <w:pStyle w:val="yTable"/>
              <w:jc w:val="center"/>
            </w:pPr>
          </w:p>
        </w:tc>
        <w:tc>
          <w:tcPr>
            <w:tcW w:w="1246" w:type="dxa"/>
          </w:tcPr>
          <w:p>
            <w:pPr>
              <w:pStyle w:val="yTable"/>
              <w:jc w:val="center"/>
            </w:pPr>
          </w:p>
        </w:tc>
      </w:tr>
      <w:tr>
        <w:trPr>
          <w:cantSplit/>
        </w:trPr>
        <w:tc>
          <w:tcPr>
            <w:tcW w:w="708" w:type="dxa"/>
          </w:tcPr>
          <w:p>
            <w:pPr>
              <w:pStyle w:val="yTable"/>
              <w:jc w:val="center"/>
            </w:pPr>
          </w:p>
        </w:tc>
        <w:tc>
          <w:tcPr>
            <w:tcW w:w="3970" w:type="dxa"/>
            <w:gridSpan w:val="2"/>
          </w:tcPr>
          <w:p>
            <w:pPr>
              <w:pStyle w:val="yTable"/>
              <w:keepNext/>
              <w:keepLines/>
              <w:tabs>
                <w:tab w:val="left" w:pos="601"/>
                <w:tab w:val="left" w:pos="1168"/>
              </w:tabs>
              <w:ind w:left="1168" w:hanging="1168"/>
            </w:pPr>
            <w:r>
              <w:tab/>
              <w:t>(c)</w:t>
            </w:r>
            <w:r>
              <w:tab/>
              <w:t>if the appointment is cancelled 10 or more days before the day of the appointment, 80%.</w:t>
            </w:r>
          </w:p>
        </w:tc>
        <w:tc>
          <w:tcPr>
            <w:tcW w:w="1276" w:type="dxa"/>
          </w:tcPr>
          <w:p>
            <w:pPr>
              <w:pStyle w:val="yTable"/>
              <w:jc w:val="center"/>
            </w:pPr>
          </w:p>
        </w:tc>
        <w:tc>
          <w:tcPr>
            <w:tcW w:w="1246" w:type="dxa"/>
          </w:tcPr>
          <w:p>
            <w:pPr>
              <w:pStyle w:val="yTable"/>
              <w:jc w:val="center"/>
            </w:pPr>
          </w:p>
        </w:tc>
      </w:tr>
      <w:tr>
        <w:trPr>
          <w:cantSplit/>
        </w:trPr>
        <w:tc>
          <w:tcPr>
            <w:tcW w:w="708" w:type="dxa"/>
          </w:tcPr>
          <w:p>
            <w:pPr>
              <w:pStyle w:val="yTable"/>
              <w:jc w:val="center"/>
            </w:pPr>
            <w:r>
              <w:t>11.</w:t>
            </w:r>
          </w:p>
        </w:tc>
        <w:tc>
          <w:tcPr>
            <w:tcW w:w="3970" w:type="dxa"/>
            <w:gridSpan w:val="2"/>
          </w:tcPr>
          <w:p>
            <w:pPr>
              <w:pStyle w:val="yTable"/>
            </w:pPr>
            <w:r>
              <w:t>For searching any proceeding or record other than a search made by or on behalf of a party to the proceeding .......................</w:t>
            </w:r>
          </w:p>
        </w:tc>
        <w:tc>
          <w:tcPr>
            <w:tcW w:w="1276" w:type="dxa"/>
          </w:tcPr>
          <w:p>
            <w:pPr>
              <w:pStyle w:val="yTable"/>
              <w:tabs>
                <w:tab w:val="right" w:pos="743"/>
              </w:tabs>
              <w:jc w:val="center"/>
            </w:pPr>
            <w:r>
              <w:br/>
            </w:r>
            <w:r>
              <w:br/>
              <w:t>25.00</w:t>
            </w:r>
          </w:p>
        </w:tc>
        <w:tc>
          <w:tcPr>
            <w:tcW w:w="1246" w:type="dxa"/>
          </w:tcPr>
          <w:p>
            <w:pPr>
              <w:pStyle w:val="yTable"/>
              <w:tabs>
                <w:tab w:val="right" w:pos="743"/>
              </w:tabs>
              <w:jc w:val="center"/>
            </w:pPr>
            <w:r>
              <w:br/>
            </w:r>
            <w:r>
              <w:br/>
              <w:t>25.00</w:t>
            </w:r>
          </w:p>
        </w:tc>
      </w:tr>
      <w:tr>
        <w:trPr>
          <w:cantSplit/>
        </w:trPr>
        <w:tc>
          <w:tcPr>
            <w:tcW w:w="708" w:type="dxa"/>
          </w:tcPr>
          <w:p>
            <w:pPr>
              <w:pStyle w:val="yTable"/>
              <w:jc w:val="center"/>
            </w:pPr>
          </w:p>
        </w:tc>
        <w:tc>
          <w:tcPr>
            <w:tcW w:w="3970" w:type="dxa"/>
            <w:gridSpan w:val="2"/>
          </w:tcPr>
          <w:p>
            <w:pPr>
              <w:pStyle w:val="yTable"/>
              <w:tabs>
                <w:tab w:val="left" w:pos="601"/>
                <w:tab w:val="left" w:pos="884"/>
              </w:tabs>
              <w:ind w:left="884" w:hanging="884"/>
            </w:pPr>
            <w:r>
              <w:t>NOTE:</w:t>
            </w:r>
            <w:r>
              <w:tab/>
              <w:t>But if the search is made by a recognised service approved by the Attorney General:  $1.00.</w:t>
            </w:r>
          </w:p>
        </w:tc>
        <w:tc>
          <w:tcPr>
            <w:tcW w:w="1276" w:type="dxa"/>
          </w:tcPr>
          <w:p>
            <w:pPr>
              <w:pStyle w:val="yTable"/>
              <w:tabs>
                <w:tab w:val="right" w:pos="743"/>
              </w:tabs>
              <w:jc w:val="center"/>
            </w:pPr>
          </w:p>
        </w:tc>
        <w:tc>
          <w:tcPr>
            <w:tcW w:w="1246" w:type="dxa"/>
          </w:tcPr>
          <w:p>
            <w:pPr>
              <w:pStyle w:val="yTable"/>
              <w:tabs>
                <w:tab w:val="right" w:pos="743"/>
              </w:tabs>
              <w:jc w:val="center"/>
            </w:pPr>
          </w:p>
        </w:tc>
      </w:tr>
      <w:tr>
        <w:trPr>
          <w:cantSplit/>
        </w:trPr>
        <w:tc>
          <w:tcPr>
            <w:tcW w:w="708" w:type="dxa"/>
          </w:tcPr>
          <w:p>
            <w:pPr>
              <w:pStyle w:val="yTable"/>
              <w:jc w:val="center"/>
            </w:pPr>
            <w:r>
              <w:t>12.</w:t>
            </w:r>
          </w:p>
        </w:tc>
        <w:tc>
          <w:tcPr>
            <w:tcW w:w="3970" w:type="dxa"/>
            <w:gridSpan w:val="2"/>
          </w:tcPr>
          <w:p>
            <w:pPr>
              <w:pStyle w:val="yTable"/>
              <w:tabs>
                <w:tab w:val="left" w:pos="601"/>
              </w:tabs>
              <w:ind w:left="601" w:hanging="601"/>
            </w:pPr>
            <w:r>
              <w:t>(a)</w:t>
            </w:r>
            <w:r>
              <w:tab/>
              <w:t>On an application for the production of records or documents that are required to be produced to any court, tribunal, arbitrator or umpire ............................................</w:t>
            </w:r>
          </w:p>
        </w:tc>
        <w:tc>
          <w:tcPr>
            <w:tcW w:w="1276" w:type="dxa"/>
          </w:tcPr>
          <w:p>
            <w:pPr>
              <w:pStyle w:val="yTable"/>
              <w:tabs>
                <w:tab w:val="right" w:pos="743"/>
              </w:tabs>
              <w:jc w:val="center"/>
            </w:pPr>
            <w:r>
              <w:br/>
            </w:r>
            <w:r>
              <w:br/>
            </w:r>
            <w:r>
              <w:br/>
            </w:r>
            <w:r>
              <w:br/>
              <w:t>36.50</w:t>
            </w:r>
          </w:p>
        </w:tc>
        <w:tc>
          <w:tcPr>
            <w:tcW w:w="1246" w:type="dxa"/>
          </w:tcPr>
          <w:p>
            <w:pPr>
              <w:pStyle w:val="yTable"/>
              <w:tabs>
                <w:tab w:val="right" w:pos="743"/>
              </w:tabs>
              <w:jc w:val="center"/>
            </w:pPr>
            <w:r>
              <w:br/>
            </w:r>
            <w:r>
              <w:br/>
            </w:r>
            <w:r>
              <w:br/>
            </w:r>
            <w:r>
              <w:br/>
              <w:t>36.50</w:t>
            </w:r>
          </w:p>
        </w:tc>
      </w:tr>
      <w:tr>
        <w:trPr>
          <w:cantSplit/>
        </w:trPr>
        <w:tc>
          <w:tcPr>
            <w:tcW w:w="708" w:type="dxa"/>
          </w:tcPr>
          <w:p>
            <w:pPr>
              <w:pStyle w:val="yTable"/>
              <w:spacing w:before="0"/>
              <w:jc w:val="center"/>
            </w:pPr>
          </w:p>
        </w:tc>
        <w:tc>
          <w:tcPr>
            <w:tcW w:w="3970" w:type="dxa"/>
            <w:gridSpan w:val="2"/>
          </w:tcPr>
          <w:p>
            <w:pPr>
              <w:pStyle w:val="yTable"/>
              <w:tabs>
                <w:tab w:val="left" w:pos="601"/>
              </w:tabs>
              <w:ind w:left="601" w:hanging="601"/>
            </w:pPr>
            <w:r>
              <w:t>(b)</w:t>
            </w:r>
            <w:r>
              <w:tab/>
              <w:t>If an officer is required to attend at any court or place out of the Supreme Court building, the officer’s reasonable expenses and, in addition, for each hour or part of an hour when the officer is necessarily absent from his or her office ..............................................</w:t>
            </w:r>
          </w:p>
        </w:tc>
        <w:tc>
          <w:tcPr>
            <w:tcW w:w="1276" w:type="dxa"/>
          </w:tcPr>
          <w:p>
            <w:pPr>
              <w:pStyle w:val="yTable"/>
              <w:tabs>
                <w:tab w:val="right" w:pos="743"/>
              </w:tabs>
              <w:jc w:val="center"/>
            </w:pPr>
            <w:r>
              <w:br/>
            </w:r>
            <w:r>
              <w:br/>
            </w:r>
            <w:r>
              <w:br/>
            </w:r>
            <w:r>
              <w:br/>
            </w:r>
            <w:r>
              <w:br/>
            </w:r>
            <w:r>
              <w:br/>
            </w:r>
            <w:r>
              <w:br/>
              <w:t>61.50</w:t>
            </w:r>
          </w:p>
        </w:tc>
        <w:tc>
          <w:tcPr>
            <w:tcW w:w="1246" w:type="dxa"/>
          </w:tcPr>
          <w:p>
            <w:pPr>
              <w:pStyle w:val="yTable"/>
              <w:tabs>
                <w:tab w:val="right" w:pos="743"/>
              </w:tabs>
              <w:jc w:val="center"/>
            </w:pPr>
            <w:r>
              <w:br/>
            </w:r>
            <w:r>
              <w:br/>
            </w:r>
            <w:r>
              <w:br/>
            </w:r>
            <w:r>
              <w:br/>
            </w:r>
            <w:r>
              <w:br/>
            </w:r>
            <w:r>
              <w:br/>
            </w:r>
            <w:r>
              <w:br/>
              <w:t>61.50</w:t>
            </w:r>
          </w:p>
        </w:tc>
      </w:tr>
      <w:tr>
        <w:trPr>
          <w:cantSplit/>
        </w:trPr>
        <w:tc>
          <w:tcPr>
            <w:tcW w:w="708" w:type="dxa"/>
          </w:tcPr>
          <w:p>
            <w:pPr>
              <w:pStyle w:val="yTable"/>
              <w:jc w:val="center"/>
            </w:pPr>
            <w:r>
              <w:t>13.</w:t>
            </w:r>
          </w:p>
        </w:tc>
        <w:tc>
          <w:tcPr>
            <w:tcW w:w="3970" w:type="dxa"/>
            <w:gridSpan w:val="2"/>
          </w:tcPr>
          <w:p>
            <w:pPr>
              <w:pStyle w:val="yTable"/>
              <w:tabs>
                <w:tab w:val="left" w:pos="601"/>
              </w:tabs>
              <w:ind w:left="601" w:hanging="601"/>
            </w:pPr>
            <w:r>
              <w:t>(a)</w:t>
            </w:r>
            <w:r>
              <w:tab/>
              <w:t>For a copy of a document of any kind or an exhibit, including marking as an office copy if required, for each page or part of a page ................................................</w:t>
            </w:r>
          </w:p>
        </w:tc>
        <w:tc>
          <w:tcPr>
            <w:tcW w:w="1276" w:type="dxa"/>
          </w:tcPr>
          <w:p>
            <w:pPr>
              <w:pStyle w:val="yTable"/>
              <w:tabs>
                <w:tab w:val="right" w:pos="743"/>
              </w:tabs>
              <w:jc w:val="center"/>
            </w:pPr>
            <w:r>
              <w:br/>
            </w:r>
            <w:r>
              <w:br/>
            </w:r>
            <w:r>
              <w:br/>
            </w:r>
            <w:r>
              <w:br/>
            </w:r>
            <w:del w:id="148" w:author="Master Repository Process" w:date="2021-09-18T01:02:00Z">
              <w:r>
                <w:delText>3.00</w:delText>
              </w:r>
            </w:del>
            <w:ins w:id="149" w:author="Master Repository Process" w:date="2021-09-18T01:02:00Z">
              <w:r>
                <w:t>1.50</w:t>
              </w:r>
            </w:ins>
          </w:p>
        </w:tc>
        <w:tc>
          <w:tcPr>
            <w:tcW w:w="1246" w:type="dxa"/>
          </w:tcPr>
          <w:p>
            <w:pPr>
              <w:pStyle w:val="yTable"/>
              <w:tabs>
                <w:tab w:val="right" w:pos="743"/>
              </w:tabs>
              <w:jc w:val="center"/>
            </w:pPr>
            <w:r>
              <w:br/>
            </w:r>
            <w:r>
              <w:br/>
            </w:r>
            <w:r>
              <w:br/>
            </w:r>
            <w:r>
              <w:br/>
            </w:r>
            <w:del w:id="150" w:author="Master Repository Process" w:date="2021-09-18T01:02:00Z">
              <w:r>
                <w:delText>3.00</w:delText>
              </w:r>
            </w:del>
            <w:ins w:id="151" w:author="Master Repository Process" w:date="2021-09-18T01:02:00Z">
              <w:r>
                <w:t>1.50</w:t>
              </w:r>
            </w:ins>
          </w:p>
        </w:tc>
      </w:tr>
      <w:tr>
        <w:tc>
          <w:tcPr>
            <w:tcW w:w="708" w:type="dxa"/>
          </w:tcPr>
          <w:p>
            <w:pPr>
              <w:pStyle w:val="yTable"/>
              <w:jc w:val="center"/>
            </w:pPr>
          </w:p>
        </w:tc>
        <w:tc>
          <w:tcPr>
            <w:tcW w:w="3970" w:type="dxa"/>
            <w:gridSpan w:val="2"/>
          </w:tcPr>
          <w:p>
            <w:pPr>
              <w:pStyle w:val="yTable"/>
              <w:keepNext/>
              <w:keepLines/>
              <w:tabs>
                <w:tab w:val="left" w:pos="601"/>
              </w:tabs>
              <w:ind w:left="601" w:hanging="601"/>
            </w:pPr>
            <w:r>
              <w:t>(b)</w:t>
            </w:r>
            <w:r>
              <w:tab/>
              <w:t xml:space="preserve">For a copy of reasons for judgment — </w:t>
            </w:r>
          </w:p>
          <w:p>
            <w:pPr>
              <w:pStyle w:val="yTable"/>
              <w:keepNext/>
              <w:keepLines/>
              <w:tabs>
                <w:tab w:val="left" w:pos="601"/>
                <w:tab w:val="left" w:pos="1026"/>
              </w:tabs>
              <w:ind w:left="1026" w:hanging="1026"/>
            </w:pPr>
            <w:r>
              <w:tab/>
              <w:t>(i)</w:t>
            </w:r>
            <w:r>
              <w:tab/>
              <w:t>for each copy consisting of not more than 10 pages issued to a person not a party to the proceedings and for each copy in excess of one copy issued to a party to the proceedings .......</w:t>
            </w:r>
          </w:p>
          <w:p>
            <w:pPr>
              <w:pStyle w:val="yTable"/>
              <w:keepNext/>
              <w:keepLines/>
              <w:tabs>
                <w:tab w:val="left" w:pos="601"/>
                <w:tab w:val="left" w:pos="1026"/>
              </w:tabs>
              <w:ind w:left="1026" w:hanging="1026"/>
            </w:pPr>
            <w:r>
              <w:tab/>
              <w:t>(ii)</w:t>
            </w:r>
            <w:r>
              <w:tab/>
              <w:t>for each copy consisting of 10 or more pages an additional fee per page of ........................</w:t>
            </w:r>
          </w:p>
        </w:tc>
        <w:tc>
          <w:tcPr>
            <w:tcW w:w="1276" w:type="dxa"/>
          </w:tcPr>
          <w:p>
            <w:pPr>
              <w:pStyle w:val="yTable"/>
              <w:tabs>
                <w:tab w:val="right" w:pos="743"/>
              </w:tabs>
              <w:jc w:val="center"/>
            </w:pPr>
            <w:r>
              <w:br/>
            </w:r>
          </w:p>
          <w:p>
            <w:pPr>
              <w:pStyle w:val="yTable"/>
              <w:tabs>
                <w:tab w:val="right" w:pos="743"/>
              </w:tabs>
              <w:jc w:val="center"/>
            </w:pPr>
            <w:r>
              <w:br/>
            </w:r>
            <w:r>
              <w:br/>
            </w:r>
            <w:r>
              <w:br/>
            </w:r>
            <w:r>
              <w:br/>
            </w:r>
            <w:r>
              <w:br/>
              <w:t>8.65</w:t>
            </w:r>
            <w:r>
              <w:br/>
            </w:r>
          </w:p>
          <w:p>
            <w:pPr>
              <w:pStyle w:val="yTable"/>
              <w:tabs>
                <w:tab w:val="right" w:pos="743"/>
              </w:tabs>
              <w:jc w:val="center"/>
            </w:pPr>
            <w:r>
              <w:br/>
              <w:t>1.10</w:t>
            </w:r>
          </w:p>
        </w:tc>
        <w:tc>
          <w:tcPr>
            <w:tcW w:w="1246" w:type="dxa"/>
          </w:tcPr>
          <w:p>
            <w:pPr>
              <w:pStyle w:val="yTable"/>
              <w:tabs>
                <w:tab w:val="right" w:pos="743"/>
              </w:tabs>
              <w:jc w:val="center"/>
            </w:pPr>
            <w:r>
              <w:br/>
            </w:r>
          </w:p>
          <w:p>
            <w:pPr>
              <w:pStyle w:val="yTable"/>
              <w:tabs>
                <w:tab w:val="right" w:pos="743"/>
              </w:tabs>
              <w:jc w:val="center"/>
            </w:pPr>
            <w:r>
              <w:br/>
            </w:r>
            <w:r>
              <w:br/>
            </w:r>
            <w:r>
              <w:br/>
            </w:r>
            <w:r>
              <w:br/>
            </w:r>
            <w:r>
              <w:br/>
              <w:t>8.65</w:t>
            </w:r>
            <w:r>
              <w:br/>
            </w:r>
          </w:p>
          <w:p>
            <w:pPr>
              <w:pStyle w:val="yTable"/>
              <w:tabs>
                <w:tab w:val="right" w:pos="743"/>
              </w:tabs>
              <w:jc w:val="center"/>
            </w:pPr>
            <w:r>
              <w:br/>
              <w:t>1.10</w:t>
            </w:r>
          </w:p>
        </w:tc>
      </w:tr>
      <w:tr>
        <w:trPr>
          <w:cantSplit/>
        </w:trPr>
        <w:tc>
          <w:tcPr>
            <w:tcW w:w="708" w:type="dxa"/>
          </w:tcPr>
          <w:p>
            <w:pPr>
              <w:pStyle w:val="yTable"/>
              <w:jc w:val="center"/>
            </w:pPr>
          </w:p>
        </w:tc>
        <w:tc>
          <w:tcPr>
            <w:tcW w:w="3970" w:type="dxa"/>
            <w:gridSpan w:val="2"/>
          </w:tcPr>
          <w:p>
            <w:pPr>
              <w:pStyle w:val="yTable"/>
              <w:keepNext/>
              <w:keepLines/>
              <w:tabs>
                <w:tab w:val="left" w:pos="601"/>
              </w:tabs>
              <w:ind w:left="601" w:hanging="601"/>
            </w:pPr>
            <w:r>
              <w:t>(c)</w:t>
            </w:r>
            <w:r>
              <w:tab/>
              <w:t>For certifying under seal that a document is a true copy, an additional fee of ..............................</w:t>
            </w:r>
          </w:p>
        </w:tc>
        <w:tc>
          <w:tcPr>
            <w:tcW w:w="1276" w:type="dxa"/>
          </w:tcPr>
          <w:p>
            <w:pPr>
              <w:pStyle w:val="yTable"/>
              <w:tabs>
                <w:tab w:val="right" w:pos="743"/>
              </w:tabs>
              <w:jc w:val="center"/>
            </w:pPr>
            <w:r>
              <w:br/>
            </w:r>
            <w:r>
              <w:br/>
              <w:t>12.00</w:t>
            </w:r>
          </w:p>
        </w:tc>
        <w:tc>
          <w:tcPr>
            <w:tcW w:w="1246" w:type="dxa"/>
          </w:tcPr>
          <w:p>
            <w:pPr>
              <w:pStyle w:val="yTable"/>
              <w:tabs>
                <w:tab w:val="right" w:pos="743"/>
              </w:tabs>
              <w:jc w:val="center"/>
            </w:pPr>
            <w:r>
              <w:br/>
            </w:r>
            <w:r>
              <w:br/>
              <w:t>12.00</w:t>
            </w:r>
          </w:p>
        </w:tc>
      </w:tr>
      <w:tr>
        <w:trPr>
          <w:cantSplit/>
        </w:trPr>
        <w:tc>
          <w:tcPr>
            <w:tcW w:w="708" w:type="dxa"/>
          </w:tcPr>
          <w:p>
            <w:pPr>
              <w:pStyle w:val="yTable"/>
              <w:jc w:val="center"/>
            </w:pPr>
          </w:p>
        </w:tc>
        <w:tc>
          <w:tcPr>
            <w:tcW w:w="3970" w:type="dxa"/>
            <w:gridSpan w:val="2"/>
          </w:tcPr>
          <w:p>
            <w:pPr>
              <w:pStyle w:val="yTable"/>
              <w:keepNext/>
              <w:keepLines/>
              <w:tabs>
                <w:tab w:val="left" w:pos="601"/>
              </w:tabs>
              <w:ind w:left="601" w:hanging="601"/>
            </w:pPr>
            <w:r>
              <w:t>(d)</w:t>
            </w:r>
            <w:r>
              <w:tab/>
              <w:t>For a certificate under the hand of a registrar ..........................................</w:t>
            </w:r>
          </w:p>
        </w:tc>
        <w:tc>
          <w:tcPr>
            <w:tcW w:w="1276" w:type="dxa"/>
          </w:tcPr>
          <w:p>
            <w:pPr>
              <w:pStyle w:val="yTable"/>
              <w:tabs>
                <w:tab w:val="right" w:pos="743"/>
              </w:tabs>
              <w:jc w:val="center"/>
            </w:pPr>
            <w:r>
              <w:br/>
            </w:r>
            <w:del w:id="152" w:author="Master Repository Process" w:date="2021-09-18T01:02:00Z">
              <w:r>
                <w:delText>49.50</w:delText>
              </w:r>
            </w:del>
            <w:ins w:id="153" w:author="Master Repository Process" w:date="2021-09-18T01:02:00Z">
              <w:r>
                <w:t>26.00</w:t>
              </w:r>
            </w:ins>
          </w:p>
        </w:tc>
        <w:tc>
          <w:tcPr>
            <w:tcW w:w="1246" w:type="dxa"/>
          </w:tcPr>
          <w:p>
            <w:pPr>
              <w:pStyle w:val="yTable"/>
              <w:tabs>
                <w:tab w:val="right" w:pos="743"/>
              </w:tabs>
              <w:jc w:val="center"/>
            </w:pPr>
            <w:r>
              <w:br/>
            </w:r>
            <w:del w:id="154" w:author="Master Repository Process" w:date="2021-09-18T01:02:00Z">
              <w:r>
                <w:delText>49.50</w:delText>
              </w:r>
            </w:del>
            <w:ins w:id="155" w:author="Master Repository Process" w:date="2021-09-18T01:02:00Z">
              <w:r>
                <w:t>26.00</w:t>
              </w:r>
            </w:ins>
          </w:p>
        </w:tc>
      </w:tr>
      <w:tr>
        <w:trPr>
          <w:cantSplit/>
        </w:trPr>
        <w:tc>
          <w:tcPr>
            <w:tcW w:w="708" w:type="dxa"/>
          </w:tcPr>
          <w:p>
            <w:pPr>
              <w:pStyle w:val="yTable"/>
              <w:jc w:val="center"/>
            </w:pPr>
          </w:p>
        </w:tc>
        <w:tc>
          <w:tcPr>
            <w:tcW w:w="3970" w:type="dxa"/>
            <w:gridSpan w:val="2"/>
          </w:tcPr>
          <w:p>
            <w:pPr>
              <w:pStyle w:val="yTable"/>
              <w:keepNext/>
              <w:keepLines/>
              <w:tabs>
                <w:tab w:val="left" w:pos="601"/>
              </w:tabs>
              <w:ind w:left="601" w:hanging="601"/>
            </w:pPr>
            <w:r>
              <w:t>(e)</w:t>
            </w:r>
            <w:r>
              <w:tab/>
              <w:t>For sealing a warrant of arrest release, commission for the appraisement or sale of property or for the appraisement or sale in admiralty proceedings ....................</w:t>
            </w:r>
          </w:p>
        </w:tc>
        <w:tc>
          <w:tcPr>
            <w:tcW w:w="1276" w:type="dxa"/>
          </w:tcPr>
          <w:p>
            <w:pPr>
              <w:pStyle w:val="yTable"/>
              <w:tabs>
                <w:tab w:val="right" w:pos="743"/>
              </w:tabs>
              <w:jc w:val="center"/>
            </w:pPr>
            <w:r>
              <w:br/>
            </w:r>
            <w:r>
              <w:br/>
            </w:r>
            <w:r>
              <w:br/>
            </w:r>
            <w:r>
              <w:br/>
              <w:t>49.50</w:t>
            </w:r>
          </w:p>
        </w:tc>
        <w:tc>
          <w:tcPr>
            <w:tcW w:w="1246" w:type="dxa"/>
          </w:tcPr>
          <w:p>
            <w:pPr>
              <w:pStyle w:val="yTable"/>
              <w:tabs>
                <w:tab w:val="right" w:pos="743"/>
              </w:tabs>
              <w:jc w:val="center"/>
            </w:pPr>
            <w:r>
              <w:br/>
            </w:r>
            <w:r>
              <w:br/>
            </w:r>
            <w:r>
              <w:br/>
            </w:r>
            <w:r>
              <w:br/>
              <w:t>49.50</w:t>
            </w:r>
          </w:p>
        </w:tc>
      </w:tr>
      <w:tr>
        <w:trPr>
          <w:cantSplit/>
        </w:trPr>
        <w:tc>
          <w:tcPr>
            <w:tcW w:w="708" w:type="dxa"/>
          </w:tcPr>
          <w:p>
            <w:pPr>
              <w:pStyle w:val="yTable"/>
              <w:jc w:val="center"/>
            </w:pPr>
            <w:r>
              <w:t>13A.</w:t>
            </w:r>
          </w:p>
        </w:tc>
        <w:tc>
          <w:tcPr>
            <w:tcW w:w="3970" w:type="dxa"/>
            <w:gridSpan w:val="2"/>
          </w:tcPr>
          <w:p>
            <w:pPr>
              <w:pStyle w:val="yTable"/>
              <w:keepNext/>
              <w:keepLines/>
              <w:tabs>
                <w:tab w:val="left" w:pos="601"/>
              </w:tabs>
              <w:ind w:left="601" w:hanging="601"/>
            </w:pPr>
            <w:r>
              <w:t>(a)</w:t>
            </w:r>
            <w:r>
              <w:tab/>
              <w:t>For a copy of a transcript, for each page or part of a page .....................</w:t>
            </w:r>
          </w:p>
        </w:tc>
        <w:tc>
          <w:tcPr>
            <w:tcW w:w="1276" w:type="dxa"/>
          </w:tcPr>
          <w:p>
            <w:pPr>
              <w:pStyle w:val="yTable"/>
              <w:tabs>
                <w:tab w:val="right" w:pos="743"/>
              </w:tabs>
              <w:jc w:val="center"/>
            </w:pPr>
            <w:r>
              <w:br/>
              <w:t>4.85</w:t>
            </w:r>
          </w:p>
        </w:tc>
        <w:tc>
          <w:tcPr>
            <w:tcW w:w="1246" w:type="dxa"/>
          </w:tcPr>
          <w:p>
            <w:pPr>
              <w:pStyle w:val="yTable"/>
              <w:tabs>
                <w:tab w:val="right" w:pos="743"/>
              </w:tabs>
              <w:jc w:val="center"/>
            </w:pPr>
            <w:r>
              <w:br/>
              <w:t>4.85</w:t>
            </w:r>
          </w:p>
        </w:tc>
      </w:tr>
      <w:tr>
        <w:trPr>
          <w:cantSplit/>
        </w:trPr>
        <w:tc>
          <w:tcPr>
            <w:tcW w:w="708" w:type="dxa"/>
          </w:tcPr>
          <w:p>
            <w:pPr>
              <w:pStyle w:val="yTable"/>
              <w:jc w:val="center"/>
            </w:pPr>
          </w:p>
        </w:tc>
        <w:tc>
          <w:tcPr>
            <w:tcW w:w="3970" w:type="dxa"/>
            <w:gridSpan w:val="2"/>
          </w:tcPr>
          <w:p>
            <w:pPr>
              <w:pStyle w:val="yTable"/>
              <w:keepNext/>
              <w:keepLines/>
              <w:tabs>
                <w:tab w:val="left" w:pos="601"/>
              </w:tabs>
              <w:ind w:left="601" w:hanging="601"/>
            </w:pPr>
            <w:r>
              <w:t>(b)</w:t>
            </w:r>
            <w:r>
              <w:tab/>
              <w:t xml:space="preserve">For each copy of a transcript in electronic format if a fee has been paid under paragraph (a) by the applicant for a copy of the transcript, for each day of transcript </w:t>
            </w:r>
          </w:p>
        </w:tc>
        <w:tc>
          <w:tcPr>
            <w:tcW w:w="1276" w:type="dxa"/>
          </w:tcPr>
          <w:p>
            <w:pPr>
              <w:pStyle w:val="yTable"/>
              <w:tabs>
                <w:tab w:val="right" w:pos="743"/>
              </w:tabs>
              <w:jc w:val="center"/>
            </w:pPr>
            <w:r>
              <w:br/>
            </w:r>
            <w:r>
              <w:br/>
            </w:r>
            <w:r>
              <w:br/>
            </w:r>
            <w:r>
              <w:br/>
              <w:t>12.00</w:t>
            </w:r>
          </w:p>
        </w:tc>
        <w:tc>
          <w:tcPr>
            <w:tcW w:w="1246" w:type="dxa"/>
          </w:tcPr>
          <w:p>
            <w:pPr>
              <w:pStyle w:val="yTable"/>
              <w:tabs>
                <w:tab w:val="right" w:pos="743"/>
              </w:tabs>
              <w:jc w:val="center"/>
            </w:pPr>
            <w:r>
              <w:br/>
            </w:r>
            <w:r>
              <w:br/>
            </w:r>
            <w:r>
              <w:br/>
            </w:r>
            <w:r>
              <w:br/>
              <w:t>12.00</w:t>
            </w:r>
          </w:p>
        </w:tc>
      </w:tr>
      <w:tr>
        <w:trPr>
          <w:cantSplit/>
        </w:trPr>
        <w:tc>
          <w:tcPr>
            <w:tcW w:w="708" w:type="dxa"/>
          </w:tcPr>
          <w:p>
            <w:pPr>
              <w:pStyle w:val="yTable"/>
              <w:jc w:val="center"/>
            </w:pPr>
          </w:p>
        </w:tc>
        <w:tc>
          <w:tcPr>
            <w:tcW w:w="3970" w:type="dxa"/>
            <w:gridSpan w:val="2"/>
          </w:tcPr>
          <w:p>
            <w:pPr>
              <w:pStyle w:val="yTable"/>
              <w:keepNext/>
              <w:keepLines/>
              <w:tabs>
                <w:tab w:val="left" w:pos="601"/>
              </w:tabs>
              <w:ind w:left="601" w:hanging="601"/>
            </w:pPr>
            <w:r>
              <w:t>(c)</w:t>
            </w:r>
            <w:r>
              <w:tab/>
              <w:t>For each copy of a transcript not in electronic format if a fee has been paid under paragraph (a) by the applicant for a copy of the transcript, for each page or part of a page ................................................</w:t>
            </w:r>
          </w:p>
        </w:tc>
        <w:tc>
          <w:tcPr>
            <w:tcW w:w="1276" w:type="dxa"/>
          </w:tcPr>
          <w:p>
            <w:pPr>
              <w:pStyle w:val="yTable"/>
              <w:tabs>
                <w:tab w:val="right" w:pos="743"/>
              </w:tabs>
              <w:jc w:val="center"/>
            </w:pPr>
            <w:r>
              <w:br/>
            </w:r>
            <w:r>
              <w:br/>
            </w:r>
            <w:r>
              <w:br/>
            </w:r>
            <w:r>
              <w:br/>
            </w:r>
            <w:r>
              <w:br/>
              <w:t>1.50</w:t>
            </w:r>
          </w:p>
        </w:tc>
        <w:tc>
          <w:tcPr>
            <w:tcW w:w="1246" w:type="dxa"/>
          </w:tcPr>
          <w:p>
            <w:pPr>
              <w:pStyle w:val="yTable"/>
              <w:tabs>
                <w:tab w:val="right" w:pos="743"/>
              </w:tabs>
              <w:jc w:val="center"/>
            </w:pPr>
            <w:r>
              <w:br/>
            </w:r>
            <w:r>
              <w:br/>
            </w:r>
            <w:r>
              <w:br/>
            </w:r>
            <w:r>
              <w:br/>
            </w:r>
            <w:r>
              <w:br/>
              <w:t>1.50</w:t>
            </w:r>
          </w:p>
        </w:tc>
      </w:tr>
      <w:tr>
        <w:tc>
          <w:tcPr>
            <w:tcW w:w="719" w:type="dxa"/>
            <w:gridSpan w:val="2"/>
          </w:tcPr>
          <w:p>
            <w:pPr>
              <w:pStyle w:val="yTable"/>
              <w:keepNext/>
              <w:keepLines/>
              <w:tabs>
                <w:tab w:val="left" w:pos="601"/>
              </w:tabs>
              <w:ind w:left="601" w:hanging="601"/>
            </w:pPr>
            <w:bookmarkStart w:id="156" w:name="_Toc533218892"/>
            <w:bookmarkStart w:id="157" w:name="_Toc533480358"/>
            <w:r>
              <w:t>14.</w:t>
            </w:r>
          </w:p>
        </w:tc>
        <w:tc>
          <w:tcPr>
            <w:tcW w:w="3959" w:type="dxa"/>
          </w:tcPr>
          <w:p>
            <w:pPr>
              <w:pStyle w:val="yTable"/>
              <w:keepNext/>
              <w:keepLines/>
              <w:tabs>
                <w:tab w:val="left" w:pos="601"/>
              </w:tabs>
              <w:ind w:left="601" w:hanging="601"/>
            </w:pPr>
            <w:r>
              <w:t>On filing an application</w:t>
            </w:r>
            <w:del w:id="158" w:author="Master Repository Process" w:date="2021-09-18T01:02:00Z">
              <w:r>
                <w:delText xml:space="preserve"> — </w:delText>
              </w:r>
            </w:del>
            <w:ins w:id="159" w:author="Master Repository Process" w:date="2021-09-18T01:02:00Z">
              <w:r>
                <w:t xml:space="preserve"> —</w:t>
              </w:r>
            </w:ins>
          </w:p>
        </w:tc>
        <w:tc>
          <w:tcPr>
            <w:tcW w:w="1276" w:type="dxa"/>
          </w:tcPr>
          <w:p>
            <w:pPr>
              <w:pStyle w:val="zyTableNAm"/>
            </w:pPr>
          </w:p>
        </w:tc>
        <w:tc>
          <w:tcPr>
            <w:tcW w:w="1246" w:type="dxa"/>
          </w:tcPr>
          <w:p>
            <w:pPr>
              <w:pStyle w:val="zyTableNAm"/>
            </w:pPr>
          </w:p>
        </w:tc>
      </w:tr>
      <w:tr>
        <w:tc>
          <w:tcPr>
            <w:tcW w:w="719" w:type="dxa"/>
            <w:gridSpan w:val="2"/>
          </w:tcPr>
          <w:p>
            <w:pPr>
              <w:pStyle w:val="zyTableNAm"/>
            </w:pPr>
          </w:p>
        </w:tc>
        <w:tc>
          <w:tcPr>
            <w:tcW w:w="3959" w:type="dxa"/>
          </w:tcPr>
          <w:p>
            <w:pPr>
              <w:pStyle w:val="yTable"/>
              <w:keepNext/>
              <w:keepLines/>
              <w:tabs>
                <w:tab w:val="left" w:pos="601"/>
              </w:tabs>
              <w:ind w:left="601" w:hanging="601"/>
            </w:pPr>
            <w:r>
              <w:t>(a)</w:t>
            </w:r>
            <w:r>
              <w:tab/>
              <w:t>for the commission to take affidavits or for sealing any other commission, unless otherwise prescribed</w:t>
            </w:r>
            <w:del w:id="160" w:author="Master Repository Process" w:date="2021-09-18T01:02:00Z">
              <w:r>
                <w:delText>; or</w:delText>
              </w:r>
            </w:del>
            <w:ins w:id="161" w:author="Master Repository Process" w:date="2021-09-18T01:02:00Z">
              <w:r>
                <w:t xml:space="preserve"> ......................................</w:t>
              </w:r>
            </w:ins>
          </w:p>
        </w:tc>
        <w:tc>
          <w:tcPr>
            <w:tcW w:w="1276" w:type="dxa"/>
          </w:tcPr>
          <w:p>
            <w:pPr>
              <w:pStyle w:val="yTable"/>
              <w:tabs>
                <w:tab w:val="right" w:pos="743"/>
              </w:tabs>
              <w:jc w:val="center"/>
            </w:pPr>
            <w:ins w:id="162" w:author="Master Repository Process" w:date="2021-09-18T01:02:00Z">
              <w:r>
                <w:br/>
              </w:r>
              <w:r>
                <w:br/>
              </w:r>
              <w:r>
                <w:br/>
                <w:t>246.00</w:t>
              </w:r>
            </w:ins>
          </w:p>
        </w:tc>
        <w:tc>
          <w:tcPr>
            <w:tcW w:w="1246" w:type="dxa"/>
          </w:tcPr>
          <w:p>
            <w:pPr>
              <w:pStyle w:val="yTable"/>
              <w:tabs>
                <w:tab w:val="right" w:pos="743"/>
              </w:tabs>
              <w:jc w:val="center"/>
            </w:pPr>
            <w:ins w:id="163" w:author="Master Repository Process" w:date="2021-09-18T01:02:00Z">
              <w:r>
                <w:br/>
              </w:r>
              <w:r>
                <w:br/>
              </w:r>
              <w:r>
                <w:br/>
                <w:t>N/A</w:t>
              </w:r>
            </w:ins>
          </w:p>
        </w:tc>
      </w:tr>
      <w:tr>
        <w:tc>
          <w:tcPr>
            <w:tcW w:w="719" w:type="dxa"/>
            <w:gridSpan w:val="2"/>
          </w:tcPr>
          <w:p>
            <w:pPr>
              <w:pStyle w:val="zyTableNAm"/>
            </w:pPr>
          </w:p>
        </w:tc>
        <w:tc>
          <w:tcPr>
            <w:tcW w:w="3959" w:type="dxa"/>
          </w:tcPr>
          <w:p>
            <w:pPr>
              <w:pStyle w:val="yTable"/>
              <w:keepNext/>
              <w:keepLines/>
              <w:tabs>
                <w:tab w:val="left" w:pos="601"/>
              </w:tabs>
              <w:ind w:left="601" w:hanging="601"/>
            </w:pPr>
            <w:r>
              <w:t>(b)</w:t>
            </w:r>
            <w:r>
              <w:tab/>
              <w:t>for admission as a practitioner .......</w:t>
            </w:r>
          </w:p>
        </w:tc>
        <w:tc>
          <w:tcPr>
            <w:tcW w:w="1276" w:type="dxa"/>
          </w:tcPr>
          <w:p>
            <w:pPr>
              <w:pStyle w:val="yTable"/>
              <w:tabs>
                <w:tab w:val="right" w:pos="743"/>
              </w:tabs>
              <w:jc w:val="center"/>
            </w:pPr>
            <w:del w:id="164" w:author="Master Repository Process" w:date="2021-09-18T01:02:00Z">
              <w:r>
                <w:delText>246</w:delText>
              </w:r>
            </w:del>
            <w:ins w:id="165" w:author="Master Repository Process" w:date="2021-09-18T01:02:00Z">
              <w:r>
                <w:t>207</w:t>
              </w:r>
            </w:ins>
            <w:r>
              <w:t>.00</w:t>
            </w:r>
          </w:p>
        </w:tc>
        <w:tc>
          <w:tcPr>
            <w:tcW w:w="1246" w:type="dxa"/>
          </w:tcPr>
          <w:p>
            <w:pPr>
              <w:pStyle w:val="yTable"/>
              <w:tabs>
                <w:tab w:val="right" w:pos="743"/>
              </w:tabs>
              <w:jc w:val="center"/>
            </w:pPr>
            <w:r>
              <w:t>N/A</w:t>
            </w:r>
          </w:p>
        </w:tc>
      </w:tr>
    </w:tbl>
    <w:p>
      <w:pPr>
        <w:pStyle w:val="yFootnotesection"/>
      </w:pPr>
      <w:r>
        <w:tab/>
        <w:t>[Division 1 amended in Gazette 15 Feb 2002 p. 643; 30 Dec 2003 p. 5696-8; 28 Apr 2005 p. 1761-2; 23 Jun 2005 p. 2695-7; 23 Jun 2006 p. 2184</w:t>
      </w:r>
      <w:r>
        <w:noBreakHyphen/>
        <w:t>5; 26 Jun 2007 p. 3042-3; 27 Jun 2008 p. 3060</w:t>
      </w:r>
      <w:ins w:id="166" w:author="Master Repository Process" w:date="2021-09-18T01:02:00Z">
        <w:r>
          <w:t>; 9 Jun 2009 p. 1921</w:t>
        </w:r>
        <w:r>
          <w:noBreakHyphen/>
          <w:t>2</w:t>
        </w:r>
      </w:ins>
      <w:r>
        <w:t>.]</w:t>
      </w:r>
    </w:p>
    <w:p>
      <w:pPr>
        <w:pStyle w:val="yHeading3"/>
      </w:pPr>
      <w:bookmarkStart w:id="167" w:name="_Toc107626246"/>
      <w:bookmarkStart w:id="168" w:name="_Toc139175206"/>
      <w:bookmarkStart w:id="169" w:name="_Toc139365937"/>
      <w:bookmarkStart w:id="170" w:name="_Toc141847808"/>
      <w:bookmarkStart w:id="171" w:name="_Toc142382642"/>
      <w:bookmarkStart w:id="172" w:name="_Toc144009325"/>
      <w:bookmarkStart w:id="173" w:name="_Toc144009441"/>
      <w:bookmarkStart w:id="174" w:name="_Toc144010739"/>
      <w:bookmarkStart w:id="175" w:name="_Toc144616503"/>
      <w:bookmarkStart w:id="176" w:name="_Toc145814166"/>
      <w:bookmarkStart w:id="177" w:name="_Toc170790392"/>
      <w:bookmarkStart w:id="178" w:name="_Toc171051022"/>
      <w:bookmarkStart w:id="179" w:name="_Toc202265388"/>
      <w:bookmarkStart w:id="180" w:name="_Toc232310900"/>
      <w:r>
        <w:rPr>
          <w:rStyle w:val="CharSDivNo"/>
        </w:rPr>
        <w:t>Division 2</w:t>
      </w:r>
      <w:r>
        <w:t> — </w:t>
      </w:r>
      <w:r>
        <w:rPr>
          <w:rStyle w:val="CharSDivText"/>
        </w:rPr>
        <w:t>Court of Appeal fees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yShoulderClause"/>
      </w:pPr>
      <w:bookmarkStart w:id="181" w:name="_Toc61255806"/>
      <w:r>
        <w:t>[r. 4]</w:t>
      </w:r>
    </w:p>
    <w:p>
      <w:pPr>
        <w:pStyle w:val="yFootnoteheading"/>
        <w:spacing w:after="120"/>
      </w:pPr>
      <w:r>
        <w:tab/>
        <w:t>[Heading inserted in Gazette 23 Jun 2005 p. 2697.]</w:t>
      </w:r>
    </w:p>
    <w:tbl>
      <w:tblPr>
        <w:tblW w:w="7088" w:type="dxa"/>
        <w:tblInd w:w="108" w:type="dxa"/>
        <w:tblLayout w:type="fixed"/>
        <w:tblLook w:val="0000" w:firstRow="0" w:lastRow="0" w:firstColumn="0" w:lastColumn="0" w:noHBand="0" w:noVBand="0"/>
      </w:tblPr>
      <w:tblGrid>
        <w:gridCol w:w="658"/>
        <w:gridCol w:w="14"/>
        <w:gridCol w:w="4008"/>
        <w:gridCol w:w="1213"/>
        <w:gridCol w:w="1195"/>
      </w:tblGrid>
      <w:tr>
        <w:trPr>
          <w:cantSplit/>
          <w:tblHeader/>
        </w:trPr>
        <w:tc>
          <w:tcPr>
            <w:tcW w:w="672" w:type="dxa"/>
            <w:gridSpan w:val="2"/>
          </w:tcPr>
          <w:p>
            <w:pPr>
              <w:pStyle w:val="yTable"/>
              <w:spacing w:before="0"/>
              <w:jc w:val="center"/>
              <w:rPr>
                <w:b/>
              </w:rPr>
            </w:pPr>
            <w:r>
              <w:rPr>
                <w:b/>
              </w:rPr>
              <w:t>Item</w:t>
            </w:r>
          </w:p>
        </w:tc>
        <w:tc>
          <w:tcPr>
            <w:tcW w:w="4008" w:type="dxa"/>
          </w:tcPr>
          <w:p>
            <w:pPr>
              <w:pStyle w:val="yTable"/>
              <w:spacing w:before="0"/>
              <w:jc w:val="center"/>
              <w:rPr>
                <w:b/>
              </w:rPr>
            </w:pPr>
            <w:r>
              <w:rPr>
                <w:b/>
              </w:rPr>
              <w:t>Matter</w:t>
            </w:r>
          </w:p>
        </w:tc>
        <w:tc>
          <w:tcPr>
            <w:tcW w:w="1213" w:type="dxa"/>
          </w:tcPr>
          <w:p>
            <w:pPr>
              <w:pStyle w:val="yTable"/>
              <w:spacing w:before="0"/>
              <w:jc w:val="center"/>
              <w:rPr>
                <w:b/>
              </w:rPr>
            </w:pPr>
            <w:r>
              <w:rPr>
                <w:b/>
              </w:rPr>
              <w:t>Fee for individual</w:t>
            </w:r>
            <w:r>
              <w:rPr>
                <w:b/>
              </w:rPr>
              <w:br/>
              <w:t>$</w:t>
            </w:r>
          </w:p>
        </w:tc>
        <w:tc>
          <w:tcPr>
            <w:tcW w:w="1195" w:type="dxa"/>
          </w:tcPr>
          <w:p>
            <w:pPr>
              <w:pStyle w:val="yTable"/>
              <w:spacing w:before="0"/>
              <w:jc w:val="center"/>
              <w:rPr>
                <w:b/>
              </w:rPr>
            </w:pPr>
            <w:r>
              <w:rPr>
                <w:b/>
              </w:rPr>
              <w:t>Fee for person other than an individual</w:t>
            </w:r>
            <w:r>
              <w:rPr>
                <w:b/>
              </w:rPr>
              <w:br/>
              <w:t>$</w:t>
            </w:r>
          </w:p>
        </w:tc>
      </w:tr>
      <w:tr>
        <w:trPr>
          <w:cantSplit/>
        </w:trPr>
        <w:tc>
          <w:tcPr>
            <w:tcW w:w="672" w:type="dxa"/>
            <w:gridSpan w:val="2"/>
          </w:tcPr>
          <w:p>
            <w:pPr>
              <w:pStyle w:val="yTable"/>
              <w:jc w:val="center"/>
            </w:pPr>
            <w:r>
              <w:t>1.</w:t>
            </w:r>
          </w:p>
        </w:tc>
        <w:tc>
          <w:tcPr>
            <w:tcW w:w="4008" w:type="dxa"/>
          </w:tcPr>
          <w:p>
            <w:pPr>
              <w:pStyle w:val="yTable"/>
              <w:tabs>
                <w:tab w:val="left" w:pos="601"/>
              </w:tabs>
              <w:ind w:left="601" w:hanging="601"/>
            </w:pPr>
            <w:r>
              <w:t>On filing an appeal notice .........................</w:t>
            </w:r>
          </w:p>
        </w:tc>
        <w:tc>
          <w:tcPr>
            <w:tcW w:w="1213" w:type="dxa"/>
          </w:tcPr>
          <w:p>
            <w:pPr>
              <w:pStyle w:val="yTable"/>
              <w:jc w:val="center"/>
            </w:pPr>
            <w:r>
              <w:t>123.00</w:t>
            </w:r>
          </w:p>
        </w:tc>
        <w:tc>
          <w:tcPr>
            <w:tcW w:w="1195" w:type="dxa"/>
          </w:tcPr>
          <w:p>
            <w:pPr>
              <w:pStyle w:val="yTable"/>
              <w:jc w:val="center"/>
            </w:pPr>
            <w:r>
              <w:t>246.00</w:t>
            </w:r>
          </w:p>
        </w:tc>
      </w:tr>
      <w:tr>
        <w:trPr>
          <w:cantSplit/>
        </w:trPr>
        <w:tc>
          <w:tcPr>
            <w:tcW w:w="672" w:type="dxa"/>
            <w:gridSpan w:val="2"/>
          </w:tcPr>
          <w:p>
            <w:pPr>
              <w:pStyle w:val="yTable"/>
              <w:jc w:val="center"/>
            </w:pPr>
            <w:r>
              <w:t>2.</w:t>
            </w:r>
          </w:p>
        </w:tc>
        <w:tc>
          <w:tcPr>
            <w:tcW w:w="4008" w:type="dxa"/>
          </w:tcPr>
          <w:p>
            <w:pPr>
              <w:pStyle w:val="yTable"/>
            </w:pPr>
            <w:r>
              <w:t xml:space="preserve">On filing — </w:t>
            </w:r>
          </w:p>
          <w:p>
            <w:pPr>
              <w:pStyle w:val="yTable"/>
              <w:tabs>
                <w:tab w:val="left" w:pos="496"/>
              </w:tabs>
              <w:spacing w:before="0"/>
            </w:pPr>
            <w:r>
              <w:t>(a)</w:t>
            </w:r>
            <w:r>
              <w:tab/>
              <w:t>Appellant’s case; or</w:t>
            </w:r>
          </w:p>
          <w:p>
            <w:pPr>
              <w:pStyle w:val="yTable"/>
              <w:tabs>
                <w:tab w:val="left" w:pos="496"/>
              </w:tabs>
              <w:spacing w:before="0"/>
            </w:pPr>
            <w:r>
              <w:t>(b)</w:t>
            </w:r>
            <w:r>
              <w:tab/>
              <w:t>Respondent’s answer ........................</w:t>
            </w:r>
          </w:p>
        </w:tc>
        <w:tc>
          <w:tcPr>
            <w:tcW w:w="1213"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1 853.00</w:t>
            </w:r>
          </w:p>
        </w:tc>
        <w:tc>
          <w:tcPr>
            <w:tcW w:w="1195"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3 706.00</w:t>
            </w:r>
          </w:p>
        </w:tc>
      </w:tr>
      <w:tr>
        <w:trPr>
          <w:cantSplit/>
        </w:trPr>
        <w:tc>
          <w:tcPr>
            <w:tcW w:w="672" w:type="dxa"/>
            <w:gridSpan w:val="2"/>
          </w:tcPr>
          <w:p>
            <w:pPr>
              <w:pStyle w:val="yTable"/>
              <w:jc w:val="center"/>
            </w:pPr>
            <w:r>
              <w:t>3.</w:t>
            </w:r>
          </w:p>
        </w:tc>
        <w:tc>
          <w:tcPr>
            <w:tcW w:w="4008" w:type="dxa"/>
          </w:tcPr>
          <w:p>
            <w:pPr>
              <w:pStyle w:val="yTable"/>
            </w:pPr>
            <w:r>
              <w:t xml:space="preserve">On filing an application to transfer an appeal from the District Court to the Court of Appeal under section 41 of the </w:t>
            </w:r>
            <w:r>
              <w:rPr>
                <w:i/>
                <w:iCs/>
              </w:rPr>
              <w:t>Magistrates Court (Civil Proceedings) Act 2004</w:t>
            </w:r>
            <w:r>
              <w:t xml:space="preserve"> .....................................................</w:t>
            </w:r>
          </w:p>
        </w:tc>
        <w:tc>
          <w:tcPr>
            <w:tcW w:w="1213" w:type="dxa"/>
          </w:tcPr>
          <w:p>
            <w:pPr>
              <w:pStyle w:val="yTable"/>
              <w:tabs>
                <w:tab w:val="right" w:pos="743"/>
              </w:tabs>
              <w:jc w:val="center"/>
            </w:pPr>
            <w:r>
              <w:br/>
            </w:r>
            <w:r>
              <w:br/>
            </w:r>
            <w:r>
              <w:br/>
            </w:r>
            <w:r>
              <w:br/>
              <w:t>246.00</w:t>
            </w:r>
          </w:p>
        </w:tc>
        <w:tc>
          <w:tcPr>
            <w:tcW w:w="1195" w:type="dxa"/>
          </w:tcPr>
          <w:p>
            <w:pPr>
              <w:pStyle w:val="yTable"/>
              <w:tabs>
                <w:tab w:val="right" w:pos="743"/>
              </w:tabs>
              <w:jc w:val="center"/>
            </w:pPr>
            <w:r>
              <w:br/>
            </w:r>
            <w:r>
              <w:br/>
            </w:r>
            <w:r>
              <w:br/>
            </w:r>
            <w:r>
              <w:br/>
              <w:t>370.00</w:t>
            </w:r>
          </w:p>
        </w:tc>
      </w:tr>
      <w:tr>
        <w:trPr>
          <w:cantSplit/>
        </w:trPr>
        <w:tc>
          <w:tcPr>
            <w:tcW w:w="672" w:type="dxa"/>
            <w:gridSpan w:val="2"/>
          </w:tcPr>
          <w:p>
            <w:pPr>
              <w:pStyle w:val="yTable"/>
              <w:jc w:val="center"/>
            </w:pPr>
            <w:r>
              <w:t>4.</w:t>
            </w:r>
          </w:p>
        </w:tc>
        <w:tc>
          <w:tcPr>
            <w:tcW w:w="4008" w:type="dxa"/>
          </w:tcPr>
          <w:p>
            <w:pPr>
              <w:pStyle w:val="yTable"/>
              <w:tabs>
                <w:tab w:val="left" w:pos="496"/>
              </w:tabs>
              <w:ind w:left="493" w:hanging="493"/>
            </w:pPr>
            <w:r>
              <w:t>(a)</w:t>
            </w:r>
            <w:r>
              <w:tab/>
              <w:t>On filing an application in an appeal for an interim order or to amend or cancel an interim order; or</w:t>
            </w:r>
          </w:p>
        </w:tc>
        <w:tc>
          <w:tcPr>
            <w:tcW w:w="1213" w:type="dxa"/>
          </w:tcPr>
          <w:p>
            <w:pPr>
              <w:pStyle w:val="yTable"/>
              <w:tabs>
                <w:tab w:val="right" w:pos="743"/>
              </w:tabs>
              <w:jc w:val="center"/>
            </w:pPr>
          </w:p>
        </w:tc>
        <w:tc>
          <w:tcPr>
            <w:tcW w:w="1195" w:type="dxa"/>
          </w:tcPr>
          <w:p>
            <w:pPr>
              <w:pStyle w:val="yTable"/>
              <w:tabs>
                <w:tab w:val="right" w:pos="743"/>
              </w:tabs>
              <w:jc w:val="center"/>
            </w:pPr>
          </w:p>
        </w:tc>
      </w:tr>
      <w:tr>
        <w:trPr>
          <w:cantSplit/>
        </w:trPr>
        <w:tc>
          <w:tcPr>
            <w:tcW w:w="672" w:type="dxa"/>
            <w:gridSpan w:val="2"/>
          </w:tcPr>
          <w:p>
            <w:pPr>
              <w:pStyle w:val="yTable"/>
              <w:jc w:val="center"/>
            </w:pPr>
          </w:p>
        </w:tc>
        <w:tc>
          <w:tcPr>
            <w:tcW w:w="4008" w:type="dxa"/>
          </w:tcPr>
          <w:p>
            <w:pPr>
              <w:pStyle w:val="yTable"/>
              <w:tabs>
                <w:tab w:val="left" w:pos="496"/>
              </w:tabs>
              <w:ind w:left="493" w:hanging="493"/>
            </w:pPr>
            <w:r>
              <w:t>(b)</w:t>
            </w:r>
            <w:r>
              <w:tab/>
              <w:t xml:space="preserve">On an appointment before — </w:t>
            </w:r>
          </w:p>
          <w:p>
            <w:pPr>
              <w:pStyle w:val="yTable"/>
              <w:ind w:left="921" w:hanging="425"/>
            </w:pPr>
            <w:r>
              <w:t>(i)</w:t>
            </w:r>
            <w:r>
              <w:tab/>
              <w:t>a judge or registrar to settle the appeal book index; or</w:t>
            </w:r>
          </w:p>
          <w:p>
            <w:pPr>
              <w:pStyle w:val="yTable"/>
              <w:ind w:left="918" w:hanging="425"/>
            </w:pPr>
            <w:r>
              <w:t>(ii)</w:t>
            </w:r>
            <w:r>
              <w:tab/>
              <w:t>a registrar for mediation ...........</w:t>
            </w:r>
          </w:p>
        </w:tc>
        <w:tc>
          <w:tcPr>
            <w:tcW w:w="1213" w:type="dxa"/>
          </w:tcPr>
          <w:p>
            <w:pPr>
              <w:pStyle w:val="yTable"/>
              <w:tabs>
                <w:tab w:val="right" w:pos="743"/>
              </w:tabs>
              <w:jc w:val="center"/>
            </w:pPr>
          </w:p>
          <w:p>
            <w:pPr>
              <w:pStyle w:val="yTable"/>
              <w:tabs>
                <w:tab w:val="right" w:pos="743"/>
              </w:tabs>
              <w:jc w:val="center"/>
            </w:pPr>
            <w:r>
              <w:br/>
            </w:r>
          </w:p>
          <w:p>
            <w:pPr>
              <w:pStyle w:val="yTable"/>
              <w:tabs>
                <w:tab w:val="right" w:pos="743"/>
              </w:tabs>
              <w:jc w:val="center"/>
            </w:pPr>
            <w:r>
              <w:t>173.00</w:t>
            </w:r>
          </w:p>
        </w:tc>
        <w:tc>
          <w:tcPr>
            <w:tcW w:w="1195" w:type="dxa"/>
          </w:tcPr>
          <w:p>
            <w:pPr>
              <w:pStyle w:val="yTable"/>
              <w:tabs>
                <w:tab w:val="left" w:pos="496"/>
              </w:tabs>
              <w:ind w:left="493" w:hanging="493"/>
              <w:jc w:val="center"/>
            </w:pPr>
          </w:p>
          <w:p>
            <w:pPr>
              <w:pStyle w:val="yTable"/>
              <w:jc w:val="center"/>
            </w:pPr>
            <w:r>
              <w:br/>
            </w:r>
          </w:p>
          <w:p>
            <w:pPr>
              <w:pStyle w:val="yTable"/>
              <w:jc w:val="center"/>
            </w:pPr>
            <w:r>
              <w:t>259.00</w:t>
            </w:r>
          </w:p>
        </w:tc>
      </w:tr>
      <w:tr>
        <w:trPr>
          <w:cantSplit/>
        </w:trPr>
        <w:tc>
          <w:tcPr>
            <w:tcW w:w="672" w:type="dxa"/>
            <w:gridSpan w:val="2"/>
          </w:tcPr>
          <w:p>
            <w:pPr>
              <w:pStyle w:val="yTable"/>
              <w:keepNext/>
              <w:keepLines/>
              <w:spacing w:before="0"/>
              <w:jc w:val="center"/>
            </w:pPr>
          </w:p>
        </w:tc>
        <w:tc>
          <w:tcPr>
            <w:tcW w:w="4008" w:type="dxa"/>
          </w:tcPr>
          <w:p>
            <w:pPr>
              <w:pStyle w:val="yTable"/>
              <w:keepNext/>
              <w:keepLines/>
            </w:pPr>
            <w:r>
              <w:t>NOTES:</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keepNext/>
              <w:keepLines/>
              <w:spacing w:before="0"/>
              <w:jc w:val="center"/>
            </w:pPr>
          </w:p>
        </w:tc>
        <w:tc>
          <w:tcPr>
            <w:tcW w:w="4008" w:type="dxa"/>
          </w:tcPr>
          <w:p>
            <w:pPr>
              <w:pStyle w:val="yTable"/>
              <w:keepNext/>
              <w:keepLines/>
              <w:spacing w:before="0"/>
              <w:ind w:left="496" w:hanging="496"/>
            </w:pPr>
            <w:r>
              <w:t>(1)</w:t>
            </w:r>
            <w:r>
              <w:tab/>
              <w:t xml:space="preserve">The fee includes the first day of the hearing of the matter and any adjournment of the matter. </w:t>
            </w:r>
          </w:p>
          <w:p>
            <w:pPr>
              <w:pStyle w:val="yTable"/>
              <w:keepNext/>
              <w:keepLines/>
              <w:spacing w:before="0"/>
              <w:ind w:left="496" w:hanging="496"/>
            </w:pPr>
            <w:r>
              <w:t>(2)</w:t>
            </w:r>
            <w:r>
              <w:tab/>
              <w:t>If the hearing of a matter is listed for more than one day and proceeds for more than the number of days listed, the fee prescribed by this item is payable for each additional day or part of a day of a hearing.</w:t>
            </w:r>
          </w:p>
          <w:p>
            <w:pPr>
              <w:pStyle w:val="yTable"/>
              <w:keepNext/>
              <w:keepLines/>
              <w:spacing w:before="0"/>
              <w:ind w:left="496" w:hanging="496"/>
            </w:pPr>
            <w:r>
              <w:t>(3)</w:t>
            </w:r>
            <w:r>
              <w:tab/>
              <w:t>A fee payable in the circumstances referred to in Note 2 is payable on a day to day basis before the daily reconvening of the hearing.</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jc w:val="center"/>
            </w:pPr>
            <w:r>
              <w:t>5.</w:t>
            </w:r>
          </w:p>
        </w:tc>
        <w:tc>
          <w:tcPr>
            <w:tcW w:w="4008" w:type="dxa"/>
          </w:tcPr>
          <w:p>
            <w:pPr>
              <w:pStyle w:val="yTable"/>
            </w:pPr>
            <w:r>
              <w:t>Setting down fee ........................................</w:t>
            </w:r>
          </w:p>
        </w:tc>
        <w:tc>
          <w:tcPr>
            <w:tcW w:w="1213" w:type="dxa"/>
          </w:tcPr>
          <w:p>
            <w:pPr>
              <w:pStyle w:val="yTable"/>
              <w:tabs>
                <w:tab w:val="right" w:pos="743"/>
              </w:tabs>
              <w:jc w:val="center"/>
            </w:pPr>
            <w:r>
              <w:t>617.00</w:t>
            </w:r>
          </w:p>
        </w:tc>
        <w:tc>
          <w:tcPr>
            <w:tcW w:w="1195" w:type="dxa"/>
          </w:tcPr>
          <w:p>
            <w:pPr>
              <w:pStyle w:val="yTable"/>
              <w:tabs>
                <w:tab w:val="right" w:pos="743"/>
              </w:tabs>
              <w:jc w:val="center"/>
            </w:pPr>
            <w:r>
              <w:t>926.00</w:t>
            </w:r>
          </w:p>
        </w:tc>
      </w:tr>
      <w:tr>
        <w:trPr>
          <w:cantSplit/>
        </w:trPr>
        <w:tc>
          <w:tcPr>
            <w:tcW w:w="672" w:type="dxa"/>
            <w:gridSpan w:val="2"/>
          </w:tcPr>
          <w:p>
            <w:pPr>
              <w:pStyle w:val="yTable"/>
              <w:spacing w:before="0"/>
              <w:jc w:val="center"/>
            </w:pPr>
          </w:p>
        </w:tc>
        <w:tc>
          <w:tcPr>
            <w:tcW w:w="4008" w:type="dxa"/>
          </w:tcPr>
          <w:p>
            <w:pPr>
              <w:pStyle w:val="yTable"/>
            </w:pPr>
            <w:r>
              <w:t>NOTES:</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spacing w:before="0"/>
              <w:jc w:val="center"/>
            </w:pPr>
          </w:p>
        </w:tc>
        <w:tc>
          <w:tcPr>
            <w:tcW w:w="4008" w:type="dxa"/>
          </w:tcPr>
          <w:p>
            <w:pPr>
              <w:pStyle w:val="yTable"/>
              <w:tabs>
                <w:tab w:val="left" w:pos="496"/>
              </w:tabs>
              <w:spacing w:before="0"/>
              <w:ind w:left="496" w:hanging="496"/>
            </w:pPr>
            <w:r>
              <w:t>(1)</w:t>
            </w:r>
            <w:r>
              <w:tab/>
              <w:t>This fee is payable when the appeal book is filed.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keepLines/>
              <w:spacing w:before="0"/>
              <w:jc w:val="center"/>
            </w:pPr>
          </w:p>
        </w:tc>
        <w:tc>
          <w:tcPr>
            <w:tcW w:w="4008" w:type="dxa"/>
          </w:tcPr>
          <w:p>
            <w:pPr>
              <w:pStyle w:val="yTable"/>
              <w:keepLines/>
              <w:tabs>
                <w:tab w:val="left" w:pos="496"/>
              </w:tabs>
              <w:spacing w:before="0"/>
              <w:ind w:left="496" w:hanging="496"/>
            </w:pPr>
            <w:r>
              <w:t>(2)</w:t>
            </w:r>
            <w:r>
              <w:tab/>
              <w:t>This fee includes the fee for the first day of hearing.</w:t>
            </w:r>
          </w:p>
        </w:tc>
        <w:tc>
          <w:tcPr>
            <w:tcW w:w="1213" w:type="dxa"/>
          </w:tcPr>
          <w:p>
            <w:pPr>
              <w:pStyle w:val="yTable"/>
              <w:keepLines/>
              <w:rPr>
                <w:sz w:val="20"/>
              </w:rPr>
            </w:pPr>
          </w:p>
        </w:tc>
        <w:tc>
          <w:tcPr>
            <w:tcW w:w="1195" w:type="dxa"/>
          </w:tcPr>
          <w:p>
            <w:pPr>
              <w:pStyle w:val="yTable"/>
              <w:keepLines/>
              <w:rPr>
                <w:sz w:val="20"/>
              </w:rPr>
            </w:pPr>
          </w:p>
        </w:tc>
      </w:tr>
      <w:tr>
        <w:trPr>
          <w:cantSplit/>
        </w:trPr>
        <w:tc>
          <w:tcPr>
            <w:tcW w:w="672" w:type="dxa"/>
            <w:gridSpan w:val="2"/>
          </w:tcPr>
          <w:p>
            <w:pPr>
              <w:pStyle w:val="yTable"/>
              <w:spacing w:before="0"/>
              <w:jc w:val="center"/>
            </w:pPr>
            <w:r>
              <w:t>6.</w:t>
            </w:r>
          </w:p>
        </w:tc>
        <w:tc>
          <w:tcPr>
            <w:tcW w:w="4008" w:type="dxa"/>
          </w:tcPr>
          <w:p>
            <w:pPr>
              <w:pStyle w:val="yTable"/>
              <w:tabs>
                <w:tab w:val="left" w:pos="71"/>
              </w:tabs>
            </w:pPr>
            <w:r>
              <w:t xml:space="preserve">Allocation of hearing date, for each day estimated </w:t>
            </w:r>
            <w:r>
              <w:rPr>
                <w:iCs/>
              </w:rPr>
              <w:t>....................................................</w:t>
            </w:r>
          </w:p>
        </w:tc>
        <w:tc>
          <w:tcPr>
            <w:tcW w:w="1213" w:type="dxa"/>
          </w:tcPr>
          <w:p>
            <w:pPr>
              <w:pStyle w:val="yTable"/>
              <w:jc w:val="center"/>
              <w:rPr>
                <w:sz w:val="20"/>
              </w:rPr>
            </w:pPr>
            <w:r>
              <w:br/>
              <w:t>493.00</w:t>
            </w:r>
          </w:p>
        </w:tc>
        <w:tc>
          <w:tcPr>
            <w:tcW w:w="1195" w:type="dxa"/>
          </w:tcPr>
          <w:p>
            <w:pPr>
              <w:pStyle w:val="yTable"/>
              <w:jc w:val="center"/>
              <w:rPr>
                <w:sz w:val="20"/>
              </w:rPr>
            </w:pPr>
            <w:r>
              <w:br/>
              <w:t>987.00</w:t>
            </w:r>
          </w:p>
        </w:tc>
      </w:tr>
      <w:tr>
        <w:trPr>
          <w:cantSplit/>
        </w:trPr>
        <w:tc>
          <w:tcPr>
            <w:tcW w:w="672" w:type="dxa"/>
            <w:gridSpan w:val="2"/>
          </w:tcPr>
          <w:p>
            <w:pPr>
              <w:pStyle w:val="yTable"/>
              <w:spacing w:before="0"/>
              <w:jc w:val="center"/>
            </w:pPr>
          </w:p>
        </w:tc>
        <w:tc>
          <w:tcPr>
            <w:tcW w:w="4008" w:type="dxa"/>
          </w:tcPr>
          <w:p>
            <w:pPr>
              <w:pStyle w:val="yTable"/>
              <w:keepNext/>
              <w:keepLines/>
              <w:spacing w:before="0"/>
              <w:ind w:hanging="10"/>
              <w:rPr>
                <w:iCs/>
              </w:rPr>
            </w:pPr>
            <w:r>
              <w:rPr>
                <w:iCs/>
              </w:rPr>
              <w:t>NOTE:</w:t>
            </w:r>
          </w:p>
          <w:p>
            <w:pPr>
              <w:pStyle w:val="yTable"/>
              <w:keepNext/>
              <w:keepLines/>
              <w:spacing w:before="0"/>
              <w:ind w:hanging="10"/>
              <w:rPr>
                <w:sz w:val="20"/>
              </w:rPr>
            </w:pPr>
            <w:r>
              <w:t>This fee is payable on the number of days in excess of the first hearing day estimated for the hearing by the Court of Appeal Registrar.</w:t>
            </w:r>
          </w:p>
        </w:tc>
        <w:tc>
          <w:tcPr>
            <w:tcW w:w="1213" w:type="dxa"/>
          </w:tcPr>
          <w:p>
            <w:pPr>
              <w:pStyle w:val="yTable"/>
              <w:spacing w:before="240"/>
              <w:jc w:val="center"/>
            </w:pPr>
          </w:p>
        </w:tc>
        <w:tc>
          <w:tcPr>
            <w:tcW w:w="1195" w:type="dxa"/>
          </w:tcPr>
          <w:p>
            <w:pPr>
              <w:pStyle w:val="yTable"/>
              <w:spacing w:before="240"/>
              <w:jc w:val="center"/>
            </w:pPr>
          </w:p>
        </w:tc>
      </w:tr>
      <w:tr>
        <w:trPr>
          <w:cantSplit/>
        </w:trPr>
        <w:tc>
          <w:tcPr>
            <w:tcW w:w="672" w:type="dxa"/>
            <w:gridSpan w:val="2"/>
          </w:tcPr>
          <w:p>
            <w:pPr>
              <w:pStyle w:val="yTable"/>
              <w:keepNext/>
              <w:jc w:val="center"/>
            </w:pPr>
            <w:r>
              <w:t>7.</w:t>
            </w:r>
          </w:p>
        </w:tc>
        <w:tc>
          <w:tcPr>
            <w:tcW w:w="4008" w:type="dxa"/>
          </w:tcPr>
          <w:p>
            <w:pPr>
              <w:pStyle w:val="yTable"/>
              <w:keepNext/>
              <w:rPr>
                <w:iCs/>
              </w:rPr>
            </w:pPr>
            <w:r>
              <w:rPr>
                <w:iCs/>
              </w:rPr>
              <w:t>Daily hearing fee ........................................</w:t>
            </w:r>
          </w:p>
        </w:tc>
        <w:tc>
          <w:tcPr>
            <w:tcW w:w="1213" w:type="dxa"/>
          </w:tcPr>
          <w:p>
            <w:pPr>
              <w:pStyle w:val="yTable"/>
              <w:keepNext/>
              <w:tabs>
                <w:tab w:val="right" w:pos="743"/>
              </w:tabs>
              <w:jc w:val="center"/>
            </w:pPr>
            <w:r>
              <w:t>493.00</w:t>
            </w:r>
          </w:p>
        </w:tc>
        <w:tc>
          <w:tcPr>
            <w:tcW w:w="1195" w:type="dxa"/>
          </w:tcPr>
          <w:p>
            <w:pPr>
              <w:pStyle w:val="yTable"/>
              <w:keepNext/>
              <w:tabs>
                <w:tab w:val="right" w:pos="743"/>
              </w:tabs>
              <w:jc w:val="center"/>
            </w:pPr>
            <w:r>
              <w:t>987.00</w:t>
            </w:r>
          </w:p>
        </w:tc>
      </w:tr>
      <w:tr>
        <w:trPr>
          <w:cantSplit/>
        </w:trPr>
        <w:tc>
          <w:tcPr>
            <w:tcW w:w="672" w:type="dxa"/>
            <w:gridSpan w:val="2"/>
          </w:tcPr>
          <w:p>
            <w:pPr>
              <w:pStyle w:val="yTable"/>
              <w:keepNext/>
              <w:keepLines/>
              <w:rPr>
                <w:sz w:val="20"/>
              </w:rPr>
            </w:pPr>
          </w:p>
        </w:tc>
        <w:tc>
          <w:tcPr>
            <w:tcW w:w="4008" w:type="dxa"/>
          </w:tcPr>
          <w:p>
            <w:pPr>
              <w:pStyle w:val="yTable"/>
              <w:rPr>
                <w:iCs/>
              </w:rPr>
            </w:pPr>
            <w:r>
              <w:rPr>
                <w:iCs/>
              </w:rPr>
              <w:t>NOTES:</w:t>
            </w:r>
          </w:p>
        </w:tc>
        <w:tc>
          <w:tcPr>
            <w:tcW w:w="1213" w:type="dxa"/>
          </w:tcPr>
          <w:p>
            <w:pPr>
              <w:pStyle w:val="yTable"/>
              <w:keepNext/>
              <w:keepLines/>
              <w:rPr>
                <w:sz w:val="20"/>
              </w:rPr>
            </w:pPr>
          </w:p>
        </w:tc>
        <w:tc>
          <w:tcPr>
            <w:tcW w:w="1195" w:type="dxa"/>
          </w:tcPr>
          <w:p>
            <w:pPr>
              <w:pStyle w:val="yTable"/>
              <w:keepNext/>
              <w:keepLines/>
              <w:rPr>
                <w:sz w:val="20"/>
              </w:rPr>
            </w:pPr>
          </w:p>
        </w:tc>
      </w:tr>
      <w:tr>
        <w:trPr>
          <w:cantSplit/>
        </w:trPr>
        <w:tc>
          <w:tcPr>
            <w:tcW w:w="672" w:type="dxa"/>
            <w:gridSpan w:val="2"/>
          </w:tcPr>
          <w:p>
            <w:pPr>
              <w:pStyle w:val="yTable"/>
              <w:rPr>
                <w:sz w:val="20"/>
              </w:rPr>
            </w:pPr>
          </w:p>
        </w:tc>
        <w:tc>
          <w:tcPr>
            <w:tcW w:w="4008" w:type="dxa"/>
          </w:tcPr>
          <w:p>
            <w:pPr>
              <w:pStyle w:val="yTable"/>
              <w:tabs>
                <w:tab w:val="left" w:pos="496"/>
              </w:tabs>
              <w:spacing w:before="0"/>
              <w:ind w:left="496" w:hanging="496"/>
              <w:rPr>
                <w:iCs/>
              </w:rPr>
            </w:pPr>
            <w:r>
              <w:rPr>
                <w:iCs/>
              </w:rPr>
              <w:t>(1)</w:t>
            </w:r>
            <w:r>
              <w:rPr>
                <w:iCs/>
              </w:rPr>
              <w:tab/>
              <w:t xml:space="preserve">This fee is not payable in relation to an application for, or to amend or cancel an </w:t>
            </w:r>
            <w:r>
              <w:t>interim</w:t>
            </w:r>
            <w:r>
              <w:rPr>
                <w:iCs/>
              </w:rPr>
              <w:t xml:space="preserve"> order.</w:t>
            </w:r>
          </w:p>
          <w:p>
            <w:pPr>
              <w:pStyle w:val="yTable"/>
              <w:tabs>
                <w:tab w:val="left" w:pos="496"/>
              </w:tabs>
              <w:spacing w:before="0"/>
              <w:ind w:left="496" w:hanging="496"/>
              <w:rPr>
                <w:iCs/>
              </w:rPr>
            </w:pPr>
            <w:r>
              <w:rPr>
                <w:iCs/>
              </w:rPr>
              <w:t>(2)</w:t>
            </w:r>
            <w:r>
              <w:rPr>
                <w:iCs/>
              </w:rPr>
              <w:tab/>
              <w:t>This fee is payable for each additional day or part day that a hearing proceeds beyond the number of days for which a fee has been paid.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rPr>
                <w:sz w:val="20"/>
              </w:rPr>
            </w:pPr>
          </w:p>
        </w:tc>
        <w:tc>
          <w:tcPr>
            <w:tcW w:w="4008" w:type="dxa"/>
          </w:tcPr>
          <w:p>
            <w:pPr>
              <w:pStyle w:val="yTable"/>
              <w:tabs>
                <w:tab w:val="left" w:pos="496"/>
              </w:tabs>
              <w:spacing w:before="0"/>
              <w:ind w:left="496" w:hanging="496"/>
            </w:pPr>
            <w:r>
              <w:rPr>
                <w:iCs/>
              </w:rPr>
              <w:t>(3)</w:t>
            </w:r>
            <w:r>
              <w:rPr>
                <w:iCs/>
              </w:rPr>
              <w:tab/>
              <w:t xml:space="preserve">If the Court allocates a half day or less for the </w:t>
            </w:r>
            <w:r>
              <w:t>continuation</w:t>
            </w:r>
            <w:r>
              <w:rPr>
                <w:iCs/>
              </w:rPr>
              <w:t xml:space="preserve"> of the hearing, a fee equal to half the prescribed amount is payable for that period.</w:t>
            </w:r>
          </w:p>
          <w:p>
            <w:pPr>
              <w:pStyle w:val="yTable"/>
              <w:tabs>
                <w:tab w:val="left" w:pos="496"/>
              </w:tabs>
              <w:spacing w:before="0"/>
              <w:ind w:left="496" w:hanging="496"/>
            </w:pPr>
            <w:r>
              <w:t>(4)</w:t>
            </w:r>
            <w:r>
              <w:tab/>
              <w:t>The daily hearing fee is payable on a day to day basis and is payable before the daily reconvening of the hearing.</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8.</w:t>
            </w:r>
          </w:p>
        </w:tc>
        <w:tc>
          <w:tcPr>
            <w:tcW w:w="4022" w:type="dxa"/>
            <w:gridSpan w:val="2"/>
          </w:tcPr>
          <w:p>
            <w:pPr>
              <w:pStyle w:val="yTable"/>
              <w:ind w:right="-106"/>
            </w:pPr>
            <w:r>
              <w:t>For searching any proceeding or record other than a search made by or on behalf of a party to an appeal ......................................</w:t>
            </w:r>
          </w:p>
        </w:tc>
        <w:tc>
          <w:tcPr>
            <w:tcW w:w="1213" w:type="dxa"/>
          </w:tcPr>
          <w:p>
            <w:pPr>
              <w:pStyle w:val="yTable"/>
              <w:tabs>
                <w:tab w:val="right" w:pos="743"/>
              </w:tabs>
              <w:jc w:val="center"/>
            </w:pPr>
            <w:r>
              <w:br/>
            </w:r>
            <w:r>
              <w:br/>
              <w:t>25.00</w:t>
            </w:r>
          </w:p>
        </w:tc>
        <w:tc>
          <w:tcPr>
            <w:tcW w:w="1195" w:type="dxa"/>
          </w:tcPr>
          <w:p>
            <w:pPr>
              <w:pStyle w:val="yTable"/>
              <w:tabs>
                <w:tab w:val="right" w:pos="743"/>
              </w:tabs>
              <w:jc w:val="center"/>
            </w:pPr>
            <w:r>
              <w:br/>
            </w:r>
            <w:r>
              <w:br/>
              <w:t>25.00</w:t>
            </w:r>
          </w:p>
        </w:tc>
      </w:tr>
      <w:tr>
        <w:trPr>
          <w:cantSplit/>
        </w:trPr>
        <w:tc>
          <w:tcPr>
            <w:tcW w:w="658" w:type="dxa"/>
          </w:tcPr>
          <w:p>
            <w:pPr>
              <w:pStyle w:val="yTable"/>
              <w:rPr>
                <w:sz w:val="20"/>
              </w:rPr>
            </w:pPr>
          </w:p>
        </w:tc>
        <w:tc>
          <w:tcPr>
            <w:tcW w:w="4022" w:type="dxa"/>
            <w:gridSpan w:val="2"/>
          </w:tcPr>
          <w:p>
            <w:pPr>
              <w:pStyle w:val="yTable"/>
            </w:pPr>
            <w:r>
              <w:t>NOTE:</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rPr>
                <w:sz w:val="20"/>
              </w:rPr>
            </w:pPr>
          </w:p>
        </w:tc>
        <w:tc>
          <w:tcPr>
            <w:tcW w:w="4022" w:type="dxa"/>
            <w:gridSpan w:val="2"/>
          </w:tcPr>
          <w:p>
            <w:pPr>
              <w:pStyle w:val="yTable"/>
              <w:spacing w:before="0"/>
              <w:rPr>
                <w:b/>
                <w:bCs/>
              </w:rPr>
            </w:pPr>
            <w:r>
              <w:t>But if the search is made by a recognised service approved by Attorney General: $1.00.</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9.</w:t>
            </w:r>
          </w:p>
        </w:tc>
        <w:tc>
          <w:tcPr>
            <w:tcW w:w="4022" w:type="dxa"/>
            <w:gridSpan w:val="2"/>
          </w:tcPr>
          <w:p>
            <w:pPr>
              <w:pStyle w:val="yTable"/>
              <w:tabs>
                <w:tab w:val="left" w:pos="496"/>
              </w:tabs>
              <w:ind w:left="493" w:right="-106" w:hanging="493"/>
            </w:pPr>
            <w:r>
              <w:t>(a)</w:t>
            </w:r>
            <w:r>
              <w:tab/>
              <w:t>For a copy of a document of any kind or an exhibit, including marking as an office copy if required, for each page or part thereof .....................................</w:t>
            </w:r>
          </w:p>
        </w:tc>
        <w:tc>
          <w:tcPr>
            <w:tcW w:w="1213" w:type="dxa"/>
          </w:tcPr>
          <w:p>
            <w:pPr>
              <w:pStyle w:val="yTable"/>
              <w:tabs>
                <w:tab w:val="right" w:pos="743"/>
              </w:tabs>
              <w:jc w:val="center"/>
            </w:pPr>
            <w:r>
              <w:br/>
            </w:r>
            <w:r>
              <w:br/>
            </w:r>
            <w:r>
              <w:br/>
            </w:r>
            <w:del w:id="182" w:author="Master Repository Process" w:date="2021-09-18T01:02:00Z">
              <w:r>
                <w:delText>3.00</w:delText>
              </w:r>
            </w:del>
            <w:ins w:id="183" w:author="Master Repository Process" w:date="2021-09-18T01:02:00Z">
              <w:r>
                <w:t>1.50</w:t>
              </w:r>
            </w:ins>
          </w:p>
        </w:tc>
        <w:tc>
          <w:tcPr>
            <w:tcW w:w="1195" w:type="dxa"/>
          </w:tcPr>
          <w:p>
            <w:pPr>
              <w:pStyle w:val="yTable"/>
              <w:tabs>
                <w:tab w:val="right" w:pos="743"/>
              </w:tabs>
              <w:jc w:val="center"/>
            </w:pPr>
            <w:r>
              <w:br/>
            </w:r>
            <w:r>
              <w:br/>
            </w:r>
            <w:r>
              <w:br/>
            </w:r>
            <w:del w:id="184" w:author="Master Repository Process" w:date="2021-09-18T01:02:00Z">
              <w:r>
                <w:delText>3.00</w:delText>
              </w:r>
            </w:del>
            <w:ins w:id="185" w:author="Master Repository Process" w:date="2021-09-18T01:02:00Z">
              <w:r>
                <w:t>1.50</w:t>
              </w:r>
            </w:ins>
          </w:p>
        </w:tc>
      </w:tr>
      <w:tr>
        <w:trPr>
          <w:cantSplit/>
        </w:trPr>
        <w:tc>
          <w:tcPr>
            <w:tcW w:w="658" w:type="dxa"/>
          </w:tcPr>
          <w:p>
            <w:pPr>
              <w:pStyle w:val="yTable"/>
            </w:pPr>
          </w:p>
        </w:tc>
        <w:tc>
          <w:tcPr>
            <w:tcW w:w="4022" w:type="dxa"/>
            <w:gridSpan w:val="2"/>
          </w:tcPr>
          <w:p>
            <w:pPr>
              <w:pStyle w:val="yTable"/>
              <w:tabs>
                <w:tab w:val="left" w:pos="496"/>
              </w:tabs>
              <w:ind w:left="493" w:hanging="493"/>
            </w:pPr>
            <w:r>
              <w:t>(b)</w:t>
            </w:r>
            <w:r>
              <w:tab/>
              <w:t xml:space="preserve">For a copy of reasons for judgment — </w:t>
            </w:r>
          </w:p>
          <w:p>
            <w:pPr>
              <w:pStyle w:val="yTable"/>
              <w:ind w:left="918" w:hanging="425"/>
            </w:pPr>
            <w:r>
              <w:t>(i)</w:t>
            </w:r>
            <w:r>
              <w:tab/>
              <w:t>for each copy consisting of 10 pages or less issued to a person not a party to the appeal and for each copy in excess of one copy issued to a party to the appeal .........................................</w:t>
            </w:r>
          </w:p>
        </w:tc>
        <w:tc>
          <w:tcPr>
            <w:tcW w:w="1213" w:type="dxa"/>
          </w:tcPr>
          <w:p>
            <w:pPr>
              <w:pStyle w:val="yTable"/>
              <w:tabs>
                <w:tab w:val="left" w:pos="496"/>
              </w:tabs>
              <w:ind w:left="493" w:hanging="493"/>
            </w:pPr>
            <w:r>
              <w:br/>
            </w:r>
          </w:p>
          <w:p>
            <w:pPr>
              <w:pStyle w:val="yTable"/>
              <w:tabs>
                <w:tab w:val="right" w:pos="743"/>
              </w:tabs>
              <w:jc w:val="center"/>
            </w:pPr>
            <w:r>
              <w:br/>
            </w:r>
            <w:r>
              <w:br/>
            </w:r>
            <w:r>
              <w:br/>
            </w:r>
            <w:r>
              <w:br/>
            </w:r>
            <w:r>
              <w:br/>
              <w:t>8.65</w:t>
            </w:r>
          </w:p>
        </w:tc>
        <w:tc>
          <w:tcPr>
            <w:tcW w:w="1195" w:type="dxa"/>
          </w:tcPr>
          <w:p>
            <w:pPr>
              <w:pStyle w:val="yTable"/>
              <w:tabs>
                <w:tab w:val="left" w:pos="496"/>
              </w:tabs>
              <w:ind w:left="493" w:hanging="493"/>
            </w:pPr>
            <w:r>
              <w:br/>
            </w:r>
          </w:p>
          <w:p>
            <w:pPr>
              <w:pStyle w:val="yTable"/>
              <w:tabs>
                <w:tab w:val="right" w:pos="743"/>
              </w:tabs>
              <w:jc w:val="center"/>
            </w:pPr>
            <w:r>
              <w:br/>
            </w:r>
            <w:r>
              <w:br/>
            </w:r>
            <w:r>
              <w:br/>
            </w:r>
            <w:r>
              <w:br/>
            </w:r>
            <w:r>
              <w:br/>
              <w:t>8.65</w:t>
            </w:r>
          </w:p>
        </w:tc>
      </w:tr>
      <w:tr>
        <w:trPr>
          <w:cantSplit/>
        </w:trPr>
        <w:tc>
          <w:tcPr>
            <w:tcW w:w="658" w:type="dxa"/>
          </w:tcPr>
          <w:p>
            <w:pPr>
              <w:pStyle w:val="yTable"/>
              <w:spacing w:before="0"/>
              <w:jc w:val="center"/>
            </w:pPr>
          </w:p>
        </w:tc>
        <w:tc>
          <w:tcPr>
            <w:tcW w:w="4022" w:type="dxa"/>
            <w:gridSpan w:val="2"/>
          </w:tcPr>
          <w:p>
            <w:pPr>
              <w:pStyle w:val="yTable"/>
              <w:ind w:left="918" w:right="-108" w:hanging="425"/>
            </w:pPr>
            <w:r>
              <w:t>(ii)</w:t>
            </w:r>
            <w:r>
              <w:tab/>
              <w:t>for each copy consisting of more than 10 pages an additional fee per page of..................................</w:t>
            </w:r>
          </w:p>
        </w:tc>
        <w:tc>
          <w:tcPr>
            <w:tcW w:w="1213" w:type="dxa"/>
          </w:tcPr>
          <w:p>
            <w:pPr>
              <w:pStyle w:val="yTable"/>
              <w:tabs>
                <w:tab w:val="right" w:pos="743"/>
              </w:tabs>
              <w:jc w:val="center"/>
            </w:pPr>
            <w:r>
              <w:br/>
            </w:r>
            <w:r>
              <w:br/>
              <w:t>1.10</w:t>
            </w:r>
          </w:p>
        </w:tc>
        <w:tc>
          <w:tcPr>
            <w:tcW w:w="1195" w:type="dxa"/>
          </w:tcPr>
          <w:p>
            <w:pPr>
              <w:pStyle w:val="yTable"/>
              <w:tabs>
                <w:tab w:val="right" w:pos="743"/>
              </w:tabs>
              <w:jc w:val="center"/>
            </w:pPr>
            <w:r>
              <w:br/>
            </w:r>
            <w:r>
              <w:br/>
              <w:t>1.10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(c)</w:t>
            </w:r>
            <w:r>
              <w:tab/>
              <w:t>For certifying under seal that a document is a true copy, an additional fee of ..................................................</w:t>
            </w:r>
          </w:p>
        </w:tc>
        <w:tc>
          <w:tcPr>
            <w:tcW w:w="1213" w:type="dxa"/>
          </w:tcPr>
          <w:p>
            <w:pPr>
              <w:pStyle w:val="yTable"/>
              <w:tabs>
                <w:tab w:val="right" w:pos="743"/>
              </w:tabs>
              <w:jc w:val="center"/>
            </w:pPr>
            <w:r>
              <w:br/>
            </w:r>
            <w:r>
              <w:br/>
              <w:t>12.00</w:t>
            </w:r>
          </w:p>
        </w:tc>
        <w:tc>
          <w:tcPr>
            <w:tcW w:w="1195" w:type="dxa"/>
          </w:tcPr>
          <w:p>
            <w:pPr>
              <w:pStyle w:val="yTable"/>
              <w:tabs>
                <w:tab w:val="right" w:pos="743"/>
              </w:tabs>
              <w:jc w:val="center"/>
            </w:pPr>
            <w:r>
              <w:br/>
            </w:r>
            <w:r>
              <w:br/>
              <w:t>12.00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(d)</w:t>
            </w:r>
            <w:r>
              <w:tab/>
              <w:t>For a certificate under the hand of a registrar .............................................</w:t>
            </w:r>
          </w:p>
        </w:tc>
        <w:tc>
          <w:tcPr>
            <w:tcW w:w="1213" w:type="dxa"/>
          </w:tcPr>
          <w:p>
            <w:pPr>
              <w:pStyle w:val="yTable"/>
              <w:tabs>
                <w:tab w:val="right" w:pos="743"/>
              </w:tabs>
              <w:jc w:val="center"/>
            </w:pPr>
            <w:r>
              <w:br/>
            </w:r>
            <w:del w:id="186" w:author="Master Repository Process" w:date="2021-09-18T01:02:00Z">
              <w:r>
                <w:delText>49.50</w:delText>
              </w:r>
            </w:del>
            <w:ins w:id="187" w:author="Master Repository Process" w:date="2021-09-18T01:02:00Z">
              <w:r>
                <w:t>26.00</w:t>
              </w:r>
            </w:ins>
          </w:p>
        </w:tc>
        <w:tc>
          <w:tcPr>
            <w:tcW w:w="1195" w:type="dxa"/>
          </w:tcPr>
          <w:p>
            <w:pPr>
              <w:pStyle w:val="yTable"/>
              <w:tabs>
                <w:tab w:val="right" w:pos="743"/>
              </w:tabs>
              <w:jc w:val="center"/>
            </w:pPr>
            <w:r>
              <w:br/>
            </w:r>
            <w:del w:id="188" w:author="Master Repository Process" w:date="2021-09-18T01:02:00Z">
              <w:r>
                <w:delText>49.50</w:delText>
              </w:r>
            </w:del>
            <w:ins w:id="189" w:author="Master Repository Process" w:date="2021-09-18T01:02:00Z">
              <w:r>
                <w:t>26.00</w:t>
              </w:r>
            </w:ins>
          </w:p>
        </w:tc>
      </w:tr>
      <w:tr>
        <w:trPr>
          <w:cantSplit/>
        </w:trPr>
        <w:tc>
          <w:tcPr>
            <w:tcW w:w="658" w:type="dxa"/>
          </w:tcPr>
          <w:p>
            <w:pPr>
              <w:pStyle w:val="yTable"/>
              <w:jc w:val="center"/>
            </w:pPr>
            <w:r>
              <w:t>10.</w:t>
            </w:r>
          </w:p>
        </w:tc>
        <w:tc>
          <w:tcPr>
            <w:tcW w:w="4022" w:type="dxa"/>
            <w:gridSpan w:val="2"/>
          </w:tcPr>
          <w:p>
            <w:pPr>
              <w:pStyle w:val="yTable"/>
              <w:tabs>
                <w:tab w:val="left" w:pos="496"/>
              </w:tabs>
              <w:ind w:left="493" w:right="-106" w:hanging="493"/>
            </w:pPr>
            <w:r>
              <w:t>(a)</w:t>
            </w:r>
            <w:r>
              <w:tab/>
              <w:t>For a copy of a transcript, for each page or part of a page .........................</w:t>
            </w:r>
          </w:p>
        </w:tc>
        <w:tc>
          <w:tcPr>
            <w:tcW w:w="1213" w:type="dxa"/>
          </w:tcPr>
          <w:p>
            <w:pPr>
              <w:pStyle w:val="yTable"/>
              <w:tabs>
                <w:tab w:val="right" w:pos="743"/>
              </w:tabs>
              <w:jc w:val="center"/>
            </w:pPr>
            <w:r>
              <w:br/>
              <w:t>4.85</w:t>
            </w:r>
          </w:p>
        </w:tc>
        <w:tc>
          <w:tcPr>
            <w:tcW w:w="1195" w:type="dxa"/>
          </w:tcPr>
          <w:p>
            <w:pPr>
              <w:pStyle w:val="yTable"/>
              <w:tabs>
                <w:tab w:val="right" w:pos="743"/>
              </w:tabs>
              <w:jc w:val="center"/>
            </w:pPr>
            <w:r>
              <w:br/>
              <w:t>4.85</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(b)</w:t>
            </w:r>
            <w:r>
              <w:tab/>
              <w:t>For each copy of a transcript in electronic format if a fee has been paid under paragraph (a) by the applicant, for a copy of the transcript, for each day of transcript ....................</w:t>
            </w:r>
          </w:p>
        </w:tc>
        <w:tc>
          <w:tcPr>
            <w:tcW w:w="1213" w:type="dxa"/>
          </w:tcPr>
          <w:p>
            <w:pPr>
              <w:pStyle w:val="yTable"/>
              <w:tabs>
                <w:tab w:val="right" w:pos="743"/>
              </w:tabs>
              <w:jc w:val="center"/>
            </w:pPr>
            <w:r>
              <w:br/>
            </w:r>
            <w:r>
              <w:br/>
            </w:r>
            <w:r>
              <w:br/>
            </w:r>
            <w:r>
              <w:br/>
              <w:t>12.00</w:t>
            </w:r>
          </w:p>
        </w:tc>
        <w:tc>
          <w:tcPr>
            <w:tcW w:w="1195" w:type="dxa"/>
          </w:tcPr>
          <w:p>
            <w:pPr>
              <w:pStyle w:val="yTable"/>
              <w:tabs>
                <w:tab w:val="right" w:pos="743"/>
              </w:tabs>
              <w:jc w:val="center"/>
            </w:pPr>
            <w:r>
              <w:br/>
            </w:r>
            <w:r>
              <w:br/>
            </w:r>
            <w:r>
              <w:br/>
            </w:r>
            <w:r>
              <w:br/>
              <w:t>12.00</w:t>
            </w:r>
          </w:p>
        </w:tc>
      </w:tr>
      <w:tr>
        <w:trPr>
          <w:cantSplit/>
        </w:trPr>
        <w:tc>
          <w:tcPr>
            <w:tcW w:w="658" w:type="dxa"/>
          </w:tcPr>
          <w:p>
            <w:pPr>
              <w:pStyle w:val="yTable"/>
              <w:keepNext/>
              <w:keepLines/>
            </w:pPr>
          </w:p>
        </w:tc>
        <w:tc>
          <w:tcPr>
            <w:tcW w:w="4022" w:type="dxa"/>
            <w:gridSpan w:val="2"/>
          </w:tcPr>
          <w:p>
            <w:pPr>
              <w:pStyle w:val="yTable"/>
              <w:keepNext/>
              <w:keepLines/>
              <w:tabs>
                <w:tab w:val="left" w:pos="496"/>
              </w:tabs>
              <w:ind w:left="493" w:right="-106" w:hanging="493"/>
            </w:pPr>
            <w:r>
              <w:t>(c)</w:t>
            </w:r>
            <w:r>
              <w:tab/>
              <w:t>For each copy of a transcript not in electronic format if a fee has been paid under paragraph (a) by the applicant for a copy of the transcript, for each page or part of a page ............</w:t>
            </w:r>
          </w:p>
        </w:tc>
        <w:tc>
          <w:tcPr>
            <w:tcW w:w="1213" w:type="dxa"/>
          </w:tcPr>
          <w:p>
            <w:pPr>
              <w:pStyle w:val="yTable"/>
              <w:keepNext/>
              <w:keepLines/>
              <w:tabs>
                <w:tab w:val="right" w:pos="743"/>
              </w:tabs>
              <w:jc w:val="center"/>
            </w:pPr>
            <w:r>
              <w:br/>
            </w:r>
            <w:r>
              <w:br/>
            </w:r>
            <w:r>
              <w:br/>
            </w:r>
            <w:r>
              <w:br/>
              <w:t>1.50</w:t>
            </w:r>
          </w:p>
        </w:tc>
        <w:tc>
          <w:tcPr>
            <w:tcW w:w="1195" w:type="dxa"/>
          </w:tcPr>
          <w:p>
            <w:pPr>
              <w:pStyle w:val="yTable"/>
              <w:keepNext/>
              <w:keepLines/>
              <w:tabs>
                <w:tab w:val="right" w:pos="743"/>
              </w:tabs>
              <w:jc w:val="center"/>
            </w:pPr>
            <w:r>
              <w:br/>
            </w:r>
            <w:r>
              <w:br/>
            </w:r>
            <w:r>
              <w:br/>
            </w:r>
            <w:r>
              <w:br/>
              <w:t>1.50</w:t>
            </w:r>
          </w:p>
        </w:tc>
      </w:tr>
    </w:tbl>
    <w:bookmarkEnd w:id="181"/>
    <w:p>
      <w:pPr>
        <w:pStyle w:val="yFootnotesection"/>
      </w:pPr>
      <w:r>
        <w:tab/>
        <w:t>[Division 2 inserted in Gazette 23 Jun 2005 p. 2697-9; amended in Gazette 23 Jun 2006 p. 2185-6; 26 Jun 2007 p. 3043; 27 Jun 2008 p. 3061</w:t>
      </w:r>
      <w:ins w:id="190" w:author="Master Repository Process" w:date="2021-09-18T01:02:00Z">
        <w:r>
          <w:t>; 9 Jun 2009 p. 1921</w:t>
        </w:r>
        <w:r>
          <w:noBreakHyphen/>
          <w:t>2</w:t>
        </w:r>
      </w:ins>
      <w:r>
        <w:t>.]</w:t>
      </w:r>
    </w:p>
    <w:p>
      <w:pPr>
        <w:pStyle w:val="yScheduleHeading"/>
      </w:pPr>
      <w:bookmarkStart w:id="191" w:name="_Toc107626247"/>
      <w:bookmarkStart w:id="192" w:name="_Toc139175207"/>
      <w:bookmarkStart w:id="193" w:name="_Toc139365938"/>
      <w:bookmarkStart w:id="194" w:name="_Toc141847809"/>
      <w:bookmarkStart w:id="195" w:name="_Toc142382643"/>
      <w:bookmarkStart w:id="196" w:name="_Toc144009326"/>
      <w:bookmarkStart w:id="197" w:name="_Toc144009442"/>
      <w:bookmarkStart w:id="198" w:name="_Toc144010740"/>
      <w:bookmarkStart w:id="199" w:name="_Toc144616504"/>
      <w:bookmarkStart w:id="200" w:name="_Toc145814167"/>
      <w:bookmarkStart w:id="201" w:name="_Toc170790393"/>
      <w:bookmarkStart w:id="202" w:name="_Toc171051023"/>
      <w:bookmarkStart w:id="203" w:name="_Toc202265389"/>
      <w:bookmarkStart w:id="204" w:name="_Toc232310901"/>
      <w:bookmarkStart w:id="205" w:name="_Toc533218893"/>
      <w:bookmarkStart w:id="206" w:name="_Toc533480359"/>
      <w:bookmarkEnd w:id="156"/>
      <w:bookmarkEnd w:id="157"/>
      <w:r>
        <w:rPr>
          <w:rStyle w:val="CharSchNo"/>
        </w:rPr>
        <w:t>Schedule 2</w:t>
      </w:r>
      <w:r>
        <w:rPr>
          <w:rStyle w:val="CharSDivNo"/>
          <w:sz w:val="28"/>
        </w:rPr>
        <w:t> </w:t>
      </w:r>
      <w:r>
        <w:t>—</w:t>
      </w:r>
      <w:r>
        <w:rPr>
          <w:rStyle w:val="CharSDivText"/>
          <w:sz w:val="28"/>
        </w:rPr>
        <w:t> </w:t>
      </w:r>
      <w:r>
        <w:rPr>
          <w:rStyle w:val="CharSchText"/>
        </w:rPr>
        <w:t>Sheriff’s fees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yShoulderClause"/>
      </w:pPr>
      <w:r>
        <w:t>[r. 4]</w:t>
      </w:r>
    </w:p>
    <w:p>
      <w:pPr>
        <w:pStyle w:val="yFootnoteheading"/>
        <w:spacing w:after="120"/>
      </w:pPr>
      <w:r>
        <w:tab/>
        <w:t>[Heading inserted in Gazette 28 Apr 2005 p. 1762; amended in Gazette 23 Jun 2005 p. 2699.]</w:t>
      </w:r>
    </w:p>
    <w:tbl>
      <w:tblPr>
        <w:tblW w:w="7080" w:type="dxa"/>
        <w:tblInd w:w="108" w:type="dxa"/>
        <w:tblLayout w:type="fixed"/>
        <w:tblLook w:val="0000" w:firstRow="0" w:lastRow="0" w:firstColumn="0" w:lastColumn="0" w:noHBand="0" w:noVBand="0"/>
      </w:tblPr>
      <w:tblGrid>
        <w:gridCol w:w="840"/>
        <w:gridCol w:w="5114"/>
        <w:gridCol w:w="1126"/>
      </w:tblGrid>
      <w:tr>
        <w:trPr>
          <w:cantSplit/>
          <w:tblHeader/>
        </w:trPr>
        <w:tc>
          <w:tcPr>
            <w:tcW w:w="840" w:type="dxa"/>
            <w:tcBorders>
              <w:top w:val="single" w:sz="4" w:space="0" w:color="auto"/>
              <w:bottom w:val="single" w:sz="4" w:space="0" w:color="auto"/>
            </w:tcBorders>
          </w:tcPr>
          <w:p>
            <w:pPr>
              <w:pStyle w:val="yTable"/>
            </w:pPr>
            <w:r>
              <w:rPr>
                <w:rFonts w:ascii="Times" w:hAnsi="Times"/>
                <w:b/>
                <w:bCs/>
                <w:spacing w:val="-4"/>
              </w:rPr>
              <w:t>Item</w:t>
            </w:r>
          </w:p>
        </w:tc>
        <w:tc>
          <w:tcPr>
            <w:tcW w:w="5114" w:type="dxa"/>
            <w:tcBorders>
              <w:top w:val="single" w:sz="4" w:space="0" w:color="auto"/>
              <w:bottom w:val="single" w:sz="4" w:space="0" w:color="auto"/>
            </w:tcBorders>
          </w:tcPr>
          <w:p>
            <w:pPr>
              <w:pStyle w:val="yTable"/>
              <w:jc w:val="center"/>
            </w:pPr>
            <w:r>
              <w:rPr>
                <w:b/>
                <w:bCs/>
              </w:rPr>
              <w:t>Matter</w:t>
            </w:r>
          </w:p>
        </w:tc>
        <w:tc>
          <w:tcPr>
            <w:tcW w:w="1126" w:type="dxa"/>
            <w:tcBorders>
              <w:top w:val="single" w:sz="4" w:space="0" w:color="auto"/>
              <w:bottom w:val="single" w:sz="4" w:space="0" w:color="auto"/>
            </w:tcBorders>
          </w:tcPr>
          <w:p>
            <w:pPr>
              <w:pStyle w:val="yTable"/>
              <w:tabs>
                <w:tab w:val="right" w:pos="743"/>
              </w:tabs>
              <w:rPr>
                <w:b/>
                <w:bCs/>
              </w:rPr>
            </w:pPr>
            <w:r>
              <w:t xml:space="preserve">   </w:t>
            </w:r>
            <w:r>
              <w:rPr>
                <w:b/>
                <w:bCs/>
              </w:rPr>
              <w:t>Fee</w:t>
            </w:r>
          </w:p>
          <w:p>
            <w:pPr>
              <w:pStyle w:val="yTable"/>
              <w:tabs>
                <w:tab w:val="right" w:pos="743"/>
              </w:tabs>
            </w:pPr>
            <w:r>
              <w:rPr>
                <w:b/>
                <w:bCs/>
              </w:rPr>
              <w:t xml:space="preserve">     $</w:t>
            </w:r>
          </w:p>
        </w:tc>
      </w:tr>
      <w:tr>
        <w:trPr>
          <w:cantSplit/>
        </w:trPr>
        <w:tc>
          <w:tcPr>
            <w:tcW w:w="840" w:type="dxa"/>
          </w:tcPr>
          <w:p>
            <w:pPr>
              <w:pStyle w:val="yTable"/>
            </w:pPr>
            <w:r>
              <w:t>1.</w:t>
            </w:r>
          </w:p>
        </w:tc>
        <w:tc>
          <w:tcPr>
            <w:tcW w:w="5114" w:type="dxa"/>
          </w:tcPr>
          <w:p>
            <w:pPr>
              <w:pStyle w:val="yTable"/>
            </w:pPr>
            <w:r>
              <w:t>On the execution of an arrest warrant of any kind —</w:t>
            </w:r>
          </w:p>
        </w:tc>
        <w:tc>
          <w:tcPr>
            <w:tcW w:w="1126" w:type="dxa"/>
          </w:tcPr>
          <w:p>
            <w:pPr>
              <w:pStyle w:val="yTable"/>
              <w:tabs>
                <w:tab w:val="right" w:pos="743"/>
              </w:tabs>
            </w:pPr>
          </w:p>
        </w:tc>
      </w:tr>
      <w:tr>
        <w:trPr>
          <w:cantSplit/>
        </w:trPr>
        <w:tc>
          <w:tcPr>
            <w:tcW w:w="840" w:type="dxa"/>
          </w:tcPr>
          <w:p>
            <w:pPr>
              <w:pStyle w:val="yTable"/>
            </w:pPr>
          </w:p>
        </w:tc>
        <w:tc>
          <w:tcPr>
            <w:tcW w:w="5114" w:type="dxa"/>
          </w:tcPr>
          <w:p>
            <w:pPr>
              <w:pStyle w:val="yTable"/>
              <w:tabs>
                <w:tab w:val="left" w:pos="601"/>
              </w:tabs>
              <w:ind w:left="601" w:hanging="601"/>
            </w:pPr>
            <w:r>
              <w:t>(a)</w:t>
            </w:r>
            <w:r>
              <w:tab/>
              <w:t>for arresting the person .......................................</w:t>
            </w:r>
          </w:p>
        </w:tc>
        <w:tc>
          <w:tcPr>
            <w:tcW w:w="1126" w:type="dxa"/>
          </w:tcPr>
          <w:p>
            <w:pPr>
              <w:pStyle w:val="yTable"/>
              <w:tabs>
                <w:tab w:val="right" w:pos="743"/>
              </w:tabs>
            </w:pPr>
            <w:r>
              <w:t>78.00</w:t>
            </w:r>
          </w:p>
        </w:tc>
      </w:tr>
      <w:tr>
        <w:trPr>
          <w:cantSplit/>
        </w:trPr>
        <w:tc>
          <w:tcPr>
            <w:tcW w:w="840" w:type="dxa"/>
          </w:tcPr>
          <w:p>
            <w:pPr>
              <w:pStyle w:val="yTable"/>
            </w:pPr>
          </w:p>
        </w:tc>
        <w:tc>
          <w:tcPr>
            <w:tcW w:w="5114" w:type="dxa"/>
          </w:tcPr>
          <w:p>
            <w:pPr>
              <w:pStyle w:val="yTable"/>
              <w:tabs>
                <w:tab w:val="left" w:pos="601"/>
              </w:tabs>
              <w:ind w:left="601" w:hanging="601"/>
            </w:pPr>
            <w:r>
              <w:t>(b)</w:t>
            </w:r>
            <w:r>
              <w:tab/>
              <w:t>for conveying the person to a court or a custodial place and releasing the person from arrest or custody ..................................................</w:t>
            </w:r>
          </w:p>
        </w:tc>
        <w:tc>
          <w:tcPr>
            <w:tcW w:w="1126" w:type="dxa"/>
          </w:tcPr>
          <w:p>
            <w:pPr>
              <w:pStyle w:val="yTable"/>
              <w:tabs>
                <w:tab w:val="right" w:pos="743"/>
              </w:tabs>
            </w:pPr>
            <w:r>
              <w:br/>
            </w:r>
            <w:r>
              <w:br/>
              <w:t>78.00</w:t>
            </w:r>
          </w:p>
        </w:tc>
      </w:tr>
      <w:tr>
        <w:trPr>
          <w:cantSplit/>
        </w:trPr>
        <w:tc>
          <w:tcPr>
            <w:tcW w:w="840" w:type="dxa"/>
          </w:tcPr>
          <w:p>
            <w:pPr>
              <w:pStyle w:val="yTable"/>
            </w:pPr>
          </w:p>
        </w:tc>
        <w:tc>
          <w:tcPr>
            <w:tcW w:w="5114" w:type="dxa"/>
          </w:tcPr>
          <w:p>
            <w:pPr>
              <w:pStyle w:val="yTable"/>
              <w:tabs>
                <w:tab w:val="left" w:pos="601"/>
              </w:tabs>
              <w:ind w:left="601" w:hanging="601"/>
            </w:pPr>
            <w:r>
              <w:t>(c)</w:t>
            </w:r>
            <w:r>
              <w:tab/>
              <w:t xml:space="preserve">for each 30 minutes after 2 hours and 30 minutes that an enforcement officer is required to keep the person in custody until he or she is conveyed to a court or a custodial place </w:t>
            </w:r>
          </w:p>
        </w:tc>
        <w:tc>
          <w:tcPr>
            <w:tcW w:w="1126" w:type="dxa"/>
          </w:tcPr>
          <w:p>
            <w:pPr>
              <w:pStyle w:val="yTable"/>
              <w:tabs>
                <w:tab w:val="right" w:pos="743"/>
              </w:tabs>
            </w:pPr>
            <w:r>
              <w:br/>
            </w:r>
            <w:r>
              <w:br/>
            </w:r>
            <w:r>
              <w:br/>
              <w:t>20.50</w:t>
            </w:r>
          </w:p>
        </w:tc>
      </w:tr>
      <w:tr>
        <w:trPr>
          <w:cantSplit/>
        </w:trPr>
        <w:tc>
          <w:tcPr>
            <w:tcW w:w="7080" w:type="dxa"/>
            <w:gridSpan w:val="3"/>
          </w:tcPr>
          <w:p>
            <w:pPr>
              <w:pStyle w:val="yTable"/>
            </w:pPr>
            <w:r>
              <w:t>NOTE 1:</w:t>
            </w:r>
          </w:p>
          <w:p>
            <w:pPr>
              <w:pStyle w:val="yTable"/>
              <w:tabs>
                <w:tab w:val="right" w:pos="743"/>
              </w:tabs>
            </w:pPr>
            <w:r>
              <w:t>The fee under paragraph (a) is payable whether or not the sheriff’s functions under the warrant are performed and includes up to 3 attempts to perform the functions at the same address.</w:t>
            </w:r>
          </w:p>
        </w:tc>
      </w:tr>
      <w:tr>
        <w:trPr>
          <w:cantSplit/>
        </w:trPr>
        <w:tc>
          <w:tcPr>
            <w:tcW w:w="7080" w:type="dxa"/>
            <w:gridSpan w:val="3"/>
          </w:tcPr>
          <w:p>
            <w:pPr>
              <w:pStyle w:val="yTable"/>
            </w:pPr>
            <w:r>
              <w:t>NOTE 2:</w:t>
            </w:r>
          </w:p>
          <w:p>
            <w:pPr>
              <w:pStyle w:val="yTable"/>
            </w:pPr>
            <w:r>
              <w:t xml:space="preserve">The fee under paragraph (a) includes — </w:t>
            </w:r>
          </w:p>
          <w:p>
            <w:pPr>
              <w:pStyle w:val="yTable"/>
              <w:tabs>
                <w:tab w:val="left" w:pos="601"/>
              </w:tabs>
            </w:pPr>
            <w:r>
              <w:t>(a)</w:t>
            </w:r>
            <w:r>
              <w:tab/>
              <w:t>receipt of the warrant; and</w:t>
            </w:r>
          </w:p>
          <w:p>
            <w:pPr>
              <w:pStyle w:val="yTable"/>
              <w:tabs>
                <w:tab w:val="left" w:pos="601"/>
              </w:tabs>
            </w:pPr>
            <w:r>
              <w:t>(b)</w:t>
            </w:r>
            <w:r>
              <w:tab/>
              <w:t>attendances and inquiries before attempting arrest; and</w:t>
            </w:r>
          </w:p>
          <w:p>
            <w:pPr>
              <w:pStyle w:val="yTable"/>
              <w:tabs>
                <w:tab w:val="left" w:pos="601"/>
              </w:tabs>
            </w:pPr>
            <w:r>
              <w:t>(c)</w:t>
            </w:r>
            <w:r>
              <w:tab/>
              <w:t>giving any notice; and</w:t>
            </w:r>
          </w:p>
          <w:p>
            <w:pPr>
              <w:pStyle w:val="yTable"/>
              <w:tabs>
                <w:tab w:val="left" w:pos="601"/>
                <w:tab w:val="right" w:pos="743"/>
              </w:tabs>
            </w:pPr>
            <w:r>
              <w:t>(d)</w:t>
            </w:r>
            <w:r>
              <w:tab/>
              <w:t>making any report.</w:t>
            </w:r>
          </w:p>
        </w:tc>
      </w:tr>
      <w:tr>
        <w:trPr>
          <w:cantSplit/>
        </w:trPr>
        <w:tc>
          <w:tcPr>
            <w:tcW w:w="840" w:type="dxa"/>
          </w:tcPr>
          <w:p>
            <w:pPr>
              <w:pStyle w:val="yTable"/>
            </w:pPr>
            <w:r>
              <w:t>2.</w:t>
            </w:r>
          </w:p>
        </w:tc>
        <w:tc>
          <w:tcPr>
            <w:tcW w:w="5114" w:type="dxa"/>
          </w:tcPr>
          <w:p>
            <w:pPr>
              <w:pStyle w:val="yTable"/>
            </w:pPr>
            <w:r>
              <w:t>For the service of any writ, application, summons, originating process, notice or order of the Court or any other process requiring service ......................................</w:t>
            </w:r>
          </w:p>
        </w:tc>
        <w:tc>
          <w:tcPr>
            <w:tcW w:w="1126" w:type="dxa"/>
          </w:tcPr>
          <w:p>
            <w:pPr>
              <w:pStyle w:val="yTable"/>
              <w:tabs>
                <w:tab w:val="right" w:pos="743"/>
              </w:tabs>
            </w:pPr>
            <w:r>
              <w:br/>
            </w:r>
            <w:r>
              <w:br/>
              <w:t>42.50</w:t>
            </w:r>
          </w:p>
        </w:tc>
      </w:tr>
      <w:tr>
        <w:trPr>
          <w:cantSplit/>
        </w:trPr>
        <w:tc>
          <w:tcPr>
            <w:tcW w:w="7080" w:type="dxa"/>
            <w:gridSpan w:val="3"/>
          </w:tcPr>
          <w:p>
            <w:pPr>
              <w:pStyle w:val="yTable"/>
            </w:pPr>
            <w:r>
              <w:t>NOTE</w:t>
            </w:r>
          </w:p>
          <w:p>
            <w:pPr>
              <w:pStyle w:val="yTable"/>
              <w:spacing w:before="0"/>
            </w:pPr>
            <w:r>
              <w:t>The fee is payable whether or not the service is successful and covers up to 3 attempts at service at the same address.</w:t>
            </w:r>
          </w:p>
        </w:tc>
      </w:tr>
      <w:tr>
        <w:trPr>
          <w:cantSplit/>
        </w:trPr>
        <w:tc>
          <w:tcPr>
            <w:tcW w:w="840" w:type="dxa"/>
          </w:tcPr>
          <w:p>
            <w:pPr>
              <w:pStyle w:val="yTable"/>
            </w:pPr>
            <w:r>
              <w:t>3.</w:t>
            </w:r>
          </w:p>
        </w:tc>
        <w:tc>
          <w:tcPr>
            <w:tcW w:w="5114" w:type="dxa"/>
          </w:tcPr>
          <w:p>
            <w:pPr>
              <w:pStyle w:val="yTable"/>
              <w:tabs>
                <w:tab w:val="left" w:pos="0"/>
                <w:tab w:val="left" w:pos="176"/>
              </w:tabs>
              <w:spacing w:before="0"/>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126" w:type="dxa"/>
          </w:tcPr>
          <w:p>
            <w:pPr>
              <w:pStyle w:val="yTable"/>
              <w:tabs>
                <w:tab w:val="right" w:pos="743"/>
              </w:tabs>
            </w:pPr>
          </w:p>
        </w:tc>
      </w:tr>
      <w:tr>
        <w:trPr>
          <w:cantSplit/>
        </w:trPr>
        <w:tc>
          <w:tcPr>
            <w:tcW w:w="840" w:type="dxa"/>
          </w:tcPr>
          <w:p>
            <w:pPr>
              <w:pStyle w:val="zytable"/>
              <w:ind w:left="0"/>
            </w:pPr>
          </w:p>
        </w:tc>
        <w:tc>
          <w:tcPr>
            <w:tcW w:w="5114" w:type="dxa"/>
          </w:tcPr>
          <w:p>
            <w:pPr>
              <w:pStyle w:val="yTable"/>
              <w:tabs>
                <w:tab w:val="left" w:pos="601"/>
              </w:tabs>
              <w:ind w:left="601" w:hanging="601"/>
            </w:pPr>
            <w:r>
              <w:t>(a)</w:t>
            </w:r>
            <w:r>
              <w:tab/>
              <w:t>for each kilometre travelled (one way) in the metropolitan area .................................................</w:t>
            </w:r>
          </w:p>
        </w:tc>
        <w:tc>
          <w:tcPr>
            <w:tcW w:w="1126" w:type="dxa"/>
          </w:tcPr>
          <w:p>
            <w:pPr>
              <w:pStyle w:val="yTable"/>
              <w:tabs>
                <w:tab w:val="right" w:pos="743"/>
              </w:tabs>
            </w:pPr>
            <w:r>
              <w:br/>
              <w:t>1.10</w:t>
            </w:r>
          </w:p>
        </w:tc>
      </w:tr>
      <w:tr>
        <w:trPr>
          <w:cantSplit/>
        </w:trPr>
        <w:tc>
          <w:tcPr>
            <w:tcW w:w="840" w:type="dxa"/>
          </w:tcPr>
          <w:p>
            <w:pPr>
              <w:pStyle w:val="zytable"/>
              <w:ind w:left="0"/>
            </w:pPr>
          </w:p>
        </w:tc>
        <w:tc>
          <w:tcPr>
            <w:tcW w:w="5114" w:type="dxa"/>
          </w:tcPr>
          <w:p>
            <w:pPr>
              <w:pStyle w:val="yTable"/>
              <w:tabs>
                <w:tab w:val="left" w:pos="601"/>
              </w:tabs>
              <w:ind w:left="601" w:hanging="601"/>
            </w:pPr>
            <w:r>
              <w:t>(b)</w:t>
            </w:r>
            <w:r>
              <w:tab/>
            </w:r>
            <w:r>
              <w:rPr>
                <w:rFonts w:ascii="Times" w:hAnsi="Times"/>
                <w:spacing w:val="-4"/>
              </w:rPr>
              <w:t>for each kilometre travelled (one way) outside the metropolitan area</w:t>
            </w:r>
            <w:r>
              <w:t xml:space="preserve"> ..................................................</w:t>
            </w:r>
          </w:p>
        </w:tc>
        <w:tc>
          <w:tcPr>
            <w:tcW w:w="1126" w:type="dxa"/>
          </w:tcPr>
          <w:p>
            <w:pPr>
              <w:pStyle w:val="yTable"/>
              <w:tabs>
                <w:tab w:val="right" w:pos="743"/>
              </w:tabs>
            </w:pPr>
            <w:r>
              <w:br/>
              <w:t>1.20</w:t>
            </w:r>
          </w:p>
        </w:tc>
      </w:tr>
      <w:tr>
        <w:trPr>
          <w:cantSplit/>
        </w:trPr>
        <w:tc>
          <w:tcPr>
            <w:tcW w:w="7080" w:type="dxa"/>
            <w:gridSpan w:val="3"/>
          </w:tcPr>
          <w:p>
            <w:pPr>
              <w:pStyle w:val="yTable"/>
            </w:pPr>
            <w:r>
              <w:t>NOTE</w:t>
            </w:r>
          </w:p>
          <w:p>
            <w:pPr>
              <w:pStyle w:val="yTable"/>
              <w:spacing w:before="0"/>
            </w:pPr>
            <w:r>
              <w:t>If more than one process or document is executed or served by the sheriff or a bailiff at the same time on the same person or on different persons at the same address, only one allowance for kilometres is chargeable.</w:t>
            </w:r>
          </w:p>
        </w:tc>
      </w:tr>
      <w:tr>
        <w:trPr>
          <w:cantSplit/>
        </w:trPr>
        <w:tc>
          <w:tcPr>
            <w:tcW w:w="840" w:type="dxa"/>
          </w:tcPr>
          <w:p>
            <w:pPr>
              <w:pStyle w:val="yTable"/>
            </w:pPr>
            <w:r>
              <w:t>4.</w:t>
            </w:r>
          </w:p>
        </w:tc>
        <w:tc>
          <w:tcPr>
            <w:tcW w:w="5114" w:type="dxa"/>
          </w:tcPr>
          <w:p>
            <w:pPr>
              <w:pStyle w:val="yTable"/>
            </w:pPr>
            <w:r>
              <w:t>Fee to the sheriff for attending a view — per hour or part of an hour ................................................................</w:t>
            </w:r>
          </w:p>
        </w:tc>
        <w:tc>
          <w:tcPr>
            <w:tcW w:w="1126" w:type="dxa"/>
          </w:tcPr>
          <w:p>
            <w:pPr>
              <w:pStyle w:val="yTable"/>
              <w:tabs>
                <w:tab w:val="right" w:pos="743"/>
              </w:tabs>
            </w:pPr>
            <w:r>
              <w:br/>
              <w:t>41.50</w:t>
            </w:r>
          </w:p>
        </w:tc>
      </w:tr>
      <w:tr>
        <w:trPr>
          <w:cantSplit/>
        </w:trPr>
        <w:tc>
          <w:tcPr>
            <w:tcW w:w="840" w:type="dxa"/>
          </w:tcPr>
          <w:p>
            <w:pPr>
              <w:pStyle w:val="yTable"/>
            </w:pPr>
            <w:r>
              <w:t>5.</w:t>
            </w:r>
          </w:p>
        </w:tc>
        <w:tc>
          <w:tcPr>
            <w:tcW w:w="5114" w:type="dxa"/>
          </w:tcPr>
          <w:p>
            <w:pPr>
              <w:pStyle w:val="yTable"/>
              <w:tabs>
                <w:tab w:val="left" w:pos="601"/>
              </w:tabs>
              <w:ind w:left="601" w:hanging="601"/>
            </w:pPr>
            <w:r>
              <w:t>(a)</w:t>
            </w:r>
            <w:r>
              <w:tab/>
              <w:t>For striking a jury and preparing jury panel .......</w:t>
            </w:r>
          </w:p>
        </w:tc>
        <w:tc>
          <w:tcPr>
            <w:tcW w:w="1126" w:type="dxa"/>
          </w:tcPr>
          <w:p>
            <w:pPr>
              <w:pStyle w:val="yTable"/>
              <w:tabs>
                <w:tab w:val="right" w:pos="743"/>
              </w:tabs>
            </w:pPr>
            <w:r>
              <w:t>133.00</w:t>
            </w:r>
          </w:p>
        </w:tc>
      </w:tr>
      <w:tr>
        <w:trPr>
          <w:cantSplit/>
        </w:trPr>
        <w:tc>
          <w:tcPr>
            <w:tcW w:w="840" w:type="dxa"/>
            <w:tcBorders>
              <w:bottom w:val="single" w:sz="4" w:space="0" w:color="auto"/>
            </w:tcBorders>
          </w:tcPr>
          <w:p>
            <w:pPr>
              <w:pStyle w:val="zytable"/>
              <w:ind w:left="0"/>
            </w:pPr>
          </w:p>
        </w:tc>
        <w:tc>
          <w:tcPr>
            <w:tcW w:w="5114" w:type="dxa"/>
            <w:tcBorders>
              <w:bottom w:val="single" w:sz="4" w:space="0" w:color="auto"/>
            </w:tcBorders>
          </w:tcPr>
          <w:p>
            <w:pPr>
              <w:pStyle w:val="yTable"/>
              <w:tabs>
                <w:tab w:val="left" w:pos="601"/>
              </w:tabs>
              <w:ind w:left="601" w:hanging="601"/>
            </w:pPr>
            <w:r>
              <w:t>(b)</w:t>
            </w:r>
            <w:r>
              <w:tab/>
              <w:t>For attendance of sherif</w:t>
            </w:r>
            <w:r>
              <w:rPr>
                <w:rFonts w:ascii="Times" w:hAnsi="Times"/>
              </w:rPr>
              <w:t>f’</w:t>
            </w:r>
            <w:r>
              <w:t>s officer at hearing (per day or part of a day) .....................................</w:t>
            </w:r>
          </w:p>
        </w:tc>
        <w:tc>
          <w:tcPr>
            <w:tcW w:w="1126" w:type="dxa"/>
            <w:tcBorders>
              <w:bottom w:val="single" w:sz="4" w:space="0" w:color="auto"/>
            </w:tcBorders>
          </w:tcPr>
          <w:p>
            <w:pPr>
              <w:pStyle w:val="yTable"/>
              <w:ind w:right="-108"/>
            </w:pPr>
            <w:r>
              <w:br/>
              <w:t>The sum actually and reasonably paid.</w:t>
            </w:r>
          </w:p>
        </w:tc>
      </w:tr>
    </w:tbl>
    <w:p>
      <w:pPr>
        <w:pStyle w:val="Footnotesection"/>
      </w:pPr>
      <w:r>
        <w:tab/>
        <w:t>[Schedule 2 inserted in Gazette 28 Apr 2005 p. 1762; amended in Gazette 23 Jun 2005 p. 2699; 23 Jun 2006 p. 2186</w:t>
      </w:r>
      <w:r>
        <w:noBreakHyphen/>
        <w:t>7; 26 Jun 2007 p. 3043-4; 27 Jun 2008 p. 3061.]</w:t>
      </w:r>
    </w:p>
    <w:p>
      <w:pPr>
        <w:pStyle w:val="yScheduleHeading"/>
      </w:pPr>
      <w:bookmarkStart w:id="207" w:name="_Toc107626248"/>
      <w:bookmarkStart w:id="208" w:name="_Toc139175208"/>
      <w:bookmarkStart w:id="209" w:name="_Toc139365939"/>
      <w:bookmarkStart w:id="210" w:name="_Toc141847810"/>
      <w:bookmarkStart w:id="211" w:name="_Toc142382644"/>
      <w:bookmarkStart w:id="212" w:name="_Toc144009327"/>
      <w:bookmarkStart w:id="213" w:name="_Toc144009443"/>
      <w:bookmarkStart w:id="214" w:name="_Toc144010741"/>
      <w:bookmarkStart w:id="215" w:name="_Toc144616505"/>
      <w:bookmarkStart w:id="216" w:name="_Toc145814168"/>
      <w:bookmarkStart w:id="217" w:name="_Toc170790394"/>
      <w:bookmarkStart w:id="218" w:name="_Toc171051024"/>
      <w:bookmarkStart w:id="219" w:name="_Toc202265390"/>
      <w:bookmarkStart w:id="220" w:name="_Toc232310902"/>
      <w:r>
        <w:rPr>
          <w:rStyle w:val="CharSchNo"/>
        </w:rPr>
        <w:t>Schedule 3</w:t>
      </w:r>
      <w:r>
        <w:t xml:space="preserve"> — </w:t>
      </w:r>
      <w:bookmarkEnd w:id="205"/>
      <w:bookmarkEnd w:id="206"/>
      <w:r>
        <w:rPr>
          <w:rStyle w:val="CharSchText"/>
        </w:rPr>
        <w:t>Probate fees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yShoulderClause"/>
        <w:spacing w:after="120"/>
      </w:pPr>
      <w:r>
        <w:t>[r. 4]</w:t>
      </w:r>
    </w:p>
    <w:p>
      <w:pPr>
        <w:pStyle w:val="yFootnoteheading"/>
        <w:spacing w:after="120"/>
      </w:pPr>
      <w:r>
        <w:tab/>
        <w:t>[Heading amended in Gazette 23 Jun 2005 p. 2700.]</w:t>
      </w:r>
    </w:p>
    <w:tbl>
      <w:tblPr>
        <w:tblW w:w="0" w:type="auto"/>
        <w:tblInd w:w="108" w:type="dxa"/>
        <w:tblLayout w:type="fixed"/>
        <w:tblLook w:val="0000" w:firstRow="0" w:lastRow="0" w:firstColumn="0" w:lastColumn="0" w:noHBand="0" w:noVBand="0"/>
      </w:tblPr>
      <w:tblGrid>
        <w:gridCol w:w="993"/>
        <w:gridCol w:w="4819"/>
        <w:gridCol w:w="1382"/>
      </w:tblGrid>
      <w:tr>
        <w:trPr>
          <w:cantSplit/>
          <w:tblHeader/>
        </w:trPr>
        <w:tc>
          <w:tcPr>
            <w:tcW w:w="993" w:type="dxa"/>
          </w:tcPr>
          <w:p>
            <w:pPr>
              <w:pStyle w:val="yTable"/>
              <w:spacing w:before="0"/>
              <w:jc w:val="center"/>
              <w:rPr>
                <w:b/>
              </w:rPr>
            </w:pPr>
            <w:r>
              <w:rPr>
                <w:b/>
              </w:rPr>
              <w:t>Item</w:t>
            </w:r>
          </w:p>
        </w:tc>
        <w:tc>
          <w:tcPr>
            <w:tcW w:w="4819" w:type="dxa"/>
          </w:tcPr>
          <w:p>
            <w:pPr>
              <w:pStyle w:val="yTable"/>
              <w:spacing w:before="0"/>
              <w:jc w:val="center"/>
              <w:rPr>
                <w:b/>
              </w:rPr>
            </w:pPr>
            <w:r>
              <w:rPr>
                <w:b/>
              </w:rPr>
              <w:t>Matter</w:t>
            </w:r>
          </w:p>
        </w:tc>
        <w:tc>
          <w:tcPr>
            <w:tcW w:w="1382" w:type="dxa"/>
          </w:tcPr>
          <w:p>
            <w:pPr>
              <w:pStyle w:val="yTable"/>
              <w:spacing w:before="0"/>
              <w:jc w:val="center"/>
              <w:rPr>
                <w:b/>
              </w:rPr>
            </w:pPr>
            <w:r>
              <w:rPr>
                <w:b/>
              </w:rPr>
              <w:t>Fee</w:t>
            </w:r>
          </w:p>
          <w:p>
            <w:pPr>
              <w:pStyle w:val="yTable"/>
              <w:spacing w:before="0"/>
              <w:jc w:val="center"/>
              <w:rPr>
                <w:b/>
              </w:rPr>
            </w:pPr>
            <w:r>
              <w:rPr>
                <w:b/>
              </w:rPr>
              <w:t>$</w:t>
            </w:r>
          </w:p>
        </w:tc>
      </w:tr>
      <w:tr>
        <w:trPr>
          <w:cantSplit/>
        </w:trPr>
        <w:tc>
          <w:tcPr>
            <w:tcW w:w="993" w:type="dxa"/>
          </w:tcPr>
          <w:p>
            <w:pPr>
              <w:pStyle w:val="yTable"/>
              <w:spacing w:before="0"/>
              <w:jc w:val="center"/>
            </w:pPr>
          </w:p>
        </w:tc>
        <w:tc>
          <w:tcPr>
            <w:tcW w:w="4819" w:type="dxa"/>
          </w:tcPr>
          <w:p>
            <w:pPr>
              <w:pStyle w:val="yTable"/>
              <w:keepNext/>
              <w:keepLines/>
              <w:tabs>
                <w:tab w:val="left" w:pos="601"/>
              </w:tabs>
              <w:spacing w:before="80"/>
              <w:ind w:left="601" w:hanging="601"/>
            </w:pPr>
            <w:r>
              <w:t xml:space="preserve">NOTE: In this Schedule, </w:t>
            </w:r>
            <w:r>
              <w:rPr>
                <w:b/>
              </w:rPr>
              <w:t>“grant”</w:t>
            </w:r>
            <w:r>
              <w:t xml:space="preserve"> means a grant of probate or administration with or without the will, or an order to administer.</w:t>
            </w:r>
          </w:p>
        </w:tc>
        <w:tc>
          <w:tcPr>
            <w:tcW w:w="1382" w:type="dxa"/>
          </w:tcPr>
          <w:p>
            <w:pPr>
              <w:pStyle w:val="yTable"/>
              <w:spacing w:before="0"/>
            </w:pPr>
          </w:p>
        </w:tc>
      </w:tr>
      <w:tr>
        <w:trPr>
          <w:cantSplit/>
        </w:trPr>
        <w:tc>
          <w:tcPr>
            <w:tcW w:w="993" w:type="dxa"/>
          </w:tcPr>
          <w:p>
            <w:pPr>
              <w:pStyle w:val="yTable"/>
              <w:spacing w:before="80"/>
              <w:jc w:val="center"/>
            </w:pPr>
            <w:r>
              <w:t>1.</w:t>
            </w:r>
          </w:p>
        </w:tc>
        <w:tc>
          <w:tcPr>
            <w:tcW w:w="4819" w:type="dxa"/>
          </w:tcPr>
          <w:p>
            <w:pPr>
              <w:pStyle w:val="yTable"/>
              <w:spacing w:before="80"/>
            </w:pPr>
            <w:r>
              <w:t>On filing an application for an original grant or, for a second subsequent grant in relation to the same deceased, or to reseal a foreign grant</w:t>
            </w:r>
            <w:del w:id="221" w:author="Master Repository Process" w:date="2021-09-18T01:02:00Z">
              <w:r>
                <w:delText xml:space="preserve"> — </w:delText>
              </w:r>
            </w:del>
          </w:p>
        </w:tc>
        <w:tc>
          <w:tcPr>
            <w:tcW w:w="1382" w:type="dxa"/>
          </w:tcPr>
          <w:p>
            <w:pPr>
              <w:pStyle w:val="yTable"/>
              <w:spacing w:before="80"/>
            </w:pPr>
            <w:ins w:id="222" w:author="Master Repository Process" w:date="2021-09-18T01:02:00Z">
              <w:r>
                <w:br/>
              </w:r>
              <w:r>
                <w:br/>
                <w:t>182.00</w:t>
              </w:r>
            </w:ins>
          </w:p>
        </w:tc>
      </w:tr>
      <w:tr>
        <w:trPr>
          <w:cantSplit/>
          <w:ins w:id="223" w:author="Master Repository Process" w:date="2021-09-18T01:02:00Z"/>
        </w:trPr>
        <w:tc>
          <w:tcPr>
            <w:tcW w:w="993" w:type="dxa"/>
          </w:tcPr>
          <w:p>
            <w:pPr>
              <w:pStyle w:val="yTable"/>
              <w:spacing w:before="80"/>
              <w:jc w:val="center"/>
              <w:rPr>
                <w:ins w:id="224" w:author="Master Repository Process" w:date="2021-09-18T01:02:00Z"/>
              </w:rPr>
            </w:pPr>
          </w:p>
        </w:tc>
        <w:tc>
          <w:tcPr>
            <w:tcW w:w="4819" w:type="dxa"/>
          </w:tcPr>
          <w:p>
            <w:pPr>
              <w:pStyle w:val="yTable"/>
              <w:spacing w:before="80"/>
              <w:rPr>
                <w:ins w:id="225" w:author="Master Repository Process" w:date="2021-09-18T01:02:00Z"/>
              </w:rPr>
            </w:pPr>
            <w:ins w:id="226" w:author="Master Repository Process" w:date="2021-09-18T01:02:00Z">
              <w:r>
                <w:t>NOTES:</w:t>
              </w:r>
            </w:ins>
          </w:p>
        </w:tc>
        <w:tc>
          <w:tcPr>
            <w:tcW w:w="1382" w:type="dxa"/>
          </w:tcPr>
          <w:p>
            <w:pPr>
              <w:pStyle w:val="yTable"/>
              <w:spacing w:before="80"/>
              <w:rPr>
                <w:ins w:id="227" w:author="Master Repository Process" w:date="2021-09-18T01:02:00Z"/>
              </w:rPr>
            </w:pPr>
          </w:p>
        </w:tc>
      </w:tr>
      <w:tr>
        <w:trPr>
          <w:cantSplit/>
          <w:ins w:id="228" w:author="Master Repository Process" w:date="2021-09-18T01:02:00Z"/>
        </w:trPr>
        <w:tc>
          <w:tcPr>
            <w:tcW w:w="993" w:type="dxa"/>
          </w:tcPr>
          <w:p>
            <w:pPr>
              <w:pStyle w:val="yTable"/>
              <w:spacing w:before="80"/>
              <w:jc w:val="center"/>
              <w:rPr>
                <w:ins w:id="229" w:author="Master Repository Process" w:date="2021-09-18T01:02:00Z"/>
              </w:rPr>
            </w:pPr>
          </w:p>
        </w:tc>
        <w:tc>
          <w:tcPr>
            <w:tcW w:w="4819" w:type="dxa"/>
          </w:tcPr>
          <w:p>
            <w:pPr>
              <w:pStyle w:val="yTable"/>
              <w:spacing w:before="80"/>
              <w:rPr>
                <w:ins w:id="230" w:author="Master Repository Process" w:date="2021-09-18T01:02:00Z"/>
              </w:rPr>
            </w:pPr>
            <w:ins w:id="231" w:author="Master Repository Process" w:date="2021-09-18T01:02:00Z">
              <w:r>
                <w:t>This fee covers:</w:t>
              </w:r>
            </w:ins>
          </w:p>
        </w:tc>
        <w:tc>
          <w:tcPr>
            <w:tcW w:w="1382" w:type="dxa"/>
          </w:tcPr>
          <w:p>
            <w:pPr>
              <w:pStyle w:val="yTable"/>
              <w:spacing w:before="80"/>
              <w:rPr>
                <w:ins w:id="232" w:author="Master Repository Process" w:date="2021-09-18T01:02:00Z"/>
              </w:rPr>
            </w:pPr>
          </w:p>
        </w:tc>
      </w:tr>
      <w:tr>
        <w:trPr>
          <w:cantSplit/>
        </w:trPr>
        <w:tc>
          <w:tcPr>
            <w:tcW w:w="993" w:type="dxa"/>
          </w:tcPr>
          <w:p>
            <w:pPr>
              <w:pStyle w:val="yTable"/>
              <w:spacing w:before="80"/>
              <w:jc w:val="center"/>
            </w:pPr>
          </w:p>
        </w:tc>
        <w:tc>
          <w:tcPr>
            <w:tcW w:w="4819" w:type="dxa"/>
          </w:tcPr>
          <w:p>
            <w:pPr>
              <w:pStyle w:val="yTable"/>
              <w:tabs>
                <w:tab w:val="left" w:pos="579"/>
              </w:tabs>
              <w:spacing w:before="80"/>
              <w:ind w:left="579" w:hanging="579"/>
            </w:pPr>
            <w:r>
              <w:t>(a)</w:t>
            </w:r>
            <w:r>
              <w:tab/>
            </w:r>
            <w:del w:id="233" w:author="Master Repository Process" w:date="2021-09-18T01:02:00Z">
              <w:r>
                <w:delText>if the gross value of the estate the subject</w:delText>
              </w:r>
            </w:del>
            <w:ins w:id="234" w:author="Master Repository Process" w:date="2021-09-18T01:02:00Z">
              <w:r>
                <w:t>all documents filed in support</w:t>
              </w:r>
            </w:ins>
            <w:r>
              <w:t xml:space="preserve"> of the application</w:t>
            </w:r>
            <w:del w:id="235" w:author="Master Repository Process" w:date="2021-09-18T01:02:00Z">
              <w:r>
                <w:delText xml:space="preserve"> does not exceed $10 000 ......</w:delText>
              </w:r>
            </w:del>
            <w:ins w:id="236" w:author="Master Repository Process" w:date="2021-09-18T01:02:00Z">
              <w:r>
                <w:t>; and</w:t>
              </w:r>
            </w:ins>
          </w:p>
        </w:tc>
        <w:tc>
          <w:tcPr>
            <w:tcW w:w="1382" w:type="dxa"/>
          </w:tcPr>
          <w:p>
            <w:pPr>
              <w:pStyle w:val="yTable"/>
              <w:tabs>
                <w:tab w:val="left" w:pos="579"/>
              </w:tabs>
              <w:spacing w:before="80"/>
              <w:ind w:left="579" w:hanging="579"/>
            </w:pPr>
            <w:del w:id="237" w:author="Master Repository Process" w:date="2021-09-18T01:02:00Z">
              <w:r>
                <w:br/>
              </w:r>
              <w:r>
                <w:tab/>
                <w:delText>153.50</w:delText>
              </w:r>
            </w:del>
          </w:p>
        </w:tc>
      </w:tr>
      <w:tr>
        <w:trPr>
          <w:cantSplit/>
          <w:del w:id="238" w:author="Master Repository Process" w:date="2021-09-18T01:02:00Z"/>
        </w:trPr>
        <w:tc>
          <w:tcPr>
            <w:tcW w:w="993" w:type="dxa"/>
          </w:tcPr>
          <w:p>
            <w:pPr>
              <w:pStyle w:val="yTable"/>
              <w:spacing w:before="0"/>
              <w:jc w:val="center"/>
              <w:rPr>
                <w:del w:id="239" w:author="Master Repository Process" w:date="2021-09-18T01:02:00Z"/>
              </w:rPr>
            </w:pPr>
          </w:p>
        </w:tc>
        <w:tc>
          <w:tcPr>
            <w:tcW w:w="4819" w:type="dxa"/>
          </w:tcPr>
          <w:p>
            <w:pPr>
              <w:pStyle w:val="yTable"/>
              <w:tabs>
                <w:tab w:val="left" w:pos="601"/>
              </w:tabs>
              <w:spacing w:before="0"/>
              <w:ind w:left="601" w:hanging="601"/>
              <w:rPr>
                <w:del w:id="240" w:author="Master Repository Process" w:date="2021-09-18T01:02:00Z"/>
              </w:rPr>
            </w:pPr>
            <w:del w:id="241" w:author="Master Repository Process" w:date="2021-09-18T01:02:00Z">
              <w:r>
                <w:delText>(b)</w:delText>
              </w:r>
              <w:r>
                <w:tab/>
                <w:delText>if the gross value of the estate the subject of the application exceeds $10 000 but does not exceed $100 000 ............................................</w:delText>
              </w:r>
            </w:del>
          </w:p>
        </w:tc>
        <w:tc>
          <w:tcPr>
            <w:tcW w:w="1382" w:type="dxa"/>
          </w:tcPr>
          <w:p>
            <w:pPr>
              <w:pStyle w:val="yTable"/>
              <w:tabs>
                <w:tab w:val="right" w:pos="743"/>
              </w:tabs>
              <w:spacing w:before="0"/>
              <w:rPr>
                <w:del w:id="242" w:author="Master Repository Process" w:date="2021-09-18T01:02:00Z"/>
              </w:rPr>
            </w:pPr>
            <w:del w:id="243" w:author="Master Repository Process" w:date="2021-09-18T01:02:00Z">
              <w:r>
                <w:br/>
              </w:r>
              <w:r>
                <w:br/>
              </w:r>
              <w:r>
                <w:tab/>
                <w:delText>307.00</w:delText>
              </w:r>
            </w:del>
          </w:p>
        </w:tc>
      </w:tr>
      <w:tr>
        <w:trPr>
          <w:cantSplit/>
          <w:del w:id="244" w:author="Master Repository Process" w:date="2021-09-18T01:02:00Z"/>
        </w:trPr>
        <w:tc>
          <w:tcPr>
            <w:tcW w:w="993" w:type="dxa"/>
          </w:tcPr>
          <w:p>
            <w:pPr>
              <w:pStyle w:val="yTable"/>
              <w:spacing w:before="0"/>
              <w:jc w:val="center"/>
              <w:rPr>
                <w:del w:id="245" w:author="Master Repository Process" w:date="2021-09-18T01:02:00Z"/>
              </w:rPr>
            </w:pPr>
          </w:p>
        </w:tc>
        <w:tc>
          <w:tcPr>
            <w:tcW w:w="4819" w:type="dxa"/>
          </w:tcPr>
          <w:p>
            <w:pPr>
              <w:pStyle w:val="yTable"/>
              <w:tabs>
                <w:tab w:val="left" w:pos="601"/>
              </w:tabs>
              <w:spacing w:before="0"/>
              <w:ind w:left="601" w:hanging="601"/>
              <w:rPr>
                <w:del w:id="246" w:author="Master Repository Process" w:date="2021-09-18T01:02:00Z"/>
              </w:rPr>
            </w:pPr>
            <w:del w:id="247" w:author="Master Repository Process" w:date="2021-09-18T01:02:00Z">
              <w:r>
                <w:delText>(c)</w:delText>
              </w:r>
              <w:r>
                <w:tab/>
                <w:delText>if the gross value of the estate the subject of the application exceeds $100 000 .................</w:delText>
              </w:r>
            </w:del>
          </w:p>
        </w:tc>
        <w:tc>
          <w:tcPr>
            <w:tcW w:w="1382" w:type="dxa"/>
          </w:tcPr>
          <w:p>
            <w:pPr>
              <w:pStyle w:val="yTable"/>
              <w:tabs>
                <w:tab w:val="right" w:pos="743"/>
              </w:tabs>
              <w:spacing w:before="0"/>
              <w:rPr>
                <w:del w:id="248" w:author="Master Repository Process" w:date="2021-09-18T01:02:00Z"/>
              </w:rPr>
            </w:pPr>
            <w:del w:id="249" w:author="Master Repository Process" w:date="2021-09-18T01:02:00Z">
              <w:r>
                <w:br/>
              </w:r>
              <w:r>
                <w:tab/>
                <w:delText>615.00</w:delText>
              </w:r>
            </w:del>
          </w:p>
        </w:tc>
      </w:tr>
      <w:tr>
        <w:trPr>
          <w:cantSplit/>
        </w:trPr>
        <w:tc>
          <w:tcPr>
            <w:tcW w:w="993" w:type="dxa"/>
          </w:tcPr>
          <w:p>
            <w:pPr>
              <w:pStyle w:val="yTable"/>
              <w:spacing w:before="80"/>
              <w:jc w:val="center"/>
            </w:pPr>
          </w:p>
        </w:tc>
        <w:tc>
          <w:tcPr>
            <w:tcW w:w="4819" w:type="dxa"/>
          </w:tcPr>
          <w:p>
            <w:pPr>
              <w:pStyle w:val="yTable"/>
              <w:spacing w:before="80"/>
              <w:rPr>
                <w:del w:id="250" w:author="Master Repository Process" w:date="2021-09-18T01:02:00Z"/>
              </w:rPr>
            </w:pPr>
            <w:del w:id="251" w:author="Master Repository Process" w:date="2021-09-18T01:02:00Z">
              <w:r>
                <w:delText>NOTES:</w:delText>
              </w:r>
            </w:del>
          </w:p>
          <w:p>
            <w:pPr>
              <w:pStyle w:val="yTable"/>
              <w:tabs>
                <w:tab w:val="left" w:pos="601"/>
              </w:tabs>
              <w:spacing w:before="0"/>
              <w:ind w:left="601" w:hanging="601"/>
              <w:rPr>
                <w:del w:id="252" w:author="Master Repository Process" w:date="2021-09-18T01:02:00Z"/>
              </w:rPr>
            </w:pPr>
            <w:del w:id="253" w:author="Master Repository Process" w:date="2021-09-18T01:02:00Z">
              <w:r>
                <w:delText>This fee covers:</w:delText>
              </w:r>
            </w:del>
          </w:p>
          <w:p>
            <w:pPr>
              <w:pStyle w:val="yTable"/>
              <w:tabs>
                <w:tab w:val="left" w:pos="601"/>
                <w:tab w:val="left" w:pos="1168"/>
              </w:tabs>
              <w:spacing w:before="0"/>
              <w:ind w:left="1168" w:hanging="1168"/>
              <w:rPr>
                <w:del w:id="254" w:author="Master Repository Process" w:date="2021-09-18T01:02:00Z"/>
              </w:rPr>
            </w:pPr>
            <w:del w:id="255" w:author="Master Repository Process" w:date="2021-09-18T01:02:00Z">
              <w:r>
                <w:tab/>
                <w:delText>(a)</w:delText>
              </w:r>
              <w:r>
                <w:tab/>
                <w:delText>all documents filed in support of the application;</w:delText>
              </w:r>
            </w:del>
          </w:p>
          <w:p>
            <w:pPr>
              <w:pStyle w:val="yTable"/>
              <w:tabs>
                <w:tab w:val="left" w:pos="601"/>
                <w:tab w:val="left" w:pos="1168"/>
              </w:tabs>
              <w:spacing w:before="0"/>
              <w:ind w:left="1168" w:hanging="1168"/>
              <w:rPr>
                <w:del w:id="256" w:author="Master Repository Process" w:date="2021-09-18T01:02:00Z"/>
              </w:rPr>
            </w:pPr>
            <w:del w:id="257" w:author="Master Repository Process" w:date="2021-09-18T01:02:00Z">
              <w:r>
                <w:tab/>
              </w:r>
            </w:del>
            <w:r>
              <w:t>(b)</w:t>
            </w:r>
            <w:r>
              <w:tab/>
              <w:t>preparation of the necessary photographic copies of documents including will (if any) required for the grant and Court files; and</w:t>
            </w:r>
          </w:p>
          <w:p>
            <w:pPr>
              <w:pStyle w:val="yTable"/>
              <w:tabs>
                <w:tab w:val="left" w:pos="579"/>
              </w:tabs>
              <w:spacing w:before="80"/>
              <w:ind w:left="579" w:hanging="579"/>
            </w:pPr>
            <w:del w:id="258" w:author="Master Repository Process" w:date="2021-09-18T01:02:00Z">
              <w:r>
                <w:tab/>
                <w:delText>(c)</w:delText>
              </w:r>
              <w:r>
                <w:tab/>
                <w:delText>the issue of the grant.</w:delText>
              </w:r>
            </w:del>
          </w:p>
        </w:tc>
        <w:tc>
          <w:tcPr>
            <w:tcW w:w="1382" w:type="dxa"/>
          </w:tcPr>
          <w:p>
            <w:pPr>
              <w:pStyle w:val="yTable"/>
              <w:tabs>
                <w:tab w:val="left" w:pos="579"/>
              </w:tabs>
              <w:spacing w:before="80"/>
              <w:ind w:left="579" w:hanging="579"/>
            </w:pPr>
          </w:p>
        </w:tc>
      </w:tr>
      <w:tr>
        <w:trPr>
          <w:cantSplit/>
          <w:ins w:id="259" w:author="Master Repository Process" w:date="2021-09-18T01:02:00Z"/>
        </w:trPr>
        <w:tc>
          <w:tcPr>
            <w:tcW w:w="993" w:type="dxa"/>
          </w:tcPr>
          <w:p>
            <w:pPr>
              <w:pStyle w:val="yTable"/>
              <w:spacing w:before="80"/>
              <w:jc w:val="center"/>
              <w:rPr>
                <w:ins w:id="260" w:author="Master Repository Process" w:date="2021-09-18T01:02:00Z"/>
              </w:rPr>
            </w:pPr>
          </w:p>
        </w:tc>
        <w:tc>
          <w:tcPr>
            <w:tcW w:w="4819" w:type="dxa"/>
          </w:tcPr>
          <w:p>
            <w:pPr>
              <w:pStyle w:val="yTable"/>
              <w:tabs>
                <w:tab w:val="left" w:pos="579"/>
              </w:tabs>
              <w:spacing w:before="80"/>
              <w:ind w:left="579" w:hanging="579"/>
              <w:rPr>
                <w:ins w:id="261" w:author="Master Repository Process" w:date="2021-09-18T01:02:00Z"/>
              </w:rPr>
            </w:pPr>
            <w:ins w:id="262" w:author="Master Repository Process" w:date="2021-09-18T01:02:00Z">
              <w:r>
                <w:t>(c)</w:t>
              </w:r>
              <w:r>
                <w:tab/>
                <w:t>the issue of the grant.</w:t>
              </w:r>
            </w:ins>
          </w:p>
        </w:tc>
        <w:tc>
          <w:tcPr>
            <w:tcW w:w="1382" w:type="dxa"/>
          </w:tcPr>
          <w:p>
            <w:pPr>
              <w:pStyle w:val="yTable"/>
              <w:tabs>
                <w:tab w:val="left" w:pos="579"/>
              </w:tabs>
              <w:spacing w:before="80"/>
              <w:ind w:left="579" w:hanging="579"/>
              <w:rPr>
                <w:ins w:id="263" w:author="Master Repository Process" w:date="2021-09-18T01:02:00Z"/>
              </w:rPr>
            </w:pPr>
          </w:p>
        </w:tc>
      </w:tr>
      <w:tr>
        <w:trPr>
          <w:cantSplit/>
        </w:trPr>
        <w:tc>
          <w:tcPr>
            <w:tcW w:w="993" w:type="dxa"/>
          </w:tcPr>
          <w:p>
            <w:pPr>
              <w:pStyle w:val="yTable"/>
              <w:jc w:val="center"/>
            </w:pPr>
            <w:r>
              <w:t>2.</w:t>
            </w:r>
          </w:p>
        </w:tc>
        <w:tc>
          <w:tcPr>
            <w:tcW w:w="4819" w:type="dxa"/>
          </w:tcPr>
          <w:p>
            <w:pPr>
              <w:pStyle w:val="yTable"/>
            </w:pPr>
            <w:r>
              <w:t>For depositing a will of a deceased person in the Registry, (including renunciation of executor) .........</w:t>
            </w:r>
          </w:p>
        </w:tc>
        <w:tc>
          <w:tcPr>
            <w:tcW w:w="1382" w:type="dxa"/>
          </w:tcPr>
          <w:p>
            <w:pPr>
              <w:pStyle w:val="yTable"/>
              <w:tabs>
                <w:tab w:val="right" w:pos="743"/>
              </w:tabs>
            </w:pPr>
            <w:r>
              <w:br/>
            </w:r>
            <w:r>
              <w:tab/>
              <w:t>49.50</w:t>
            </w:r>
          </w:p>
        </w:tc>
      </w:tr>
      <w:tr>
        <w:trPr>
          <w:cantSplit/>
        </w:trPr>
        <w:tc>
          <w:tcPr>
            <w:tcW w:w="993" w:type="dxa"/>
          </w:tcPr>
          <w:p>
            <w:pPr>
              <w:pStyle w:val="yTable"/>
              <w:jc w:val="center"/>
            </w:pPr>
            <w:r>
              <w:t>2A.</w:t>
            </w:r>
          </w:p>
        </w:tc>
        <w:tc>
          <w:tcPr>
            <w:tcW w:w="4819" w:type="dxa"/>
          </w:tcPr>
          <w:p>
            <w:pPr>
              <w:pStyle w:val="yTable"/>
            </w:pPr>
            <w:r>
              <w:t xml:space="preserve">For depositing a will or instrument under the </w:t>
            </w:r>
            <w:r>
              <w:rPr>
                <w:i/>
                <w:iCs/>
              </w:rPr>
              <w:t>Wills Act 1970</w:t>
            </w:r>
            <w:r>
              <w:t xml:space="preserve"> section 44(1) .............................................</w:t>
            </w:r>
          </w:p>
        </w:tc>
        <w:tc>
          <w:tcPr>
            <w:tcW w:w="1382" w:type="dxa"/>
          </w:tcPr>
          <w:p>
            <w:pPr>
              <w:pStyle w:val="yTable"/>
              <w:tabs>
                <w:tab w:val="right" w:pos="743"/>
              </w:tabs>
            </w:pPr>
            <w:r>
              <w:br/>
            </w:r>
            <w:r>
              <w:tab/>
              <w:t>49.50</w:t>
            </w:r>
          </w:p>
        </w:tc>
      </w:tr>
      <w:tr>
        <w:trPr>
          <w:cantSplit/>
        </w:trPr>
        <w:tc>
          <w:tcPr>
            <w:tcW w:w="993" w:type="dxa"/>
          </w:tcPr>
          <w:p>
            <w:pPr>
              <w:pStyle w:val="yTable"/>
              <w:jc w:val="center"/>
            </w:pPr>
            <w:r>
              <w:t>3.</w:t>
            </w:r>
          </w:p>
        </w:tc>
        <w:tc>
          <w:tcPr>
            <w:tcW w:w="4819" w:type="dxa"/>
          </w:tcPr>
          <w:p>
            <w:pPr>
              <w:pStyle w:val="yTable"/>
              <w:tabs>
                <w:tab w:val="left" w:pos="601"/>
              </w:tabs>
              <w:ind w:left="601" w:hanging="601"/>
            </w:pPr>
            <w:r>
              <w:t>(a)</w:t>
            </w:r>
            <w:r>
              <w:tab/>
              <w:t>For the supply of copies of a will or other document, including marking as an office copy if required — for each page ..................</w:t>
            </w:r>
          </w:p>
        </w:tc>
        <w:tc>
          <w:tcPr>
            <w:tcW w:w="1382" w:type="dxa"/>
          </w:tcPr>
          <w:p>
            <w:pPr>
              <w:pStyle w:val="yTable"/>
              <w:tabs>
                <w:tab w:val="right" w:pos="743"/>
              </w:tabs>
            </w:pPr>
            <w:r>
              <w:br/>
            </w:r>
            <w:r>
              <w:br/>
            </w:r>
            <w:r>
              <w:tab/>
            </w:r>
            <w:del w:id="264" w:author="Master Repository Process" w:date="2021-09-18T01:02:00Z">
              <w:r>
                <w:delText>3.00</w:delText>
              </w:r>
            </w:del>
            <w:ins w:id="265" w:author="Master Repository Process" w:date="2021-09-18T01:02:00Z">
              <w:r>
                <w:t>1.50</w:t>
              </w:r>
            </w:ins>
          </w:p>
        </w:tc>
      </w:tr>
      <w:tr>
        <w:trPr>
          <w:cantSplit/>
        </w:trPr>
        <w:tc>
          <w:tcPr>
            <w:tcW w:w="993" w:type="dxa"/>
          </w:tcPr>
          <w:p>
            <w:pPr>
              <w:pStyle w:val="yTable"/>
              <w:spacing w:before="0"/>
              <w:jc w:val="center"/>
            </w:pPr>
          </w:p>
        </w:tc>
        <w:tc>
          <w:tcPr>
            <w:tcW w:w="4819" w:type="dxa"/>
          </w:tcPr>
          <w:p>
            <w:pPr>
              <w:pStyle w:val="yTable"/>
              <w:keepNext/>
              <w:keepLines/>
              <w:tabs>
                <w:tab w:val="left" w:pos="601"/>
              </w:tabs>
              <w:ind w:left="601" w:hanging="601"/>
            </w:pPr>
            <w:r>
              <w:t>(b)</w:t>
            </w:r>
            <w:r>
              <w:tab/>
              <w:t>For certifying under seal that a copy of a document is a true copy — an additional fee of ....................................................................</w:t>
            </w:r>
          </w:p>
        </w:tc>
        <w:tc>
          <w:tcPr>
            <w:tcW w:w="1382" w:type="dxa"/>
          </w:tcPr>
          <w:p>
            <w:pPr>
              <w:pStyle w:val="yTable"/>
              <w:tabs>
                <w:tab w:val="right" w:pos="743"/>
              </w:tabs>
            </w:pPr>
            <w:r>
              <w:br/>
            </w:r>
            <w:r>
              <w:br/>
            </w:r>
            <w:r>
              <w:tab/>
              <w:t>12.00</w:t>
            </w:r>
          </w:p>
        </w:tc>
      </w:tr>
      <w:tr>
        <w:trPr>
          <w:cantSplit/>
        </w:trPr>
        <w:tc>
          <w:tcPr>
            <w:tcW w:w="993" w:type="dxa"/>
          </w:tcPr>
          <w:p>
            <w:pPr>
              <w:pStyle w:val="yTable"/>
              <w:jc w:val="center"/>
            </w:pPr>
            <w:r>
              <w:t>4.</w:t>
            </w:r>
          </w:p>
        </w:tc>
        <w:tc>
          <w:tcPr>
            <w:tcW w:w="4819" w:type="dxa"/>
          </w:tcPr>
          <w:p>
            <w:pPr>
              <w:pStyle w:val="yTable"/>
              <w:keepNext/>
              <w:keepLines/>
              <w:tabs>
                <w:tab w:val="left" w:pos="601"/>
              </w:tabs>
              <w:ind w:left="601" w:hanging="601"/>
            </w:pPr>
            <w:r>
              <w:t>(a)</w:t>
            </w:r>
            <w:r>
              <w:tab/>
              <w:t xml:space="preserve">For an exemplification of a grant (in addition to the fee payable under item 3(a)); </w:t>
            </w:r>
          </w:p>
        </w:tc>
        <w:tc>
          <w:tcPr>
            <w:tcW w:w="1382" w:type="dxa"/>
          </w:tcPr>
          <w:p>
            <w:pPr>
              <w:pStyle w:val="yTable"/>
              <w:tabs>
                <w:tab w:val="right" w:pos="743"/>
              </w:tabs>
              <w:spacing w:before="0"/>
            </w:pPr>
            <w:r>
              <w:br/>
            </w:r>
          </w:p>
        </w:tc>
      </w:tr>
      <w:tr>
        <w:trPr>
          <w:cantSplit/>
        </w:trPr>
        <w:tc>
          <w:tcPr>
            <w:tcW w:w="993" w:type="dxa"/>
          </w:tcPr>
          <w:p>
            <w:pPr>
              <w:pStyle w:val="yTable"/>
              <w:tabs>
                <w:tab w:val="left" w:pos="601"/>
              </w:tabs>
              <w:ind w:left="601" w:hanging="601"/>
            </w:pPr>
          </w:p>
        </w:tc>
        <w:tc>
          <w:tcPr>
            <w:tcW w:w="4819" w:type="dxa"/>
          </w:tcPr>
          <w:p>
            <w:pPr>
              <w:pStyle w:val="yTable"/>
              <w:keepNext/>
              <w:keepLines/>
              <w:tabs>
                <w:tab w:val="left" w:pos="601"/>
              </w:tabs>
              <w:ind w:left="601" w:hanging="601"/>
            </w:pPr>
            <w:r>
              <w:t>(b)</w:t>
            </w:r>
            <w:r>
              <w:tab/>
              <w:t>For settling and sealing a citation or a subpoena ........................................................</w:t>
            </w:r>
          </w:p>
        </w:tc>
        <w:tc>
          <w:tcPr>
            <w:tcW w:w="1382" w:type="dxa"/>
          </w:tcPr>
          <w:p>
            <w:pPr>
              <w:pStyle w:val="yTable"/>
              <w:tabs>
                <w:tab w:val="right" w:pos="743"/>
              </w:tabs>
            </w:pPr>
            <w:r>
              <w:br/>
            </w:r>
            <w:r>
              <w:tab/>
              <w:t>61.50</w:t>
            </w:r>
          </w:p>
        </w:tc>
      </w:tr>
      <w:tr>
        <w:trPr>
          <w:cantSplit/>
        </w:trPr>
        <w:tc>
          <w:tcPr>
            <w:tcW w:w="993" w:type="dxa"/>
          </w:tcPr>
          <w:p>
            <w:pPr>
              <w:pStyle w:val="yTable"/>
              <w:jc w:val="center"/>
            </w:pPr>
            <w:r>
              <w:t>5.</w:t>
            </w:r>
          </w:p>
        </w:tc>
        <w:tc>
          <w:tcPr>
            <w:tcW w:w="4819" w:type="dxa"/>
          </w:tcPr>
          <w:p>
            <w:pPr>
              <w:pStyle w:val="yTable"/>
            </w:pPr>
            <w:r>
              <w:t>For a search for and inspection of a document or file of documents ......................................................</w:t>
            </w:r>
          </w:p>
        </w:tc>
        <w:tc>
          <w:tcPr>
            <w:tcW w:w="1382" w:type="dxa"/>
          </w:tcPr>
          <w:p>
            <w:pPr>
              <w:pStyle w:val="yTable"/>
              <w:tabs>
                <w:tab w:val="right" w:pos="743"/>
              </w:tabs>
            </w:pPr>
            <w:r>
              <w:br/>
            </w:r>
            <w:r>
              <w:tab/>
              <w:t>25.00</w:t>
            </w:r>
          </w:p>
        </w:tc>
      </w:tr>
    </w:tbl>
    <w:p>
      <w:pPr>
        <w:pStyle w:val="yFootnotesection"/>
      </w:pPr>
      <w:bookmarkStart w:id="266" w:name="_Toc533218894"/>
      <w:bookmarkStart w:id="267" w:name="_Toc533480360"/>
      <w:r>
        <w:tab/>
        <w:t>[Schedule 3 amended in Gazette 30 Dec 2003 p. 5699; 23 Jun 2005 p. 2700; 23 Jun 2006 p. 2187; 26 Jun 2007 p. 3044; 8 Feb 2008 p. 314; 27 Jun 2008 p. 3061-2</w:t>
      </w:r>
      <w:ins w:id="268" w:author="Master Repository Process" w:date="2021-09-18T01:02:00Z">
        <w:r>
          <w:t>; 9 Jun 2009 p. 1922</w:t>
        </w:r>
      </w:ins>
      <w:r>
        <w:t>.]</w:t>
      </w:r>
    </w:p>
    <w:p>
      <w:pPr>
        <w:pStyle w:val="yScheduleHeading"/>
      </w:pPr>
      <w:bookmarkStart w:id="269" w:name="_Toc107626249"/>
      <w:bookmarkStart w:id="270" w:name="_Toc139175209"/>
      <w:bookmarkStart w:id="271" w:name="_Toc139365940"/>
      <w:bookmarkStart w:id="272" w:name="_Toc141847811"/>
      <w:bookmarkStart w:id="273" w:name="_Toc142382645"/>
      <w:bookmarkStart w:id="274" w:name="_Toc144009328"/>
      <w:bookmarkStart w:id="275" w:name="_Toc144009444"/>
      <w:bookmarkStart w:id="276" w:name="_Toc144010742"/>
      <w:bookmarkStart w:id="277" w:name="_Toc144616506"/>
      <w:bookmarkStart w:id="278" w:name="_Toc145814169"/>
      <w:bookmarkStart w:id="279" w:name="_Toc170790395"/>
      <w:bookmarkStart w:id="280" w:name="_Toc171051025"/>
      <w:bookmarkStart w:id="281" w:name="_Toc202265391"/>
      <w:bookmarkStart w:id="282" w:name="_Toc232310903"/>
      <w:r>
        <w:rPr>
          <w:rStyle w:val="CharSchNo"/>
        </w:rPr>
        <w:t>Schedule 4</w:t>
      </w:r>
      <w:r>
        <w:t xml:space="preserve"> — </w:t>
      </w:r>
      <w:r>
        <w:rPr>
          <w:rStyle w:val="CharSchText"/>
        </w:rPr>
        <w:t>Forms</w:t>
      </w:r>
      <w:bookmarkEnd w:id="266"/>
      <w:bookmarkEnd w:id="267"/>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yShoulderClause"/>
        <w:spacing w:after="120"/>
      </w:pPr>
      <w:r>
        <w:t xml:space="preserve">[r. </w:t>
      </w:r>
      <w:bookmarkStart w:id="283" w:name="_Hlt533327436"/>
      <w:r>
        <w:t>4(7)</w:t>
      </w:r>
      <w:bookmarkEnd w:id="283"/>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
              <w:jc w:val="center"/>
              <w:rPr>
                <w:b/>
              </w:rPr>
            </w:pPr>
            <w:r>
              <w:rPr>
                <w:b/>
              </w:rPr>
              <w:t>Form 1</w:t>
            </w:r>
          </w:p>
        </w:tc>
      </w:tr>
      <w:tr>
        <w:trPr>
          <w:cantSplit/>
        </w:trPr>
        <w:tc>
          <w:tcPr>
            <w:tcW w:w="6662" w:type="dxa"/>
            <w:gridSpan w:val="4"/>
            <w:tcBorders>
              <w:top w:val="nil"/>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Supreme Court of Western Australia</w:t>
            </w:r>
          </w:p>
        </w:tc>
        <w:tc>
          <w:tcPr>
            <w:tcW w:w="3047" w:type="dxa"/>
          </w:tcPr>
          <w:p>
            <w:pPr>
              <w:pStyle w:val="yTable"/>
            </w:pPr>
            <w:r>
              <w:t>No.         of  2   </w:t>
            </w:r>
          </w:p>
        </w:tc>
      </w:tr>
      <w:tr>
        <w:trPr>
          <w:cantSplit/>
        </w:trPr>
        <w:tc>
          <w:tcPr>
            <w:tcW w:w="6662" w:type="dxa"/>
            <w:gridSpan w:val="4"/>
          </w:tcPr>
          <w:p>
            <w:pPr>
              <w:pStyle w:val="yTable"/>
              <w:tabs>
                <w:tab w:val="left" w:pos="3719"/>
              </w:tabs>
            </w:pPr>
            <w:r>
              <w:rPr>
                <w:b/>
                <w:bCs/>
              </w:rPr>
              <w:t>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719"/>
              </w:tabs>
            </w:pPr>
            <w:r>
              <w:rPr>
                <w:b/>
                <w:bCs/>
              </w:rPr>
              <w:t>Defendant/Respondent*:</w:t>
            </w:r>
            <w:r>
              <w:rPr>
                <w:b/>
                <w:bCs/>
              </w:rPr>
              <w:tab/>
            </w:r>
            <w:r>
              <w:t>................................................</w:t>
            </w:r>
          </w:p>
          <w:p>
            <w:pPr>
              <w:pStyle w:val="yTable"/>
              <w:spacing w:before="0"/>
            </w:pPr>
            <w:r>
              <w:rPr>
                <w:sz w:val="20"/>
              </w:rPr>
              <w:t>(*strike out word that is not applicable)</w:t>
            </w:r>
          </w:p>
        </w:tc>
      </w:tr>
      <w:tr>
        <w:trPr>
          <w:cantSplit/>
        </w:trPr>
        <w:tc>
          <w:tcPr>
            <w:tcW w:w="1701" w:type="dxa"/>
            <w:vMerge w:val="restart"/>
            <w:tcBorders>
              <w:bottom w:val="nil"/>
            </w:tcBorders>
          </w:tcPr>
          <w:p>
            <w:pPr>
              <w:pStyle w:val="yTable"/>
              <w:rPr>
                <w:b/>
              </w:rPr>
            </w:pPr>
            <w:r>
              <w:rPr>
                <w:b/>
              </w:rPr>
              <w:t>Applicant:</w:t>
            </w:r>
          </w:p>
        </w:tc>
        <w:tc>
          <w:tcPr>
            <w:tcW w:w="4961" w:type="dxa"/>
            <w:gridSpan w:val="3"/>
            <w:tcBorders>
              <w:bottom w:val="single" w:sz="4" w:space="0" w:color="auto"/>
            </w:tcBorders>
          </w:tcPr>
          <w:p>
            <w:pPr>
              <w:pStyle w:val="yTable"/>
            </w:pPr>
            <w:r>
              <w:t>......................................................................................</w:t>
            </w:r>
          </w:p>
          <w:p>
            <w:pPr>
              <w:pStyle w:val="yTable"/>
            </w:pPr>
            <w:r>
              <w:t>Full name</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Address</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Name of person in respect of which application made</w:t>
            </w:r>
          </w:p>
        </w:tc>
      </w:tr>
      <w:tr>
        <w:trPr>
          <w:cantSplit/>
        </w:trPr>
        <w:tc>
          <w:tcPr>
            <w:tcW w:w="1701" w:type="dxa"/>
            <w:vMerge/>
            <w:tcBorders>
              <w:bottom w:val="single" w:sz="4" w:space="0" w:color="auto"/>
            </w:tcBorders>
          </w:tcPr>
          <w:p>
            <w:pPr>
              <w:pStyle w:val="yTable"/>
            </w:pPr>
          </w:p>
        </w:tc>
        <w:tc>
          <w:tcPr>
            <w:tcW w:w="4961" w:type="dxa"/>
            <w:gridSpan w:val="3"/>
            <w:tcBorders>
              <w:bottom w:val="single" w:sz="4" w:space="0" w:color="auto"/>
            </w:tcBorders>
          </w:tcPr>
          <w:p>
            <w:pPr>
              <w:pStyle w:val="yTable"/>
            </w:pPr>
            <w:r>
              <w:t>......................................................................................</w:t>
            </w:r>
          </w:p>
          <w:p>
            <w:pPr>
              <w:pStyle w:val="yTable"/>
            </w:pPr>
            <w:r>
              <w:t>Position held by applicant</w:t>
            </w:r>
          </w:p>
        </w:tc>
      </w:tr>
      <w:tr>
        <w:trPr>
          <w:cantSplit/>
        </w:trPr>
        <w:tc>
          <w:tcPr>
            <w:tcW w:w="6662" w:type="dxa"/>
            <w:gridSpan w:val="4"/>
          </w:tcPr>
          <w:p>
            <w:pPr>
              <w:pStyle w:val="yTable"/>
              <w:tabs>
                <w:tab w:val="left" w:pos="459"/>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
              <w:rPr>
                <w:b/>
              </w:rPr>
            </w:pPr>
            <w:r>
              <w:rPr>
                <w:b/>
              </w:rPr>
              <w:t>Signature of applicant:</w:t>
            </w:r>
          </w:p>
        </w:tc>
        <w:tc>
          <w:tcPr>
            <w:tcW w:w="4110" w:type="dxa"/>
            <w:gridSpan w:val="2"/>
          </w:tcPr>
          <w:p>
            <w:pPr>
              <w:pStyle w:val="yTable"/>
            </w:pPr>
          </w:p>
        </w:tc>
      </w:tr>
      <w:tr>
        <w:trPr>
          <w:cantSplit/>
        </w:trPr>
        <w:tc>
          <w:tcPr>
            <w:tcW w:w="2552" w:type="dxa"/>
            <w:gridSpan w:val="2"/>
          </w:tcPr>
          <w:p>
            <w:pPr>
              <w:pStyle w:val="yTable"/>
              <w:rPr>
                <w:b/>
              </w:rPr>
            </w:pPr>
            <w:r>
              <w:rPr>
                <w:b/>
              </w:rPr>
              <w:t>Date:</w:t>
            </w:r>
          </w:p>
        </w:tc>
        <w:tc>
          <w:tcPr>
            <w:tcW w:w="4110" w:type="dxa"/>
            <w:gridSpan w:val="2"/>
          </w:tcPr>
          <w:p>
            <w:pPr>
              <w:pStyle w:val="yTable"/>
            </w:pPr>
          </w:p>
        </w:tc>
      </w:tr>
      <w:tr>
        <w:trPr>
          <w:cantSplit/>
        </w:trPr>
        <w:tc>
          <w:tcPr>
            <w:tcW w:w="6662" w:type="dxa"/>
            <w:gridSpan w:val="4"/>
            <w:tcBorders>
              <w:bottom w:val="single" w:sz="4" w:space="0" w:color="auto"/>
            </w:tcBorders>
          </w:tcPr>
          <w:p>
            <w:pPr>
              <w:pStyle w:val="yTable"/>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Supreme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yTable"/>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Supreme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
              <w:pageBreakBefore/>
              <w:jc w:val="center"/>
              <w:rPr>
                <w:b/>
              </w:rPr>
            </w:pPr>
            <w:r>
              <w:rPr>
                <w:b/>
              </w:rPr>
              <w:t>Form 2</w:t>
            </w:r>
          </w:p>
          <w:p>
            <w:pPr>
              <w:pStyle w:val="yTable"/>
              <w:jc w:val="center"/>
            </w:pPr>
            <w:r>
              <w:rPr>
                <w:b/>
              </w:rPr>
              <w:t>Application to remit fees</w:t>
            </w:r>
          </w:p>
        </w:tc>
      </w:tr>
      <w:tr>
        <w:trPr>
          <w:cantSplit/>
        </w:trPr>
        <w:tc>
          <w:tcPr>
            <w:tcW w:w="3615" w:type="dxa"/>
            <w:gridSpan w:val="4"/>
          </w:tcPr>
          <w:p>
            <w:pPr>
              <w:pStyle w:val="yTable"/>
            </w:pPr>
            <w:r>
              <w:t>In the Supreme Court of Western Australia</w:t>
            </w:r>
          </w:p>
        </w:tc>
        <w:tc>
          <w:tcPr>
            <w:tcW w:w="3047" w:type="dxa"/>
            <w:gridSpan w:val="5"/>
          </w:tcPr>
          <w:p>
            <w:pPr>
              <w:pStyle w:val="yTable"/>
              <w:tabs>
                <w:tab w:val="left" w:pos="813"/>
                <w:tab w:val="left" w:pos="1380"/>
              </w:tabs>
            </w:pPr>
            <w:r>
              <w:t>No.</w:t>
            </w:r>
            <w:r>
              <w:tab/>
              <w:t>of  2</w:t>
            </w:r>
          </w:p>
        </w:tc>
      </w:tr>
      <w:tr>
        <w:trPr>
          <w:cantSplit/>
        </w:trPr>
        <w:tc>
          <w:tcPr>
            <w:tcW w:w="6662" w:type="dxa"/>
            <w:gridSpan w:val="9"/>
          </w:tcPr>
          <w:p>
            <w:pPr>
              <w:pStyle w:val="yTable"/>
              <w:tabs>
                <w:tab w:val="left" w:pos="3719"/>
              </w:tabs>
            </w:pPr>
            <w:r>
              <w:rPr>
                <w:b/>
                <w:bCs/>
              </w:rPr>
              <w:t xml:space="preserve"> Plaintiff/Appellant*:</w:t>
            </w:r>
            <w:r>
              <w:rPr>
                <w:b/>
                <w:bCs/>
              </w:rPr>
              <w:tab/>
            </w:r>
            <w:r>
              <w:t>................................................</w:t>
            </w:r>
          </w:p>
          <w:p>
            <w:pPr>
              <w:pStyle w:val="yTable"/>
              <w:tabs>
                <w:tab w:val="left" w:pos="3719"/>
              </w:tabs>
              <w:spacing w:before="0"/>
            </w:pPr>
            <w:r>
              <w:rPr>
                <w:sz w:val="20"/>
              </w:rPr>
              <w:t>(*strike out word that is not applicable)</w:t>
            </w:r>
          </w:p>
        </w:tc>
      </w:tr>
      <w:tr>
        <w:trPr>
          <w:cantSplit/>
        </w:trPr>
        <w:tc>
          <w:tcPr>
            <w:tcW w:w="6662" w:type="dxa"/>
            <w:gridSpan w:val="9"/>
          </w:tcPr>
          <w:p>
            <w:pPr>
              <w:pStyle w:val="yTable"/>
              <w:tabs>
                <w:tab w:val="left" w:pos="3719"/>
              </w:tabs>
            </w:pPr>
            <w:r>
              <w:rPr>
                <w:b/>
                <w:bCs/>
              </w:rPr>
              <w:t xml:space="preserve"> Defendant/Respondent*:</w:t>
            </w:r>
            <w:r>
              <w:rPr>
                <w:b/>
                <w:bCs/>
              </w:rPr>
              <w:tab/>
            </w:r>
            <w:r>
              <w:t>................................................</w:t>
            </w:r>
          </w:p>
          <w:p>
            <w:pPr>
              <w:pStyle w:val="yTable"/>
              <w:spacing w:before="0"/>
            </w:pPr>
            <w:r>
              <w:rPr>
                <w:sz w:val="20"/>
              </w:rPr>
              <w:t>(*strike out word that is not applicable)</w:t>
            </w:r>
          </w:p>
        </w:tc>
      </w:tr>
      <w:tr>
        <w:trPr>
          <w:cantSplit/>
          <w:trHeight w:val="433"/>
        </w:trPr>
        <w:tc>
          <w:tcPr>
            <w:tcW w:w="1701" w:type="dxa"/>
            <w:vMerge w:val="restart"/>
          </w:tcPr>
          <w:p>
            <w:pPr>
              <w:pStyle w:val="yTable"/>
              <w:rPr>
                <w:b/>
              </w:rPr>
            </w:pPr>
            <w:r>
              <w:rPr>
                <w:b/>
              </w:rPr>
              <w:t>Applicant:</w:t>
            </w:r>
          </w:p>
        </w:tc>
        <w:tc>
          <w:tcPr>
            <w:tcW w:w="4961" w:type="dxa"/>
            <w:gridSpan w:val="8"/>
          </w:tcPr>
          <w:p>
            <w:pPr>
              <w:pStyle w:val="yTable"/>
            </w:pPr>
            <w:r>
              <w:t>......................................................................................</w:t>
            </w:r>
          </w:p>
          <w:p>
            <w:pPr>
              <w:pStyle w:val="yTable"/>
            </w:pPr>
            <w:r>
              <w:t>Full name</w:t>
            </w:r>
          </w:p>
        </w:tc>
      </w:tr>
      <w:tr>
        <w:trPr>
          <w:cantSplit/>
          <w:trHeight w:val="431"/>
        </w:trPr>
        <w:tc>
          <w:tcPr>
            <w:tcW w:w="1701" w:type="dxa"/>
            <w:vMerge/>
          </w:tcPr>
          <w:p>
            <w:pPr>
              <w:pStyle w:val="yTable"/>
            </w:pPr>
          </w:p>
        </w:tc>
        <w:tc>
          <w:tcPr>
            <w:tcW w:w="4961" w:type="dxa"/>
            <w:gridSpan w:val="8"/>
          </w:tcPr>
          <w:p>
            <w:pPr>
              <w:pStyle w:val="yTable"/>
            </w:pPr>
            <w:r>
              <w:t>......................................................................................</w:t>
            </w:r>
          </w:p>
          <w:p>
            <w:pPr>
              <w:pStyle w:val="yTable"/>
            </w:pPr>
            <w:r>
              <w:t>Address</w:t>
            </w:r>
          </w:p>
        </w:tc>
      </w:tr>
      <w:tr>
        <w:trPr>
          <w:cantSplit/>
          <w:trHeight w:val="431"/>
        </w:trPr>
        <w:tc>
          <w:tcPr>
            <w:tcW w:w="1701" w:type="dxa"/>
            <w:vMerge/>
          </w:tcPr>
          <w:p>
            <w:pPr>
              <w:pStyle w:val="yTable"/>
            </w:pPr>
          </w:p>
        </w:tc>
        <w:tc>
          <w:tcPr>
            <w:tcW w:w="2622" w:type="dxa"/>
            <w:gridSpan w:val="5"/>
          </w:tcPr>
          <w:p>
            <w:pPr>
              <w:pStyle w:val="yTable"/>
            </w:pPr>
            <w:r>
              <w:t>...........................................</w:t>
            </w:r>
          </w:p>
          <w:p>
            <w:pPr>
              <w:pStyle w:val="yTable"/>
            </w:pPr>
            <w:r>
              <w:t>Date of birth</w:t>
            </w:r>
          </w:p>
        </w:tc>
        <w:tc>
          <w:tcPr>
            <w:tcW w:w="2339" w:type="dxa"/>
            <w:gridSpan w:val="3"/>
          </w:tcPr>
          <w:p>
            <w:pPr>
              <w:pStyle w:val="yTable"/>
            </w:pPr>
            <w:r>
              <w:t>......................................</w:t>
            </w:r>
          </w:p>
          <w:p>
            <w:pPr>
              <w:pStyle w:val="yTable"/>
            </w:pPr>
            <w:r>
              <w:t>MDL No.</w:t>
            </w:r>
          </w:p>
        </w:tc>
      </w:tr>
      <w:tr>
        <w:trPr>
          <w:cantSplit/>
          <w:trHeight w:val="431"/>
        </w:trPr>
        <w:tc>
          <w:tcPr>
            <w:tcW w:w="6662" w:type="dxa"/>
            <w:gridSpan w:val="9"/>
          </w:tcPr>
          <w:p>
            <w:pPr>
              <w:pStyle w:val="yTable"/>
            </w:pPr>
            <w:r>
              <w:t>The following reasons are the special reasons for applying to have the fees in relation to the above matter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600"/>
              </w:tabs>
              <w:rPr>
                <w:i/>
              </w:rPr>
            </w:pPr>
            <w:r>
              <w:rPr>
                <w:i/>
              </w:rPr>
              <w:t>*</w:t>
            </w:r>
            <w:r>
              <w:rPr>
                <w:i/>
              </w:rPr>
              <w:tab/>
            </w:r>
            <w:r>
              <w:rPr>
                <w:i/>
                <w:sz w:val="16"/>
              </w:rPr>
              <w:t>Strike out those that are not applicable.</w:t>
            </w:r>
          </w:p>
        </w:tc>
      </w:tr>
      <w:tr>
        <w:trPr>
          <w:cantSplit/>
          <w:trHeight w:val="431"/>
        </w:trPr>
        <w:tc>
          <w:tcPr>
            <w:tcW w:w="6662" w:type="dxa"/>
            <w:gridSpan w:val="9"/>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31"/>
        </w:trPr>
        <w:tc>
          <w:tcPr>
            <w:tcW w:w="6662" w:type="dxa"/>
            <w:gridSpan w:val="9"/>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662" w:type="dxa"/>
            <w:gridSpan w:val="9"/>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
            </w:pPr>
            <w:r>
              <w:t>I am employed as a ................................ by ............................................* Their business address is .........................................................................*</w:t>
            </w:r>
          </w:p>
        </w:tc>
      </w:tr>
      <w:tr>
        <w:trPr>
          <w:cantSplit/>
          <w:trHeight w:val="429"/>
        </w:trPr>
        <w:tc>
          <w:tcPr>
            <w:tcW w:w="6662" w:type="dxa"/>
            <w:gridSpan w:val="9"/>
          </w:tcPr>
          <w:p>
            <w:pPr>
              <w:pStyle w:val="yTable"/>
            </w:pPr>
            <w:r>
              <w:t>I am unemployed/ a pensioner* and registered with the Department of Social Security at .......................................................................................</w:t>
            </w:r>
          </w:p>
        </w:tc>
      </w:tr>
      <w:tr>
        <w:trPr>
          <w:cantSplit/>
          <w:trHeight w:val="429"/>
        </w:trPr>
        <w:tc>
          <w:tcPr>
            <w:tcW w:w="6662" w:type="dxa"/>
            <w:gridSpan w:val="9"/>
          </w:tcPr>
          <w:p>
            <w:pPr>
              <w:pStyle w:val="yTable"/>
            </w:pPr>
            <w:r>
              <w:t>I am single/ married/ in a de facto relationship/ separated.*</w:t>
            </w:r>
          </w:p>
        </w:tc>
      </w:tr>
      <w:tr>
        <w:trPr>
          <w:cantSplit/>
          <w:trHeight w:val="429"/>
        </w:trPr>
        <w:tc>
          <w:tcPr>
            <w:tcW w:w="6662" w:type="dxa"/>
            <w:gridSpan w:val="9"/>
          </w:tcPr>
          <w:p>
            <w:pPr>
              <w:pStyle w:val="yTable"/>
            </w:pPr>
            <w:r>
              <w:t xml:space="preserve">I have/ do not have* a dependant wife/ husband/ de facto partner* and </w:t>
            </w:r>
          </w:p>
          <w:p>
            <w:pPr>
              <w:pStyle w:val="yTable"/>
            </w:pPr>
            <w:r>
              <w:t>.............. dependant children.</w:t>
            </w:r>
          </w:p>
        </w:tc>
      </w:tr>
      <w:tr>
        <w:trPr>
          <w:cantSplit/>
          <w:trHeight w:val="429"/>
        </w:trPr>
        <w:tc>
          <w:tcPr>
            <w:tcW w:w="6662" w:type="dxa"/>
            <w:gridSpan w:val="9"/>
          </w:tcPr>
          <w:p>
            <w:pPr>
              <w:pStyle w:val="yTable"/>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
            </w:pPr>
            <w:r>
              <w:t>Income</w:t>
            </w:r>
          </w:p>
        </w:tc>
        <w:tc>
          <w:tcPr>
            <w:tcW w:w="3260" w:type="dxa"/>
            <w:gridSpan w:val="6"/>
            <w:tcBorders>
              <w:bottom w:val="single" w:sz="4" w:space="0" w:color="auto"/>
            </w:tcBorders>
          </w:tcPr>
          <w:p>
            <w:pPr>
              <w:pStyle w:val="yTable"/>
            </w:pPr>
            <w:r>
              <w:t>Expenditure</w:t>
            </w:r>
          </w:p>
        </w:tc>
      </w:tr>
      <w:tr>
        <w:trPr>
          <w:cantSplit/>
          <w:trHeight w:val="442"/>
        </w:trPr>
        <w:tc>
          <w:tcPr>
            <w:tcW w:w="2552" w:type="dxa"/>
            <w:gridSpan w:val="2"/>
            <w:tcBorders>
              <w:bottom w:val="single" w:sz="4" w:space="0" w:color="auto"/>
            </w:tcBorders>
          </w:tcPr>
          <w:p>
            <w:pPr>
              <w:pStyle w:val="yTable"/>
            </w:pPr>
            <w:r>
              <w:t>Wage/salary/benefit (net)</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Rent/board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Mortgage payment</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Maintenance for dependants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Food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Electricity/gas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Money in bank or other financial institution</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Telephone</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Water</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Rates and taxes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Court orders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Lease or other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Other debts owing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2552" w:type="dxa"/>
            <w:gridSpan w:val="2"/>
          </w:tcPr>
          <w:p>
            <w:pPr>
              <w:pStyle w:val="yTable"/>
            </w:pPr>
            <w:r>
              <w:t>TOTAL</w:t>
            </w:r>
          </w:p>
        </w:tc>
        <w:tc>
          <w:tcPr>
            <w:tcW w:w="850" w:type="dxa"/>
          </w:tcPr>
          <w:p>
            <w:pPr>
              <w:pStyle w:val="yTable"/>
            </w:pPr>
          </w:p>
        </w:tc>
        <w:tc>
          <w:tcPr>
            <w:tcW w:w="2410" w:type="dxa"/>
            <w:gridSpan w:val="5"/>
          </w:tcPr>
          <w:p>
            <w:pPr>
              <w:pStyle w:val="yTable"/>
            </w:pPr>
            <w:r>
              <w:t>TOTAL</w:t>
            </w:r>
          </w:p>
        </w:tc>
        <w:tc>
          <w:tcPr>
            <w:tcW w:w="850" w:type="dxa"/>
          </w:tcPr>
          <w:p>
            <w:pPr>
              <w:pStyle w:val="yTable"/>
            </w:pPr>
          </w:p>
        </w:tc>
      </w:tr>
      <w:tr>
        <w:trPr>
          <w:cantSplit/>
          <w:trHeight w:val="429"/>
        </w:trPr>
        <w:tc>
          <w:tcPr>
            <w:tcW w:w="3402" w:type="dxa"/>
            <w:gridSpan w:val="3"/>
          </w:tcPr>
          <w:p>
            <w:pPr>
              <w:pStyle w:val="yTable"/>
            </w:pPr>
            <w:r>
              <w:t>ASSETS</w:t>
            </w:r>
          </w:p>
        </w:tc>
        <w:tc>
          <w:tcPr>
            <w:tcW w:w="3260" w:type="dxa"/>
            <w:gridSpan w:val="6"/>
          </w:tcPr>
          <w:p>
            <w:pPr>
              <w:pStyle w:val="yTable"/>
            </w:pPr>
            <w:r>
              <w:t>VALUE</w:t>
            </w:r>
          </w:p>
          <w:p>
            <w:pPr>
              <w:pStyle w:val="yTable"/>
            </w:pPr>
            <w:r>
              <w:t>$   </w:t>
            </w:r>
          </w:p>
        </w:tc>
      </w:tr>
      <w:tr>
        <w:trPr>
          <w:cantSplit/>
          <w:trHeight w:val="429"/>
        </w:trPr>
        <w:tc>
          <w:tcPr>
            <w:tcW w:w="6662" w:type="dxa"/>
            <w:gridSpan w:val="9"/>
          </w:tcPr>
          <w:p>
            <w:pPr>
              <w:pStyle w:val="yTable"/>
            </w:pPr>
            <w:r>
              <w:t xml:space="preserve">My assets and liabilities are as follows — </w:t>
            </w:r>
          </w:p>
        </w:tc>
      </w:tr>
      <w:tr>
        <w:trPr>
          <w:cantSplit/>
          <w:trHeight w:val="429"/>
        </w:trPr>
        <w:tc>
          <w:tcPr>
            <w:tcW w:w="6662" w:type="dxa"/>
            <w:gridSpan w:val="9"/>
          </w:tcPr>
          <w:p>
            <w:pPr>
              <w:pStyle w:val="yTable"/>
            </w:pPr>
            <w:r>
              <w:t>House or other real property (give addresses)</w:t>
            </w:r>
          </w:p>
        </w:tc>
      </w:tr>
      <w:tr>
        <w:trPr>
          <w:cantSplit/>
          <w:trHeight w:val="429"/>
        </w:trPr>
        <w:tc>
          <w:tcPr>
            <w:tcW w:w="5812" w:type="dxa"/>
            <w:gridSpan w:val="8"/>
          </w:tcPr>
          <w:p>
            <w:pPr>
              <w:pStyle w:val="yTable"/>
            </w:pPr>
            <w:r>
              <w:t>................................................................................................</w:t>
            </w:r>
          </w:p>
          <w:p>
            <w:pPr>
              <w:pStyle w:val="yTable"/>
            </w:pPr>
            <w:r>
              <w:t>................................................................................................</w:t>
            </w:r>
          </w:p>
        </w:tc>
        <w:tc>
          <w:tcPr>
            <w:tcW w:w="850" w:type="dxa"/>
          </w:tcPr>
          <w:p>
            <w:pPr>
              <w:pStyle w:val="yTable"/>
            </w:pPr>
            <w:r>
              <w:t>...........</w:t>
            </w:r>
          </w:p>
          <w:p>
            <w:pPr>
              <w:pStyle w:val="yTable"/>
            </w:pPr>
            <w:r>
              <w:t>...........</w:t>
            </w:r>
          </w:p>
        </w:tc>
      </w:tr>
      <w:tr>
        <w:trPr>
          <w:cantSplit/>
          <w:trHeight w:val="429"/>
        </w:trPr>
        <w:tc>
          <w:tcPr>
            <w:tcW w:w="5812" w:type="dxa"/>
            <w:gridSpan w:val="8"/>
          </w:tcPr>
          <w:p>
            <w:pPr>
              <w:pStyle w:val="yTable"/>
            </w:pPr>
            <w:r>
              <w:t>TOTAL</w:t>
            </w:r>
          </w:p>
        </w:tc>
        <w:tc>
          <w:tcPr>
            <w:tcW w:w="850" w:type="dxa"/>
          </w:tcPr>
          <w:p>
            <w:pPr>
              <w:pStyle w:val="yTable"/>
              <w:rPr>
                <w:u w:val="single"/>
              </w:rPr>
            </w:pPr>
          </w:p>
        </w:tc>
      </w:tr>
      <w:tr>
        <w:trPr>
          <w:cantSplit/>
          <w:trHeight w:val="429"/>
        </w:trPr>
        <w:tc>
          <w:tcPr>
            <w:tcW w:w="6662" w:type="dxa"/>
            <w:gridSpan w:val="9"/>
          </w:tcPr>
          <w:p>
            <w:pPr>
              <w:pStyle w:val="yTable"/>
            </w:pPr>
            <w:r>
              <w:t>Motor vehicles (car, utility, motor cycle, truck, etc.)</w:t>
            </w:r>
          </w:p>
        </w:tc>
      </w:tr>
      <w:tr>
        <w:trPr>
          <w:cantSplit/>
          <w:trHeight w:val="442"/>
        </w:trPr>
        <w:tc>
          <w:tcPr>
            <w:tcW w:w="3686" w:type="dxa"/>
            <w:gridSpan w:val="5"/>
            <w:tcBorders>
              <w:bottom w:val="single" w:sz="4" w:space="0" w:color="auto"/>
            </w:tcBorders>
          </w:tcPr>
          <w:p>
            <w:pPr>
              <w:pStyle w:val="yTable"/>
            </w:pPr>
            <w:r>
              <w:t>Make and model</w:t>
            </w:r>
          </w:p>
        </w:tc>
        <w:tc>
          <w:tcPr>
            <w:tcW w:w="2126" w:type="dxa"/>
            <w:gridSpan w:val="3"/>
            <w:tcBorders>
              <w:bottom w:val="single" w:sz="4" w:space="0" w:color="auto"/>
            </w:tcBorders>
          </w:tcPr>
          <w:p>
            <w:pPr>
              <w:pStyle w:val="yTable"/>
            </w:pPr>
            <w:r>
              <w:t>Reg. No</w:t>
            </w: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6662" w:type="dxa"/>
            <w:gridSpan w:val="9"/>
          </w:tcPr>
          <w:p>
            <w:pPr>
              <w:pStyle w:val="yTable"/>
            </w:pPr>
            <w:r>
              <w:t>Home contents</w:t>
            </w:r>
          </w:p>
        </w:tc>
      </w:tr>
      <w:tr>
        <w:trPr>
          <w:cantSplit/>
          <w:trHeight w:val="443"/>
        </w:trPr>
        <w:tc>
          <w:tcPr>
            <w:tcW w:w="3686" w:type="dxa"/>
            <w:gridSpan w:val="5"/>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Collection of coins, stamps, etc</w:t>
            </w:r>
          </w:p>
        </w:tc>
        <w:tc>
          <w:tcPr>
            <w:tcW w:w="850" w:type="dxa"/>
          </w:tcPr>
          <w:p>
            <w:pPr>
              <w:pStyle w:val="yTable"/>
            </w:pPr>
          </w:p>
        </w:tc>
      </w:tr>
      <w:tr>
        <w:trPr>
          <w:cantSplit/>
          <w:trHeight w:val="429"/>
        </w:trPr>
        <w:tc>
          <w:tcPr>
            <w:tcW w:w="5812" w:type="dxa"/>
            <w:gridSpan w:val="8"/>
          </w:tcPr>
          <w:p>
            <w:pPr>
              <w:pStyle w:val="yTable"/>
            </w:pPr>
            <w:r>
              <w:t>Other collectables</w:t>
            </w:r>
          </w:p>
        </w:tc>
        <w:tc>
          <w:tcPr>
            <w:tcW w:w="850" w:type="dxa"/>
          </w:tcPr>
          <w:p>
            <w:pPr>
              <w:pStyle w:val="yTable"/>
            </w:pPr>
          </w:p>
        </w:tc>
      </w:tr>
      <w:tr>
        <w:trPr>
          <w:cantSplit/>
          <w:trHeight w:val="429"/>
        </w:trPr>
        <w:tc>
          <w:tcPr>
            <w:tcW w:w="5812" w:type="dxa"/>
            <w:gridSpan w:val="8"/>
          </w:tcPr>
          <w:p>
            <w:pPr>
              <w:pStyle w:val="yTable"/>
            </w:pPr>
            <w:r>
              <w:t>Interest in business or company</w:t>
            </w:r>
          </w:p>
        </w:tc>
        <w:tc>
          <w:tcPr>
            <w:tcW w:w="850" w:type="dxa"/>
          </w:tcPr>
          <w:p>
            <w:pPr>
              <w:pStyle w:val="yTable"/>
            </w:pPr>
          </w:p>
        </w:tc>
      </w:tr>
      <w:tr>
        <w:trPr>
          <w:cantSplit/>
          <w:trHeight w:val="429"/>
        </w:trPr>
        <w:tc>
          <w:tcPr>
            <w:tcW w:w="5812" w:type="dxa"/>
            <w:gridSpan w:val="8"/>
          </w:tcPr>
          <w:p>
            <w:pPr>
              <w:pStyle w:val="yTable"/>
            </w:pPr>
            <w:r>
              <w:t>Other assets</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r>
              <w:t>LIABILITIES</w:t>
            </w:r>
          </w:p>
        </w:tc>
        <w:tc>
          <w:tcPr>
            <w:tcW w:w="850" w:type="dxa"/>
          </w:tcPr>
          <w:p>
            <w:pPr>
              <w:pStyle w:val="yTable"/>
            </w:pPr>
          </w:p>
        </w:tc>
      </w:tr>
      <w:tr>
        <w:trPr>
          <w:cantSplit/>
          <w:trHeight w:val="429"/>
        </w:trPr>
        <w:tc>
          <w:tcPr>
            <w:tcW w:w="5812" w:type="dxa"/>
            <w:gridSpan w:val="8"/>
          </w:tcPr>
          <w:p>
            <w:pPr>
              <w:pStyle w:val="yTable"/>
            </w:pPr>
            <w:r>
              <w:t>Mortgage to ....................................................... for $</w:t>
            </w:r>
          </w:p>
        </w:tc>
        <w:tc>
          <w:tcPr>
            <w:tcW w:w="850" w:type="dxa"/>
          </w:tcPr>
          <w:p>
            <w:pPr>
              <w:pStyle w:val="yTable"/>
            </w:pPr>
          </w:p>
        </w:tc>
      </w:tr>
      <w:tr>
        <w:trPr>
          <w:cantSplit/>
          <w:trHeight w:val="429"/>
        </w:trPr>
        <w:tc>
          <w:tcPr>
            <w:tcW w:w="5812" w:type="dxa"/>
            <w:gridSpan w:val="8"/>
          </w:tcPr>
          <w:p>
            <w:pPr>
              <w:pStyle w:val="yTable"/>
            </w:pPr>
            <w:r>
              <w:t>Other to ............................................................. for $</w:t>
            </w:r>
          </w:p>
        </w:tc>
        <w:tc>
          <w:tcPr>
            <w:tcW w:w="850" w:type="dxa"/>
          </w:tcPr>
          <w:p>
            <w:pPr>
              <w:pStyle w:val="yTable"/>
            </w:pPr>
          </w:p>
        </w:tc>
      </w:tr>
      <w:tr>
        <w:trPr>
          <w:cantSplit/>
          <w:trHeight w:val="429"/>
        </w:trPr>
        <w:tc>
          <w:tcPr>
            <w:tcW w:w="5812" w:type="dxa"/>
            <w:gridSpan w:val="8"/>
          </w:tcPr>
          <w:p>
            <w:pPr>
              <w:pStyle w:val="yTable"/>
            </w:pPr>
            <w:r>
              <w:t>Time to pay order ............................................. for $</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p>
        </w:tc>
        <w:tc>
          <w:tcPr>
            <w:tcW w:w="850" w:type="dxa"/>
          </w:tcPr>
          <w:p>
            <w:pPr>
              <w:pStyle w:val="yTable"/>
            </w:pPr>
          </w:p>
        </w:tc>
      </w:tr>
      <w:tr>
        <w:trPr>
          <w:cantSplit/>
        </w:trPr>
        <w:tc>
          <w:tcPr>
            <w:tcW w:w="6662" w:type="dxa"/>
            <w:gridSpan w:val="9"/>
          </w:tcPr>
          <w:p>
            <w:pPr>
              <w:pStyle w:val="yTable"/>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
            </w:pPr>
            <w:r>
              <w:t>INCOME</w:t>
            </w:r>
          </w:p>
        </w:tc>
        <w:tc>
          <w:tcPr>
            <w:tcW w:w="1417" w:type="dxa"/>
            <w:gridSpan w:val="2"/>
          </w:tcPr>
          <w:p>
            <w:pPr>
              <w:pStyle w:val="yTable"/>
            </w:pPr>
            <w:r>
              <w:t>$</w:t>
            </w:r>
          </w:p>
        </w:tc>
      </w:tr>
      <w:tr>
        <w:tc>
          <w:tcPr>
            <w:tcW w:w="5245" w:type="dxa"/>
            <w:gridSpan w:val="7"/>
          </w:tcPr>
          <w:p>
            <w:pPr>
              <w:pStyle w:val="yTable"/>
            </w:pPr>
            <w:r>
              <w:t>LIABILITIES</w:t>
            </w:r>
          </w:p>
        </w:tc>
        <w:tc>
          <w:tcPr>
            <w:tcW w:w="1417" w:type="dxa"/>
            <w:gridSpan w:val="2"/>
          </w:tcPr>
          <w:p>
            <w:pPr>
              <w:pStyle w:val="yTable"/>
            </w:pPr>
            <w:r>
              <w:t>$</w:t>
            </w:r>
          </w:p>
        </w:tc>
      </w:tr>
      <w:tr>
        <w:tc>
          <w:tcPr>
            <w:tcW w:w="5245" w:type="dxa"/>
            <w:gridSpan w:val="7"/>
          </w:tcPr>
          <w:p>
            <w:pPr>
              <w:pStyle w:val="yTable"/>
            </w:pPr>
            <w:r>
              <w:t>ASSETS</w:t>
            </w:r>
          </w:p>
        </w:tc>
        <w:tc>
          <w:tcPr>
            <w:tcW w:w="1417" w:type="dxa"/>
            <w:gridSpan w:val="2"/>
          </w:tcPr>
          <w:p>
            <w:pPr>
              <w:pStyle w:val="yTable"/>
            </w:pPr>
            <w:r>
              <w:t>VALUE</w:t>
            </w:r>
          </w:p>
          <w:p>
            <w:pPr>
              <w:pStyle w:val="yTable"/>
            </w:pPr>
            <w:r>
              <w:t>$</w:t>
            </w:r>
          </w:p>
        </w:tc>
      </w:tr>
      <w:tr>
        <w:trPr>
          <w:cantSplit/>
          <w:trHeight w:val="429"/>
        </w:trPr>
        <w:tc>
          <w:tcPr>
            <w:tcW w:w="2552" w:type="dxa"/>
            <w:gridSpan w:val="2"/>
          </w:tcPr>
          <w:p>
            <w:pPr>
              <w:pStyle w:val="yTable"/>
            </w:pPr>
            <w:r>
              <w:t>Signature of applicant:</w:t>
            </w:r>
          </w:p>
        </w:tc>
        <w:tc>
          <w:tcPr>
            <w:tcW w:w="4110" w:type="dxa"/>
            <w:gridSpan w:val="7"/>
          </w:tcPr>
          <w:p>
            <w:pPr>
              <w:pStyle w:val="yTable"/>
            </w:pPr>
          </w:p>
        </w:tc>
      </w:tr>
      <w:tr>
        <w:trPr>
          <w:cantSplit/>
          <w:trHeight w:val="429"/>
        </w:trPr>
        <w:tc>
          <w:tcPr>
            <w:tcW w:w="2552" w:type="dxa"/>
            <w:gridSpan w:val="2"/>
          </w:tcPr>
          <w:p>
            <w:pPr>
              <w:pStyle w:val="yTable"/>
            </w:pPr>
            <w:r>
              <w:t>Date:</w:t>
            </w:r>
          </w:p>
        </w:tc>
        <w:tc>
          <w:tcPr>
            <w:tcW w:w="4110" w:type="dxa"/>
            <w:gridSpan w:val="7"/>
          </w:tcPr>
          <w:p>
            <w:pPr>
              <w:pStyle w:val="yTable"/>
            </w:pPr>
          </w:p>
        </w:tc>
      </w:tr>
      <w:tr>
        <w:trPr>
          <w:cantSplit/>
          <w:trHeight w:val="429"/>
        </w:trPr>
        <w:tc>
          <w:tcPr>
            <w:tcW w:w="6662" w:type="dxa"/>
            <w:gridSpan w:val="9"/>
            <w:tcBorders>
              <w:bottom w:val="single" w:sz="4" w:space="0" w:color="auto"/>
            </w:tcBorders>
          </w:tcPr>
          <w:p>
            <w:pPr>
              <w:pStyle w:val="yTable"/>
              <w:tabs>
                <w:tab w:val="left" w:pos="459"/>
              </w:tabs>
              <w:rPr>
                <w:i/>
                <w:sz w:val="16"/>
              </w:rPr>
            </w:pPr>
            <w:r>
              <w:rPr>
                <w:i/>
              </w:rPr>
              <w:t>*</w:t>
            </w:r>
            <w:r>
              <w:rPr>
                <w:i/>
              </w:rPr>
              <w:tab/>
            </w:r>
            <w:r>
              <w:rPr>
                <w:i/>
                <w:sz w:val="16"/>
              </w:rPr>
              <w:t>Strike out words that are not applicable.</w:t>
            </w:r>
          </w:p>
          <w:p>
            <w:pPr>
              <w:pStyle w:val="yTable"/>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pageBreakBefor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Supreme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tabs>
                <w:tab w:val="left" w:pos="3578"/>
              </w:tabs>
            </w:pPr>
            <w:r>
              <w:rPr>
                <w:b/>
                <w:bCs/>
              </w:rPr>
              <w:t xml:space="preserve"> 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578"/>
              </w:tabs>
            </w:pPr>
            <w:r>
              <w:rPr>
                <w:b/>
                <w:bCs/>
              </w:rPr>
              <w:t xml:space="preserve"> Defendant/Respondent*:</w:t>
            </w:r>
            <w:r>
              <w:rPr>
                <w:b/>
                <w:bCs/>
              </w:rPr>
              <w:tab/>
            </w:r>
            <w:r>
              <w:t>....................................................</w:t>
            </w:r>
          </w:p>
          <w:p>
            <w:pPr>
              <w:pStyle w:val="yTable"/>
              <w:spacing w:before="0"/>
            </w:pPr>
            <w:r>
              <w:rPr>
                <w:sz w:val="20"/>
              </w:rPr>
              <w:t>(*strike out word that is not applicable)</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pPr>
            <w:r>
              <w:t>...........................................</w:t>
            </w:r>
            <w:r>
              <w:br/>
              <w:t>Date of birth</w:t>
            </w:r>
          </w:p>
        </w:tc>
        <w:tc>
          <w:tcPr>
            <w:tcW w:w="2339" w:type="dxa"/>
          </w:tcPr>
          <w:p>
            <w:pPr>
              <w:pStyle w:val="yTable"/>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pPr>
            <w:r>
              <w:t>......................................................................................</w:t>
            </w:r>
          </w:p>
          <w:p>
            <w:pPr>
              <w:pStyle w:val="yTable"/>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Supreme Court (Fees) Regulations 2002</w:t>
            </w:r>
            <w:r>
              <w:rPr>
                <w:iCs/>
              </w:rPr>
              <w:t xml:space="preserve"> — </w:t>
            </w:r>
          </w:p>
          <w:p>
            <w:pPr>
              <w:pStyle w:val="yTable"/>
              <w:tabs>
                <w:tab w:val="left" w:pos="601"/>
              </w:tabs>
              <w:rPr>
                <w:i/>
              </w:rPr>
            </w:pPr>
            <w:r>
              <w:rPr>
                <w:rFonts w:ascii="MS Mincho" w:eastAsia="MS Mincho" w:hAnsi="MS Mincho" w:hint="eastAsia"/>
              </w:rPr>
              <w:t>❑</w:t>
            </w:r>
            <w:r>
              <w:rPr>
                <w:rFonts w:ascii="MS Mincho" w:eastAsia="MS Mincho" w:hAnsi="MS Mincho"/>
              </w:rPr>
              <w:tab/>
            </w:r>
            <w:r>
              <w:t>Schedule 1 item ................................................</w:t>
            </w:r>
          </w:p>
          <w:p>
            <w:pPr>
              <w:pStyle w:val="yTable"/>
              <w:tabs>
                <w:tab w:val="left" w:pos="601"/>
              </w:tabs>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
              <w:tabs>
                <w:tab w:val="left" w:pos="601"/>
              </w:tabs>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pPr>
            <w:r>
              <w:rPr>
                <w:rFonts w:ascii="MS Mincho" w:eastAsia="MS Mincho" w:hAnsi="MS Mincho" w:hint="eastAsia"/>
              </w:rPr>
              <w:t>❑</w:t>
            </w:r>
            <w:r>
              <w:rPr>
                <w:rFonts w:ascii="MS Mincho" w:eastAsia="MS Mincho" w:hAnsi="MS Mincho"/>
              </w:rPr>
              <w:tab/>
            </w:r>
            <w:r>
              <w:t>that the fee is payable</w:t>
            </w:r>
          </w:p>
          <w:p>
            <w:pPr>
              <w:pStyle w:val="yTable"/>
              <w:tabs>
                <w:tab w:val="left" w:pos="601"/>
              </w:tabs>
            </w:pPr>
            <w:r>
              <w:rPr>
                <w:rFonts w:ascii="MS Mincho" w:eastAsia="MS Mincho" w:hAnsi="MS Mincho" w:hint="eastAsia"/>
              </w:rPr>
              <w:t>❑</w:t>
            </w:r>
            <w:r>
              <w:tab/>
              <w:t>the amount of the fee</w:t>
            </w:r>
          </w:p>
          <w:p>
            <w:pPr>
              <w:pStyle w:val="yTable"/>
              <w:tabs>
                <w:tab w:val="left" w:pos="601"/>
              </w:tabs>
            </w:pPr>
            <w:r>
              <w:rPr>
                <w:rFonts w:ascii="MS Mincho" w:eastAsia="MS Mincho" w:hAnsi="MS Mincho" w:hint="eastAsia"/>
              </w:rPr>
              <w:t>❑</w:t>
            </w:r>
            <w:r>
              <w:tab/>
              <w:t xml:space="preserve">other </w:t>
            </w:r>
            <w:r>
              <w:rPr>
                <w:i/>
                <w:iCs/>
                <w:sz w:val="16"/>
              </w:rPr>
              <w:t>[give details]</w:t>
            </w:r>
            <w:r>
              <w:t>..................................................</w:t>
            </w:r>
          </w:p>
          <w:p>
            <w:pPr>
              <w:pStyle w:val="yTable"/>
              <w:tabs>
                <w:tab w:val="left" w:pos="601"/>
              </w:tabs>
            </w:pPr>
            <w:r>
              <w:tab/>
              <w:t>...........................................................................</w:t>
            </w:r>
          </w:p>
        </w:tc>
      </w:tr>
      <w:tr>
        <w:trPr>
          <w:cantSplit/>
        </w:trPr>
        <w:tc>
          <w:tcPr>
            <w:tcW w:w="6662" w:type="dxa"/>
            <w:gridSpan w:val="4"/>
          </w:tcPr>
          <w:p>
            <w:pPr>
              <w:pStyle w:val="yTable"/>
            </w:pPr>
            <w:r>
              <w:t>I dispute the fee because ............................................................................</w:t>
            </w:r>
          </w:p>
          <w:p>
            <w:pPr>
              <w:pStyle w:val="yTable"/>
            </w:pPr>
            <w:r>
              <w:t>.....................................................................................................................</w:t>
            </w:r>
          </w:p>
          <w:p>
            <w:pPr>
              <w:pStyle w:val="yTable"/>
            </w:pPr>
            <w:r>
              <w:t>.....................................................................................................................</w:t>
            </w:r>
          </w:p>
          <w:p>
            <w:pPr>
              <w:pStyle w:val="yTable"/>
            </w:pPr>
            <w:r>
              <w:t>.....................................................................................................................</w:t>
            </w:r>
          </w:p>
          <w:p>
            <w:pPr>
              <w:pStyle w:val="yTable"/>
            </w:pPr>
            <w:r>
              <w:t>.....................................................................................................................</w:t>
            </w:r>
          </w:p>
        </w:tc>
      </w:tr>
      <w:tr>
        <w:trPr>
          <w:cantSplit/>
        </w:trPr>
        <w:tc>
          <w:tcPr>
            <w:tcW w:w="1701" w:type="dxa"/>
          </w:tcPr>
          <w:p>
            <w:pPr>
              <w:pStyle w:val="yTable"/>
            </w:pPr>
            <w:r>
              <w:rPr>
                <w:b/>
                <w:bCs/>
              </w:rPr>
              <w:t>Signature of applicant:</w:t>
            </w:r>
          </w:p>
        </w:tc>
        <w:tc>
          <w:tcPr>
            <w:tcW w:w="4961" w:type="dxa"/>
            <w:gridSpan w:val="3"/>
          </w:tcPr>
          <w:p>
            <w:pPr>
              <w:pStyle w:val="yTable"/>
            </w:pPr>
            <w:r>
              <w:br/>
              <w:t>......................................................................................</w:t>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      </w:t>
            </w:r>
          </w:p>
        </w:tc>
      </w:tr>
    </w:tbl>
    <w:p>
      <w:pPr>
        <w:pStyle w:val="yFootnotesection"/>
      </w:pPr>
      <w:r>
        <w:tab/>
        <w:t>[Form 3 inserted in Gazette 28 Apr 2005 p. 1763; amended in Gazette 23 Jun 2005 p. 2701.]</w:t>
      </w:r>
    </w:p>
    <w:p>
      <w:pPr>
        <w:pStyle w:val="yFootnotesection"/>
        <w:tabs>
          <w:tab w:val="left" w:pos="1310"/>
        </w:tabs>
        <w:spacing w:before="60"/>
        <w:ind w:left="0" w:firstLine="0"/>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84" w:name="_Toc102891015"/>
      <w:bookmarkStart w:id="285" w:name="_Toc107626250"/>
      <w:bookmarkStart w:id="286" w:name="_Toc139175210"/>
      <w:bookmarkStart w:id="287" w:name="_Toc139365941"/>
      <w:bookmarkStart w:id="288" w:name="_Toc141847812"/>
      <w:bookmarkStart w:id="289" w:name="_Toc142382646"/>
      <w:bookmarkStart w:id="290" w:name="_Toc144009329"/>
      <w:bookmarkStart w:id="291" w:name="_Toc144009445"/>
      <w:bookmarkStart w:id="292" w:name="_Toc144010743"/>
      <w:bookmarkStart w:id="293" w:name="_Toc144616507"/>
      <w:bookmarkStart w:id="294" w:name="_Toc145814170"/>
      <w:bookmarkStart w:id="295" w:name="_Toc170790396"/>
      <w:bookmarkStart w:id="296" w:name="_Toc171051026"/>
      <w:bookmarkStart w:id="297" w:name="_Toc202265392"/>
      <w:bookmarkStart w:id="298" w:name="_Toc232310904"/>
      <w:r>
        <w:t>Notes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99" w:name="_Toc232310905"/>
      <w:bookmarkStart w:id="300" w:name="_Toc202265393"/>
      <w:r>
        <w:t>Compilation table</w:t>
      </w:r>
      <w:bookmarkEnd w:id="299"/>
      <w:bookmarkEnd w:id="300"/>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91"/>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2" w:type="dxa"/>
            <w:gridSpan w:val="2"/>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2" w:type="dxa"/>
            <w:gridSpan w:val="2"/>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698" w:type="dxa"/>
            <w:gridSpan w:val="2"/>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698" w:type="dxa"/>
            <w:gridSpan w:val="2"/>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698" w:type="dxa"/>
            <w:gridSpan w:val="2"/>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698" w:type="dxa"/>
            <w:gridSpan w:val="2"/>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698" w:type="dxa"/>
            <w:gridSpan w:val="2"/>
          </w:tcPr>
          <w:p>
            <w:pPr>
              <w:pStyle w:val="nTable"/>
              <w:spacing w:after="40"/>
              <w:rPr>
                <w:sz w:val="19"/>
              </w:rPr>
            </w:pPr>
            <w:r>
              <w:rPr>
                <w:sz w:val="19"/>
              </w:rPr>
              <w:t>1 Jul 2006 (see r. 2)</w:t>
            </w:r>
          </w:p>
        </w:tc>
      </w:tr>
      <w:tr>
        <w:trPr>
          <w:cantSplit/>
        </w:trPr>
        <w:tc>
          <w:tcPr>
            <w:tcW w:w="7097" w:type="dxa"/>
            <w:gridSpan w:val="4"/>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88" w:type="dxa"/>
            <w:gridSpan w:val="2"/>
          </w:tcPr>
          <w:p>
            <w:pPr>
              <w:pStyle w:val="nTable"/>
              <w:spacing w:after="40"/>
              <w:rPr>
                <w:sz w:val="19"/>
              </w:rPr>
            </w:pPr>
            <w:r>
              <w:rPr>
                <w:sz w:val="19"/>
              </w:rPr>
              <w:t>26 Jun 2007 p. 3042-4</w:t>
            </w:r>
          </w:p>
        </w:tc>
        <w:tc>
          <w:tcPr>
            <w:tcW w:w="2687" w:type="dxa"/>
          </w:tcPr>
          <w:p>
            <w:pPr>
              <w:pStyle w:val="nTable"/>
              <w:spacing w:after="40"/>
              <w:rPr>
                <w:sz w:val="19"/>
              </w:rPr>
            </w:pPr>
            <w:r>
              <w:rPr>
                <w:sz w:val="19"/>
              </w:rPr>
              <w:t>r. 1 and 2: 26 Jun 2007 (see r. 2(a));</w:t>
            </w:r>
          </w:p>
          <w:p>
            <w:pPr>
              <w:pStyle w:val="nTable"/>
              <w:spacing w:after="40"/>
              <w:rPr>
                <w:sz w:val="19"/>
              </w:rPr>
            </w:pPr>
            <w:r>
              <w:rPr>
                <w:sz w:val="19"/>
              </w:rPr>
              <w:t>Regulations other than r. 1 and 2: 1 Jul 2007 (see r. 2(b)(i))</w:t>
            </w:r>
          </w:p>
        </w:tc>
      </w:tr>
      <w:tr>
        <w:trPr>
          <w:cantSplit/>
        </w:trPr>
        <w:tc>
          <w:tcPr>
            <w:tcW w:w="3122" w:type="dxa"/>
          </w:tcPr>
          <w:p>
            <w:pPr>
              <w:pStyle w:val="nTable"/>
              <w:spacing w:after="40"/>
              <w:ind w:right="113"/>
              <w:rPr>
                <w:i/>
                <w:sz w:val="19"/>
              </w:rPr>
            </w:pPr>
            <w:r>
              <w:rPr>
                <w:i/>
                <w:sz w:val="19"/>
              </w:rPr>
              <w:t>Supreme Court (Fees) Amendment Regulations 2008</w:t>
            </w:r>
          </w:p>
        </w:tc>
        <w:tc>
          <w:tcPr>
            <w:tcW w:w="1288" w:type="dxa"/>
            <w:gridSpan w:val="2"/>
          </w:tcPr>
          <w:p>
            <w:pPr>
              <w:pStyle w:val="nTable"/>
              <w:spacing w:after="40"/>
              <w:rPr>
                <w:sz w:val="19"/>
              </w:rPr>
            </w:pPr>
            <w:r>
              <w:rPr>
                <w:sz w:val="19"/>
              </w:rPr>
              <w:t>8 Feb 2008 p. 313-14</w:t>
            </w:r>
          </w:p>
        </w:tc>
        <w:tc>
          <w:tcPr>
            <w:tcW w:w="2687" w:type="dxa"/>
          </w:tcPr>
          <w:p>
            <w:pPr>
              <w:pStyle w:val="nTable"/>
              <w:spacing w:after="40"/>
              <w:rPr>
                <w:sz w:val="19"/>
              </w:rPr>
            </w:pPr>
            <w:r>
              <w:rPr>
                <w:sz w:val="19"/>
              </w:rPr>
              <w:t>r. 1 and 2: 8 Feb 2008 (see r. 2(a));</w:t>
            </w:r>
          </w:p>
          <w:p>
            <w:pPr>
              <w:pStyle w:val="nTable"/>
              <w:spacing w:before="0" w:after="40"/>
              <w:rPr>
                <w:sz w:val="19"/>
              </w:rPr>
            </w:pPr>
            <w:r>
              <w:rPr>
                <w:sz w:val="19"/>
              </w:rPr>
              <w:t xml:space="preserve">Regulations other than r. 1 and 2: 9 Feb 2008 (see r. 2(b) and </w:t>
            </w:r>
            <w:r>
              <w:rPr>
                <w:i/>
                <w:iCs/>
                <w:sz w:val="19"/>
              </w:rPr>
              <w:t>Gazette</w:t>
            </w:r>
            <w:r>
              <w:rPr>
                <w:sz w:val="19"/>
              </w:rPr>
              <w:t xml:space="preserve"> 8 Feb 2008 p. 313)</w:t>
            </w:r>
          </w:p>
        </w:tc>
      </w:tr>
      <w:tr>
        <w:trPr>
          <w:cantSplit/>
        </w:trPr>
        <w:tc>
          <w:tcPr>
            <w:tcW w:w="3122" w:type="dxa"/>
          </w:tcPr>
          <w:p>
            <w:pPr>
              <w:pStyle w:val="nTable"/>
              <w:spacing w:after="40"/>
              <w:ind w:right="113"/>
              <w:rPr>
                <w:i/>
                <w:sz w:val="19"/>
              </w:rPr>
            </w:pPr>
            <w:r>
              <w:rPr>
                <w:i/>
                <w:sz w:val="19"/>
              </w:rPr>
              <w:t>Supreme Court (Fees) Amendment Regulations (No. 2) 2008</w:t>
            </w:r>
          </w:p>
        </w:tc>
        <w:tc>
          <w:tcPr>
            <w:tcW w:w="1288" w:type="dxa"/>
            <w:gridSpan w:val="2"/>
          </w:tcPr>
          <w:p>
            <w:pPr>
              <w:pStyle w:val="nTable"/>
              <w:spacing w:after="40"/>
              <w:rPr>
                <w:sz w:val="19"/>
              </w:rPr>
            </w:pPr>
            <w:r>
              <w:rPr>
                <w:sz w:val="19"/>
              </w:rPr>
              <w:t>27 Jun 2008 p. 3059-62</w:t>
            </w:r>
          </w:p>
        </w:tc>
        <w:tc>
          <w:tcPr>
            <w:tcW w:w="2687"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cantSplit/>
          <w:ins w:id="301" w:author="Master Repository Process" w:date="2021-09-18T01:02:00Z"/>
        </w:trPr>
        <w:tc>
          <w:tcPr>
            <w:tcW w:w="3122" w:type="dxa"/>
            <w:tcBorders>
              <w:bottom w:val="single" w:sz="8" w:space="0" w:color="auto"/>
            </w:tcBorders>
          </w:tcPr>
          <w:p>
            <w:pPr>
              <w:pStyle w:val="nTable"/>
              <w:spacing w:after="40"/>
              <w:ind w:right="113"/>
              <w:rPr>
                <w:ins w:id="302" w:author="Master Repository Process" w:date="2021-09-18T01:02:00Z"/>
                <w:i/>
                <w:sz w:val="19"/>
              </w:rPr>
            </w:pPr>
            <w:ins w:id="303" w:author="Master Repository Process" w:date="2021-09-18T01:02:00Z">
              <w:r>
                <w:rPr>
                  <w:i/>
                  <w:sz w:val="19"/>
                </w:rPr>
                <w:t>Supreme Court (Fees) Amendment Regulations 2009</w:t>
              </w:r>
            </w:ins>
          </w:p>
        </w:tc>
        <w:tc>
          <w:tcPr>
            <w:tcW w:w="1288" w:type="dxa"/>
            <w:gridSpan w:val="2"/>
            <w:tcBorders>
              <w:bottom w:val="single" w:sz="8" w:space="0" w:color="auto"/>
            </w:tcBorders>
          </w:tcPr>
          <w:p>
            <w:pPr>
              <w:pStyle w:val="nTable"/>
              <w:spacing w:after="40"/>
              <w:rPr>
                <w:ins w:id="304" w:author="Master Repository Process" w:date="2021-09-18T01:02:00Z"/>
                <w:sz w:val="19"/>
              </w:rPr>
            </w:pPr>
            <w:ins w:id="305" w:author="Master Repository Process" w:date="2021-09-18T01:02:00Z">
              <w:r>
                <w:rPr>
                  <w:sz w:val="19"/>
                </w:rPr>
                <w:t>9 Jun 2009 p. 1921</w:t>
              </w:r>
              <w:r>
                <w:rPr>
                  <w:sz w:val="19"/>
                </w:rPr>
                <w:noBreakHyphen/>
                <w:t>2</w:t>
              </w:r>
            </w:ins>
          </w:p>
        </w:tc>
        <w:tc>
          <w:tcPr>
            <w:tcW w:w="2687" w:type="dxa"/>
            <w:tcBorders>
              <w:bottom w:val="single" w:sz="8" w:space="0" w:color="auto"/>
            </w:tcBorders>
          </w:tcPr>
          <w:p>
            <w:pPr>
              <w:pStyle w:val="nTable"/>
              <w:spacing w:after="40"/>
              <w:rPr>
                <w:ins w:id="306" w:author="Master Repository Process" w:date="2021-09-18T01:02:00Z"/>
                <w:snapToGrid w:val="0"/>
                <w:sz w:val="19"/>
                <w:lang w:val="en-US"/>
              </w:rPr>
            </w:pPr>
            <w:ins w:id="307" w:author="Master Repository Process" w:date="2021-09-18T01:02:00Z">
              <w:r>
                <w:rPr>
                  <w:snapToGrid w:val="0"/>
                  <w:spacing w:val="-2"/>
                  <w:sz w:val="19"/>
                  <w:lang w:val="en-US"/>
                </w:rPr>
                <w:t>r. 1 and 2: 9 Jun 2009 (see r. 2(a));</w:t>
              </w:r>
              <w:r>
                <w:rPr>
                  <w:snapToGrid w:val="0"/>
                  <w:spacing w:val="-2"/>
                  <w:sz w:val="19"/>
                  <w:lang w:val="en-US"/>
                </w:rPr>
                <w:br/>
                <w:t>Regulations other than r. 1 and 2: 10 Jun 2009 (see r. 2(b))</w:t>
              </w:r>
            </w:ins>
          </w:p>
        </w:tc>
      </w:tr>
    </w:tbl>
    <w:p>
      <w:pPr>
        <w:pStyle w:val="nSubsection"/>
      </w:pPr>
      <w:r>
        <w:rPr>
          <w:vertAlign w:val="superscript"/>
        </w:rPr>
        <w:t>2</w:t>
      </w:r>
      <w:r>
        <w:tab/>
        <w:t xml:space="preserve">Repealed by the </w:t>
      </w:r>
      <w:r>
        <w:rPr>
          <w:i/>
          <w:iCs/>
          <w:snapToGrid w:val="0"/>
        </w:rPr>
        <w:t>Defamation Act 2005</w:t>
      </w:r>
      <w:r>
        <w:rPr>
          <w:snapToGrid w:val="0"/>
        </w:rP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7EFF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B2BD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64C0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AEA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A82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C698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F07A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E6F2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0643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F7AB6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A7A0B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35685C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CECD6F-DCFF-4A61-8FA2-A7F5CD6D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7860</Words>
  <Characters>41819</Characters>
  <Application>Microsoft Office Word</Application>
  <DocSecurity>0</DocSecurity>
  <Lines>1900</Lines>
  <Paragraphs>903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Schedule 1 — Fees</vt:lpstr>
      <vt:lpstr>        Division 1 — General Division fees</vt:lpstr>
      <vt:lpstr>        Division 2 — Court of Appeal fees</vt:lpstr>
      <vt:lpstr>    Schedule 2 — Sheriff’s fees</vt:lpstr>
      <vt:lpstr>    Schedule 3 — Probate fees</vt:lpstr>
      <vt:lpstr>    Schedule 4 — Forms</vt:lpstr>
      <vt:lpstr>    Notes</vt:lpstr>
    </vt:vector>
  </TitlesOfParts>
  <Manager/>
  <Company/>
  <LinksUpToDate>false</LinksUpToDate>
  <CharactersWithSpaces>48776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01-d0-03 - 01-e0-01</dc:title>
  <dc:subject/>
  <dc:creator/>
  <cp:keywords/>
  <dc:description/>
  <cp:lastModifiedBy>Master Repository Process</cp:lastModifiedBy>
  <cp:revision>2</cp:revision>
  <cp:lastPrinted>2006-09-06T07:35:00Z</cp:lastPrinted>
  <dcterms:created xsi:type="dcterms:W3CDTF">2021-09-17T17:02:00Z</dcterms:created>
  <dcterms:modified xsi:type="dcterms:W3CDTF">2021-09-17T17:03:00Z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20090610</vt:lpwstr>
  </property>
  <property fmtid="{D5CDD505-2E9C-101B-9397-08002B2CF9AE}" pid="4" name="DocumentType">
    <vt:lpwstr>Reg</vt:lpwstr>
  </property>
  <property fmtid="{D5CDD505-2E9C-101B-9397-08002B2CF9AE}" pid="5" name="OwlsUID">
    <vt:i4>3576</vt:i4>
  </property>
  <property fmtid="{D5CDD505-2E9C-101B-9397-08002B2CF9AE}" pid="6" name="ReprintNo">
    <vt:lpwstr>1</vt:lpwstr>
  </property>
  <property fmtid="{D5CDD505-2E9C-101B-9397-08002B2CF9AE}" pid="7" name="FromSuffix">
    <vt:lpwstr>01-d0-03</vt:lpwstr>
  </property>
  <property fmtid="{D5CDD505-2E9C-101B-9397-08002B2CF9AE}" pid="8" name="FromAsAtDate">
    <vt:lpwstr>01 Jul 2008</vt:lpwstr>
  </property>
  <property fmtid="{D5CDD505-2E9C-101B-9397-08002B2CF9AE}" pid="9" name="ToSuffix">
    <vt:lpwstr>01-e0-01</vt:lpwstr>
  </property>
  <property fmtid="{D5CDD505-2E9C-101B-9397-08002B2CF9AE}" pid="10" name="ToAsAtDate">
    <vt:lpwstr>10 Jun 2009</vt:lpwstr>
  </property>
</Properties>
</file>