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20109132"/>
      <w:bookmarkStart w:id="15" w:name="_Toc17002417"/>
      <w:bookmarkStart w:id="16" w:name="_Toc123645472"/>
      <w:bookmarkStart w:id="17" w:name="_Toc232394756"/>
      <w:bookmarkStart w:id="18" w:name="_Toc165698380"/>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9" w:name="_Toc520109133"/>
      <w:bookmarkStart w:id="20" w:name="_Toc17002418"/>
      <w:bookmarkStart w:id="21" w:name="_Toc123645473"/>
      <w:bookmarkStart w:id="22" w:name="_Toc232394757"/>
      <w:bookmarkStart w:id="23" w:name="_Toc165698381"/>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4" w:name="_Toc520109134"/>
      <w:bookmarkStart w:id="25" w:name="_Toc17002419"/>
      <w:bookmarkStart w:id="26" w:name="_Toc123645474"/>
      <w:bookmarkStart w:id="27" w:name="_Toc232394758"/>
      <w:bookmarkStart w:id="28" w:name="_Toc165698382"/>
      <w:r>
        <w:rPr>
          <w:rStyle w:val="CharSectno"/>
        </w:rPr>
        <w:t>3</w:t>
      </w:r>
      <w:r>
        <w:rPr>
          <w:snapToGrid w:val="0"/>
        </w:rPr>
        <w:t>.</w:t>
      </w:r>
      <w:r>
        <w:rPr>
          <w:snapToGrid w:val="0"/>
        </w:rPr>
        <w:tab/>
      </w:r>
      <w:bookmarkEnd w:id="24"/>
      <w:bookmarkEnd w:id="25"/>
      <w:bookmarkEnd w:id="26"/>
      <w:r>
        <w:rPr>
          <w:snapToGrid w:val="0"/>
        </w:rPr>
        <w:t>Terms used in this Act</w:t>
      </w:r>
      <w:bookmarkEnd w:id="27"/>
      <w:bookmarkEnd w:id="2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lastRenderedPageBreak/>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9" w:name="_Toc520109135"/>
      <w:bookmarkStart w:id="30" w:name="_Toc17002420"/>
      <w:bookmarkStart w:id="31" w:name="_Toc123645475"/>
      <w:bookmarkStart w:id="32" w:name="_Toc232394759"/>
      <w:bookmarkStart w:id="33" w:name="_Toc165698383"/>
      <w:r>
        <w:rPr>
          <w:rStyle w:val="CharSectno"/>
        </w:rPr>
        <w:t>4</w:t>
      </w:r>
      <w:r>
        <w:rPr>
          <w:snapToGrid w:val="0"/>
        </w:rPr>
        <w:t>.</w:t>
      </w:r>
      <w:r>
        <w:rPr>
          <w:snapToGrid w:val="0"/>
        </w:rPr>
        <w:tab/>
        <w:t>Objects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4" w:name="_Toc72573517"/>
      <w:bookmarkStart w:id="35" w:name="_Toc120341376"/>
      <w:bookmarkStart w:id="36" w:name="_Toc120355749"/>
      <w:bookmarkStart w:id="37" w:name="_Toc123645476"/>
      <w:bookmarkStart w:id="38" w:name="_Toc123645577"/>
      <w:bookmarkStart w:id="39" w:name="_Toc124139446"/>
      <w:bookmarkStart w:id="40" w:name="_Toc157845825"/>
      <w:bookmarkStart w:id="41" w:name="_Toc161720532"/>
      <w:bookmarkStart w:id="42" w:name="_Toc161722984"/>
      <w:bookmarkStart w:id="43" w:name="_Toc163956952"/>
      <w:bookmarkStart w:id="44" w:name="_Toc163964942"/>
      <w:bookmarkStart w:id="45" w:name="_Toc165698384"/>
      <w:bookmarkStart w:id="46" w:name="_Toc232394760"/>
      <w:r>
        <w:rPr>
          <w:rStyle w:val="CharPartNo"/>
        </w:rPr>
        <w:t>Part 2</w:t>
      </w:r>
      <w:r>
        <w:rPr>
          <w:rStyle w:val="CharDivNo"/>
        </w:rPr>
        <w:t> </w:t>
      </w:r>
      <w:r>
        <w:t>—</w:t>
      </w:r>
      <w:r>
        <w:rPr>
          <w:rStyle w:val="CharDivText"/>
        </w:rPr>
        <w:t> </w:t>
      </w:r>
      <w:r>
        <w:rPr>
          <w:rStyle w:val="CharPartText"/>
        </w:rPr>
        <w:t>The Curriculum Council</w:t>
      </w:r>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20109136"/>
      <w:bookmarkStart w:id="48" w:name="_Toc17002421"/>
      <w:bookmarkStart w:id="49" w:name="_Toc123645477"/>
      <w:bookmarkStart w:id="50" w:name="_Toc232394761"/>
      <w:bookmarkStart w:id="51" w:name="_Toc165698385"/>
      <w:r>
        <w:rPr>
          <w:rStyle w:val="CharSectno"/>
        </w:rPr>
        <w:t>5</w:t>
      </w:r>
      <w:r>
        <w:rPr>
          <w:snapToGrid w:val="0"/>
        </w:rPr>
        <w:t>.</w:t>
      </w:r>
      <w:r>
        <w:rPr>
          <w:snapToGrid w:val="0"/>
        </w:rPr>
        <w:tab/>
        <w:t>Curriculum Council established</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2" w:name="_Toc520109137"/>
      <w:bookmarkStart w:id="53" w:name="_Toc17002422"/>
      <w:bookmarkStart w:id="54" w:name="_Toc123645478"/>
      <w:bookmarkStart w:id="55" w:name="_Toc232394762"/>
      <w:bookmarkStart w:id="56" w:name="_Toc165698386"/>
      <w:r>
        <w:rPr>
          <w:rStyle w:val="CharSectno"/>
        </w:rPr>
        <w:t>6</w:t>
      </w:r>
      <w:r>
        <w:rPr>
          <w:snapToGrid w:val="0"/>
        </w:rPr>
        <w:t>.</w:t>
      </w:r>
      <w:r>
        <w:rPr>
          <w:snapToGrid w:val="0"/>
        </w:rPr>
        <w:tab/>
        <w:t>Members of Council</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7" w:name="_Toc520109138"/>
      <w:bookmarkStart w:id="58" w:name="_Toc17002423"/>
      <w:bookmarkStart w:id="59" w:name="_Toc123645479"/>
      <w:bookmarkStart w:id="60" w:name="_Toc232394763"/>
      <w:bookmarkStart w:id="61" w:name="_Toc165698387"/>
      <w:r>
        <w:rPr>
          <w:rStyle w:val="CharSectno"/>
        </w:rPr>
        <w:t>7</w:t>
      </w:r>
      <w:r>
        <w:rPr>
          <w:snapToGrid w:val="0"/>
        </w:rPr>
        <w:t>.</w:t>
      </w:r>
      <w:r>
        <w:rPr>
          <w:snapToGrid w:val="0"/>
        </w:rPr>
        <w:tab/>
        <w:t>Constitution, proceedings etc.</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2" w:name="_Toc520109139"/>
      <w:bookmarkStart w:id="63" w:name="_Toc17002424"/>
      <w:bookmarkStart w:id="64" w:name="_Toc123645480"/>
      <w:bookmarkStart w:id="65" w:name="_Toc232394764"/>
      <w:bookmarkStart w:id="66" w:name="_Toc165698388"/>
      <w:r>
        <w:rPr>
          <w:rStyle w:val="CharSectno"/>
        </w:rPr>
        <w:t>8</w:t>
      </w:r>
      <w:r>
        <w:rPr>
          <w:snapToGrid w:val="0"/>
        </w:rPr>
        <w:t>.</w:t>
      </w:r>
      <w:r>
        <w:rPr>
          <w:snapToGrid w:val="0"/>
        </w:rPr>
        <w:tab/>
        <w:t>Remuneration of members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67" w:name="_Toc72573522"/>
      <w:bookmarkStart w:id="68" w:name="_Toc120341381"/>
      <w:bookmarkStart w:id="69" w:name="_Toc120355754"/>
      <w:bookmarkStart w:id="70" w:name="_Toc123645481"/>
      <w:bookmarkStart w:id="71" w:name="_Toc123645582"/>
      <w:bookmarkStart w:id="72" w:name="_Toc124139451"/>
      <w:bookmarkStart w:id="73" w:name="_Toc157845830"/>
      <w:bookmarkStart w:id="74" w:name="_Toc161720537"/>
      <w:bookmarkStart w:id="75" w:name="_Toc161722989"/>
      <w:bookmarkStart w:id="76" w:name="_Toc163956957"/>
      <w:bookmarkStart w:id="77" w:name="_Toc163964947"/>
      <w:bookmarkStart w:id="78" w:name="_Toc165698389"/>
      <w:bookmarkStart w:id="79" w:name="_Toc232394765"/>
      <w:r>
        <w:rPr>
          <w:rStyle w:val="CharPartNo"/>
        </w:rPr>
        <w:t>Part 3</w:t>
      </w:r>
      <w:r>
        <w:rPr>
          <w:rStyle w:val="CharDivNo"/>
        </w:rPr>
        <w:t> </w:t>
      </w:r>
      <w:r>
        <w:t>—</w:t>
      </w:r>
      <w:r>
        <w:rPr>
          <w:rStyle w:val="CharDivText"/>
        </w:rPr>
        <w:t> </w:t>
      </w:r>
      <w:r>
        <w:rPr>
          <w:rStyle w:val="CharPartText"/>
        </w:rPr>
        <w:t>Functions and powers</w:t>
      </w:r>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520109140"/>
      <w:bookmarkStart w:id="81" w:name="_Toc17002425"/>
      <w:bookmarkStart w:id="82" w:name="_Toc123645482"/>
      <w:bookmarkStart w:id="83" w:name="_Toc232394766"/>
      <w:bookmarkStart w:id="84" w:name="_Toc165698390"/>
      <w:r>
        <w:rPr>
          <w:rStyle w:val="CharSectno"/>
        </w:rPr>
        <w:t>9</w:t>
      </w:r>
      <w:r>
        <w:rPr>
          <w:snapToGrid w:val="0"/>
        </w:rPr>
        <w:t>.</w:t>
      </w:r>
      <w:r>
        <w:rPr>
          <w:snapToGrid w:val="0"/>
        </w:rPr>
        <w:tab/>
        <w:t>Curriculum framework</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85" w:name="_Toc520109141"/>
      <w:bookmarkStart w:id="86" w:name="_Toc17002426"/>
      <w:bookmarkStart w:id="87" w:name="_Toc123645483"/>
      <w:bookmarkStart w:id="88" w:name="_Toc232394767"/>
      <w:bookmarkStart w:id="89" w:name="_Toc165698391"/>
      <w:r>
        <w:rPr>
          <w:rStyle w:val="CharSectno"/>
        </w:rPr>
        <w:t>10</w:t>
      </w:r>
      <w:r>
        <w:rPr>
          <w:snapToGrid w:val="0"/>
        </w:rPr>
        <w:t>.</w:t>
      </w:r>
      <w:r>
        <w:rPr>
          <w:snapToGrid w:val="0"/>
        </w:rPr>
        <w:tab/>
        <w:t>Implementation of curriculum framework</w:t>
      </w:r>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90" w:name="_Toc520109142"/>
      <w:bookmarkStart w:id="91" w:name="_Toc17002427"/>
      <w:bookmarkStart w:id="92" w:name="_Toc123645484"/>
      <w:bookmarkStart w:id="93" w:name="_Toc232394768"/>
      <w:bookmarkStart w:id="94" w:name="_Toc165698392"/>
      <w:r>
        <w:rPr>
          <w:rStyle w:val="CharSectno"/>
        </w:rPr>
        <w:t>11</w:t>
      </w:r>
      <w:r>
        <w:rPr>
          <w:snapToGrid w:val="0"/>
        </w:rPr>
        <w:t>.</w:t>
      </w:r>
      <w:r>
        <w:rPr>
          <w:snapToGrid w:val="0"/>
        </w:rPr>
        <w:tab/>
        <w:t>Exemption from curriculum framework</w:t>
      </w:r>
      <w:bookmarkEnd w:id="90"/>
      <w:bookmarkEnd w:id="91"/>
      <w:bookmarkEnd w:id="92"/>
      <w:bookmarkEnd w:id="93"/>
      <w:bookmarkEnd w:id="94"/>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95" w:name="_Toc520109143"/>
      <w:bookmarkStart w:id="96" w:name="_Toc17002428"/>
      <w:bookmarkStart w:id="97" w:name="_Toc123645485"/>
      <w:bookmarkStart w:id="98" w:name="_Toc232394769"/>
      <w:bookmarkStart w:id="99" w:name="_Toc165698393"/>
      <w:r>
        <w:rPr>
          <w:rStyle w:val="CharSectno"/>
        </w:rPr>
        <w:t>12</w:t>
      </w:r>
      <w:r>
        <w:rPr>
          <w:snapToGrid w:val="0"/>
        </w:rPr>
        <w:t>.</w:t>
      </w:r>
      <w:r>
        <w:rPr>
          <w:snapToGrid w:val="0"/>
        </w:rPr>
        <w:tab/>
        <w:t>Senior secondary schooling</w:t>
      </w:r>
      <w:bookmarkEnd w:id="95"/>
      <w:bookmarkEnd w:id="96"/>
      <w:bookmarkEnd w:id="97"/>
      <w:bookmarkEnd w:id="98"/>
      <w:bookmarkEnd w:id="99"/>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100" w:name="_Toc520109144"/>
      <w:bookmarkStart w:id="101" w:name="_Toc17002429"/>
      <w:bookmarkStart w:id="102" w:name="_Toc123645486"/>
      <w:bookmarkStart w:id="103" w:name="_Toc232394770"/>
      <w:bookmarkStart w:id="104" w:name="_Toc165698394"/>
      <w:r>
        <w:rPr>
          <w:rStyle w:val="CharSectno"/>
        </w:rPr>
        <w:t>13</w:t>
      </w:r>
      <w:r>
        <w:rPr>
          <w:snapToGrid w:val="0"/>
        </w:rPr>
        <w:t>.</w:t>
      </w:r>
      <w:r>
        <w:rPr>
          <w:snapToGrid w:val="0"/>
        </w:rPr>
        <w:tab/>
        <w:t>Advice to Minister</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05" w:name="_Toc520109145"/>
      <w:bookmarkStart w:id="106" w:name="_Toc17002430"/>
      <w:bookmarkStart w:id="107" w:name="_Toc123645487"/>
      <w:bookmarkStart w:id="108" w:name="_Toc232394771"/>
      <w:bookmarkStart w:id="109" w:name="_Toc165698395"/>
      <w:r>
        <w:rPr>
          <w:rStyle w:val="CharSectno"/>
        </w:rPr>
        <w:t>14</w:t>
      </w:r>
      <w:r>
        <w:rPr>
          <w:snapToGrid w:val="0"/>
        </w:rPr>
        <w:t>.</w:t>
      </w:r>
      <w:r>
        <w:rPr>
          <w:snapToGrid w:val="0"/>
        </w:rPr>
        <w:tab/>
        <w:t>Information and register</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10" w:name="_Toc520109146"/>
      <w:bookmarkStart w:id="111" w:name="_Toc17002431"/>
      <w:bookmarkStart w:id="112" w:name="_Toc123645488"/>
      <w:bookmarkStart w:id="113" w:name="_Toc232394772"/>
      <w:bookmarkStart w:id="114" w:name="_Toc165698396"/>
      <w:r>
        <w:rPr>
          <w:rStyle w:val="CharSectno"/>
        </w:rPr>
        <w:t>15</w:t>
      </w:r>
      <w:r>
        <w:rPr>
          <w:snapToGrid w:val="0"/>
        </w:rPr>
        <w:t>.</w:t>
      </w:r>
      <w:r>
        <w:rPr>
          <w:snapToGrid w:val="0"/>
        </w:rPr>
        <w:tab/>
        <w:t>Powers</w:t>
      </w:r>
      <w:bookmarkEnd w:id="110"/>
      <w:bookmarkEnd w:id="111"/>
      <w:bookmarkEnd w:id="112"/>
      <w:bookmarkEnd w:id="113"/>
      <w:bookmarkEnd w:id="114"/>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15" w:name="_Toc520109147"/>
      <w:bookmarkStart w:id="116" w:name="_Toc17002432"/>
      <w:bookmarkStart w:id="117" w:name="_Toc123645489"/>
      <w:bookmarkStart w:id="118" w:name="_Toc232394773"/>
      <w:bookmarkStart w:id="119" w:name="_Toc165698397"/>
      <w:r>
        <w:rPr>
          <w:rStyle w:val="CharSectno"/>
        </w:rPr>
        <w:t>16</w:t>
      </w:r>
      <w:r>
        <w:rPr>
          <w:snapToGrid w:val="0"/>
        </w:rPr>
        <w:t>.</w:t>
      </w:r>
      <w:r>
        <w:rPr>
          <w:snapToGrid w:val="0"/>
        </w:rPr>
        <w:tab/>
        <w:t>Performance of functions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20" w:name="_Toc520109148"/>
      <w:bookmarkStart w:id="121" w:name="_Toc17002433"/>
      <w:bookmarkStart w:id="122" w:name="_Toc123645490"/>
      <w:bookmarkStart w:id="123" w:name="_Toc232394774"/>
      <w:bookmarkStart w:id="124" w:name="_Toc165698398"/>
      <w:r>
        <w:rPr>
          <w:rStyle w:val="CharSectno"/>
        </w:rPr>
        <w:t>17</w:t>
      </w:r>
      <w:r>
        <w:rPr>
          <w:snapToGrid w:val="0"/>
        </w:rPr>
        <w:t>.</w:t>
      </w:r>
      <w:r>
        <w:rPr>
          <w:snapToGrid w:val="0"/>
        </w:rPr>
        <w:tab/>
        <w:t>Delegation</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25" w:name="_Toc520109149"/>
      <w:bookmarkStart w:id="126" w:name="_Toc17002434"/>
      <w:bookmarkStart w:id="127" w:name="_Toc123645491"/>
      <w:bookmarkStart w:id="128" w:name="_Toc232394775"/>
      <w:bookmarkStart w:id="129" w:name="_Toc165698399"/>
      <w:r>
        <w:rPr>
          <w:rStyle w:val="CharSectno"/>
        </w:rPr>
        <w:t>18</w:t>
      </w:r>
      <w:r>
        <w:rPr>
          <w:snapToGrid w:val="0"/>
        </w:rPr>
        <w:t>.</w:t>
      </w:r>
      <w:r>
        <w:rPr>
          <w:snapToGrid w:val="0"/>
        </w:rPr>
        <w:tab/>
        <w:t>Minister may give directions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30" w:name="_Toc520109150"/>
      <w:bookmarkStart w:id="131" w:name="_Toc17002435"/>
      <w:bookmarkStart w:id="132" w:name="_Toc123645492"/>
      <w:bookmarkStart w:id="133" w:name="_Toc232394776"/>
      <w:bookmarkStart w:id="134" w:name="_Toc165698400"/>
      <w:r>
        <w:rPr>
          <w:rStyle w:val="CharSectno"/>
        </w:rPr>
        <w:t>19</w:t>
      </w:r>
      <w:r>
        <w:rPr>
          <w:snapToGrid w:val="0"/>
        </w:rPr>
        <w:t>.</w:t>
      </w:r>
      <w:r>
        <w:rPr>
          <w:snapToGrid w:val="0"/>
        </w:rPr>
        <w:tab/>
        <w:t>Minister to have access to information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35" w:name="_Toc123645493"/>
      <w:bookmarkStart w:id="136" w:name="_Toc123645594"/>
      <w:bookmarkStart w:id="137" w:name="_Toc124139463"/>
      <w:bookmarkStart w:id="138" w:name="_Toc157845842"/>
      <w:bookmarkStart w:id="139" w:name="_Toc161720549"/>
      <w:bookmarkStart w:id="140" w:name="_Toc161723001"/>
      <w:bookmarkStart w:id="141" w:name="_Toc163956969"/>
      <w:bookmarkStart w:id="142" w:name="_Toc163964959"/>
      <w:bookmarkStart w:id="143" w:name="_Toc165698401"/>
      <w:bookmarkStart w:id="144" w:name="_Toc232394777"/>
      <w:bookmarkStart w:id="145" w:name="_Toc72573534"/>
      <w:bookmarkStart w:id="146" w:name="_Toc120341393"/>
      <w:bookmarkStart w:id="147" w:name="_Toc120355766"/>
      <w:r>
        <w:rPr>
          <w:rStyle w:val="CharPartNo"/>
        </w:rPr>
        <w:t>Part 3A</w:t>
      </w:r>
      <w:r>
        <w:rPr>
          <w:b w:val="0"/>
        </w:rPr>
        <w:t> </w:t>
      </w:r>
      <w:r>
        <w:t>—</w:t>
      </w:r>
      <w:r>
        <w:rPr>
          <w:b w:val="0"/>
        </w:rPr>
        <w:t> </w:t>
      </w:r>
      <w:r>
        <w:rPr>
          <w:rStyle w:val="CharPartText"/>
        </w:rPr>
        <w:t>Student records</w:t>
      </w:r>
      <w:bookmarkEnd w:id="135"/>
      <w:bookmarkEnd w:id="136"/>
      <w:bookmarkEnd w:id="137"/>
      <w:bookmarkEnd w:id="138"/>
      <w:bookmarkEnd w:id="139"/>
      <w:bookmarkEnd w:id="140"/>
      <w:bookmarkEnd w:id="141"/>
      <w:bookmarkEnd w:id="142"/>
      <w:bookmarkEnd w:id="143"/>
      <w:bookmarkEnd w:id="144"/>
    </w:p>
    <w:p>
      <w:pPr>
        <w:pStyle w:val="Footnoteheading"/>
      </w:pPr>
      <w:r>
        <w:tab/>
        <w:t>[Heading inserted by No. 22 of 2005 s. 47.]</w:t>
      </w:r>
    </w:p>
    <w:p>
      <w:pPr>
        <w:pStyle w:val="Heading5"/>
      </w:pPr>
      <w:bookmarkStart w:id="148" w:name="_Toc123645494"/>
      <w:bookmarkStart w:id="149" w:name="_Toc232394778"/>
      <w:bookmarkStart w:id="150" w:name="_Toc165698402"/>
      <w:r>
        <w:rPr>
          <w:rStyle w:val="CharSectno"/>
        </w:rPr>
        <w:t>19A</w:t>
      </w:r>
      <w:r>
        <w:t>.</w:t>
      </w:r>
      <w:r>
        <w:tab/>
        <w:t>Terms used in this Part</w:t>
      </w:r>
      <w:bookmarkEnd w:id="148"/>
      <w:bookmarkEnd w:id="149"/>
      <w:bookmarkEnd w:id="150"/>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del w:id="151" w:author="svcMRProcess" w:date="2018-08-26T13:08:00Z"/>
        </w:trPr>
        <w:tc>
          <w:tcPr>
            <w:tcW w:w="709" w:type="dxa"/>
          </w:tcPr>
          <w:p>
            <w:pPr>
              <w:pStyle w:val="Table"/>
              <w:spacing w:before="0"/>
              <w:rPr>
                <w:del w:id="152" w:author="svcMRProcess" w:date="2018-08-26T13:08:00Z"/>
              </w:rPr>
            </w:pPr>
          </w:p>
        </w:tc>
        <w:tc>
          <w:tcPr>
            <w:tcW w:w="2772" w:type="dxa"/>
          </w:tcPr>
          <w:p>
            <w:pPr>
              <w:pStyle w:val="Table"/>
              <w:spacing w:before="0"/>
              <w:rPr>
                <w:del w:id="153" w:author="svcMRProcess" w:date="2018-08-26T13:08:00Z"/>
              </w:rPr>
            </w:pPr>
          </w:p>
        </w:tc>
        <w:tc>
          <w:tcPr>
            <w:tcW w:w="2438" w:type="dxa"/>
          </w:tcPr>
          <w:p>
            <w:pPr>
              <w:pStyle w:val="Table"/>
              <w:spacing w:before="0"/>
              <w:rPr>
                <w:del w:id="154" w:author="svcMRProcess" w:date="2018-08-26T13:08:00Z"/>
              </w:rPr>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del w:id="155" w:author="svcMRProcess" w:date="2018-08-26T13:08:00Z"/>
        </w:trPr>
        <w:tc>
          <w:tcPr>
            <w:tcW w:w="709" w:type="dxa"/>
          </w:tcPr>
          <w:p>
            <w:pPr>
              <w:pStyle w:val="Table"/>
              <w:spacing w:before="0"/>
              <w:rPr>
                <w:del w:id="156" w:author="svcMRProcess" w:date="2018-08-26T13:08:00Z"/>
              </w:rPr>
            </w:pPr>
          </w:p>
        </w:tc>
        <w:tc>
          <w:tcPr>
            <w:tcW w:w="2772" w:type="dxa"/>
          </w:tcPr>
          <w:p>
            <w:pPr>
              <w:pStyle w:val="Table"/>
              <w:spacing w:before="0"/>
              <w:rPr>
                <w:del w:id="157" w:author="svcMRProcess" w:date="2018-08-26T13:08:00Z"/>
              </w:rPr>
            </w:pPr>
          </w:p>
        </w:tc>
        <w:tc>
          <w:tcPr>
            <w:tcW w:w="2438" w:type="dxa"/>
          </w:tcPr>
          <w:p>
            <w:pPr>
              <w:pStyle w:val="Table"/>
              <w:spacing w:before="0"/>
              <w:rPr>
                <w:del w:id="158" w:author="svcMRProcess" w:date="2018-08-26T13:08:00Z"/>
              </w:rPr>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del w:id="159" w:author="svcMRProcess" w:date="2018-08-26T13:08:00Z"/>
        </w:trPr>
        <w:tc>
          <w:tcPr>
            <w:tcW w:w="709" w:type="dxa"/>
          </w:tcPr>
          <w:p>
            <w:pPr>
              <w:pStyle w:val="Table"/>
              <w:spacing w:before="0"/>
              <w:rPr>
                <w:del w:id="160" w:author="svcMRProcess" w:date="2018-08-26T13:08:00Z"/>
              </w:rPr>
            </w:pPr>
          </w:p>
        </w:tc>
        <w:tc>
          <w:tcPr>
            <w:tcW w:w="2772" w:type="dxa"/>
          </w:tcPr>
          <w:p>
            <w:pPr>
              <w:pStyle w:val="Table"/>
              <w:spacing w:before="0"/>
              <w:rPr>
                <w:del w:id="161" w:author="svcMRProcess" w:date="2018-08-26T13:08:00Z"/>
              </w:rPr>
            </w:pPr>
          </w:p>
        </w:tc>
        <w:tc>
          <w:tcPr>
            <w:tcW w:w="2438" w:type="dxa"/>
          </w:tcPr>
          <w:p>
            <w:pPr>
              <w:pStyle w:val="Table"/>
              <w:spacing w:before="0"/>
              <w:rPr>
                <w:del w:id="162" w:author="svcMRProcess" w:date="2018-08-26T13:08:00Z"/>
              </w:rPr>
            </w:pPr>
          </w:p>
        </w:tc>
      </w:tr>
      <w:tr>
        <w:trPr>
          <w:cantSplit/>
        </w:trPr>
        <w:tc>
          <w:tcPr>
            <w:tcW w:w="709" w:type="dxa"/>
          </w:tcPr>
          <w:p>
            <w:pPr>
              <w:pStyle w:val="Table"/>
              <w:spacing w:before="0"/>
            </w:pPr>
            <w:r>
              <w:t>4.</w:t>
            </w:r>
          </w:p>
        </w:tc>
        <w:tc>
          <w:tcPr>
            <w:tcW w:w="2772" w:type="dxa"/>
          </w:tcPr>
          <w:p>
            <w:pPr>
              <w:pStyle w:val="Table"/>
              <w:spacing w:before="0"/>
            </w:pPr>
            <w:r>
              <w:t xml:space="preserve">A student undertaking </w:t>
            </w:r>
            <w:del w:id="163" w:author="svcMRProcess" w:date="2018-08-26T13:08:00Z">
              <w:r>
                <w:delText>a</w:delText>
              </w:r>
            </w:del>
            <w:ins w:id="164" w:author="svcMRProcess" w:date="2018-08-26T13:08:00Z">
              <w:r>
                <w:t>an approved VET</w:t>
              </w:r>
            </w:ins>
            <w:r>
              <w:t xml:space="preserve"> course </w:t>
            </w:r>
            <w:del w:id="165" w:author="svcMRProcess" w:date="2018-08-26T13:08:00Z">
              <w:r>
                <w:delText>or skills training programme accredited under</w:delText>
              </w:r>
            </w:del>
            <w:ins w:id="166" w:author="svcMRProcess" w:date="2018-08-26T13:08:00Z">
              <w:r>
                <w:t>within the meaning given to that term by</w:t>
              </w:r>
            </w:ins>
            <w:r>
              <w:t xml:space="preserve"> the </w:t>
            </w:r>
            <w:r>
              <w:rPr>
                <w:i/>
                <w:iCs/>
              </w:rPr>
              <w:t>Vocational Education and Training Act 1996</w:t>
            </w:r>
            <w:del w:id="167" w:author="svcMRProcess" w:date="2018-08-26T13:08:00Z">
              <w:r>
                <w:delText>.</w:delText>
              </w:r>
            </w:del>
            <w:ins w:id="168" w:author="svcMRProcess" w:date="2018-08-26T13:08:00Z">
              <w:r>
                <w:t xml:space="preserve"> section 5(1).</w:t>
              </w:r>
            </w:ins>
          </w:p>
        </w:tc>
        <w:tc>
          <w:tcPr>
            <w:tcW w:w="2438" w:type="dxa"/>
          </w:tcPr>
          <w:p>
            <w:pPr>
              <w:pStyle w:val="Table"/>
              <w:spacing w:before="0"/>
            </w:pPr>
            <w:r>
              <w:t xml:space="preserve">The registered </w:t>
            </w:r>
            <w:ins w:id="169" w:author="svcMRProcess" w:date="2018-08-26T13:08:00Z">
              <w:r>
                <w:t xml:space="preserve">training </w:t>
              </w:r>
            </w:ins>
            <w:r>
              <w:t xml:space="preserve">provider </w:t>
            </w:r>
            <w:ins w:id="170" w:author="svcMRProcess" w:date="2018-08-26T13:08:00Z">
              <w:r>
                <w:t xml:space="preserve">(within the meaning given to that term by that Act section 5(1)), or a person referred to in section 58A(2) </w:t>
              </w:r>
            </w:ins>
            <w:r>
              <w:t xml:space="preserve">of </w:t>
            </w:r>
            <w:ins w:id="171" w:author="svcMRProcess" w:date="2018-08-26T13:08:00Z">
              <w:r>
                <w:t xml:space="preserve">that Act, who provides </w:t>
              </w:r>
            </w:ins>
            <w:r>
              <w:t>the course</w:t>
            </w:r>
            <w:del w:id="172" w:author="svcMRProcess" w:date="2018-08-26T13:08:00Z">
              <w:r>
                <w:delText xml:space="preserve"> or programme</w:delText>
              </w:r>
            </w:del>
            <w:r>
              <w:t>.</w:t>
            </w:r>
          </w:p>
        </w:tc>
      </w:tr>
      <w:tr>
        <w:trPr>
          <w:cantSplit/>
          <w:del w:id="173" w:author="svcMRProcess" w:date="2018-08-26T13:08:00Z"/>
        </w:trPr>
        <w:tc>
          <w:tcPr>
            <w:tcW w:w="709" w:type="dxa"/>
          </w:tcPr>
          <w:p>
            <w:pPr>
              <w:pStyle w:val="Table"/>
              <w:spacing w:before="0"/>
              <w:rPr>
                <w:del w:id="174" w:author="svcMRProcess" w:date="2018-08-26T13:08:00Z"/>
              </w:rPr>
            </w:pPr>
          </w:p>
        </w:tc>
        <w:tc>
          <w:tcPr>
            <w:tcW w:w="2772" w:type="dxa"/>
          </w:tcPr>
          <w:p>
            <w:pPr>
              <w:pStyle w:val="Table"/>
              <w:spacing w:before="0"/>
              <w:rPr>
                <w:del w:id="175" w:author="svcMRProcess" w:date="2018-08-26T13:08:00Z"/>
              </w:rPr>
            </w:pPr>
          </w:p>
        </w:tc>
        <w:tc>
          <w:tcPr>
            <w:tcW w:w="2438" w:type="dxa"/>
          </w:tcPr>
          <w:p>
            <w:pPr>
              <w:pStyle w:val="Table"/>
              <w:spacing w:before="0"/>
              <w:rPr>
                <w:del w:id="176" w:author="svcMRProcess" w:date="2018-08-26T13:08:00Z"/>
              </w:rPr>
            </w:pPr>
          </w:p>
        </w:tc>
      </w:tr>
      <w:tr>
        <w:trPr>
          <w:cantSplit/>
        </w:trPr>
        <w:tc>
          <w:tcPr>
            <w:tcW w:w="709" w:type="dxa"/>
          </w:tcPr>
          <w:p>
            <w:pPr>
              <w:pStyle w:val="Table"/>
              <w:spacing w:before="0"/>
            </w:pPr>
            <w:r>
              <w:t>5.</w:t>
            </w:r>
          </w:p>
        </w:tc>
        <w:tc>
          <w:tcPr>
            <w:tcW w:w="2772" w:type="dxa"/>
          </w:tcPr>
          <w:p>
            <w:pPr>
              <w:pStyle w:val="Table"/>
              <w:spacing w:before="0"/>
            </w:pPr>
            <w:r>
              <w:t xml:space="preserve">An apprentice </w:t>
            </w:r>
            <w:del w:id="177" w:author="svcMRProcess" w:date="2018-08-26T13:08:00Z">
              <w:r>
                <w:delText>or trainee (as mentioned in section 11B(1)(c) of</w:delText>
              </w:r>
            </w:del>
            <w:ins w:id="178" w:author="svcMRProcess" w:date="2018-08-26T13:08:00Z">
              <w:r>
                <w:t>under a training contract registered under</w:t>
              </w:r>
            </w:ins>
            <w:r>
              <w:t xml:space="preserve"> the </w:t>
            </w:r>
            <w:del w:id="179" w:author="svcMRProcess" w:date="2018-08-26T13:08:00Z">
              <w:r>
                <w:delText>School</w:delText>
              </w:r>
            </w:del>
            <w:ins w:id="180" w:author="svcMRProcess" w:date="2018-08-26T13:08:00Z">
              <w:r>
                <w:rPr>
                  <w:i/>
                  <w:iCs/>
                </w:rPr>
                <w:t>Vocational</w:t>
              </w:r>
            </w:ins>
            <w:r>
              <w:rPr>
                <w:i/>
                <w:iCs/>
              </w:rPr>
              <w:t xml:space="preserve"> Education </w:t>
            </w:r>
            <w:ins w:id="181" w:author="svcMRProcess" w:date="2018-08-26T13:08:00Z">
              <w:r>
                <w:rPr>
                  <w:i/>
                  <w:iCs/>
                </w:rPr>
                <w:t xml:space="preserve">and Training </w:t>
              </w:r>
            </w:ins>
            <w:r>
              <w:rPr>
                <w:i/>
                <w:iCs/>
              </w:rPr>
              <w:t>Act</w:t>
            </w:r>
            <w:del w:id="182" w:author="svcMRProcess" w:date="2018-08-26T13:08:00Z">
              <w:r>
                <w:delText>) or other employee</w:delText>
              </w:r>
            </w:del>
            <w:ins w:id="183" w:author="svcMRProcess" w:date="2018-08-26T13:08:00Z">
              <w:r>
                <w:rPr>
                  <w:i/>
                  <w:iCs/>
                </w:rPr>
                <w:t> 1996</w:t>
              </w:r>
              <w:r>
                <w:t xml:space="preserve"> Part 7 Division 2</w:t>
              </w:r>
            </w:ins>
            <w:r>
              <w:t>.</w:t>
            </w:r>
          </w:p>
        </w:tc>
        <w:tc>
          <w:tcPr>
            <w:tcW w:w="2438" w:type="dxa"/>
          </w:tcPr>
          <w:p>
            <w:pPr>
              <w:pStyle w:val="Table"/>
              <w:spacing w:before="0"/>
            </w:pPr>
            <w:r>
              <w:t>The employer.</w:t>
            </w:r>
          </w:p>
        </w:tc>
      </w:tr>
      <w:tr>
        <w:trPr>
          <w:cantSplit/>
          <w:del w:id="184" w:author="svcMRProcess" w:date="2018-08-26T13:08:00Z"/>
        </w:trPr>
        <w:tc>
          <w:tcPr>
            <w:tcW w:w="709" w:type="dxa"/>
          </w:tcPr>
          <w:p>
            <w:pPr>
              <w:pStyle w:val="Table"/>
              <w:spacing w:before="0"/>
              <w:rPr>
                <w:del w:id="185" w:author="svcMRProcess" w:date="2018-08-26T13:08:00Z"/>
              </w:rPr>
            </w:pPr>
          </w:p>
        </w:tc>
        <w:tc>
          <w:tcPr>
            <w:tcW w:w="2772" w:type="dxa"/>
          </w:tcPr>
          <w:p>
            <w:pPr>
              <w:pStyle w:val="Table"/>
              <w:spacing w:before="0"/>
              <w:rPr>
                <w:del w:id="186" w:author="svcMRProcess" w:date="2018-08-26T13:08:00Z"/>
              </w:rPr>
            </w:pPr>
          </w:p>
        </w:tc>
        <w:tc>
          <w:tcPr>
            <w:tcW w:w="2438" w:type="dxa"/>
          </w:tcPr>
          <w:p>
            <w:pPr>
              <w:pStyle w:val="Table"/>
              <w:spacing w:before="0"/>
              <w:rPr>
                <w:del w:id="187" w:author="svcMRProcess" w:date="2018-08-26T13:08:00Z"/>
              </w:rPr>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w:t>
      </w:r>
      <w:del w:id="188" w:author="svcMRProcess" w:date="2018-08-26T13:08:00Z">
        <w:r>
          <w:delText>47.]</w:delText>
        </w:r>
      </w:del>
      <w:ins w:id="189" w:author="svcMRProcess" w:date="2018-08-26T13:08:00Z">
        <w:r>
          <w:t>47; amended by No. 44 of 2008 s. 52(2).]</w:t>
        </w:r>
      </w:ins>
    </w:p>
    <w:p>
      <w:pPr>
        <w:pStyle w:val="Heading5"/>
      </w:pPr>
      <w:bookmarkStart w:id="190" w:name="_Toc123645495"/>
      <w:bookmarkStart w:id="191" w:name="_Toc232394779"/>
      <w:bookmarkStart w:id="192" w:name="_Toc165698403"/>
      <w:r>
        <w:rPr>
          <w:rStyle w:val="CharSectno"/>
        </w:rPr>
        <w:t>19B</w:t>
      </w:r>
      <w:r>
        <w:t>.</w:t>
      </w:r>
      <w:r>
        <w:tab/>
        <w:t>Application of this Part to overseas students</w:t>
      </w:r>
      <w:bookmarkEnd w:id="190"/>
      <w:bookmarkEnd w:id="191"/>
      <w:bookmarkEnd w:id="192"/>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93" w:name="_Toc123645496"/>
      <w:bookmarkStart w:id="194" w:name="_Toc232394780"/>
      <w:bookmarkStart w:id="195" w:name="_Toc165698404"/>
      <w:r>
        <w:rPr>
          <w:rStyle w:val="CharSectno"/>
        </w:rPr>
        <w:t>19C</w:t>
      </w:r>
      <w:r>
        <w:t>.</w:t>
      </w:r>
      <w:r>
        <w:tab/>
        <w:t>When student record to be opened</w:t>
      </w:r>
      <w:bookmarkEnd w:id="193"/>
      <w:bookmarkEnd w:id="194"/>
      <w:bookmarkEnd w:id="195"/>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96" w:name="_Toc123645497"/>
      <w:bookmarkStart w:id="197" w:name="_Toc232394781"/>
      <w:bookmarkStart w:id="198" w:name="_Toc165698405"/>
      <w:r>
        <w:rPr>
          <w:rStyle w:val="CharSectno"/>
        </w:rPr>
        <w:t>19D</w:t>
      </w:r>
      <w:r>
        <w:t>.</w:t>
      </w:r>
      <w:r>
        <w:tab/>
        <w:t>Provider may be directed to open student record</w:t>
      </w:r>
      <w:bookmarkEnd w:id="196"/>
      <w:bookmarkEnd w:id="197"/>
      <w:bookmarkEnd w:id="198"/>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99" w:name="_Toc123645498"/>
      <w:bookmarkStart w:id="200" w:name="_Toc232394782"/>
      <w:bookmarkStart w:id="201" w:name="_Toc165698406"/>
      <w:r>
        <w:rPr>
          <w:rStyle w:val="CharSectno"/>
        </w:rPr>
        <w:t>19E</w:t>
      </w:r>
      <w:r>
        <w:t>.</w:t>
      </w:r>
      <w:r>
        <w:tab/>
        <w:t>How student record is opened</w:t>
      </w:r>
      <w:bookmarkEnd w:id="199"/>
      <w:bookmarkEnd w:id="200"/>
      <w:bookmarkEnd w:id="201"/>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202" w:name="_Toc123645499"/>
      <w:bookmarkStart w:id="203" w:name="_Toc232394783"/>
      <w:bookmarkStart w:id="204" w:name="_Toc165698407"/>
      <w:r>
        <w:rPr>
          <w:rStyle w:val="CharSectno"/>
        </w:rPr>
        <w:t>19F</w:t>
      </w:r>
      <w:r>
        <w:t>.</w:t>
      </w:r>
      <w:r>
        <w:tab/>
        <w:t>Notifications relating to enrolment and employment</w:t>
      </w:r>
      <w:bookmarkEnd w:id="202"/>
      <w:bookmarkEnd w:id="203"/>
      <w:bookmarkEnd w:id="204"/>
    </w:p>
    <w:p>
      <w:pPr>
        <w:pStyle w:val="Subsection"/>
      </w:pPr>
      <w:r>
        <w:tab/>
        <w:t>(1)</w:t>
      </w:r>
      <w:r>
        <w:tab/>
        <w:t>In this section —</w:t>
      </w:r>
      <w:del w:id="205" w:author="svcMRProcess" w:date="2018-08-26T13:08:00Z">
        <w:r>
          <w:delText xml:space="preserve"> </w:delText>
        </w:r>
      </w:del>
    </w:p>
    <w:p>
      <w:pPr>
        <w:pStyle w:val="Defstart"/>
      </w:pPr>
      <w:r>
        <w:tab/>
      </w:r>
      <w:r>
        <w:rPr>
          <w:rStyle w:val="CharDefText"/>
        </w:rPr>
        <w:t>apprentice</w:t>
      </w:r>
      <w:r>
        <w:t xml:space="preserve"> </w:t>
      </w:r>
      <w:del w:id="206" w:author="svcMRProcess" w:date="2018-08-26T13:08:00Z">
        <w:r>
          <w:delText>has</w:delText>
        </w:r>
      </w:del>
      <w:ins w:id="207" w:author="svcMRProcess" w:date="2018-08-26T13:08:00Z">
        <w:r>
          <w:t>means a person who is an apprentice under a training contract registered under</w:t>
        </w:r>
      </w:ins>
      <w:r>
        <w:t xml:space="preserve"> the </w:t>
      </w:r>
      <w:del w:id="208" w:author="svcMRProcess" w:date="2018-08-26T13:08:00Z">
        <w:r>
          <w:delText xml:space="preserve">meaning given by the </w:delText>
        </w:r>
        <w:r>
          <w:rPr>
            <w:i/>
            <w:iCs/>
          </w:rPr>
          <w:delText>Industrial</w:delText>
        </w:r>
      </w:del>
      <w:ins w:id="209" w:author="svcMRProcess" w:date="2018-08-26T13:08:00Z">
        <w:r>
          <w:rPr>
            <w:i/>
          </w:rPr>
          <w:t>Vocational Education and</w:t>
        </w:r>
      </w:ins>
      <w:r>
        <w:rPr>
          <w:i/>
        </w:rPr>
        <w:t xml:space="preserve"> Training Act </w:t>
      </w:r>
      <w:del w:id="210" w:author="svcMRProcess" w:date="2018-08-26T13:08:00Z">
        <w:r>
          <w:rPr>
            <w:i/>
            <w:iCs/>
          </w:rPr>
          <w:delText>1975</w:delText>
        </w:r>
      </w:del>
      <w:ins w:id="211" w:author="svcMRProcess" w:date="2018-08-26T13:08:00Z">
        <w:r>
          <w:rPr>
            <w:i/>
          </w:rPr>
          <w:t>1996</w:t>
        </w:r>
        <w:r>
          <w:rPr>
            <w:iCs/>
          </w:rPr>
          <w:t xml:space="preserve"> Part 7 Division 2</w:t>
        </w:r>
      </w:ins>
      <w:r>
        <w:rPr>
          <w:iCs/>
        </w:rPr>
        <w:t>;</w:t>
      </w:r>
    </w:p>
    <w:p>
      <w:pPr>
        <w:pStyle w:val="Defstart"/>
        <w:rPr>
          <w:del w:id="212" w:author="svcMRProcess" w:date="2018-08-26T13:08:00Z"/>
        </w:rPr>
      </w:pPr>
      <w:r>
        <w:tab/>
      </w:r>
      <w:r>
        <w:rPr>
          <w:rStyle w:val="CharDefText"/>
        </w:rPr>
        <w:t>employed</w:t>
      </w:r>
      <w:r>
        <w:t xml:space="preserve"> includes employed as an apprentice</w:t>
      </w:r>
      <w:del w:id="213" w:author="svcMRProcess" w:date="2018-08-26T13:08:00Z">
        <w:r>
          <w:delText xml:space="preserve"> or trainee;</w:delText>
        </w:r>
      </w:del>
    </w:p>
    <w:p>
      <w:pPr>
        <w:pStyle w:val="Defstart"/>
      </w:pPr>
      <w:del w:id="214" w:author="svcMRProcess" w:date="2018-08-26T13:08:00Z">
        <w:r>
          <w:rPr>
            <w:b/>
          </w:rPr>
          <w:tab/>
        </w:r>
        <w:r>
          <w:rPr>
            <w:rStyle w:val="CharDefText"/>
          </w:rPr>
          <w:delText>trainee</w:delText>
        </w:r>
        <w:r>
          <w:delText xml:space="preserve"> means a trainee under a traineeship scheme as defined in the </w:delText>
        </w:r>
        <w:r>
          <w:rPr>
            <w:i/>
            <w:iCs/>
          </w:rPr>
          <w:delText>Industrial Training Act 1975</w:delText>
        </w:r>
      </w:del>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w:t>
      </w:r>
      <w:del w:id="215" w:author="svcMRProcess" w:date="2018-08-26T13:08:00Z">
        <w:r>
          <w:delText>47.]</w:delText>
        </w:r>
      </w:del>
      <w:ins w:id="216" w:author="svcMRProcess" w:date="2018-08-26T13:08:00Z">
        <w:r>
          <w:t>47; amended by No. 44 of 2008 s. 52(3).]</w:t>
        </w:r>
      </w:ins>
    </w:p>
    <w:p>
      <w:pPr>
        <w:pStyle w:val="Heading5"/>
      </w:pPr>
      <w:bookmarkStart w:id="217" w:name="_Toc123645500"/>
      <w:bookmarkStart w:id="218" w:name="_Toc232394784"/>
      <w:bookmarkStart w:id="219" w:name="_Toc165698408"/>
      <w:r>
        <w:rPr>
          <w:rStyle w:val="CharSectno"/>
        </w:rPr>
        <w:t>19G</w:t>
      </w:r>
      <w:r>
        <w:t>.</w:t>
      </w:r>
      <w:r>
        <w:tab/>
        <w:t>Notification of achievements</w:t>
      </w:r>
      <w:bookmarkEnd w:id="217"/>
      <w:bookmarkEnd w:id="218"/>
      <w:bookmarkEnd w:id="219"/>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220" w:name="_Toc123645501"/>
      <w:bookmarkStart w:id="221" w:name="_Toc232394785"/>
      <w:bookmarkStart w:id="222" w:name="_Toc165698409"/>
      <w:r>
        <w:rPr>
          <w:rStyle w:val="CharSectno"/>
        </w:rPr>
        <w:t>19H</w:t>
      </w:r>
      <w:r>
        <w:t>.</w:t>
      </w:r>
      <w:r>
        <w:tab/>
        <w:t>Further provisions relating to information</w:t>
      </w:r>
      <w:bookmarkEnd w:id="220"/>
      <w:bookmarkEnd w:id="221"/>
      <w:bookmarkEnd w:id="222"/>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223" w:name="_Toc123645502"/>
      <w:bookmarkStart w:id="224" w:name="_Toc232394786"/>
      <w:bookmarkStart w:id="225" w:name="_Toc165698410"/>
      <w:r>
        <w:rPr>
          <w:rStyle w:val="CharSectno"/>
        </w:rPr>
        <w:t>19I</w:t>
      </w:r>
      <w:r>
        <w:t>.</w:t>
      </w:r>
      <w:r>
        <w:tab/>
        <w:t>Database of student records and use of information by Council</w:t>
      </w:r>
      <w:bookmarkEnd w:id="223"/>
      <w:bookmarkEnd w:id="224"/>
      <w:bookmarkEnd w:id="225"/>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226" w:name="_Toc123645503"/>
      <w:bookmarkStart w:id="227" w:name="_Toc232394787"/>
      <w:bookmarkStart w:id="228" w:name="_Toc165698411"/>
      <w:r>
        <w:rPr>
          <w:rStyle w:val="CharSectno"/>
        </w:rPr>
        <w:t>19J</w:t>
      </w:r>
      <w:r>
        <w:t>.</w:t>
      </w:r>
      <w:r>
        <w:tab/>
        <w:t>Provision of information to student concerned</w:t>
      </w:r>
      <w:bookmarkEnd w:id="226"/>
      <w:bookmarkEnd w:id="227"/>
      <w:bookmarkEnd w:id="228"/>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229" w:name="_Toc123645504"/>
      <w:bookmarkStart w:id="230" w:name="_Toc232394788"/>
      <w:bookmarkStart w:id="231" w:name="_Toc165698412"/>
      <w:r>
        <w:rPr>
          <w:rStyle w:val="CharSectno"/>
        </w:rPr>
        <w:t>19K</w:t>
      </w:r>
      <w:r>
        <w:t>.</w:t>
      </w:r>
      <w:r>
        <w:tab/>
        <w:t>Disclosure by Council for checking purposes</w:t>
      </w:r>
      <w:bookmarkEnd w:id="229"/>
      <w:bookmarkEnd w:id="230"/>
      <w:bookmarkEnd w:id="231"/>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232" w:name="_Toc123645505"/>
      <w:bookmarkStart w:id="233" w:name="_Toc232394789"/>
      <w:bookmarkStart w:id="234" w:name="_Toc165698413"/>
      <w:r>
        <w:rPr>
          <w:rStyle w:val="CharSectno"/>
        </w:rPr>
        <w:t>19L</w:t>
      </w:r>
      <w:r>
        <w:t>.</w:t>
      </w:r>
      <w:r>
        <w:tab/>
        <w:t>Provision of information to Minister for planning purposes</w:t>
      </w:r>
      <w:bookmarkEnd w:id="232"/>
      <w:bookmarkEnd w:id="233"/>
      <w:bookmarkEnd w:id="234"/>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235" w:name="_Toc123645506"/>
      <w:bookmarkStart w:id="236" w:name="_Toc232394790"/>
      <w:bookmarkStart w:id="237" w:name="_Toc165698414"/>
      <w:r>
        <w:rPr>
          <w:rStyle w:val="CharSectno"/>
        </w:rPr>
        <w:t>19M</w:t>
      </w:r>
      <w:r>
        <w:t>.</w:t>
      </w:r>
      <w:r>
        <w:tab/>
        <w:t>Provision of information to Minister for monitoring and assisting compliance and participation</w:t>
      </w:r>
      <w:bookmarkEnd w:id="235"/>
      <w:bookmarkEnd w:id="236"/>
      <w:bookmarkEnd w:id="237"/>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238" w:name="_Toc123645507"/>
      <w:bookmarkStart w:id="239" w:name="_Toc232394791"/>
      <w:bookmarkStart w:id="240" w:name="_Toc165698415"/>
      <w:r>
        <w:rPr>
          <w:rStyle w:val="CharSectno"/>
        </w:rPr>
        <w:t>19N</w:t>
      </w:r>
      <w:r>
        <w:t>.</w:t>
      </w:r>
      <w:r>
        <w:tab/>
        <w:t>Disclosure of information by Minister</w:t>
      </w:r>
      <w:bookmarkEnd w:id="238"/>
      <w:bookmarkEnd w:id="239"/>
      <w:bookmarkEnd w:id="240"/>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241" w:name="_Toc123645508"/>
      <w:bookmarkStart w:id="242" w:name="_Toc232394792"/>
      <w:bookmarkStart w:id="243" w:name="_Toc165698416"/>
      <w:r>
        <w:rPr>
          <w:rStyle w:val="CharSectno"/>
        </w:rPr>
        <w:t>19O</w:t>
      </w:r>
      <w:r>
        <w:t>.</w:t>
      </w:r>
      <w:r>
        <w:tab/>
        <w:t>Delegation and subdelegation</w:t>
      </w:r>
      <w:bookmarkEnd w:id="241"/>
      <w:bookmarkEnd w:id="242"/>
      <w:bookmarkEnd w:id="243"/>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244" w:name="_Toc123645509"/>
      <w:bookmarkStart w:id="245" w:name="_Toc232394793"/>
      <w:bookmarkStart w:id="246" w:name="_Toc165698417"/>
      <w:r>
        <w:rPr>
          <w:rStyle w:val="CharSectno"/>
        </w:rPr>
        <w:t>19P</w:t>
      </w:r>
      <w:r>
        <w:t>.</w:t>
      </w:r>
      <w:r>
        <w:tab/>
        <w:t>Provision of information to certain entities</w:t>
      </w:r>
      <w:bookmarkEnd w:id="244"/>
      <w:bookmarkEnd w:id="245"/>
      <w:bookmarkEnd w:id="246"/>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247" w:name="_Toc123645510"/>
      <w:bookmarkStart w:id="248" w:name="_Toc123645611"/>
      <w:bookmarkStart w:id="249" w:name="_Toc124139480"/>
      <w:bookmarkStart w:id="250" w:name="_Toc157845859"/>
      <w:bookmarkStart w:id="251" w:name="_Toc161720566"/>
      <w:bookmarkStart w:id="252" w:name="_Toc161723018"/>
      <w:bookmarkStart w:id="253" w:name="_Toc163956986"/>
      <w:bookmarkStart w:id="254" w:name="_Toc163964976"/>
      <w:bookmarkStart w:id="255" w:name="_Toc165698418"/>
      <w:bookmarkStart w:id="256" w:name="_Toc232394794"/>
      <w:r>
        <w:rPr>
          <w:rStyle w:val="CharPartNo"/>
        </w:rPr>
        <w:t>Part 4</w:t>
      </w:r>
      <w:r>
        <w:rPr>
          <w:rStyle w:val="CharDivNo"/>
        </w:rPr>
        <w:t> </w:t>
      </w:r>
      <w:r>
        <w:t>—</w:t>
      </w:r>
      <w:r>
        <w:rPr>
          <w:rStyle w:val="CharDivText"/>
        </w:rPr>
        <w:t> </w:t>
      </w:r>
      <w:r>
        <w:rPr>
          <w:rStyle w:val="CharPartText"/>
        </w:rPr>
        <w:t>Staff</w:t>
      </w:r>
      <w:bookmarkEnd w:id="145"/>
      <w:bookmarkEnd w:id="146"/>
      <w:bookmarkEnd w:id="147"/>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520109151"/>
      <w:bookmarkStart w:id="258" w:name="_Toc17002436"/>
      <w:bookmarkStart w:id="259" w:name="_Toc123645511"/>
      <w:bookmarkStart w:id="260" w:name="_Toc232394795"/>
      <w:bookmarkStart w:id="261" w:name="_Toc165698419"/>
      <w:r>
        <w:rPr>
          <w:rStyle w:val="CharSectno"/>
        </w:rPr>
        <w:t>20</w:t>
      </w:r>
      <w:r>
        <w:rPr>
          <w:snapToGrid w:val="0"/>
        </w:rPr>
        <w:t>.</w:t>
      </w:r>
      <w:r>
        <w:rPr>
          <w:snapToGrid w:val="0"/>
        </w:rPr>
        <w:tab/>
        <w:t>Chief executive officer</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262" w:name="_Toc520109152"/>
      <w:bookmarkStart w:id="263" w:name="_Toc17002437"/>
      <w:bookmarkStart w:id="264" w:name="_Toc123645512"/>
      <w:bookmarkStart w:id="265" w:name="_Toc232394796"/>
      <w:bookmarkStart w:id="266" w:name="_Toc165698420"/>
      <w:r>
        <w:rPr>
          <w:rStyle w:val="CharSectno"/>
        </w:rPr>
        <w:t>21</w:t>
      </w:r>
      <w:r>
        <w:rPr>
          <w:snapToGrid w:val="0"/>
        </w:rPr>
        <w:t>.</w:t>
      </w:r>
      <w:r>
        <w:rPr>
          <w:snapToGrid w:val="0"/>
        </w:rPr>
        <w:tab/>
        <w:t>Other staff</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267" w:name="_Toc520109153"/>
      <w:bookmarkStart w:id="268" w:name="_Toc17002438"/>
      <w:bookmarkStart w:id="269" w:name="_Toc123645513"/>
      <w:bookmarkStart w:id="270" w:name="_Toc232394797"/>
      <w:bookmarkStart w:id="271" w:name="_Toc165698421"/>
      <w:r>
        <w:rPr>
          <w:rStyle w:val="CharSectno"/>
        </w:rPr>
        <w:t>22</w:t>
      </w:r>
      <w:r>
        <w:rPr>
          <w:snapToGrid w:val="0"/>
        </w:rPr>
        <w:t>.</w:t>
      </w:r>
      <w:r>
        <w:rPr>
          <w:snapToGrid w:val="0"/>
        </w:rPr>
        <w:tab/>
        <w:t>Use of other government staff etc.</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272" w:name="_Toc72573538"/>
      <w:bookmarkStart w:id="273" w:name="_Toc120341397"/>
      <w:bookmarkStart w:id="274" w:name="_Toc120355770"/>
      <w:bookmarkStart w:id="275" w:name="_Toc123645514"/>
      <w:bookmarkStart w:id="276" w:name="_Toc123645615"/>
      <w:bookmarkStart w:id="277" w:name="_Toc124139484"/>
      <w:bookmarkStart w:id="278" w:name="_Toc157845863"/>
      <w:bookmarkStart w:id="279" w:name="_Toc161720570"/>
      <w:bookmarkStart w:id="280" w:name="_Toc161723022"/>
      <w:bookmarkStart w:id="281" w:name="_Toc163956990"/>
      <w:bookmarkStart w:id="282" w:name="_Toc163964980"/>
      <w:bookmarkStart w:id="283" w:name="_Toc165698422"/>
      <w:bookmarkStart w:id="284" w:name="_Toc232394798"/>
      <w:r>
        <w:rPr>
          <w:rStyle w:val="CharPartNo"/>
        </w:rPr>
        <w:t>Part 5</w:t>
      </w:r>
      <w:r>
        <w:rPr>
          <w:rStyle w:val="CharDivNo"/>
        </w:rPr>
        <w:t> </w:t>
      </w:r>
      <w:r>
        <w:t>—</w:t>
      </w:r>
      <w:r>
        <w:rPr>
          <w:rStyle w:val="CharDivText"/>
        </w:rPr>
        <w:t> </w:t>
      </w:r>
      <w:r>
        <w:rPr>
          <w:rStyle w:val="CharPartText"/>
        </w:rPr>
        <w:t>Financial provisions</w:t>
      </w:r>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520109154"/>
      <w:bookmarkStart w:id="286" w:name="_Toc17002439"/>
      <w:bookmarkStart w:id="287" w:name="_Toc123645515"/>
      <w:bookmarkStart w:id="288" w:name="_Toc232394799"/>
      <w:bookmarkStart w:id="289" w:name="_Toc165698423"/>
      <w:r>
        <w:rPr>
          <w:rStyle w:val="CharSectno"/>
        </w:rPr>
        <w:t>23</w:t>
      </w:r>
      <w:r>
        <w:rPr>
          <w:snapToGrid w:val="0"/>
        </w:rPr>
        <w:t>.</w:t>
      </w:r>
      <w:r>
        <w:rPr>
          <w:snapToGrid w:val="0"/>
        </w:rPr>
        <w:tab/>
        <w:t>Funds of Council</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90" w:name="_Toc520109155"/>
      <w:bookmarkStart w:id="291" w:name="_Toc17002440"/>
      <w:bookmarkStart w:id="292" w:name="_Toc123645516"/>
      <w:bookmarkStart w:id="293" w:name="_Toc232394800"/>
      <w:bookmarkStart w:id="294" w:name="_Toc165698424"/>
      <w:r>
        <w:rPr>
          <w:rStyle w:val="CharSectno"/>
        </w:rPr>
        <w:t>24</w:t>
      </w:r>
      <w:r>
        <w:rPr>
          <w:snapToGrid w:val="0"/>
        </w:rPr>
        <w:t>.</w:t>
      </w:r>
      <w:r>
        <w:rPr>
          <w:snapToGrid w:val="0"/>
        </w:rPr>
        <w:tab/>
        <w:t>Curriculum Council Account</w:t>
      </w:r>
      <w:bookmarkEnd w:id="290"/>
      <w:bookmarkEnd w:id="291"/>
      <w:bookmarkEnd w:id="292"/>
      <w:bookmarkEnd w:id="293"/>
      <w:bookmarkEnd w:id="294"/>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95" w:name="_Toc520109156"/>
      <w:bookmarkStart w:id="296" w:name="_Toc17002441"/>
      <w:bookmarkStart w:id="297" w:name="_Toc123645517"/>
      <w:bookmarkStart w:id="298" w:name="_Toc232394801"/>
      <w:bookmarkStart w:id="299" w:name="_Toc165698425"/>
      <w:r>
        <w:rPr>
          <w:rStyle w:val="CharSectno"/>
        </w:rPr>
        <w:t>25</w:t>
      </w:r>
      <w:r>
        <w:rPr>
          <w:snapToGrid w:val="0"/>
        </w:rPr>
        <w:t>.</w:t>
      </w:r>
      <w:r>
        <w:rPr>
          <w:snapToGrid w:val="0"/>
        </w:rPr>
        <w:tab/>
        <w:t>Borrowing from Treasury</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300" w:name="_Toc520109157"/>
      <w:bookmarkStart w:id="301" w:name="_Toc17002442"/>
      <w:bookmarkStart w:id="302" w:name="_Toc123645518"/>
      <w:bookmarkStart w:id="303" w:name="_Toc232394802"/>
      <w:bookmarkStart w:id="304" w:name="_Toc165698426"/>
      <w:r>
        <w:rPr>
          <w:rStyle w:val="CharSectno"/>
        </w:rPr>
        <w:t>26</w:t>
      </w:r>
      <w:r>
        <w:rPr>
          <w:snapToGrid w:val="0"/>
        </w:rPr>
        <w:t>.</w:t>
      </w:r>
      <w:r>
        <w:rPr>
          <w:snapToGrid w:val="0"/>
        </w:rPr>
        <w:tab/>
        <w:t>Other borrowing</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305" w:name="_Toc520109158"/>
      <w:bookmarkStart w:id="306" w:name="_Toc17002443"/>
      <w:bookmarkStart w:id="307" w:name="_Toc123645519"/>
      <w:bookmarkStart w:id="308" w:name="_Toc232394803"/>
      <w:bookmarkStart w:id="309" w:name="_Toc165698427"/>
      <w:r>
        <w:rPr>
          <w:rStyle w:val="CharSectno"/>
        </w:rPr>
        <w:t>27</w:t>
      </w:r>
      <w:r>
        <w:rPr>
          <w:snapToGrid w:val="0"/>
        </w:rPr>
        <w:t>.</w:t>
      </w:r>
      <w:r>
        <w:rPr>
          <w:snapToGrid w:val="0"/>
        </w:rPr>
        <w:tab/>
        <w:t>Guarantee by Treasurer</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310" w:name="_Toc520109159"/>
      <w:bookmarkStart w:id="311" w:name="_Toc17002444"/>
      <w:bookmarkStart w:id="312" w:name="_Toc123645520"/>
      <w:bookmarkStart w:id="313" w:name="_Toc232394804"/>
      <w:bookmarkStart w:id="314" w:name="_Toc165698428"/>
      <w:r>
        <w:rPr>
          <w:rStyle w:val="CharSectno"/>
        </w:rPr>
        <w:t>28</w:t>
      </w:r>
      <w:r>
        <w:rPr>
          <w:snapToGrid w:val="0"/>
        </w:rPr>
        <w:t>.</w:t>
      </w:r>
      <w:r>
        <w:rPr>
          <w:snapToGrid w:val="0"/>
        </w:rPr>
        <w:tab/>
        <w:t>Effect of guarantee</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315" w:name="_Toc520109160"/>
      <w:bookmarkStart w:id="316" w:name="_Toc17002445"/>
      <w:bookmarkStart w:id="317" w:name="_Toc123645521"/>
      <w:bookmarkStart w:id="318" w:name="_Toc232394805"/>
      <w:bookmarkStart w:id="319" w:name="_Toc165698429"/>
      <w:r>
        <w:rPr>
          <w:rStyle w:val="CharSectno"/>
        </w:rPr>
        <w:t>29</w:t>
      </w:r>
      <w:r>
        <w:rPr>
          <w:snapToGrid w:val="0"/>
        </w:rPr>
        <w:t>.</w:t>
      </w:r>
      <w:r>
        <w:rPr>
          <w:snapToGrid w:val="0"/>
        </w:rPr>
        <w:tab/>
        <w:t xml:space="preserve">Application of </w:t>
      </w:r>
      <w:bookmarkEnd w:id="315"/>
      <w:bookmarkEnd w:id="316"/>
      <w:bookmarkEnd w:id="317"/>
      <w:r>
        <w:rPr>
          <w:i/>
          <w:iCs/>
        </w:rPr>
        <w:t>Financial Management Act 2006</w:t>
      </w:r>
      <w:r>
        <w:t xml:space="preserve"> and </w:t>
      </w:r>
      <w:r>
        <w:rPr>
          <w:i/>
          <w:iCs/>
        </w:rPr>
        <w:t>Auditor General Act 2006</w:t>
      </w:r>
      <w:bookmarkEnd w:id="318"/>
      <w:bookmarkEnd w:id="31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320" w:name="_Toc72573546"/>
      <w:bookmarkStart w:id="321" w:name="_Toc120341405"/>
      <w:bookmarkStart w:id="322" w:name="_Toc120355778"/>
      <w:bookmarkStart w:id="323" w:name="_Toc123645522"/>
      <w:bookmarkStart w:id="324" w:name="_Toc123645623"/>
      <w:bookmarkStart w:id="325" w:name="_Toc124139492"/>
      <w:bookmarkStart w:id="326" w:name="_Toc157845871"/>
      <w:bookmarkStart w:id="327" w:name="_Toc161720578"/>
      <w:bookmarkStart w:id="328" w:name="_Toc161723030"/>
      <w:bookmarkStart w:id="329" w:name="_Toc163956998"/>
      <w:bookmarkStart w:id="330" w:name="_Toc163964988"/>
      <w:bookmarkStart w:id="331" w:name="_Toc165698430"/>
      <w:bookmarkStart w:id="332" w:name="_Toc232394806"/>
      <w:r>
        <w:rPr>
          <w:rStyle w:val="CharPartNo"/>
        </w:rPr>
        <w:t>Part 6</w:t>
      </w:r>
      <w:r>
        <w:rPr>
          <w:rStyle w:val="CharDivNo"/>
        </w:rPr>
        <w:t> </w:t>
      </w:r>
      <w:r>
        <w:t>—</w:t>
      </w:r>
      <w:r>
        <w:rPr>
          <w:rStyle w:val="CharDivText"/>
        </w:rPr>
        <w:t> </w:t>
      </w:r>
      <w:r>
        <w:rPr>
          <w:rStyle w:val="CharPartText"/>
        </w:rPr>
        <w:t>Miscellaneous</w:t>
      </w:r>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520109161"/>
      <w:bookmarkStart w:id="334" w:name="_Toc17002446"/>
      <w:bookmarkStart w:id="335" w:name="_Toc123645523"/>
      <w:bookmarkStart w:id="336" w:name="_Toc232394807"/>
      <w:bookmarkStart w:id="337" w:name="_Toc165698431"/>
      <w:r>
        <w:rPr>
          <w:rStyle w:val="CharSectno"/>
        </w:rPr>
        <w:t>30</w:t>
      </w:r>
      <w:r>
        <w:rPr>
          <w:snapToGrid w:val="0"/>
        </w:rPr>
        <w:t>.</w:t>
      </w:r>
      <w:r>
        <w:rPr>
          <w:snapToGrid w:val="0"/>
        </w:rPr>
        <w:tab/>
        <w:t>Protection from liability</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38" w:name="_Toc520109162"/>
      <w:bookmarkStart w:id="339" w:name="_Toc17002447"/>
      <w:bookmarkStart w:id="340" w:name="_Toc123645524"/>
      <w:bookmarkStart w:id="341" w:name="_Toc232394808"/>
      <w:bookmarkStart w:id="342" w:name="_Toc165698432"/>
      <w:r>
        <w:rPr>
          <w:rStyle w:val="CharSectno"/>
        </w:rPr>
        <w:t>31</w:t>
      </w:r>
      <w:r>
        <w:rPr>
          <w:snapToGrid w:val="0"/>
        </w:rPr>
        <w:t>.</w:t>
      </w:r>
      <w:r>
        <w:rPr>
          <w:snapToGrid w:val="0"/>
        </w:rPr>
        <w:tab/>
        <w:t>Execution of documents by Council</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343" w:name="_Toc520109163"/>
      <w:bookmarkStart w:id="344" w:name="_Toc17002448"/>
      <w:bookmarkStart w:id="345" w:name="_Toc123645525"/>
      <w:bookmarkStart w:id="346" w:name="_Toc232394809"/>
      <w:bookmarkStart w:id="347" w:name="_Toc165698433"/>
      <w:r>
        <w:rPr>
          <w:rStyle w:val="CharSectno"/>
        </w:rPr>
        <w:t>32</w:t>
      </w:r>
      <w:r>
        <w:rPr>
          <w:snapToGrid w:val="0"/>
        </w:rPr>
        <w:t>.</w:t>
      </w:r>
      <w:r>
        <w:rPr>
          <w:snapToGrid w:val="0"/>
        </w:rPr>
        <w:tab/>
        <w:t>Confidentiality</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348" w:name="_Toc520109164"/>
      <w:bookmarkStart w:id="349" w:name="_Toc17002449"/>
      <w:bookmarkStart w:id="350" w:name="_Toc123645526"/>
      <w:bookmarkStart w:id="351" w:name="_Toc232394810"/>
      <w:bookmarkStart w:id="352" w:name="_Toc165698434"/>
      <w:r>
        <w:rPr>
          <w:rStyle w:val="CharSectno"/>
        </w:rPr>
        <w:t>33</w:t>
      </w:r>
      <w:r>
        <w:rPr>
          <w:snapToGrid w:val="0"/>
        </w:rPr>
        <w:t>.</w:t>
      </w:r>
      <w:r>
        <w:rPr>
          <w:snapToGrid w:val="0"/>
        </w:rPr>
        <w:tab/>
        <w:t>Regulations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353" w:name="_Toc520109165"/>
      <w:bookmarkStart w:id="354" w:name="_Toc17002450"/>
      <w:bookmarkStart w:id="355" w:name="_Toc123645527"/>
      <w:bookmarkStart w:id="356" w:name="_Toc232394811"/>
      <w:bookmarkStart w:id="357" w:name="_Toc165698435"/>
      <w:r>
        <w:rPr>
          <w:rStyle w:val="CharSectno"/>
        </w:rPr>
        <w:t>34</w:t>
      </w:r>
      <w:r>
        <w:rPr>
          <w:snapToGrid w:val="0"/>
        </w:rPr>
        <w:t>.</w:t>
      </w:r>
      <w:r>
        <w:rPr>
          <w:snapToGrid w:val="0"/>
        </w:rPr>
        <w:tab/>
        <w:t>Repeal</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358" w:name="_Toc520109167"/>
      <w:bookmarkStart w:id="359" w:name="_Toc17002452"/>
      <w:bookmarkStart w:id="360" w:name="_Toc123645528"/>
      <w:bookmarkStart w:id="361" w:name="_Toc232394812"/>
      <w:bookmarkStart w:id="362" w:name="_Toc165698436"/>
      <w:r>
        <w:rPr>
          <w:rStyle w:val="CharSectno"/>
        </w:rPr>
        <w:t>36</w:t>
      </w:r>
      <w:r>
        <w:rPr>
          <w:snapToGrid w:val="0"/>
        </w:rPr>
        <w:t>.</w:t>
      </w:r>
      <w:r>
        <w:rPr>
          <w:snapToGrid w:val="0"/>
        </w:rPr>
        <w:tab/>
        <w:t>Review of Act</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3" w:name="_Toc123645529"/>
      <w:bookmarkStart w:id="364" w:name="_Toc123645630"/>
      <w:bookmarkStart w:id="365" w:name="_Toc124139499"/>
      <w:bookmarkStart w:id="366" w:name="_Toc157845878"/>
      <w:bookmarkStart w:id="367" w:name="_Toc161720585"/>
      <w:bookmarkStart w:id="368" w:name="_Toc161723037"/>
      <w:bookmarkStart w:id="369" w:name="_Toc163957005"/>
      <w:bookmarkStart w:id="370" w:name="_Toc163964995"/>
      <w:bookmarkStart w:id="371" w:name="_Toc165698437"/>
      <w:bookmarkStart w:id="372" w:name="_Toc232394813"/>
      <w:r>
        <w:rPr>
          <w:rStyle w:val="CharSchNo"/>
        </w:rPr>
        <w:t>Schedule 1</w:t>
      </w:r>
      <w:bookmarkEnd w:id="363"/>
      <w:bookmarkEnd w:id="364"/>
      <w:bookmarkEnd w:id="365"/>
      <w:bookmarkEnd w:id="366"/>
      <w:bookmarkEnd w:id="367"/>
      <w:bookmarkEnd w:id="368"/>
      <w:bookmarkEnd w:id="369"/>
      <w:bookmarkEnd w:id="370"/>
      <w:bookmarkEnd w:id="371"/>
      <w:bookmarkEnd w:id="372"/>
      <w:r>
        <w:rPr>
          <w:rStyle w:val="CharSchText"/>
          <w:b w:val="0"/>
          <w:snapToGrid/>
          <w:sz w:val="22"/>
        </w:rPr>
        <w:t xml:space="preserve"> </w:t>
      </w:r>
    </w:p>
    <w:p>
      <w:pPr>
        <w:pStyle w:val="yShoulderClause"/>
        <w:rPr>
          <w:snapToGrid w:val="0"/>
        </w:rPr>
      </w:pPr>
      <w:r>
        <w:rPr>
          <w:snapToGrid w:val="0"/>
        </w:rPr>
        <w:t>[Section 7]</w:t>
      </w:r>
    </w:p>
    <w:p>
      <w:pPr>
        <w:pStyle w:val="yHeading3"/>
      </w:pPr>
      <w:bookmarkStart w:id="373" w:name="_Toc17002454"/>
      <w:bookmarkStart w:id="374" w:name="_Toc123645530"/>
      <w:bookmarkStart w:id="375" w:name="_Toc123645631"/>
      <w:bookmarkStart w:id="376" w:name="_Toc124139500"/>
      <w:bookmarkStart w:id="377" w:name="_Toc157845879"/>
      <w:bookmarkStart w:id="378" w:name="_Toc161720586"/>
      <w:bookmarkStart w:id="379" w:name="_Toc161723038"/>
      <w:bookmarkStart w:id="380" w:name="_Toc163957006"/>
      <w:bookmarkStart w:id="381" w:name="_Toc163964996"/>
      <w:bookmarkStart w:id="382" w:name="_Toc165698438"/>
      <w:bookmarkStart w:id="383" w:name="_Toc232394814"/>
      <w:r>
        <w:rPr>
          <w:rStyle w:val="CharSDivNo"/>
        </w:rPr>
        <w:t>Division 1</w:t>
      </w:r>
      <w:r>
        <w:t> — </w:t>
      </w:r>
      <w:r>
        <w:rPr>
          <w:rStyle w:val="CharSDivText"/>
        </w:rPr>
        <w:t>Provisions as to constitution and proceedings of the Council</w:t>
      </w:r>
      <w:bookmarkEnd w:id="373"/>
      <w:bookmarkEnd w:id="374"/>
      <w:bookmarkEnd w:id="375"/>
      <w:bookmarkEnd w:id="376"/>
      <w:bookmarkEnd w:id="377"/>
      <w:bookmarkEnd w:id="378"/>
      <w:bookmarkEnd w:id="379"/>
      <w:bookmarkEnd w:id="380"/>
      <w:bookmarkEnd w:id="381"/>
      <w:bookmarkEnd w:id="382"/>
      <w:bookmarkEnd w:id="383"/>
    </w:p>
    <w:p>
      <w:pPr>
        <w:pStyle w:val="yHeading5"/>
        <w:outlineLvl w:val="9"/>
      </w:pPr>
      <w:bookmarkStart w:id="384" w:name="_Toc17002455"/>
      <w:bookmarkStart w:id="385" w:name="_Toc123645531"/>
      <w:bookmarkStart w:id="386" w:name="_Toc232394815"/>
      <w:bookmarkStart w:id="387" w:name="_Toc165698439"/>
      <w:r>
        <w:rPr>
          <w:rStyle w:val="CharSClsNo"/>
        </w:rPr>
        <w:t>1</w:t>
      </w:r>
      <w:r>
        <w:t>.</w:t>
      </w:r>
      <w:r>
        <w:tab/>
        <w:t>Term of office</w:t>
      </w:r>
      <w:bookmarkEnd w:id="384"/>
      <w:bookmarkEnd w:id="385"/>
      <w:bookmarkEnd w:id="386"/>
      <w:bookmarkEnd w:id="387"/>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88" w:name="_Toc17002456"/>
      <w:bookmarkStart w:id="389" w:name="_Toc123645532"/>
      <w:bookmarkStart w:id="390" w:name="_Toc232394816"/>
      <w:bookmarkStart w:id="391" w:name="_Toc165698440"/>
      <w:r>
        <w:rPr>
          <w:rStyle w:val="CharSClsNo"/>
        </w:rPr>
        <w:t>2</w:t>
      </w:r>
      <w:r>
        <w:t>.</w:t>
      </w:r>
      <w:r>
        <w:tab/>
        <w:t>Resignation, removal etc.</w:t>
      </w:r>
      <w:bookmarkEnd w:id="388"/>
      <w:bookmarkEnd w:id="389"/>
      <w:bookmarkEnd w:id="390"/>
      <w:bookmarkEnd w:id="391"/>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92" w:name="_Toc17002457"/>
      <w:bookmarkStart w:id="393" w:name="_Toc123645533"/>
      <w:r>
        <w:tab/>
        <w:t>[Clause 2 amended by No. 10 of 2001 s. 220.]</w:t>
      </w:r>
    </w:p>
    <w:p>
      <w:pPr>
        <w:pStyle w:val="yHeading5"/>
        <w:outlineLvl w:val="9"/>
      </w:pPr>
      <w:bookmarkStart w:id="394" w:name="_Toc232394817"/>
      <w:bookmarkStart w:id="395" w:name="_Toc165698441"/>
      <w:r>
        <w:rPr>
          <w:rStyle w:val="CharSClsNo"/>
        </w:rPr>
        <w:t>3</w:t>
      </w:r>
      <w:r>
        <w:t>.</w:t>
      </w:r>
      <w:r>
        <w:tab/>
        <w:t>Leave of absence</w:t>
      </w:r>
      <w:bookmarkEnd w:id="392"/>
      <w:bookmarkEnd w:id="393"/>
      <w:bookmarkEnd w:id="394"/>
      <w:bookmarkEnd w:id="395"/>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96" w:name="_Toc17002458"/>
      <w:bookmarkStart w:id="397" w:name="_Toc123645534"/>
      <w:bookmarkStart w:id="398" w:name="_Toc232394818"/>
      <w:bookmarkStart w:id="399" w:name="_Toc165698442"/>
      <w:r>
        <w:rPr>
          <w:rStyle w:val="CharSClsNo"/>
        </w:rPr>
        <w:t>4</w:t>
      </w:r>
      <w:r>
        <w:t>.</w:t>
      </w:r>
      <w:r>
        <w:tab/>
        <w:t>Appointed member unable to act</w:t>
      </w:r>
      <w:bookmarkEnd w:id="396"/>
      <w:bookmarkEnd w:id="397"/>
      <w:bookmarkEnd w:id="398"/>
      <w:bookmarkEnd w:id="399"/>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400" w:name="_Toc17002459"/>
      <w:bookmarkStart w:id="401" w:name="_Toc123645535"/>
      <w:bookmarkStart w:id="402" w:name="_Toc232394819"/>
      <w:bookmarkStart w:id="403" w:name="_Toc165698443"/>
      <w:r>
        <w:rPr>
          <w:rStyle w:val="CharSClsNo"/>
        </w:rPr>
        <w:t>5</w:t>
      </w:r>
      <w:r>
        <w:t>.</w:t>
      </w:r>
      <w:r>
        <w:tab/>
        <w:t>Chief executive officer unable to attend</w:t>
      </w:r>
      <w:bookmarkEnd w:id="400"/>
      <w:bookmarkEnd w:id="401"/>
      <w:bookmarkEnd w:id="402"/>
      <w:bookmarkEnd w:id="403"/>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404" w:name="_Toc17002460"/>
      <w:bookmarkStart w:id="405" w:name="_Toc123645536"/>
      <w:bookmarkStart w:id="406" w:name="_Toc232394820"/>
      <w:bookmarkStart w:id="407" w:name="_Toc165698444"/>
      <w:r>
        <w:rPr>
          <w:rStyle w:val="CharSClsNo"/>
        </w:rPr>
        <w:t>6</w:t>
      </w:r>
      <w:r>
        <w:t>.</w:t>
      </w:r>
      <w:r>
        <w:tab/>
        <w:t>Saving</w:t>
      </w:r>
      <w:bookmarkEnd w:id="404"/>
      <w:bookmarkEnd w:id="405"/>
      <w:bookmarkEnd w:id="406"/>
      <w:bookmarkEnd w:id="407"/>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408" w:name="_Toc17002461"/>
      <w:bookmarkStart w:id="409" w:name="_Toc123645537"/>
      <w:bookmarkStart w:id="410" w:name="_Toc232394821"/>
      <w:bookmarkStart w:id="411" w:name="_Toc165698445"/>
      <w:r>
        <w:rPr>
          <w:rStyle w:val="CharSClsNo"/>
        </w:rPr>
        <w:t>7</w:t>
      </w:r>
      <w:r>
        <w:t>.</w:t>
      </w:r>
      <w:r>
        <w:tab/>
        <w:t>Calling of meetings</w:t>
      </w:r>
      <w:bookmarkEnd w:id="408"/>
      <w:bookmarkEnd w:id="409"/>
      <w:bookmarkEnd w:id="410"/>
      <w:bookmarkEnd w:id="411"/>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412" w:name="_Toc17002462"/>
      <w:bookmarkStart w:id="413" w:name="_Toc123645538"/>
      <w:bookmarkStart w:id="414" w:name="_Toc232394822"/>
      <w:bookmarkStart w:id="415" w:name="_Toc165698446"/>
      <w:r>
        <w:rPr>
          <w:rStyle w:val="CharSClsNo"/>
        </w:rPr>
        <w:t>8</w:t>
      </w:r>
      <w:r>
        <w:t>.</w:t>
      </w:r>
      <w:r>
        <w:tab/>
        <w:t>Presiding officer</w:t>
      </w:r>
      <w:bookmarkEnd w:id="412"/>
      <w:bookmarkEnd w:id="413"/>
      <w:bookmarkEnd w:id="414"/>
      <w:bookmarkEnd w:id="415"/>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416" w:name="_Toc17002463"/>
      <w:bookmarkStart w:id="417" w:name="_Toc123645539"/>
      <w:bookmarkStart w:id="418" w:name="_Toc232394823"/>
      <w:bookmarkStart w:id="419" w:name="_Toc165698447"/>
      <w:r>
        <w:rPr>
          <w:rStyle w:val="CharSClsNo"/>
        </w:rPr>
        <w:t>9</w:t>
      </w:r>
      <w:r>
        <w:t>.</w:t>
      </w:r>
      <w:r>
        <w:tab/>
        <w:t>Quorum</w:t>
      </w:r>
      <w:bookmarkEnd w:id="416"/>
      <w:bookmarkEnd w:id="417"/>
      <w:bookmarkEnd w:id="418"/>
      <w:bookmarkEnd w:id="419"/>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420" w:name="_Toc17002464"/>
      <w:bookmarkStart w:id="421" w:name="_Toc123645540"/>
      <w:bookmarkStart w:id="422" w:name="_Toc232394824"/>
      <w:bookmarkStart w:id="423" w:name="_Toc165698448"/>
      <w:r>
        <w:rPr>
          <w:rStyle w:val="CharSClsNo"/>
        </w:rPr>
        <w:t>10</w:t>
      </w:r>
      <w:r>
        <w:t>.</w:t>
      </w:r>
      <w:r>
        <w:tab/>
        <w:t>Voting</w:t>
      </w:r>
      <w:bookmarkEnd w:id="420"/>
      <w:bookmarkEnd w:id="421"/>
      <w:bookmarkEnd w:id="422"/>
      <w:bookmarkEnd w:id="423"/>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424" w:name="_Toc17002465"/>
      <w:bookmarkStart w:id="425" w:name="_Toc123645541"/>
      <w:bookmarkStart w:id="426" w:name="_Toc232394825"/>
      <w:bookmarkStart w:id="427" w:name="_Toc165698449"/>
      <w:r>
        <w:rPr>
          <w:rStyle w:val="CharSClsNo"/>
        </w:rPr>
        <w:t>11</w:t>
      </w:r>
      <w:r>
        <w:t>.</w:t>
      </w:r>
      <w:r>
        <w:tab/>
        <w:t>Minutes</w:t>
      </w:r>
      <w:bookmarkEnd w:id="424"/>
      <w:bookmarkEnd w:id="425"/>
      <w:bookmarkEnd w:id="426"/>
      <w:bookmarkEnd w:id="427"/>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428" w:name="_Toc17002466"/>
      <w:bookmarkStart w:id="429" w:name="_Toc123645542"/>
      <w:bookmarkStart w:id="430" w:name="_Toc232394826"/>
      <w:bookmarkStart w:id="431" w:name="_Toc165698450"/>
      <w:r>
        <w:rPr>
          <w:rStyle w:val="CharSClsNo"/>
        </w:rPr>
        <w:t>12</w:t>
      </w:r>
      <w:r>
        <w:t>.</w:t>
      </w:r>
      <w:r>
        <w:tab/>
        <w:t>Resolution without meeting</w:t>
      </w:r>
      <w:bookmarkEnd w:id="428"/>
      <w:bookmarkEnd w:id="429"/>
      <w:bookmarkEnd w:id="430"/>
      <w:bookmarkEnd w:id="431"/>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432" w:name="_Toc17002467"/>
      <w:bookmarkStart w:id="433" w:name="_Toc123645543"/>
      <w:bookmarkStart w:id="434" w:name="_Toc232394827"/>
      <w:bookmarkStart w:id="435" w:name="_Toc165698451"/>
      <w:r>
        <w:rPr>
          <w:rStyle w:val="CharSClsNo"/>
        </w:rPr>
        <w:t>13</w:t>
      </w:r>
      <w:r>
        <w:t>.</w:t>
      </w:r>
      <w:r>
        <w:tab/>
        <w:t>Telephone or video meetings</w:t>
      </w:r>
      <w:bookmarkEnd w:id="432"/>
      <w:bookmarkEnd w:id="433"/>
      <w:bookmarkEnd w:id="434"/>
      <w:bookmarkEnd w:id="435"/>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436" w:name="_Toc17002468"/>
      <w:bookmarkStart w:id="437" w:name="_Toc123645544"/>
      <w:bookmarkStart w:id="438" w:name="_Toc232394828"/>
      <w:bookmarkStart w:id="439" w:name="_Toc165698452"/>
      <w:r>
        <w:rPr>
          <w:rStyle w:val="CharSClsNo"/>
        </w:rPr>
        <w:t>14</w:t>
      </w:r>
      <w:r>
        <w:t>.</w:t>
      </w:r>
      <w:r>
        <w:tab/>
        <w:t>Committees</w:t>
      </w:r>
      <w:bookmarkEnd w:id="436"/>
      <w:bookmarkEnd w:id="437"/>
      <w:bookmarkEnd w:id="438"/>
      <w:bookmarkEnd w:id="439"/>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440" w:name="_Toc17002469"/>
      <w:bookmarkStart w:id="441" w:name="_Toc123645545"/>
      <w:bookmarkStart w:id="442" w:name="_Toc232394829"/>
      <w:bookmarkStart w:id="443" w:name="_Toc165698453"/>
      <w:r>
        <w:rPr>
          <w:rStyle w:val="CharSClsNo"/>
        </w:rPr>
        <w:t>15</w:t>
      </w:r>
      <w:r>
        <w:t>.</w:t>
      </w:r>
      <w:r>
        <w:tab/>
        <w:t>Council to determine own procedures</w:t>
      </w:r>
      <w:bookmarkEnd w:id="440"/>
      <w:bookmarkEnd w:id="441"/>
      <w:bookmarkEnd w:id="442"/>
      <w:bookmarkEnd w:id="443"/>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444" w:name="_Toc17002470"/>
      <w:bookmarkStart w:id="445" w:name="_Toc123645546"/>
      <w:bookmarkStart w:id="446" w:name="_Toc123645647"/>
      <w:bookmarkStart w:id="447" w:name="_Toc124139516"/>
      <w:bookmarkStart w:id="448" w:name="_Toc157845895"/>
      <w:bookmarkStart w:id="449" w:name="_Toc161720602"/>
      <w:bookmarkStart w:id="450" w:name="_Toc161723054"/>
      <w:bookmarkStart w:id="451" w:name="_Toc163957022"/>
      <w:bookmarkStart w:id="452" w:name="_Toc163965012"/>
      <w:bookmarkStart w:id="453" w:name="_Toc165698454"/>
      <w:bookmarkStart w:id="454" w:name="_Toc232394830"/>
      <w:r>
        <w:rPr>
          <w:rStyle w:val="CharSDivNo"/>
        </w:rPr>
        <w:t>Division 2</w:t>
      </w:r>
      <w:r>
        <w:t> — </w:t>
      </w:r>
      <w:r>
        <w:rPr>
          <w:rStyle w:val="CharSDivText"/>
        </w:rPr>
        <w:t>Disclosure of interests, etc.</w:t>
      </w:r>
      <w:bookmarkEnd w:id="444"/>
      <w:bookmarkEnd w:id="445"/>
      <w:bookmarkEnd w:id="446"/>
      <w:bookmarkEnd w:id="447"/>
      <w:bookmarkEnd w:id="448"/>
      <w:bookmarkEnd w:id="449"/>
      <w:bookmarkEnd w:id="450"/>
      <w:bookmarkEnd w:id="451"/>
      <w:bookmarkEnd w:id="452"/>
      <w:bookmarkEnd w:id="453"/>
      <w:bookmarkEnd w:id="454"/>
    </w:p>
    <w:p>
      <w:pPr>
        <w:pStyle w:val="yHeading5"/>
        <w:outlineLvl w:val="9"/>
      </w:pPr>
      <w:bookmarkStart w:id="455" w:name="_Toc17002471"/>
      <w:bookmarkStart w:id="456" w:name="_Toc123645547"/>
      <w:bookmarkStart w:id="457" w:name="_Toc232394831"/>
      <w:bookmarkStart w:id="458" w:name="_Toc165698455"/>
      <w:r>
        <w:rPr>
          <w:rStyle w:val="CharSClsNo"/>
        </w:rPr>
        <w:t>16</w:t>
      </w:r>
      <w:r>
        <w:t>.</w:t>
      </w:r>
      <w:r>
        <w:tab/>
        <w:t>Disclosure of interests</w:t>
      </w:r>
      <w:bookmarkEnd w:id="455"/>
      <w:bookmarkEnd w:id="456"/>
      <w:bookmarkEnd w:id="457"/>
      <w:bookmarkEnd w:id="458"/>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459" w:name="_Toc17002472"/>
      <w:r>
        <w:tab/>
        <w:t>[Clause 16 amended by No. 50 of 2003 s. 53(2).]</w:t>
      </w:r>
    </w:p>
    <w:p>
      <w:pPr>
        <w:pStyle w:val="yHeading5"/>
        <w:outlineLvl w:val="9"/>
      </w:pPr>
      <w:bookmarkStart w:id="460" w:name="_Toc123645548"/>
      <w:bookmarkStart w:id="461" w:name="_Toc232394832"/>
      <w:bookmarkStart w:id="462" w:name="_Toc165698456"/>
      <w:r>
        <w:rPr>
          <w:rStyle w:val="CharSClsNo"/>
        </w:rPr>
        <w:t>17</w:t>
      </w:r>
      <w:r>
        <w:t>.</w:t>
      </w:r>
      <w:r>
        <w:tab/>
        <w:t>Voting by interested members</w:t>
      </w:r>
      <w:bookmarkEnd w:id="459"/>
      <w:bookmarkEnd w:id="460"/>
      <w:bookmarkEnd w:id="461"/>
      <w:bookmarkEnd w:id="462"/>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463" w:name="_Toc17002473"/>
      <w:bookmarkStart w:id="464" w:name="_Toc123645549"/>
      <w:bookmarkStart w:id="465" w:name="_Toc232394833"/>
      <w:bookmarkStart w:id="466" w:name="_Toc165698457"/>
      <w:r>
        <w:rPr>
          <w:rStyle w:val="CharSClsNo"/>
        </w:rPr>
        <w:t>18</w:t>
      </w:r>
      <w:r>
        <w:t>.</w:t>
      </w:r>
      <w:r>
        <w:tab/>
        <w:t>Clause 17 may be declared inapplicable</w:t>
      </w:r>
      <w:bookmarkEnd w:id="463"/>
      <w:bookmarkEnd w:id="464"/>
      <w:bookmarkEnd w:id="465"/>
      <w:bookmarkEnd w:id="46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467" w:name="_Toc17002474"/>
      <w:bookmarkStart w:id="468" w:name="_Toc123645550"/>
      <w:bookmarkStart w:id="469" w:name="_Toc232394834"/>
      <w:bookmarkStart w:id="470" w:name="_Toc165698458"/>
      <w:r>
        <w:rPr>
          <w:rStyle w:val="CharSClsNo"/>
        </w:rPr>
        <w:t>19</w:t>
      </w:r>
      <w:r>
        <w:t>.</w:t>
      </w:r>
      <w:r>
        <w:tab/>
        <w:t>Quorum where clause 18 applies</w:t>
      </w:r>
      <w:bookmarkEnd w:id="467"/>
      <w:bookmarkEnd w:id="468"/>
      <w:bookmarkEnd w:id="469"/>
      <w:bookmarkEnd w:id="470"/>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471" w:name="_Toc17002475"/>
      <w:bookmarkStart w:id="472" w:name="_Toc123645551"/>
      <w:bookmarkStart w:id="473" w:name="_Toc232394835"/>
      <w:bookmarkStart w:id="474" w:name="_Toc165698459"/>
      <w:r>
        <w:rPr>
          <w:rStyle w:val="CharSClsNo"/>
        </w:rPr>
        <w:t>20</w:t>
      </w:r>
      <w:r>
        <w:t>.</w:t>
      </w:r>
      <w:r>
        <w:tab/>
        <w:t>Minister may declare clauses 17 and 19 inapplicable</w:t>
      </w:r>
      <w:bookmarkEnd w:id="471"/>
      <w:bookmarkEnd w:id="472"/>
      <w:bookmarkEnd w:id="473"/>
      <w:bookmarkEnd w:id="474"/>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75" w:name="_Toc17002476"/>
      <w:bookmarkStart w:id="476" w:name="_Toc123645552"/>
      <w:bookmarkStart w:id="477" w:name="_Toc123645653"/>
      <w:bookmarkStart w:id="478" w:name="_Toc124139522"/>
      <w:bookmarkStart w:id="479" w:name="_Toc157845901"/>
      <w:bookmarkStart w:id="480" w:name="_Toc161720608"/>
      <w:bookmarkStart w:id="481" w:name="_Toc161723060"/>
      <w:bookmarkStart w:id="482" w:name="_Toc163957028"/>
      <w:bookmarkStart w:id="483" w:name="_Toc163965018"/>
      <w:bookmarkStart w:id="484" w:name="_Toc165698460"/>
      <w:bookmarkStart w:id="485" w:name="_Toc232394836"/>
      <w:r>
        <w:rPr>
          <w:rStyle w:val="CharSchNo"/>
        </w:rPr>
        <w:t>Schedule 2</w:t>
      </w:r>
      <w:r>
        <w:t> — </w:t>
      </w:r>
      <w:r>
        <w:rPr>
          <w:rStyle w:val="CharSchText"/>
        </w:rPr>
        <w:t>Transitional and savings provisions</w:t>
      </w:r>
      <w:bookmarkEnd w:id="475"/>
      <w:bookmarkEnd w:id="476"/>
      <w:bookmarkEnd w:id="477"/>
      <w:bookmarkEnd w:id="478"/>
      <w:bookmarkEnd w:id="479"/>
      <w:bookmarkEnd w:id="480"/>
      <w:bookmarkEnd w:id="481"/>
      <w:bookmarkEnd w:id="482"/>
      <w:bookmarkEnd w:id="483"/>
      <w:bookmarkEnd w:id="484"/>
      <w:bookmarkEnd w:id="485"/>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486" w:name="_Toc17002477"/>
      <w:bookmarkStart w:id="487" w:name="_Toc123645553"/>
      <w:bookmarkStart w:id="488" w:name="_Toc232394837"/>
      <w:bookmarkStart w:id="489" w:name="_Toc165698461"/>
      <w:r>
        <w:rPr>
          <w:rStyle w:val="CharSClsNo"/>
        </w:rPr>
        <w:t>1</w:t>
      </w:r>
      <w:r>
        <w:t>.</w:t>
      </w:r>
      <w:r>
        <w:tab/>
      </w:r>
      <w:bookmarkEnd w:id="486"/>
      <w:bookmarkEnd w:id="487"/>
      <w:r>
        <w:t>Terms used in this Schedule</w:t>
      </w:r>
      <w:bookmarkEnd w:id="488"/>
      <w:bookmarkEnd w:id="48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490" w:name="_Toc17002478"/>
      <w:bookmarkStart w:id="491" w:name="_Toc123645554"/>
      <w:bookmarkStart w:id="492" w:name="_Toc232394838"/>
      <w:bookmarkStart w:id="493" w:name="_Toc165698462"/>
      <w:r>
        <w:rPr>
          <w:rStyle w:val="CharSClsNo"/>
        </w:rPr>
        <w:t>2</w:t>
      </w:r>
      <w:r>
        <w:t>.</w:t>
      </w:r>
      <w:r>
        <w:tab/>
        <w:t>Interpretation Act to apply</w:t>
      </w:r>
      <w:bookmarkEnd w:id="490"/>
      <w:bookmarkEnd w:id="491"/>
      <w:bookmarkEnd w:id="492"/>
      <w:bookmarkEnd w:id="493"/>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94" w:name="_Toc17002479"/>
      <w:bookmarkStart w:id="495" w:name="_Toc123645555"/>
      <w:bookmarkStart w:id="496" w:name="_Toc232394839"/>
      <w:bookmarkStart w:id="497" w:name="_Toc165698463"/>
      <w:r>
        <w:rPr>
          <w:rStyle w:val="CharSClsNo"/>
        </w:rPr>
        <w:t>3</w:t>
      </w:r>
      <w:r>
        <w:t>.</w:t>
      </w:r>
      <w:r>
        <w:tab/>
        <w:t>Authority abolished</w:t>
      </w:r>
      <w:bookmarkEnd w:id="494"/>
      <w:bookmarkEnd w:id="495"/>
      <w:bookmarkEnd w:id="496"/>
      <w:bookmarkEnd w:id="497"/>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98" w:name="_Toc17002480"/>
      <w:bookmarkStart w:id="499" w:name="_Toc123645556"/>
      <w:bookmarkStart w:id="500" w:name="_Toc232394840"/>
      <w:bookmarkStart w:id="501" w:name="_Toc165698464"/>
      <w:r>
        <w:rPr>
          <w:rStyle w:val="CharSClsNo"/>
        </w:rPr>
        <w:t>4</w:t>
      </w:r>
      <w:r>
        <w:t>.</w:t>
      </w:r>
      <w:r>
        <w:tab/>
        <w:t>Devolution of Authority’s assets, liabilities etc.</w:t>
      </w:r>
      <w:bookmarkEnd w:id="498"/>
      <w:bookmarkEnd w:id="499"/>
      <w:bookmarkEnd w:id="500"/>
      <w:bookmarkEnd w:id="501"/>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502" w:name="_Toc17002481"/>
      <w:bookmarkStart w:id="503" w:name="_Toc123645557"/>
      <w:bookmarkStart w:id="504" w:name="_Toc232394841"/>
      <w:bookmarkStart w:id="505" w:name="_Toc165698465"/>
      <w:r>
        <w:rPr>
          <w:rStyle w:val="CharSClsNo"/>
        </w:rPr>
        <w:t>5</w:t>
      </w:r>
      <w:r>
        <w:t>.</w:t>
      </w:r>
      <w:r>
        <w:tab/>
        <w:t>Transition to staff of Council</w:t>
      </w:r>
      <w:bookmarkEnd w:id="502"/>
      <w:bookmarkEnd w:id="503"/>
      <w:bookmarkEnd w:id="504"/>
      <w:bookmarkEnd w:id="505"/>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506" w:name="_Toc17002482"/>
      <w:bookmarkStart w:id="507" w:name="_Toc123645558"/>
      <w:bookmarkStart w:id="508" w:name="_Toc232394842"/>
      <w:bookmarkStart w:id="509" w:name="_Toc165698466"/>
      <w:r>
        <w:rPr>
          <w:rStyle w:val="CharSClsNo"/>
        </w:rPr>
        <w:t>6</w:t>
      </w:r>
      <w:r>
        <w:t>.</w:t>
      </w:r>
      <w:r>
        <w:tab/>
        <w:t>Employees’ rights preserved</w:t>
      </w:r>
      <w:bookmarkEnd w:id="506"/>
      <w:bookmarkEnd w:id="507"/>
      <w:bookmarkEnd w:id="508"/>
      <w:bookmarkEnd w:id="509"/>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510" w:name="_Toc17002483"/>
      <w:bookmarkStart w:id="511" w:name="_Toc123645559"/>
      <w:bookmarkStart w:id="512" w:name="_Toc232394843"/>
      <w:bookmarkStart w:id="513" w:name="_Toc165698467"/>
      <w:r>
        <w:rPr>
          <w:rStyle w:val="CharSClsNo"/>
        </w:rPr>
        <w:t>7</w:t>
      </w:r>
      <w:r>
        <w:t>.</w:t>
      </w:r>
      <w:r>
        <w:tab/>
        <w:t>Funds</w:t>
      </w:r>
      <w:bookmarkEnd w:id="510"/>
      <w:bookmarkEnd w:id="511"/>
      <w:bookmarkEnd w:id="512"/>
      <w:bookmarkEnd w:id="513"/>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514" w:name="_Toc17002484"/>
      <w:bookmarkStart w:id="515" w:name="_Toc123645560"/>
      <w:bookmarkStart w:id="516" w:name="_Toc232394844"/>
      <w:bookmarkStart w:id="517" w:name="_Toc165698468"/>
      <w:r>
        <w:rPr>
          <w:rStyle w:val="CharSClsNo"/>
        </w:rPr>
        <w:t>8</w:t>
      </w:r>
      <w:r>
        <w:t>.</w:t>
      </w:r>
      <w:r>
        <w:tab/>
        <w:t>Annual report for part of a year</w:t>
      </w:r>
      <w:bookmarkEnd w:id="514"/>
      <w:bookmarkEnd w:id="515"/>
      <w:bookmarkEnd w:id="516"/>
      <w:bookmarkEnd w:id="517"/>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518" w:name="_Toc17002485"/>
      <w:bookmarkStart w:id="519" w:name="_Toc123645561"/>
      <w:bookmarkStart w:id="520" w:name="_Toc232394845"/>
      <w:bookmarkStart w:id="521" w:name="_Toc165698469"/>
      <w:r>
        <w:rPr>
          <w:rStyle w:val="CharSClsNo"/>
        </w:rPr>
        <w:t>9</w:t>
      </w:r>
      <w:r>
        <w:t>.</w:t>
      </w:r>
      <w:r>
        <w:tab/>
        <w:t>Completion of things commenced</w:t>
      </w:r>
      <w:bookmarkEnd w:id="518"/>
      <w:bookmarkEnd w:id="519"/>
      <w:bookmarkEnd w:id="520"/>
      <w:bookmarkEnd w:id="521"/>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522" w:name="_Toc17002486"/>
      <w:bookmarkStart w:id="523" w:name="_Toc123645562"/>
      <w:bookmarkStart w:id="524" w:name="_Toc232394846"/>
      <w:bookmarkStart w:id="525" w:name="_Toc165698470"/>
      <w:r>
        <w:rPr>
          <w:rStyle w:val="CharSClsNo"/>
        </w:rPr>
        <w:t>10</w:t>
      </w:r>
      <w:r>
        <w:t>.</w:t>
      </w:r>
      <w:r>
        <w:tab/>
        <w:t>Continuing effect of things done</w:t>
      </w:r>
      <w:bookmarkEnd w:id="522"/>
      <w:bookmarkEnd w:id="523"/>
      <w:bookmarkEnd w:id="524"/>
      <w:bookmarkEnd w:id="525"/>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526" w:name="_Toc17002487"/>
      <w:bookmarkStart w:id="527" w:name="_Toc123645563"/>
      <w:bookmarkStart w:id="528" w:name="_Toc232394847"/>
      <w:bookmarkStart w:id="529" w:name="_Toc165698471"/>
      <w:r>
        <w:rPr>
          <w:rStyle w:val="CharSClsNo"/>
        </w:rPr>
        <w:t>11</w:t>
      </w:r>
      <w:r>
        <w:t>.</w:t>
      </w:r>
      <w:r>
        <w:tab/>
        <w:t>Immunity to continue</w:t>
      </w:r>
      <w:bookmarkEnd w:id="526"/>
      <w:bookmarkEnd w:id="527"/>
      <w:bookmarkEnd w:id="528"/>
      <w:bookmarkEnd w:id="529"/>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530" w:name="_Toc17002488"/>
      <w:bookmarkStart w:id="531" w:name="_Toc123645564"/>
      <w:bookmarkStart w:id="532" w:name="_Toc232394848"/>
      <w:bookmarkStart w:id="533" w:name="_Toc165698472"/>
      <w:r>
        <w:rPr>
          <w:rStyle w:val="CharSClsNo"/>
        </w:rPr>
        <w:t>12</w:t>
      </w:r>
      <w:r>
        <w:t>.</w:t>
      </w:r>
      <w:r>
        <w:tab/>
        <w:t>Agreements and instruments generally</w:t>
      </w:r>
      <w:bookmarkEnd w:id="530"/>
      <w:bookmarkEnd w:id="531"/>
      <w:bookmarkEnd w:id="532"/>
      <w:bookmarkEnd w:id="533"/>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534" w:name="_Toc17002489"/>
      <w:bookmarkStart w:id="535" w:name="_Toc123645565"/>
      <w:bookmarkStart w:id="536" w:name="_Toc232394849"/>
      <w:bookmarkStart w:id="537" w:name="_Toc165698473"/>
      <w:r>
        <w:rPr>
          <w:rStyle w:val="CharSClsNo"/>
        </w:rPr>
        <w:t>13</w:t>
      </w:r>
      <w:r>
        <w:t>.</w:t>
      </w:r>
      <w:r>
        <w:tab/>
        <w:t>Further transitional provision may be made</w:t>
      </w:r>
      <w:bookmarkEnd w:id="534"/>
      <w:bookmarkEnd w:id="535"/>
      <w:bookmarkEnd w:id="536"/>
      <w:bookmarkEnd w:id="537"/>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538" w:name="_Toc17002490"/>
      <w:bookmarkStart w:id="539" w:name="_Toc123645566"/>
      <w:bookmarkStart w:id="540" w:name="_Toc232394850"/>
      <w:bookmarkStart w:id="541" w:name="_Toc165698474"/>
      <w:r>
        <w:rPr>
          <w:rStyle w:val="CharSClsNo"/>
        </w:rPr>
        <w:t>14</w:t>
      </w:r>
      <w:r>
        <w:t>.</w:t>
      </w:r>
      <w:r>
        <w:tab/>
        <w:t>Exemption from State tax</w:t>
      </w:r>
      <w:bookmarkEnd w:id="538"/>
      <w:bookmarkEnd w:id="539"/>
      <w:bookmarkEnd w:id="540"/>
      <w:bookmarkEnd w:id="541"/>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542" w:name="_Toc17002491"/>
      <w:bookmarkStart w:id="543" w:name="_Toc123645567"/>
      <w:bookmarkStart w:id="544" w:name="_Toc232394851"/>
      <w:bookmarkStart w:id="545" w:name="_Toc165698475"/>
      <w:r>
        <w:rPr>
          <w:rStyle w:val="CharSClsNo"/>
        </w:rPr>
        <w:t>15</w:t>
      </w:r>
      <w:r>
        <w:t>.</w:t>
      </w:r>
      <w:r>
        <w:tab/>
        <w:t>Registration of documents</w:t>
      </w:r>
      <w:bookmarkEnd w:id="542"/>
      <w:bookmarkEnd w:id="543"/>
      <w:bookmarkEnd w:id="544"/>
      <w:bookmarkEnd w:id="545"/>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546" w:name="_Toc17002492"/>
      <w:bookmarkStart w:id="547" w:name="_Toc123645568"/>
      <w:bookmarkStart w:id="548" w:name="_Toc232394852"/>
      <w:bookmarkStart w:id="549" w:name="_Toc165698476"/>
      <w:r>
        <w:rPr>
          <w:rStyle w:val="CharSClsNo"/>
        </w:rPr>
        <w:t>16</w:t>
      </w:r>
      <w:r>
        <w:t>.</w:t>
      </w:r>
      <w:r>
        <w:tab/>
        <w:t>Saving</w:t>
      </w:r>
      <w:bookmarkEnd w:id="546"/>
      <w:bookmarkEnd w:id="547"/>
      <w:bookmarkEnd w:id="548"/>
      <w:bookmarkEnd w:id="549"/>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50" w:name="_Toc72573593"/>
      <w:bookmarkStart w:id="551" w:name="_Toc120341452"/>
      <w:bookmarkStart w:id="552" w:name="_Toc120355825"/>
      <w:bookmarkStart w:id="553" w:name="_Toc123645569"/>
      <w:bookmarkStart w:id="554" w:name="_Toc123645670"/>
      <w:bookmarkStart w:id="555" w:name="_Toc124139539"/>
      <w:bookmarkStart w:id="556" w:name="_Toc157845918"/>
      <w:bookmarkStart w:id="557" w:name="_Toc161720625"/>
      <w:bookmarkStart w:id="558" w:name="_Toc161723077"/>
      <w:bookmarkStart w:id="559" w:name="_Toc163957045"/>
      <w:bookmarkStart w:id="560" w:name="_Toc163965035"/>
      <w:bookmarkStart w:id="561" w:name="_Toc165698477"/>
      <w:bookmarkStart w:id="562" w:name="_Toc232394853"/>
      <w:r>
        <w:t>Notes</w:t>
      </w:r>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w:t>
      </w:r>
      <w:del w:id="563" w:author="svcMRProcess" w:date="2018-08-26T13: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64" w:name="_Toc232394854"/>
      <w:bookmarkStart w:id="565" w:name="_Toc165698478"/>
      <w:r>
        <w:rPr>
          <w:snapToGrid w:val="0"/>
        </w:rPr>
        <w:t>Compilation table</w:t>
      </w:r>
      <w:bookmarkEnd w:id="564"/>
      <w:bookmarkEnd w:id="5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ins w:id="566" w:author="svcMRProcess" w:date="2018-08-26T13:08:00Z"/>
        </w:trPr>
        <w:tc>
          <w:tcPr>
            <w:tcW w:w="2268" w:type="dxa"/>
          </w:tcPr>
          <w:p>
            <w:pPr>
              <w:pStyle w:val="nTable"/>
              <w:spacing w:after="40"/>
              <w:ind w:right="113"/>
              <w:rPr>
                <w:ins w:id="567" w:author="svcMRProcess" w:date="2018-08-26T13:08:00Z"/>
                <w:iCs/>
                <w:sz w:val="19"/>
              </w:rPr>
            </w:pPr>
            <w:ins w:id="568" w:author="svcMRProcess" w:date="2018-08-26T13:08:00Z">
              <w:r>
                <w:rPr>
                  <w:i/>
                  <w:sz w:val="19"/>
                </w:rPr>
                <w:t>Training Legislation Amendment and Repeal Act 2008</w:t>
              </w:r>
              <w:r>
                <w:rPr>
                  <w:iCs/>
                  <w:sz w:val="19"/>
                </w:rPr>
                <w:t xml:space="preserve"> s. 52</w:t>
              </w:r>
            </w:ins>
          </w:p>
        </w:tc>
        <w:tc>
          <w:tcPr>
            <w:tcW w:w="1134" w:type="dxa"/>
          </w:tcPr>
          <w:p>
            <w:pPr>
              <w:pStyle w:val="nTable"/>
              <w:spacing w:after="40"/>
              <w:rPr>
                <w:ins w:id="569" w:author="svcMRProcess" w:date="2018-08-26T13:08:00Z"/>
                <w:sz w:val="19"/>
              </w:rPr>
            </w:pPr>
            <w:ins w:id="570" w:author="svcMRProcess" w:date="2018-08-26T13:08:00Z">
              <w:r>
                <w:rPr>
                  <w:sz w:val="19"/>
                </w:rPr>
                <w:t>44 of 2008</w:t>
              </w:r>
            </w:ins>
          </w:p>
        </w:tc>
        <w:tc>
          <w:tcPr>
            <w:tcW w:w="1134" w:type="dxa"/>
          </w:tcPr>
          <w:p>
            <w:pPr>
              <w:pStyle w:val="nTable"/>
              <w:spacing w:after="40"/>
              <w:rPr>
                <w:ins w:id="571" w:author="svcMRProcess" w:date="2018-08-26T13:08:00Z"/>
                <w:sz w:val="19"/>
              </w:rPr>
            </w:pPr>
            <w:ins w:id="572" w:author="svcMRProcess" w:date="2018-08-26T13:08:00Z">
              <w:r>
                <w:rPr>
                  <w:sz w:val="19"/>
                </w:rPr>
                <w:t>10 Dec 2008</w:t>
              </w:r>
            </w:ins>
          </w:p>
        </w:tc>
        <w:tc>
          <w:tcPr>
            <w:tcW w:w="2552" w:type="dxa"/>
          </w:tcPr>
          <w:p>
            <w:pPr>
              <w:pStyle w:val="nTable"/>
              <w:spacing w:after="40"/>
              <w:rPr>
                <w:ins w:id="573" w:author="svcMRProcess" w:date="2018-08-26T13:08:00Z"/>
                <w:sz w:val="19"/>
              </w:rPr>
            </w:pPr>
            <w:ins w:id="574" w:author="svcMRProcess" w:date="2018-08-26T13:08:00Z">
              <w:r>
                <w:rPr>
                  <w:sz w:val="19"/>
                </w:rPr>
                <w:t>10 Jun 2009 (see s. 2(2))</w:t>
              </w:r>
            </w:ins>
          </w:p>
        </w:tc>
      </w:tr>
      <w:tr>
        <w:trPr>
          <w:cantSplit/>
        </w:trPr>
        <w:tc>
          <w:tcPr>
            <w:tcW w:w="2268" w:type="dxa"/>
            <w:tcBorders>
              <w:bottom w:val="single" w:sz="8" w:space="0" w:color="auto"/>
            </w:tcBorders>
          </w:tcPr>
          <w:p>
            <w:pPr>
              <w:pStyle w:val="nTable"/>
              <w:spacing w:after="40"/>
              <w:ind w:right="113"/>
              <w:rPr>
                <w:iCs/>
                <w:sz w:val="19"/>
              </w:rPr>
            </w:pPr>
            <w:bookmarkStart w:id="575" w:name="UpToHere"/>
            <w:bookmarkEnd w:id="575"/>
            <w:r>
              <w:rPr>
                <w:i/>
                <w:sz w:val="19"/>
              </w:rPr>
              <w:t>Statutes (Repeals and Miscellaneous Amendments) Act 2009</w:t>
            </w:r>
            <w:r>
              <w:rPr>
                <w:iCs/>
                <w:sz w:val="19"/>
              </w:rPr>
              <w:t xml:space="preserve"> s. 45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
      <w:pPr>
        <w:pStyle w:val="nSubsection"/>
        <w:tabs>
          <w:tab w:val="clear" w:pos="454"/>
          <w:tab w:val="left" w:pos="567"/>
        </w:tabs>
        <w:spacing w:before="120"/>
        <w:ind w:left="567" w:hanging="567"/>
        <w:rPr>
          <w:del w:id="576" w:author="svcMRProcess" w:date="2018-08-26T13:08:00Z"/>
          <w:snapToGrid w:val="0"/>
        </w:rPr>
      </w:pPr>
      <w:del w:id="577" w:author="svcMRProcess" w:date="2018-08-26T13: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8" w:author="svcMRProcess" w:date="2018-08-26T13:08:00Z"/>
        </w:rPr>
      </w:pPr>
      <w:bookmarkStart w:id="579" w:name="_Toc7405065"/>
      <w:bookmarkStart w:id="580" w:name="_Toc181500909"/>
      <w:bookmarkStart w:id="581" w:name="_Toc193100050"/>
      <w:del w:id="582" w:author="svcMRProcess" w:date="2018-08-26T13:08:00Z">
        <w:r>
          <w:delText>Provisions that have not come into operation</w:delText>
        </w:r>
        <w:bookmarkEnd w:id="579"/>
        <w:bookmarkEnd w:id="580"/>
        <w:bookmarkEnd w:id="58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583" w:author="svcMRProcess" w:date="2018-08-26T13:08:00Z"/>
        </w:trPr>
        <w:tc>
          <w:tcPr>
            <w:tcW w:w="2268" w:type="dxa"/>
            <w:tcBorders>
              <w:top w:val="single" w:sz="8" w:space="0" w:color="auto"/>
              <w:bottom w:val="single" w:sz="8" w:space="0" w:color="auto"/>
            </w:tcBorders>
          </w:tcPr>
          <w:p>
            <w:pPr>
              <w:pStyle w:val="nTable"/>
              <w:spacing w:after="40"/>
              <w:rPr>
                <w:del w:id="584" w:author="svcMRProcess" w:date="2018-08-26T13:08:00Z"/>
                <w:b/>
                <w:sz w:val="19"/>
              </w:rPr>
            </w:pPr>
            <w:del w:id="585" w:author="svcMRProcess" w:date="2018-08-26T13:08:00Z">
              <w:r>
                <w:rPr>
                  <w:b/>
                  <w:sz w:val="19"/>
                </w:rPr>
                <w:delText>Short title</w:delText>
              </w:r>
            </w:del>
          </w:p>
        </w:tc>
        <w:tc>
          <w:tcPr>
            <w:tcW w:w="1134" w:type="dxa"/>
            <w:tcBorders>
              <w:top w:val="single" w:sz="8" w:space="0" w:color="auto"/>
              <w:bottom w:val="single" w:sz="8" w:space="0" w:color="auto"/>
            </w:tcBorders>
          </w:tcPr>
          <w:p>
            <w:pPr>
              <w:pStyle w:val="nTable"/>
              <w:spacing w:after="40"/>
              <w:rPr>
                <w:del w:id="586" w:author="svcMRProcess" w:date="2018-08-26T13:08:00Z"/>
                <w:b/>
                <w:sz w:val="19"/>
              </w:rPr>
            </w:pPr>
            <w:del w:id="587" w:author="svcMRProcess" w:date="2018-08-26T13:08:00Z">
              <w:r>
                <w:rPr>
                  <w:b/>
                  <w:sz w:val="19"/>
                </w:rPr>
                <w:delText>Number and year</w:delText>
              </w:r>
            </w:del>
          </w:p>
        </w:tc>
        <w:tc>
          <w:tcPr>
            <w:tcW w:w="1134" w:type="dxa"/>
            <w:tcBorders>
              <w:top w:val="single" w:sz="8" w:space="0" w:color="auto"/>
              <w:bottom w:val="single" w:sz="8" w:space="0" w:color="auto"/>
            </w:tcBorders>
          </w:tcPr>
          <w:p>
            <w:pPr>
              <w:pStyle w:val="nTable"/>
              <w:spacing w:after="40"/>
              <w:rPr>
                <w:del w:id="588" w:author="svcMRProcess" w:date="2018-08-26T13:08:00Z"/>
                <w:b/>
                <w:sz w:val="19"/>
              </w:rPr>
            </w:pPr>
            <w:del w:id="589" w:author="svcMRProcess" w:date="2018-08-26T13:08:00Z">
              <w:r>
                <w:rPr>
                  <w:b/>
                  <w:sz w:val="19"/>
                </w:rPr>
                <w:delText>Assent</w:delText>
              </w:r>
            </w:del>
          </w:p>
        </w:tc>
        <w:tc>
          <w:tcPr>
            <w:tcW w:w="2552" w:type="dxa"/>
            <w:tcBorders>
              <w:top w:val="single" w:sz="8" w:space="0" w:color="auto"/>
              <w:bottom w:val="single" w:sz="8" w:space="0" w:color="auto"/>
            </w:tcBorders>
          </w:tcPr>
          <w:p>
            <w:pPr>
              <w:pStyle w:val="nTable"/>
              <w:spacing w:after="40"/>
              <w:rPr>
                <w:del w:id="590" w:author="svcMRProcess" w:date="2018-08-26T13:08:00Z"/>
                <w:b/>
                <w:sz w:val="19"/>
              </w:rPr>
            </w:pPr>
            <w:del w:id="591" w:author="svcMRProcess" w:date="2018-08-26T13:08:00Z">
              <w:r>
                <w:rPr>
                  <w:b/>
                  <w:sz w:val="19"/>
                </w:rPr>
                <w:delText>Commencement</w:delText>
              </w:r>
            </w:del>
          </w:p>
        </w:tc>
      </w:tr>
      <w:tr>
        <w:trPr>
          <w:cantSplit/>
          <w:del w:id="592" w:author="svcMRProcess" w:date="2018-08-26T13:08:00Z"/>
        </w:trPr>
        <w:tc>
          <w:tcPr>
            <w:tcW w:w="2268" w:type="dxa"/>
            <w:tcBorders>
              <w:top w:val="single" w:sz="8" w:space="0" w:color="auto"/>
              <w:bottom w:val="single" w:sz="4" w:space="0" w:color="auto"/>
            </w:tcBorders>
          </w:tcPr>
          <w:p>
            <w:pPr>
              <w:pStyle w:val="nTable"/>
              <w:spacing w:after="40"/>
              <w:rPr>
                <w:del w:id="593" w:author="svcMRProcess" w:date="2018-08-26T13:08:00Z"/>
                <w:iCs/>
                <w:sz w:val="19"/>
                <w:vertAlign w:val="superscript"/>
              </w:rPr>
            </w:pPr>
            <w:del w:id="594" w:author="svcMRProcess" w:date="2018-08-26T13:08:00Z">
              <w:r>
                <w:rPr>
                  <w:i/>
                  <w:iCs/>
                  <w:snapToGrid w:val="0"/>
                  <w:sz w:val="19"/>
                </w:rPr>
                <w:delText>Training</w:delText>
              </w:r>
              <w:r>
                <w:rPr>
                  <w:snapToGrid w:val="0"/>
                  <w:sz w:val="19"/>
                </w:rPr>
                <w:delText xml:space="preserve"> </w:delText>
              </w:r>
              <w:r>
                <w:rPr>
                  <w:i/>
                  <w:iCs/>
                  <w:snapToGrid w:val="0"/>
                  <w:sz w:val="19"/>
                </w:rPr>
                <w:delText>Legislation</w:delText>
              </w:r>
              <w:r>
                <w:rPr>
                  <w:snapToGrid w:val="0"/>
                  <w:sz w:val="19"/>
                </w:rPr>
                <w:delText xml:space="preserve"> </w:delText>
              </w:r>
              <w:r>
                <w:rPr>
                  <w:i/>
                  <w:iCs/>
                  <w:snapToGrid w:val="0"/>
                  <w:sz w:val="19"/>
                </w:rPr>
                <w:delText xml:space="preserve">Amendment and Repeal Act 2008 </w:delText>
              </w:r>
              <w:r>
                <w:rPr>
                  <w:snapToGrid w:val="0"/>
                  <w:sz w:val="19"/>
                </w:rPr>
                <w:delText>s. 52 </w:delText>
              </w:r>
              <w:r>
                <w:rPr>
                  <w:snapToGrid w:val="0"/>
                  <w:sz w:val="19"/>
                  <w:vertAlign w:val="superscript"/>
                </w:rPr>
                <w:delText>2</w:delText>
              </w:r>
            </w:del>
          </w:p>
        </w:tc>
        <w:tc>
          <w:tcPr>
            <w:tcW w:w="1134" w:type="dxa"/>
            <w:tcBorders>
              <w:top w:val="single" w:sz="8" w:space="0" w:color="auto"/>
              <w:bottom w:val="single" w:sz="4" w:space="0" w:color="auto"/>
            </w:tcBorders>
          </w:tcPr>
          <w:p>
            <w:pPr>
              <w:pStyle w:val="nTable"/>
              <w:spacing w:after="40"/>
              <w:rPr>
                <w:del w:id="595" w:author="svcMRProcess" w:date="2018-08-26T13:08:00Z"/>
                <w:sz w:val="19"/>
              </w:rPr>
            </w:pPr>
            <w:del w:id="596" w:author="svcMRProcess" w:date="2018-08-26T13:08:00Z">
              <w:r>
                <w:rPr>
                  <w:sz w:val="19"/>
                </w:rPr>
                <w:delText>44 of 2008</w:delText>
              </w:r>
            </w:del>
          </w:p>
        </w:tc>
        <w:tc>
          <w:tcPr>
            <w:tcW w:w="1134" w:type="dxa"/>
            <w:tcBorders>
              <w:top w:val="single" w:sz="8" w:space="0" w:color="auto"/>
              <w:bottom w:val="single" w:sz="4" w:space="0" w:color="auto"/>
            </w:tcBorders>
          </w:tcPr>
          <w:p>
            <w:pPr>
              <w:pStyle w:val="nTable"/>
              <w:spacing w:after="40"/>
              <w:rPr>
                <w:del w:id="597" w:author="svcMRProcess" w:date="2018-08-26T13:08:00Z"/>
                <w:sz w:val="19"/>
              </w:rPr>
            </w:pPr>
            <w:del w:id="598" w:author="svcMRProcess" w:date="2018-08-26T13:08:00Z">
              <w:r>
                <w:rPr>
                  <w:sz w:val="19"/>
                </w:rPr>
                <w:delText>10 Dec 2008</w:delText>
              </w:r>
            </w:del>
          </w:p>
        </w:tc>
        <w:tc>
          <w:tcPr>
            <w:tcW w:w="2552" w:type="dxa"/>
            <w:tcBorders>
              <w:top w:val="single" w:sz="8" w:space="0" w:color="auto"/>
              <w:bottom w:val="single" w:sz="4" w:space="0" w:color="auto"/>
            </w:tcBorders>
          </w:tcPr>
          <w:p>
            <w:pPr>
              <w:pStyle w:val="nTable"/>
              <w:spacing w:after="40"/>
              <w:rPr>
                <w:del w:id="599" w:author="svcMRProcess" w:date="2018-08-26T13:08:00Z"/>
                <w:sz w:val="19"/>
              </w:rPr>
            </w:pPr>
            <w:del w:id="600" w:author="svcMRProcess" w:date="2018-08-26T13:08:00Z">
              <w:r>
                <w:rPr>
                  <w:sz w:val="19"/>
                </w:rPr>
                <w:delText>To be proclaimed (see s. 2(1)(b) and (2))</w:delText>
              </w:r>
            </w:del>
          </w:p>
        </w:tc>
      </w:tr>
    </w:tbl>
    <w:p>
      <w:pPr>
        <w:rPr>
          <w:del w:id="601" w:author="svcMRProcess" w:date="2018-08-26T13:08:00Z"/>
        </w:rPr>
      </w:pPr>
    </w:p>
    <w:p>
      <w:pPr>
        <w:pStyle w:val="nSubsection"/>
        <w:keepLines/>
        <w:spacing w:before="0"/>
        <w:rPr>
          <w:del w:id="602" w:author="svcMRProcess" w:date="2018-08-26T13:08:00Z"/>
          <w:snapToGrid w:val="0"/>
        </w:rPr>
      </w:pPr>
      <w:del w:id="603" w:author="svcMRProcess" w:date="2018-08-26T13:0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Training Legislation Amendment and Repeal Act 2008 </w:delText>
        </w:r>
        <w:r>
          <w:rPr>
            <w:iCs/>
            <w:snapToGrid w:val="0"/>
          </w:rPr>
          <w:delText>s. 52</w:delText>
        </w:r>
        <w:r>
          <w:rPr>
            <w:snapToGrid w:val="0"/>
          </w:rPr>
          <w:delText xml:space="preserve"> had not come into operation.  It reads as follows:</w:delText>
        </w:r>
      </w:del>
    </w:p>
    <w:p>
      <w:pPr>
        <w:pStyle w:val="MiscOpen"/>
        <w:keepNext w:val="0"/>
        <w:spacing w:before="60"/>
        <w:rPr>
          <w:del w:id="604" w:author="svcMRProcess" w:date="2018-08-26T13:08:00Z"/>
          <w:sz w:val="20"/>
        </w:rPr>
      </w:pPr>
      <w:del w:id="605" w:author="svcMRProcess" w:date="2018-08-26T13:08:00Z">
        <w:r>
          <w:rPr>
            <w:sz w:val="20"/>
          </w:rPr>
          <w:delText>“</w:delText>
        </w:r>
      </w:del>
    </w:p>
    <w:p>
      <w:pPr>
        <w:pStyle w:val="nzHeading5"/>
        <w:rPr>
          <w:del w:id="606" w:author="svcMRProcess" w:date="2018-08-26T13:08:00Z"/>
        </w:rPr>
      </w:pPr>
      <w:bookmarkStart w:id="607" w:name="_Toc216022808"/>
      <w:bookmarkStart w:id="608" w:name="_Toc217187711"/>
      <w:del w:id="609" w:author="svcMRProcess" w:date="2018-08-26T13:08:00Z">
        <w:r>
          <w:rPr>
            <w:rStyle w:val="CharSectno"/>
          </w:rPr>
          <w:delText>52</w:delText>
        </w:r>
        <w:r>
          <w:delText>.</w:delText>
        </w:r>
        <w:r>
          <w:tab/>
        </w:r>
        <w:r>
          <w:rPr>
            <w:i/>
          </w:rPr>
          <w:delText xml:space="preserve">Curriculum Council Act 1997 </w:delText>
        </w:r>
        <w:r>
          <w:delText>amended</w:delText>
        </w:r>
        <w:bookmarkEnd w:id="607"/>
        <w:bookmarkEnd w:id="608"/>
      </w:del>
    </w:p>
    <w:p>
      <w:pPr>
        <w:pStyle w:val="nzSubsection"/>
        <w:rPr>
          <w:del w:id="610" w:author="svcMRProcess" w:date="2018-08-26T13:08:00Z"/>
        </w:rPr>
      </w:pPr>
      <w:del w:id="611" w:author="svcMRProcess" w:date="2018-08-26T13:08:00Z">
        <w:r>
          <w:tab/>
          <w:delText>(1)</w:delText>
        </w:r>
        <w:r>
          <w:tab/>
          <w:delText xml:space="preserve">This section amends the </w:delText>
        </w:r>
        <w:r>
          <w:rPr>
            <w:i/>
          </w:rPr>
          <w:delText>Curriculum Council Act 1997</w:delText>
        </w:r>
        <w:r>
          <w:delText>.</w:delText>
        </w:r>
      </w:del>
    </w:p>
    <w:p>
      <w:pPr>
        <w:pStyle w:val="nzSubsection"/>
        <w:rPr>
          <w:del w:id="612" w:author="svcMRProcess" w:date="2018-08-26T13:08:00Z"/>
        </w:rPr>
      </w:pPr>
      <w:del w:id="613" w:author="svcMRProcess" w:date="2018-08-26T13:08:00Z">
        <w:r>
          <w:tab/>
          <w:delText>(2)</w:delText>
        </w:r>
        <w:r>
          <w:tab/>
          <w:delText xml:space="preserve">In section 19A(2) in the Table to the definition of </w:delText>
        </w:r>
        <w:r>
          <w:rPr>
            <w:b/>
            <w:bCs/>
            <w:i/>
            <w:iCs/>
          </w:rPr>
          <w:delText>provider</w:delText>
        </w:r>
        <w:r>
          <w:delText xml:space="preserve"> delete items 4 and 5 and insert:</w:delText>
        </w:r>
      </w:del>
    </w:p>
    <w:p>
      <w:pPr>
        <w:pStyle w:val="BlankOpen"/>
        <w:rPr>
          <w:del w:id="614" w:author="svcMRProcess" w:date="2018-08-26T13:08:00Z"/>
        </w:rPr>
      </w:pPr>
    </w:p>
    <w:tbl>
      <w:tblPr>
        <w:tblW w:w="6044" w:type="dxa"/>
        <w:tblInd w:w="959" w:type="dxa"/>
        <w:tblLayout w:type="fixed"/>
        <w:tblCellMar>
          <w:top w:w="57" w:type="dxa"/>
          <w:left w:w="57" w:type="dxa"/>
          <w:right w:w="57" w:type="dxa"/>
        </w:tblCellMar>
        <w:tblLook w:val="0000" w:firstRow="0" w:lastRow="0" w:firstColumn="0" w:lastColumn="0" w:noHBand="0" w:noVBand="0"/>
      </w:tblPr>
      <w:tblGrid>
        <w:gridCol w:w="402"/>
        <w:gridCol w:w="2665"/>
        <w:gridCol w:w="2977"/>
      </w:tblGrid>
      <w:tr>
        <w:trPr>
          <w:del w:id="615" w:author="svcMRProcess" w:date="2018-08-26T13:08:00Z"/>
        </w:trPr>
        <w:tc>
          <w:tcPr>
            <w:tcW w:w="402" w:type="dxa"/>
          </w:tcPr>
          <w:p>
            <w:pPr>
              <w:pStyle w:val="nzTable"/>
              <w:rPr>
                <w:del w:id="616" w:author="svcMRProcess" w:date="2018-08-26T13:08:00Z"/>
              </w:rPr>
            </w:pPr>
            <w:del w:id="617" w:author="svcMRProcess" w:date="2018-08-26T13:08:00Z">
              <w:r>
                <w:rPr>
                  <w:sz w:val="22"/>
                </w:rPr>
                <w:delText>4.</w:delText>
              </w:r>
            </w:del>
          </w:p>
        </w:tc>
        <w:tc>
          <w:tcPr>
            <w:tcW w:w="2665" w:type="dxa"/>
          </w:tcPr>
          <w:p>
            <w:pPr>
              <w:pStyle w:val="nzTable"/>
              <w:rPr>
                <w:del w:id="618" w:author="svcMRProcess" w:date="2018-08-26T13:08:00Z"/>
              </w:rPr>
            </w:pPr>
            <w:del w:id="619" w:author="svcMRProcess" w:date="2018-08-26T13:08:00Z">
              <w:r>
                <w:rPr>
                  <w:sz w:val="22"/>
                </w:rPr>
                <w:delText xml:space="preserve">A student undertaking an approved VET course within the meaning given to that term by the </w:delText>
              </w:r>
              <w:r>
                <w:rPr>
                  <w:i/>
                  <w:sz w:val="22"/>
                </w:rPr>
                <w:delText>Vocational Education and Training Act 1996</w:delText>
              </w:r>
              <w:r>
                <w:rPr>
                  <w:sz w:val="22"/>
                </w:rPr>
                <w:delText xml:space="preserve"> section 5(1).</w:delText>
              </w:r>
            </w:del>
          </w:p>
        </w:tc>
        <w:tc>
          <w:tcPr>
            <w:tcW w:w="2977" w:type="dxa"/>
          </w:tcPr>
          <w:p>
            <w:pPr>
              <w:pStyle w:val="nzTable"/>
              <w:rPr>
                <w:del w:id="620" w:author="svcMRProcess" w:date="2018-08-26T13:08:00Z"/>
              </w:rPr>
            </w:pPr>
            <w:del w:id="621" w:author="svcMRProcess" w:date="2018-08-26T13:08:00Z">
              <w:r>
                <w:rPr>
                  <w:sz w:val="22"/>
                </w:rPr>
                <w:delText>The registered training provider (within the meaning given to that term by that Act section 5(1)), or a person referred to in section 58A(2) of that Act, who provides the course.</w:delText>
              </w:r>
            </w:del>
          </w:p>
        </w:tc>
      </w:tr>
      <w:tr>
        <w:trPr>
          <w:del w:id="622" w:author="svcMRProcess" w:date="2018-08-26T13:08:00Z"/>
        </w:trPr>
        <w:tc>
          <w:tcPr>
            <w:tcW w:w="402" w:type="dxa"/>
          </w:tcPr>
          <w:p>
            <w:pPr>
              <w:pStyle w:val="nzTable"/>
              <w:rPr>
                <w:del w:id="623" w:author="svcMRProcess" w:date="2018-08-26T13:08:00Z"/>
              </w:rPr>
            </w:pPr>
            <w:del w:id="624" w:author="svcMRProcess" w:date="2018-08-26T13:08:00Z">
              <w:r>
                <w:rPr>
                  <w:sz w:val="22"/>
                </w:rPr>
                <w:delText>5.</w:delText>
              </w:r>
            </w:del>
          </w:p>
        </w:tc>
        <w:tc>
          <w:tcPr>
            <w:tcW w:w="2665" w:type="dxa"/>
          </w:tcPr>
          <w:p>
            <w:pPr>
              <w:pStyle w:val="nzTable"/>
              <w:rPr>
                <w:del w:id="625" w:author="svcMRProcess" w:date="2018-08-26T13:08:00Z"/>
              </w:rPr>
            </w:pPr>
            <w:del w:id="626" w:author="svcMRProcess" w:date="2018-08-26T13:08:00Z">
              <w:r>
                <w:rPr>
                  <w:sz w:val="22"/>
                </w:rPr>
                <w:delText xml:space="preserve">An apprentice under a training contract registered under the </w:delText>
              </w:r>
              <w:r>
                <w:rPr>
                  <w:i/>
                  <w:sz w:val="22"/>
                </w:rPr>
                <w:delText>Vocational Education and Training Act 1996</w:delText>
              </w:r>
              <w:r>
                <w:rPr>
                  <w:sz w:val="22"/>
                </w:rPr>
                <w:delText xml:space="preserve"> Part 7 Division 2.</w:delText>
              </w:r>
            </w:del>
          </w:p>
        </w:tc>
        <w:tc>
          <w:tcPr>
            <w:tcW w:w="2977" w:type="dxa"/>
          </w:tcPr>
          <w:p>
            <w:pPr>
              <w:pStyle w:val="nzTable"/>
              <w:rPr>
                <w:del w:id="627" w:author="svcMRProcess" w:date="2018-08-26T13:08:00Z"/>
              </w:rPr>
            </w:pPr>
            <w:del w:id="628" w:author="svcMRProcess" w:date="2018-08-26T13:08:00Z">
              <w:r>
                <w:rPr>
                  <w:sz w:val="22"/>
                </w:rPr>
                <w:delText>The employer.</w:delText>
              </w:r>
            </w:del>
          </w:p>
        </w:tc>
      </w:tr>
    </w:tbl>
    <w:p>
      <w:pPr>
        <w:pStyle w:val="BlankClose"/>
        <w:rPr>
          <w:del w:id="629" w:author="svcMRProcess" w:date="2018-08-26T13:08:00Z"/>
        </w:rPr>
      </w:pPr>
    </w:p>
    <w:p>
      <w:pPr>
        <w:pStyle w:val="nzSubsection"/>
        <w:rPr>
          <w:del w:id="630" w:author="svcMRProcess" w:date="2018-08-26T13:08:00Z"/>
        </w:rPr>
      </w:pPr>
      <w:del w:id="631" w:author="svcMRProcess" w:date="2018-08-26T13:08:00Z">
        <w:r>
          <w:tab/>
          <w:delText>(3)</w:delText>
        </w:r>
        <w:r>
          <w:tab/>
          <w:delText>Delete section 19F(1) and insert:</w:delText>
        </w:r>
      </w:del>
    </w:p>
    <w:p>
      <w:pPr>
        <w:pStyle w:val="BlankOpen"/>
        <w:rPr>
          <w:del w:id="632" w:author="svcMRProcess" w:date="2018-08-26T13:08:00Z"/>
        </w:rPr>
      </w:pPr>
    </w:p>
    <w:p>
      <w:pPr>
        <w:pStyle w:val="nzSubsection"/>
        <w:rPr>
          <w:del w:id="633" w:author="svcMRProcess" w:date="2018-08-26T13:08:00Z"/>
        </w:rPr>
      </w:pPr>
      <w:del w:id="634" w:author="svcMRProcess" w:date="2018-08-26T13:08:00Z">
        <w:r>
          <w:tab/>
          <w:delText>(1)</w:delText>
        </w:r>
        <w:r>
          <w:tab/>
          <w:delText>In this section —</w:delText>
        </w:r>
      </w:del>
    </w:p>
    <w:p>
      <w:pPr>
        <w:pStyle w:val="nzDefstart"/>
        <w:rPr>
          <w:del w:id="635" w:author="svcMRProcess" w:date="2018-08-26T13:08:00Z"/>
        </w:rPr>
      </w:pPr>
      <w:del w:id="636" w:author="svcMRProcess" w:date="2018-08-26T13:08:00Z">
        <w:r>
          <w:tab/>
        </w:r>
        <w:r>
          <w:rPr>
            <w:rStyle w:val="CharDefText"/>
          </w:rPr>
          <w:delText>apprentice</w:delText>
        </w:r>
        <w:r>
          <w:delText xml:space="preserve"> means a person who is an apprentice under a training contract registered under the </w:delText>
        </w:r>
        <w:r>
          <w:rPr>
            <w:i/>
          </w:rPr>
          <w:delText>Vocational Education and Training Act 1996</w:delText>
        </w:r>
        <w:r>
          <w:rPr>
            <w:iCs/>
          </w:rPr>
          <w:delText xml:space="preserve"> Part 7 Division 2;</w:delText>
        </w:r>
      </w:del>
    </w:p>
    <w:p>
      <w:pPr>
        <w:pStyle w:val="nzDefstart"/>
        <w:rPr>
          <w:del w:id="637" w:author="svcMRProcess" w:date="2018-08-26T13:08:00Z"/>
        </w:rPr>
      </w:pPr>
      <w:del w:id="638" w:author="svcMRProcess" w:date="2018-08-26T13:08:00Z">
        <w:r>
          <w:tab/>
        </w:r>
        <w:r>
          <w:rPr>
            <w:rStyle w:val="CharDefText"/>
          </w:rPr>
          <w:delText>employed</w:delText>
        </w:r>
        <w:r>
          <w:delText xml:space="preserve"> includes employed as an apprentice.</w:delText>
        </w:r>
      </w:del>
    </w:p>
    <w:p>
      <w:pPr>
        <w:pStyle w:val="BlankClose"/>
        <w:rPr>
          <w:del w:id="639" w:author="svcMRProcess" w:date="2018-08-26T13:08:00Z"/>
        </w:rPr>
      </w:pPr>
    </w:p>
    <w:p>
      <w:pPr>
        <w:pStyle w:val="MiscClose"/>
        <w:rPr>
          <w:del w:id="640" w:author="svcMRProcess" w:date="2018-08-26T13:08:00Z"/>
        </w:rPr>
      </w:pPr>
      <w:del w:id="641" w:author="svcMRProcess" w:date="2018-08-26T13:08:00Z">
        <w:r>
          <w:delText>”.</w:delText>
        </w:r>
      </w:del>
    </w:p>
    <w:p>
      <w:pPr>
        <w:rPr>
          <w:del w:id="642" w:author="svcMRProcess" w:date="2018-08-26T13:08: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53"/>
    <w:docVar w:name="WAFER_20151210092553" w:val="RemoveTrackChanges"/>
    <w:docVar w:name="WAFER_20151210092553_GUID" w:val="fedd35b5-e602-4bd0-b4bf-8012d91ca2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10744</Words>
  <Characters>52218</Characters>
  <Application>Microsoft Office Word</Application>
  <DocSecurity>0</DocSecurity>
  <Lines>1450</Lines>
  <Paragraphs>839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62123</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02-c0-02 - 02-d0-02</dc:title>
  <dc:subject/>
  <dc:creator/>
  <cp:keywords/>
  <dc:description/>
  <cp:lastModifiedBy>svcMRProcess</cp:lastModifiedBy>
  <cp:revision>2</cp:revision>
  <cp:lastPrinted>2007-04-10T02:41:00Z</cp:lastPrinted>
  <dcterms:created xsi:type="dcterms:W3CDTF">2018-08-26T05:08:00Z</dcterms:created>
  <dcterms:modified xsi:type="dcterms:W3CDTF">2018-08-26T05:08:00Z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22 May 2009</vt:lpwstr>
  </property>
  <property fmtid="{D5CDD505-2E9C-101B-9397-08002B2CF9AE}" pid="9" name="ToSuffix">
    <vt:lpwstr>02-d0-02</vt:lpwstr>
  </property>
  <property fmtid="{D5CDD505-2E9C-101B-9397-08002B2CF9AE}" pid="10" name="ToAsAtDate">
    <vt:lpwstr>10 Jun 2009</vt:lpwstr>
  </property>
</Properties>
</file>