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2008</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10 Jun 2009</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680"/>
      </w:pPr>
      <w:r>
        <w:t xml:space="preserve">Retail Trading Hours Act 1987 </w:t>
      </w:r>
    </w:p>
    <w:p>
      <w:pPr>
        <w:pStyle w:val="LongTitle"/>
        <w:rPr>
          <w:snapToGrid w:val="0"/>
        </w:rPr>
      </w:pPr>
      <w:r>
        <w:rPr>
          <w:snapToGrid w:val="0"/>
        </w:rPr>
        <w:t>A</w:t>
      </w:r>
      <w:bookmarkStart w:id="0" w:name="_GoBack"/>
      <w:bookmarkEnd w:id="0"/>
      <w:r>
        <w:rPr>
          <w:snapToGrid w:val="0"/>
        </w:rPr>
        <w:t xml:space="preserve">n Act relating to the hours of trading for retail shops and for other and incidental purposes. </w:t>
      </w:r>
    </w:p>
    <w:p>
      <w:pPr>
        <w:pStyle w:val="Heading2"/>
      </w:pPr>
      <w:bookmarkStart w:id="1" w:name="_Toc90440057"/>
      <w:bookmarkStart w:id="2" w:name="_Toc96939327"/>
      <w:bookmarkStart w:id="3" w:name="_Toc102961885"/>
      <w:bookmarkStart w:id="4" w:name="_Toc147910156"/>
      <w:bookmarkStart w:id="5" w:name="_Toc147912244"/>
      <w:bookmarkStart w:id="6" w:name="_Toc166298005"/>
      <w:bookmarkStart w:id="7" w:name="_Toc166668567"/>
      <w:bookmarkStart w:id="8" w:name="_Toc179868142"/>
      <w:bookmarkStart w:id="9" w:name="_Toc179872961"/>
      <w:bookmarkStart w:id="10" w:name="_Toc179873017"/>
      <w:bookmarkStart w:id="11" w:name="_Toc23239893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11743907"/>
      <w:bookmarkStart w:id="13" w:name="_Toc535828834"/>
      <w:bookmarkStart w:id="14" w:name="_Toc536343664"/>
      <w:bookmarkStart w:id="15" w:name="_Toc102961886"/>
      <w:bookmarkStart w:id="16" w:name="_Toc232398932"/>
      <w:bookmarkStart w:id="17" w:name="_Toc179873018"/>
      <w:r>
        <w:rPr>
          <w:rStyle w:val="CharSectno"/>
        </w:rPr>
        <w:t>1</w:t>
      </w:r>
      <w:r>
        <w:rPr>
          <w:snapToGrid w:val="0"/>
        </w:rPr>
        <w:t>.</w:t>
      </w:r>
      <w:r>
        <w:rPr>
          <w:snapToGrid w:val="0"/>
        </w:rPr>
        <w:tab/>
        <w:t>Short title</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18" w:name="_Toc411743908"/>
      <w:bookmarkStart w:id="19" w:name="_Toc535828835"/>
      <w:bookmarkStart w:id="20" w:name="_Toc536343665"/>
      <w:bookmarkStart w:id="21" w:name="_Toc102961887"/>
      <w:bookmarkStart w:id="22" w:name="_Toc232398933"/>
      <w:bookmarkStart w:id="23" w:name="_Toc179873019"/>
      <w:r>
        <w:rPr>
          <w:rStyle w:val="CharSectno"/>
        </w:rPr>
        <w:t>2</w:t>
      </w:r>
      <w:r>
        <w:rPr>
          <w:snapToGrid w:val="0"/>
        </w:rPr>
        <w:t>.</w:t>
      </w:r>
      <w:r>
        <w:rPr>
          <w:snapToGrid w:val="0"/>
        </w:rPr>
        <w:tab/>
        <w:t>Commencement</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24" w:name="_Toc411743909"/>
      <w:bookmarkStart w:id="25" w:name="_Toc535828836"/>
      <w:bookmarkStart w:id="26" w:name="_Toc536343666"/>
      <w:bookmarkStart w:id="27" w:name="_Toc102961888"/>
      <w:bookmarkStart w:id="28" w:name="_Toc179873020"/>
      <w:bookmarkStart w:id="29" w:name="_Toc232398934"/>
      <w:r>
        <w:rPr>
          <w:rStyle w:val="CharSectno"/>
        </w:rPr>
        <w:t>3</w:t>
      </w:r>
      <w:r>
        <w:rPr>
          <w:snapToGrid w:val="0"/>
        </w:rPr>
        <w:t>.</w:t>
      </w:r>
      <w:r>
        <w:rPr>
          <w:snapToGrid w:val="0"/>
        </w:rPr>
        <w:tab/>
      </w:r>
      <w:bookmarkEnd w:id="24"/>
      <w:bookmarkEnd w:id="25"/>
      <w:bookmarkEnd w:id="26"/>
      <w:bookmarkEnd w:id="27"/>
      <w:bookmarkEnd w:id="28"/>
      <w:r>
        <w:rPr>
          <w:snapToGrid w:val="0"/>
        </w:rPr>
        <w:t>Terms used in this Act</w:t>
      </w:r>
      <w:bookmarkEnd w:id="29"/>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pPr>
      <w:r>
        <w:tab/>
        <w:t>(1a)</w:t>
      </w:r>
      <w:r>
        <w:tab/>
        <w:t>A place that is otherwise a retail shop does not cease to be a retail shop by reason only that meals or refreshments or both are also sold at that place.</w:t>
      </w:r>
    </w:p>
    <w:p>
      <w:pPr>
        <w:pStyle w:val="Subsection"/>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rPr>
          <w:snapToGrid w:val="0"/>
        </w:rPr>
      </w:pPr>
      <w:bookmarkStart w:id="30" w:name="_Toc411743910"/>
      <w:bookmarkStart w:id="31" w:name="_Toc535828837"/>
      <w:bookmarkStart w:id="32" w:name="_Toc536343667"/>
      <w:bookmarkStart w:id="33" w:name="_Toc102961889"/>
      <w:bookmarkStart w:id="34" w:name="_Toc232398935"/>
      <w:bookmarkStart w:id="35" w:name="_Toc179873021"/>
      <w:r>
        <w:rPr>
          <w:rStyle w:val="CharSectno"/>
        </w:rPr>
        <w:t>4</w:t>
      </w:r>
      <w:r>
        <w:rPr>
          <w:snapToGrid w:val="0"/>
        </w:rPr>
        <w:t>.</w:t>
      </w:r>
      <w:r>
        <w:rPr>
          <w:snapToGrid w:val="0"/>
        </w:rPr>
        <w:tab/>
        <w:t>Application</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36" w:name="_Toc166554182"/>
      <w:bookmarkStart w:id="37" w:name="_Toc232398936"/>
      <w:bookmarkStart w:id="38" w:name="_Toc179873022"/>
      <w:bookmarkStart w:id="39" w:name="_Toc90440063"/>
      <w:bookmarkStart w:id="40" w:name="_Toc96939333"/>
      <w:bookmarkStart w:id="41" w:name="_Toc102961891"/>
      <w:bookmarkStart w:id="42" w:name="_Toc147910162"/>
      <w:bookmarkStart w:id="43" w:name="_Toc147912250"/>
      <w:bookmarkStart w:id="44" w:name="_Toc166298011"/>
      <w:r>
        <w:rPr>
          <w:rStyle w:val="CharSectno"/>
        </w:rPr>
        <w:t>5</w:t>
      </w:r>
      <w:r>
        <w:t>.</w:t>
      </w:r>
      <w:r>
        <w:tab/>
        <w:t>Interpretation Act applies to orders</w:t>
      </w:r>
      <w:bookmarkEnd w:id="36"/>
      <w:bookmarkEnd w:id="37"/>
      <w:bookmarkEnd w:id="38"/>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45" w:name="_Toc166668573"/>
      <w:bookmarkStart w:id="46" w:name="_Toc179868148"/>
      <w:bookmarkStart w:id="47" w:name="_Toc179872967"/>
      <w:bookmarkStart w:id="48" w:name="_Toc179873023"/>
      <w:bookmarkStart w:id="49" w:name="_Toc232398937"/>
      <w:r>
        <w:rPr>
          <w:rStyle w:val="CharPartNo"/>
        </w:rPr>
        <w:t>Part II</w:t>
      </w:r>
      <w:r>
        <w:rPr>
          <w:rStyle w:val="CharDivNo"/>
        </w:rPr>
        <w:t> </w:t>
      </w:r>
      <w:r>
        <w:t>—</w:t>
      </w:r>
      <w:r>
        <w:rPr>
          <w:rStyle w:val="CharDivText"/>
        </w:rPr>
        <w:t> </w:t>
      </w:r>
      <w:r>
        <w:rPr>
          <w:rStyle w:val="CharPartText"/>
        </w:rPr>
        <w:t>Administration</w:t>
      </w:r>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11743912"/>
      <w:bookmarkStart w:id="51" w:name="_Toc535828839"/>
      <w:bookmarkStart w:id="52" w:name="_Toc536343669"/>
      <w:bookmarkStart w:id="53" w:name="_Toc102961892"/>
      <w:bookmarkStart w:id="54" w:name="_Toc232398938"/>
      <w:bookmarkStart w:id="55" w:name="_Toc179873024"/>
      <w:r>
        <w:rPr>
          <w:rStyle w:val="CharSectno"/>
        </w:rPr>
        <w:t>6</w:t>
      </w:r>
      <w:r>
        <w:rPr>
          <w:snapToGrid w:val="0"/>
        </w:rPr>
        <w:t>.</w:t>
      </w:r>
      <w:r>
        <w:rPr>
          <w:snapToGrid w:val="0"/>
        </w:rPr>
        <w:tab/>
        <w:t>Officers</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56" w:name="_Toc411743913"/>
      <w:bookmarkStart w:id="57" w:name="_Toc535828840"/>
      <w:bookmarkStart w:id="58" w:name="_Toc536343670"/>
      <w:bookmarkStart w:id="59" w:name="_Toc102961893"/>
      <w:bookmarkStart w:id="60" w:name="_Toc232398939"/>
      <w:bookmarkStart w:id="61" w:name="_Toc179873025"/>
      <w:r>
        <w:rPr>
          <w:rStyle w:val="CharSectno"/>
        </w:rPr>
        <w:t>7</w:t>
      </w:r>
      <w:r>
        <w:rPr>
          <w:snapToGrid w:val="0"/>
        </w:rPr>
        <w:t>.</w:t>
      </w:r>
      <w:r>
        <w:rPr>
          <w:snapToGrid w:val="0"/>
        </w:rPr>
        <w:tab/>
        <w:t>Inspectors</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62" w:name="_Toc411743914"/>
      <w:bookmarkStart w:id="63" w:name="_Toc535828841"/>
      <w:bookmarkStart w:id="64" w:name="_Toc536343671"/>
      <w:bookmarkStart w:id="65" w:name="_Toc102961894"/>
      <w:bookmarkStart w:id="66" w:name="_Toc232398940"/>
      <w:bookmarkStart w:id="67" w:name="_Toc179873026"/>
      <w:r>
        <w:rPr>
          <w:rStyle w:val="CharSectno"/>
        </w:rPr>
        <w:t>8</w:t>
      </w:r>
      <w:r>
        <w:rPr>
          <w:snapToGrid w:val="0"/>
        </w:rPr>
        <w:t>.</w:t>
      </w:r>
      <w:r>
        <w:rPr>
          <w:snapToGrid w:val="0"/>
        </w:rPr>
        <w:tab/>
        <w:t>Certificate of identity</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68" w:name="_Toc411743915"/>
      <w:bookmarkStart w:id="69" w:name="_Toc535828842"/>
      <w:bookmarkStart w:id="70" w:name="_Toc536343672"/>
      <w:bookmarkStart w:id="71" w:name="_Toc102961895"/>
      <w:bookmarkStart w:id="72" w:name="_Toc232398941"/>
      <w:bookmarkStart w:id="73" w:name="_Toc179873027"/>
      <w:r>
        <w:rPr>
          <w:rStyle w:val="CharSectno"/>
        </w:rPr>
        <w:t>9</w:t>
      </w:r>
      <w:r>
        <w:rPr>
          <w:snapToGrid w:val="0"/>
        </w:rPr>
        <w:t>.</w:t>
      </w:r>
      <w:r>
        <w:rPr>
          <w:snapToGrid w:val="0"/>
        </w:rPr>
        <w:tab/>
        <w:t>Inspector subject to chief executive officer</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74" w:name="_Toc90440068"/>
      <w:bookmarkStart w:id="75" w:name="_Toc96939338"/>
      <w:bookmarkStart w:id="76" w:name="_Toc102961896"/>
      <w:bookmarkStart w:id="77" w:name="_Toc147910167"/>
      <w:bookmarkStart w:id="78" w:name="_Toc147912255"/>
      <w:bookmarkStart w:id="79" w:name="_Toc166298016"/>
      <w:bookmarkStart w:id="80" w:name="_Toc166668578"/>
      <w:bookmarkStart w:id="81" w:name="_Toc179868153"/>
      <w:bookmarkStart w:id="82" w:name="_Toc179872972"/>
      <w:bookmarkStart w:id="83" w:name="_Toc179873028"/>
      <w:bookmarkStart w:id="84" w:name="_Toc232398942"/>
      <w:r>
        <w:rPr>
          <w:rStyle w:val="CharPartNo"/>
        </w:rPr>
        <w:t>Part III</w:t>
      </w:r>
      <w:r>
        <w:rPr>
          <w:rStyle w:val="CharDivNo"/>
        </w:rPr>
        <w:t> </w:t>
      </w:r>
      <w:r>
        <w:t>—</w:t>
      </w:r>
      <w:r>
        <w:rPr>
          <w:rStyle w:val="CharDivText"/>
        </w:rPr>
        <w:t> </w:t>
      </w:r>
      <w:r>
        <w:rPr>
          <w:rStyle w:val="CharPartText"/>
        </w:rPr>
        <w:t>Retail trading hours</w:t>
      </w:r>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5"/>
        <w:spacing w:before="200"/>
        <w:rPr>
          <w:snapToGrid w:val="0"/>
        </w:rPr>
      </w:pPr>
      <w:bookmarkStart w:id="85" w:name="_Toc411743916"/>
      <w:bookmarkStart w:id="86" w:name="_Toc535828843"/>
      <w:bookmarkStart w:id="87" w:name="_Toc536343673"/>
      <w:bookmarkStart w:id="88" w:name="_Toc102961897"/>
      <w:bookmarkStart w:id="89" w:name="_Toc232398943"/>
      <w:bookmarkStart w:id="90" w:name="_Toc179873029"/>
      <w:r>
        <w:rPr>
          <w:rStyle w:val="CharSectno"/>
        </w:rPr>
        <w:t>10</w:t>
      </w:r>
      <w:r>
        <w:rPr>
          <w:snapToGrid w:val="0"/>
        </w:rPr>
        <w:t>.</w:t>
      </w:r>
      <w:r>
        <w:rPr>
          <w:snapToGrid w:val="0"/>
        </w:rPr>
        <w:tab/>
        <w:t>Categories of retail shops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p>
    <w:p>
      <w:pPr>
        <w:pStyle w:val="Indenta"/>
        <w:rPr>
          <w:snapToGrid w:val="0"/>
        </w:rPr>
      </w:pPr>
      <w:r>
        <w:rPr>
          <w:snapToGrid w:val="0"/>
        </w:rPr>
        <w:tab/>
        <w:t>(b)</w:t>
      </w:r>
      <w:r>
        <w:rPr>
          <w:snapToGrid w:val="0"/>
        </w:rPr>
        <w:tab/>
        <w:t>small retail shops;</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w:t>
      </w:r>
    </w:p>
    <w:p>
      <w:pPr>
        <w:pStyle w:val="Indenta"/>
        <w:rPr>
          <w:snapToGrid w:val="0"/>
        </w:rPr>
      </w:pPr>
      <w:r>
        <w:rPr>
          <w:snapToGrid w:val="0"/>
        </w:rPr>
        <w:tab/>
        <w:t>(ba)</w:t>
      </w:r>
      <w:r>
        <w:rPr>
          <w:snapToGrid w:val="0"/>
        </w:rPr>
        <w:tab/>
        <w:t>the retail shop is operated for the benefit of the eligible persons referred to in paragraph (b);</w:t>
      </w:r>
    </w:p>
    <w:p>
      <w:pPr>
        <w:pStyle w:val="Indenta"/>
        <w:rPr>
          <w:snapToGrid w:val="0"/>
        </w:rPr>
      </w:pPr>
      <w:r>
        <w:rPr>
          <w:snapToGrid w:val="0"/>
        </w:rPr>
        <w:tab/>
        <w:t>(bb)</w:t>
      </w:r>
      <w:r>
        <w:rPr>
          <w:snapToGrid w:val="0"/>
        </w:rPr>
        <w:tab/>
        <w:t>the eligible persons referred to in paragraph (b) are personally and actively engaged in the retail shop;</w:t>
      </w:r>
    </w:p>
    <w:p>
      <w:pPr>
        <w:pStyle w:val="Indenta"/>
        <w:rPr>
          <w:snapToGrid w:val="0"/>
        </w:rPr>
      </w:pPr>
      <w:r>
        <w:rPr>
          <w:snapToGrid w:val="0"/>
        </w:rPr>
        <w:tab/>
        <w:t>(bc)</w:t>
      </w:r>
      <w:r>
        <w:rPr>
          <w:snapToGrid w:val="0"/>
        </w:rPr>
        <w:tab/>
        <w:t xml:space="preserve">not more than </w:t>
      </w:r>
      <w:r>
        <w:t>13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apprentice</w:t>
      </w:r>
      <w:del w:id="91" w:author="svcMRProcess" w:date="2015-11-05T22:53:00Z">
        <w:r>
          <w:delText>, as defined in</w:delText>
        </w:r>
      </w:del>
      <w:ins w:id="92" w:author="svcMRProcess" w:date="2015-11-05T22:53:00Z">
        <w:r>
          <w:t xml:space="preserve"> under a training contract registered under</w:t>
        </w:r>
      </w:ins>
      <w:r>
        <w:t xml:space="preserve"> the </w:t>
      </w:r>
      <w:del w:id="93" w:author="svcMRProcess" w:date="2015-11-05T22:53:00Z">
        <w:r>
          <w:rPr>
            <w:i/>
            <w:iCs/>
          </w:rPr>
          <w:delText>Industrial</w:delText>
        </w:r>
      </w:del>
      <w:ins w:id="94" w:author="svcMRProcess" w:date="2015-11-05T22:53:00Z">
        <w:r>
          <w:rPr>
            <w:i/>
          </w:rPr>
          <w:t>Vocational Education and</w:t>
        </w:r>
      </w:ins>
      <w:r>
        <w:rPr>
          <w:i/>
        </w:rPr>
        <w:t xml:space="preserve"> Training Act </w:t>
      </w:r>
      <w:del w:id="95" w:author="svcMRProcess" w:date="2015-11-05T22:53:00Z">
        <w:r>
          <w:rPr>
            <w:i/>
            <w:iCs/>
          </w:rPr>
          <w:delText>1975</w:delText>
        </w:r>
        <w:r>
          <w:delText xml:space="preserve"> section 4(1)</w:delText>
        </w:r>
        <w:r>
          <w:rPr>
            <w:snapToGrid w:val="0"/>
          </w:rPr>
          <w:delText>)</w:delText>
        </w:r>
      </w:del>
      <w:ins w:id="96" w:author="svcMRProcess" w:date="2015-11-05T22:53:00Z">
        <w:r>
          <w:rPr>
            <w:i/>
          </w:rPr>
          <w:t>1996</w:t>
        </w:r>
        <w:r>
          <w:t xml:space="preserve"> Part 7 Division 2)</w:t>
        </w:r>
      </w:ins>
      <w:r>
        <w:t xml:space="preserve"> </w:t>
      </w:r>
      <w:r>
        <w:rPr>
          <w:snapToGrid w:val="0"/>
        </w:rPr>
        <w:t>work in the retail shop at any one and the same time;</w:t>
      </w:r>
    </w:p>
    <w:p>
      <w:pPr>
        <w:pStyle w:val="Indenta"/>
        <w:keepNext/>
        <w:rPr>
          <w:snapToGrid w:val="0"/>
        </w:rPr>
      </w:pPr>
      <w:r>
        <w:rPr>
          <w:snapToGrid w:val="0"/>
        </w:rPr>
        <w:tab/>
        <w:t>(bd)</w:t>
      </w:r>
      <w:r>
        <w:rPr>
          <w:snapToGrid w:val="0"/>
        </w:rPr>
        <w:tab/>
        <w:t>the retail shop is owned and operated in accordance with the directions given under subsection (3b);</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p>
    <w:p>
      <w:pPr>
        <w:pStyle w:val="Indenti"/>
        <w:rPr>
          <w:snapToGrid w:val="0"/>
        </w:rPr>
      </w:pPr>
      <w:r>
        <w:rPr>
          <w:snapToGrid w:val="0"/>
        </w:rPr>
        <w:tab/>
        <w:t>(ii)</w:t>
      </w:r>
      <w:r>
        <w:rPr>
          <w:snapToGrid w:val="0"/>
        </w:rPr>
        <w:tab/>
        <w:t>does not own or operate another retail shop together with a person who is outside that group of persons;</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1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w:t>
      </w:r>
    </w:p>
    <w:p>
      <w:pPr>
        <w:pStyle w:val="Indenti"/>
      </w:pPr>
      <w:r>
        <w:tab/>
        <w:t>(ii)</w:t>
      </w:r>
      <w:r>
        <w:tab/>
        <w:t>a child of the other owner or of the spouse or de facto partner of the other owner;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spacing w:before="100"/>
      </w:pPr>
      <w:r>
        <w:tab/>
        <w:t>(b)</w:t>
      </w:r>
      <w:r>
        <w:tab/>
        <w:t>whether one owner is a related body corporate in relation to the other owner;</w:t>
      </w:r>
    </w:p>
    <w:p>
      <w:pPr>
        <w:pStyle w:val="Indenta"/>
        <w:spacing w:before="100"/>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spacing w:before="100"/>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pPr>
        <w:pStyle w:val="Indenta"/>
        <w:spacing w:before="100"/>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spacing w:before="18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8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keepNext/>
        <w:spacing w:before="18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pPr>
        <w:pStyle w:val="Indenta"/>
        <w:spacing w:before="60"/>
        <w:rPr>
          <w:snapToGrid w:val="0"/>
        </w:rPr>
      </w:pPr>
      <w:r>
        <w:rPr>
          <w:snapToGrid w:val="0"/>
        </w:rPr>
        <w:tab/>
        <w:t>(d)</w:t>
      </w:r>
      <w:r>
        <w:rPr>
          <w:snapToGrid w:val="0"/>
        </w:rPr>
        <w:tab/>
        <w:t>the extent to which the natural persons who operate the retail shop shall be personally and actively engaged in the operations of the retail shop;</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r>
      <w:del w:id="97" w:author="svcMRProcess" w:date="2015-11-05T22:53:00Z">
        <w:r>
          <w:delText>repealed</w:delText>
        </w:r>
      </w:del>
      <w:ins w:id="98" w:author="svcMRProcess" w:date="2015-11-05T22:53:00Z">
        <w:r>
          <w:t>deleted</w:t>
        </w:r>
      </w:ins>
      <w:r>
        <w:t>]</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[Section 10 amended by No. 1 of 1991 s. 6 and 14; No. 47 of 2006 s. </w:t>
      </w:r>
      <w:del w:id="99" w:author="svcMRProcess" w:date="2015-11-05T22:53:00Z">
        <w:r>
          <w:delText>6</w:delText>
        </w:r>
      </w:del>
      <w:ins w:id="100" w:author="svcMRProcess" w:date="2015-11-05T22:53:00Z">
        <w:r>
          <w:t>6; No. 44 of 2008 s. 60</w:t>
        </w:r>
      </w:ins>
      <w:r>
        <w:t xml:space="preserve">.] </w:t>
      </w:r>
    </w:p>
    <w:p>
      <w:pPr>
        <w:pStyle w:val="Heading5"/>
        <w:rPr>
          <w:snapToGrid w:val="0"/>
        </w:rPr>
      </w:pPr>
      <w:bookmarkStart w:id="101" w:name="_Toc411743917"/>
      <w:bookmarkStart w:id="102" w:name="_Toc535828844"/>
      <w:bookmarkStart w:id="103" w:name="_Toc536343674"/>
      <w:bookmarkStart w:id="104" w:name="_Toc102961898"/>
      <w:bookmarkStart w:id="105" w:name="_Toc232398944"/>
      <w:bookmarkStart w:id="106" w:name="_Toc179873030"/>
      <w:r>
        <w:rPr>
          <w:rStyle w:val="CharSectno"/>
        </w:rPr>
        <w:t>11</w:t>
      </w:r>
      <w:r>
        <w:rPr>
          <w:snapToGrid w:val="0"/>
        </w:rPr>
        <w:t>.</w:t>
      </w:r>
      <w:r>
        <w:rPr>
          <w:snapToGrid w:val="0"/>
        </w:rPr>
        <w:tab/>
        <w:t>Issue and cancellation of certificates for small retail shops and special retail shops</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spacing w:before="180"/>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spacing w:before="180"/>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keepNext/>
        <w:spacing w:before="180"/>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spacing w:before="90"/>
        <w:rPr>
          <w:snapToGrid w:val="0"/>
        </w:rPr>
      </w:pPr>
      <w:r>
        <w:rPr>
          <w:snapToGrid w:val="0"/>
        </w:rPr>
        <w:tab/>
        <w:t>(a)</w:t>
      </w:r>
      <w:r>
        <w:rPr>
          <w:snapToGrid w:val="0"/>
        </w:rPr>
        <w:tab/>
        <w:t>in relation to a small retail shop — </w:t>
      </w:r>
    </w:p>
    <w:p>
      <w:pPr>
        <w:pStyle w:val="Indenti"/>
        <w:spacing w:before="90"/>
      </w:pPr>
      <w:r>
        <w:tab/>
        <w:t>(i)</w:t>
      </w:r>
      <w:r>
        <w:tab/>
        <w:t>that any motor vehicle is, or any goods or service prescribed for the purposes of section 10(3)(a) are, sold or provided at that retail shop;</w:t>
      </w:r>
    </w:p>
    <w:p>
      <w:pPr>
        <w:pStyle w:val="Indenti"/>
        <w:spacing w:before="90"/>
        <w:rPr>
          <w:snapToGrid w:val="0"/>
        </w:rPr>
      </w:pPr>
      <w:r>
        <w:rPr>
          <w:snapToGrid w:val="0"/>
        </w:rPr>
        <w:tab/>
        <w:t>(ii)</w:t>
      </w:r>
      <w:r>
        <w:rPr>
          <w:snapToGrid w:val="0"/>
        </w:rPr>
        <w:tab/>
        <w:t>that the retail shop is not owned or operated in terms of section 10(3) and (3b); or</w:t>
      </w:r>
    </w:p>
    <w:p>
      <w:pPr>
        <w:pStyle w:val="Indenti"/>
        <w:spacing w:before="90"/>
      </w:pPr>
      <w:r>
        <w:tab/>
        <w:t>(iii)</w:t>
      </w:r>
      <w:r>
        <w:tab/>
        <w:t>that notification has not been given as required by section 10(3ac);</w:t>
      </w:r>
    </w:p>
    <w:p>
      <w:pPr>
        <w:pStyle w:val="Indenta"/>
        <w:spacing w:before="90"/>
        <w:rPr>
          <w:snapToGrid w:val="0"/>
        </w:rPr>
      </w:pPr>
      <w:r>
        <w:rPr>
          <w:snapToGrid w:val="0"/>
        </w:rPr>
        <w:tab/>
      </w:r>
      <w:r>
        <w:rPr>
          <w:snapToGrid w:val="0"/>
        </w:rPr>
        <w:tab/>
        <w:t>or</w:t>
      </w:r>
    </w:p>
    <w:p>
      <w:pPr>
        <w:pStyle w:val="Indenta"/>
        <w:keepNext/>
        <w:spacing w:before="90"/>
        <w:rPr>
          <w:snapToGrid w:val="0"/>
        </w:rPr>
      </w:pPr>
      <w:r>
        <w:rPr>
          <w:snapToGrid w:val="0"/>
        </w:rPr>
        <w:tab/>
        <w:t>(b)</w:t>
      </w:r>
      <w:r>
        <w:rPr>
          <w:snapToGrid w:val="0"/>
        </w:rPr>
        <w:tab/>
        <w:t>in relation to a special retail shop — </w:t>
      </w:r>
    </w:p>
    <w:p>
      <w:pPr>
        <w:pStyle w:val="Indenti"/>
        <w:spacing w:before="9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spacing w:before="90"/>
        <w:rPr>
          <w:snapToGrid w:val="0"/>
        </w:rPr>
      </w:pPr>
      <w:r>
        <w:rPr>
          <w:snapToGrid w:val="0"/>
        </w:rPr>
        <w:tab/>
        <w:t>(ii)</w:t>
      </w:r>
      <w:r>
        <w:rPr>
          <w:snapToGrid w:val="0"/>
        </w:rPr>
        <w:tab/>
        <w:t>that the special retail shop is operated during the hours it is required to be closed under this Act.</w:t>
      </w:r>
    </w:p>
    <w:p>
      <w:pPr>
        <w:pStyle w:val="Subsection"/>
        <w:spacing w:before="180"/>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keepNext/>
        <w:spacing w:before="180"/>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spacing w:before="240"/>
        <w:rPr>
          <w:snapToGrid w:val="0"/>
        </w:rPr>
      </w:pPr>
      <w:bookmarkStart w:id="107" w:name="_Toc411743918"/>
      <w:bookmarkStart w:id="108" w:name="_Toc535828845"/>
      <w:bookmarkStart w:id="109" w:name="_Toc536343675"/>
      <w:bookmarkStart w:id="110" w:name="_Toc102961899"/>
      <w:bookmarkStart w:id="111" w:name="_Toc232398945"/>
      <w:bookmarkStart w:id="112" w:name="_Toc179873031"/>
      <w:r>
        <w:rPr>
          <w:rStyle w:val="CharSectno"/>
        </w:rPr>
        <w:t>12</w:t>
      </w:r>
      <w:r>
        <w:rPr>
          <w:snapToGrid w:val="0"/>
        </w:rPr>
        <w:t>.</w:t>
      </w:r>
      <w:r>
        <w:rPr>
          <w:snapToGrid w:val="0"/>
        </w:rPr>
        <w:tab/>
        <w:t>Trading hours for retail shops</w:t>
      </w:r>
      <w:bookmarkEnd w:id="107"/>
      <w:bookmarkEnd w:id="108"/>
      <w:bookmarkEnd w:id="109"/>
      <w:bookmarkEnd w:id="110"/>
      <w:bookmarkEnd w:id="111"/>
      <w:bookmarkEnd w:id="112"/>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 shall be closed — </w:t>
      </w:r>
    </w:p>
    <w:p>
      <w:pPr>
        <w:pStyle w:val="Indenta"/>
        <w:rPr>
          <w:snapToGrid w:val="0"/>
        </w:rPr>
      </w:pPr>
      <w:r>
        <w:rPr>
          <w:snapToGrid w:val="0"/>
        </w:rPr>
        <w:tab/>
        <w:t>(a)</w:t>
      </w:r>
      <w:r>
        <w:rPr>
          <w:snapToGrid w:val="0"/>
        </w:rPr>
        <w:tab/>
        <w:t>on Monday, Tuesday, Wednesday and Friday in each week until 8 a.m. and from and after 6 p.m.;</w:t>
      </w:r>
    </w:p>
    <w:p>
      <w:pPr>
        <w:pStyle w:val="Indenta"/>
        <w:rPr>
          <w:snapToGrid w:val="0"/>
        </w:rPr>
      </w:pPr>
      <w:r>
        <w:rPr>
          <w:snapToGrid w:val="0"/>
        </w:rPr>
        <w:tab/>
        <w:t>(b)</w:t>
      </w:r>
      <w:r>
        <w:rPr>
          <w:snapToGrid w:val="0"/>
        </w:rPr>
        <w:tab/>
        <w:t>on Thursday in each week, until 8 a.m. and from and after 9 p.m.;</w:t>
      </w:r>
    </w:p>
    <w:p>
      <w:pPr>
        <w:pStyle w:val="Indenta"/>
        <w:rPr>
          <w:snapToGrid w:val="0"/>
        </w:rPr>
      </w:pPr>
      <w:r>
        <w:rPr>
          <w:snapToGrid w:val="0"/>
        </w:rPr>
        <w:tab/>
        <w:t>(c)</w:t>
      </w:r>
      <w:r>
        <w:rPr>
          <w:snapToGrid w:val="0"/>
        </w:rPr>
        <w:tab/>
        <w:t>on Saturday in each week, until 8 a.m. and from and after 5 p.m.;</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a general retail shop in a tourism precinct or holiday resort, as defined in section 12A(4);</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 xml:space="preserve">[Section 12 amended by No. 1 of 1991 s. 8; No. 47 of 2006 s. 8.] </w:t>
      </w:r>
    </w:p>
    <w:p>
      <w:pPr>
        <w:pStyle w:val="Heading5"/>
      </w:pPr>
      <w:bookmarkStart w:id="113" w:name="_Toc166554187"/>
      <w:bookmarkStart w:id="114" w:name="_Toc232398946"/>
      <w:bookmarkStart w:id="115" w:name="_Toc179873032"/>
      <w:bookmarkStart w:id="116" w:name="_Toc411743919"/>
      <w:bookmarkStart w:id="117" w:name="_Toc535828846"/>
      <w:bookmarkStart w:id="118" w:name="_Toc536343676"/>
      <w:bookmarkStart w:id="119" w:name="_Toc102961900"/>
      <w:r>
        <w:rPr>
          <w:rStyle w:val="CharSectno"/>
        </w:rPr>
        <w:t>12A</w:t>
      </w:r>
      <w:r>
        <w:t>.</w:t>
      </w:r>
      <w:r>
        <w:tab/>
        <w:t>Trading hours for general retail shops in tourism precincts and holiday resorts</w:t>
      </w:r>
      <w:bookmarkEnd w:id="113"/>
      <w:bookmarkEnd w:id="114"/>
      <w:bookmarkEnd w:id="115"/>
    </w:p>
    <w:p>
      <w:pPr>
        <w:pStyle w:val="Subsection"/>
      </w:pPr>
      <w:r>
        <w:tab/>
        <w:t>(1)</w:t>
      </w:r>
      <w:r>
        <w:tab/>
        <w:t xml:space="preserve">The Minister may by order fix a time or times when general retail shops in a tourism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pPr>
      <w:r>
        <w:tab/>
        <w:t>(2)</w:t>
      </w:r>
      <w:r>
        <w:tab/>
        <w:t xml:space="preserve">An order may apply to — </w:t>
      </w:r>
    </w:p>
    <w:p>
      <w:pPr>
        <w:pStyle w:val="Indenta"/>
      </w:pPr>
      <w:r>
        <w:tab/>
        <w:t>(a)</w:t>
      </w:r>
      <w:r>
        <w:tab/>
        <w:t>all general retail shops in the tourism precinct or holiday resort;</w:t>
      </w:r>
    </w:p>
    <w:p>
      <w:pPr>
        <w:pStyle w:val="Indenta"/>
      </w:pPr>
      <w:r>
        <w:tab/>
        <w:t>(b)</w:t>
      </w:r>
      <w:r>
        <w:tab/>
        <w:t>general retail shops in the tourism precinct or holiday resort of a class specified in the order; or</w:t>
      </w:r>
    </w:p>
    <w:p>
      <w:pPr>
        <w:pStyle w:val="Indenta"/>
      </w:pPr>
      <w:r>
        <w:tab/>
        <w:t>(c)</w:t>
      </w:r>
      <w:r>
        <w:tab/>
        <w:t>general retail shops in the tourism precinct or holiday resort that are specified in the order.</w:t>
      </w:r>
    </w:p>
    <w:p>
      <w:pPr>
        <w:pStyle w:val="Subsection"/>
      </w:pPr>
      <w:r>
        <w:tab/>
        <w:t>(3)</w:t>
      </w:r>
      <w:r>
        <w:tab/>
        <w:t xml:space="preserve">An order that applies to general retail shops in a tourism precinct may also apply to general retail shops — </w:t>
      </w:r>
    </w:p>
    <w:p>
      <w:pPr>
        <w:pStyle w:val="Indenta"/>
      </w:pPr>
      <w:r>
        <w:tab/>
        <w:t>(a)</w:t>
      </w:r>
      <w:r>
        <w:tab/>
        <w:t>that are in the immediate vicinity of the tourism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rPr>
          <w:b/>
        </w:rPr>
        <w:tab/>
      </w:r>
      <w:r>
        <w:rPr>
          <w:rStyle w:val="CharDefText"/>
        </w:rPr>
        <w:t>Fremantle tourism precinct</w:t>
      </w:r>
      <w:r>
        <w:t xml:space="preserve"> means the area or areas prescribed for the purposes of this definition;</w:t>
      </w:r>
    </w:p>
    <w:p>
      <w:pPr>
        <w:pStyle w:val="Defstart"/>
      </w:pPr>
      <w:r>
        <w:rPr>
          <w:b/>
        </w:rPr>
        <w:tab/>
      </w:r>
      <w:r>
        <w:rPr>
          <w:rStyle w:val="CharDefText"/>
        </w:rPr>
        <w:t>holiday resort</w:t>
      </w:r>
      <w:r>
        <w:t xml:space="preserve"> means the Rockingham holiday resort, Rottnest Island holiday resort or Wanneroo holiday resort;</w:t>
      </w:r>
    </w:p>
    <w:p>
      <w:pPr>
        <w:pStyle w:val="Defstart"/>
      </w:pPr>
      <w:r>
        <w:rPr>
          <w:b/>
        </w:rPr>
        <w:tab/>
      </w:r>
      <w:r>
        <w:rPr>
          <w:rStyle w:val="CharDefText"/>
        </w:rPr>
        <w:t>Perth tourism precinct</w:t>
      </w:r>
      <w:r>
        <w:t xml:space="preserve"> means the area or areas prescribed for the purposes of this definition;</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r>
        <w:rPr>
          <w:rStyle w:val="CharDefText"/>
        </w:rPr>
        <w:t>Rottnest Island holiday resort</w:t>
      </w:r>
      <w:r>
        <w:t xml:space="preserve"> means the area or areas prescribed for the purposes of this definition;</w:t>
      </w:r>
    </w:p>
    <w:p>
      <w:pPr>
        <w:pStyle w:val="Defstart"/>
      </w:pPr>
      <w:r>
        <w:rPr>
          <w:b/>
        </w:rPr>
        <w:tab/>
      </w:r>
      <w:r>
        <w:rPr>
          <w:rStyle w:val="CharDefText"/>
        </w:rPr>
        <w:t>tourism precinct</w:t>
      </w:r>
      <w:r>
        <w:t xml:space="preserve"> means the Perth tourism precinct or Fremantle tourism precinct;</w:t>
      </w:r>
    </w:p>
    <w:p>
      <w:pPr>
        <w:pStyle w:val="Defstart"/>
      </w:pPr>
      <w:r>
        <w:rPr>
          <w:b/>
        </w:rPr>
        <w:tab/>
      </w:r>
      <w:r>
        <w:rPr>
          <w:rStyle w:val="CharDefText"/>
        </w:rPr>
        <w:t>Wanneroo holiday resort</w:t>
      </w:r>
      <w:r>
        <w:t xml:space="preserve"> means the area or areas prescribed for the purposes of this definition.</w:t>
      </w:r>
    </w:p>
    <w:p>
      <w:pPr>
        <w:pStyle w:val="Footnotesection"/>
      </w:pPr>
      <w:r>
        <w:tab/>
        <w:t>[Section 12A inserted by No. 47 of 2006 s. 9.]</w:t>
      </w:r>
    </w:p>
    <w:p>
      <w:pPr>
        <w:pStyle w:val="Heading5"/>
      </w:pPr>
      <w:bookmarkStart w:id="120" w:name="_Toc166554188"/>
      <w:bookmarkStart w:id="121" w:name="_Toc232398947"/>
      <w:bookmarkStart w:id="122" w:name="_Toc179873033"/>
      <w:r>
        <w:rPr>
          <w:rStyle w:val="CharSectno"/>
        </w:rPr>
        <w:t>12B</w:t>
      </w:r>
      <w:r>
        <w:t>.</w:t>
      </w:r>
      <w:r>
        <w:tab/>
        <w:t>Trading hours for motor vehicle shops</w:t>
      </w:r>
      <w:bookmarkEnd w:id="120"/>
      <w:bookmarkEnd w:id="121"/>
      <w:bookmarkEnd w:id="122"/>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w:t>
      </w:r>
    </w:p>
    <w:p>
      <w:pPr>
        <w:pStyle w:val="Indenta"/>
      </w:pPr>
      <w:r>
        <w:tab/>
        <w:t>(b)</w:t>
      </w:r>
      <w:r>
        <w:tab/>
        <w:t>on Wednesday in each week — until 8 a.m. and from and after 9 p.m.;</w:t>
      </w:r>
    </w:p>
    <w:p>
      <w:pPr>
        <w:pStyle w:val="Indenta"/>
      </w:pPr>
      <w:r>
        <w:tab/>
        <w:t>(c)</w:t>
      </w:r>
      <w:r>
        <w:tab/>
        <w:t>on Saturday in each week — until 8 a.m. and from and after 1 p.m.;</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123" w:name="_Toc166554189"/>
      <w:r>
        <w:tab/>
        <w:t>[Section 12B inserted by No. 47 of 2006 s. 9.]</w:t>
      </w:r>
    </w:p>
    <w:p>
      <w:pPr>
        <w:pStyle w:val="Heading5"/>
      </w:pPr>
      <w:bookmarkStart w:id="124" w:name="_Toc232398948"/>
      <w:bookmarkStart w:id="125" w:name="_Toc179873034"/>
      <w:r>
        <w:rPr>
          <w:rStyle w:val="CharSectno"/>
        </w:rPr>
        <w:t>12C</w:t>
      </w:r>
      <w:r>
        <w:t>.</w:t>
      </w:r>
      <w:r>
        <w:tab/>
        <w:t>No restriction on trading hours for small retail shops</w:t>
      </w:r>
      <w:bookmarkEnd w:id="123"/>
      <w:bookmarkEnd w:id="124"/>
      <w:bookmarkEnd w:id="125"/>
    </w:p>
    <w:p>
      <w:pPr>
        <w:pStyle w:val="Subsection"/>
      </w:pPr>
      <w:r>
        <w:tab/>
      </w:r>
      <w:r>
        <w:tab/>
        <w:t>A small retail shop may be open at any time.</w:t>
      </w:r>
    </w:p>
    <w:p>
      <w:pPr>
        <w:pStyle w:val="Footnotesection"/>
      </w:pPr>
      <w:bookmarkStart w:id="126" w:name="_Toc166554190"/>
      <w:r>
        <w:tab/>
        <w:t>[Section 12C inserted by No. 47 of 2006 s. 9.]</w:t>
      </w:r>
    </w:p>
    <w:p>
      <w:pPr>
        <w:pStyle w:val="Heading5"/>
      </w:pPr>
      <w:bookmarkStart w:id="127" w:name="_Toc232398949"/>
      <w:bookmarkStart w:id="128" w:name="_Toc179873035"/>
      <w:r>
        <w:rPr>
          <w:rStyle w:val="CharSectno"/>
        </w:rPr>
        <w:t>12D</w:t>
      </w:r>
      <w:r>
        <w:t>.</w:t>
      </w:r>
      <w:r>
        <w:tab/>
        <w:t>Trading hours for special retail shops</w:t>
      </w:r>
      <w:bookmarkEnd w:id="126"/>
      <w:bookmarkEnd w:id="127"/>
      <w:bookmarkEnd w:id="128"/>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129" w:name="_Toc166554191"/>
      <w:r>
        <w:tab/>
        <w:t>[Section 12D inserted by No. 47 of 2006 s. 9.]</w:t>
      </w:r>
    </w:p>
    <w:p>
      <w:pPr>
        <w:pStyle w:val="Heading5"/>
      </w:pPr>
      <w:bookmarkStart w:id="130" w:name="_Toc232398950"/>
      <w:bookmarkStart w:id="131" w:name="_Toc179873036"/>
      <w:r>
        <w:rPr>
          <w:rStyle w:val="CharSectno"/>
        </w:rPr>
        <w:t>12E</w:t>
      </w:r>
      <w:r>
        <w:t>.</w:t>
      </w:r>
      <w:r>
        <w:tab/>
        <w:t>Variation of trading hours</w:t>
      </w:r>
      <w:bookmarkEnd w:id="129"/>
      <w:bookmarkEnd w:id="130"/>
      <w:bookmarkEnd w:id="131"/>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w:t>
      </w:r>
    </w:p>
    <w:p>
      <w:pPr>
        <w:pStyle w:val="Indenta"/>
      </w:pPr>
      <w:r>
        <w:rPr>
          <w:szCs w:val="22"/>
        </w:rPr>
        <w:tab/>
        <w:t>(a)</w:t>
      </w:r>
      <w:r>
        <w:rPr>
          <w:szCs w:val="22"/>
        </w:rPr>
        <w:tab/>
        <w:t>in relation to a day or days within the period of 28 days ending on 1 January; or</w:t>
      </w:r>
    </w:p>
    <w:p>
      <w:pPr>
        <w:pStyle w:val="Indenta"/>
      </w:pPr>
      <w:r>
        <w:tab/>
        <w:t>(b)</w:t>
      </w:r>
      <w:r>
        <w:tab/>
        <w:t>to extend the trading hours of general retail shops on a particular day to no later than 9 p.m. for the purpose of compensating for trading hours that are lost by general retail shops in the metropolitan area on a particular day in the same week between 6 p.m. and 9 p.m. because of a public holiday or public half</w:t>
      </w:r>
      <w:r>
        <w:noBreakHyphen/>
        <w:t>holiday.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w:t>
      </w:r>
    </w:p>
    <w:p>
      <w:pPr>
        <w:pStyle w:val="Indenta"/>
      </w:pPr>
      <w:r>
        <w:tab/>
        <w:t>(b)</w:t>
      </w:r>
      <w:r>
        <w:tab/>
        <w:t>general retail shops of a specified class;</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w:t>
      </w:r>
    </w:p>
    <w:p>
      <w:pPr>
        <w:pStyle w:val="Indenta"/>
      </w:pPr>
      <w:r>
        <w:tab/>
        <w:t>(b)</w:t>
      </w:r>
      <w:r>
        <w:tab/>
        <w:t>motor vehicle shops of a specified class;</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w:t>
      </w:r>
    </w:p>
    <w:p>
      <w:pPr>
        <w:pStyle w:val="Indenta"/>
      </w:pPr>
      <w:r>
        <w:tab/>
        <w:t>(b)</w:t>
      </w:r>
      <w:r>
        <w:tab/>
        <w:t>special retail shops of a specified class;</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w:t>
      </w:r>
    </w:p>
    <w:bookmarkEnd w:id="116"/>
    <w:bookmarkEnd w:id="117"/>
    <w:bookmarkEnd w:id="118"/>
    <w:bookmarkEnd w:id="119"/>
    <w:p>
      <w:pPr>
        <w:pStyle w:val="Ednotesection"/>
      </w:pPr>
      <w:r>
        <w:t>[</w:t>
      </w:r>
      <w:r>
        <w:rPr>
          <w:b/>
          <w:bCs/>
        </w:rPr>
        <w:t>13.</w:t>
      </w:r>
      <w:r>
        <w:tab/>
      </w:r>
      <w:del w:id="132" w:author="svcMRProcess" w:date="2015-11-05T22:53:00Z">
        <w:r>
          <w:delText>Repealed</w:delText>
        </w:r>
      </w:del>
      <w:ins w:id="133" w:author="svcMRProcess" w:date="2015-11-05T22:53:00Z">
        <w:r>
          <w:t>Deleted</w:t>
        </w:r>
      </w:ins>
      <w:r>
        <w:t xml:space="preserve"> by No. 47 of 2006 s. 10.]</w:t>
      </w:r>
    </w:p>
    <w:p>
      <w:pPr>
        <w:pStyle w:val="Heading5"/>
      </w:pPr>
      <w:bookmarkStart w:id="134" w:name="_Toc166554194"/>
      <w:bookmarkStart w:id="135" w:name="_Toc232398951"/>
      <w:bookmarkStart w:id="136" w:name="_Toc179873037"/>
      <w:bookmarkStart w:id="137" w:name="_Toc411743921"/>
      <w:bookmarkStart w:id="138" w:name="_Toc535828848"/>
      <w:bookmarkStart w:id="139" w:name="_Toc536343678"/>
      <w:bookmarkStart w:id="140" w:name="_Toc102961902"/>
      <w:r>
        <w:rPr>
          <w:rStyle w:val="CharSectno"/>
        </w:rPr>
        <w:t>14</w:t>
      </w:r>
      <w:r>
        <w:t>.</w:t>
      </w:r>
      <w:r>
        <w:tab/>
        <w:t>No restriction on trading hours for filling stations</w:t>
      </w:r>
      <w:bookmarkEnd w:id="134"/>
      <w:bookmarkEnd w:id="135"/>
      <w:bookmarkEnd w:id="136"/>
    </w:p>
    <w:p>
      <w:pPr>
        <w:pStyle w:val="Subsection"/>
      </w:pPr>
      <w:r>
        <w:tab/>
      </w:r>
      <w:r>
        <w:tab/>
        <w:t>A filling station may be open at any time.</w:t>
      </w:r>
    </w:p>
    <w:p>
      <w:pPr>
        <w:pStyle w:val="Footnotesection"/>
      </w:pPr>
      <w:bookmarkStart w:id="141" w:name="_Toc166554195"/>
      <w:r>
        <w:tab/>
        <w:t>[Section 14 inserted by No. 47 of 2006 s. 11.]</w:t>
      </w:r>
    </w:p>
    <w:p>
      <w:pPr>
        <w:pStyle w:val="Heading5"/>
      </w:pPr>
      <w:bookmarkStart w:id="142" w:name="_Toc232398952"/>
      <w:bookmarkStart w:id="143" w:name="_Toc179873038"/>
      <w:r>
        <w:rPr>
          <w:rStyle w:val="CharSectno"/>
        </w:rPr>
        <w:t>14A</w:t>
      </w:r>
      <w:r>
        <w:t>.</w:t>
      </w:r>
      <w:r>
        <w:tab/>
        <w:t>Sale of goods at filling stations</w:t>
      </w:r>
      <w:bookmarkEnd w:id="141"/>
      <w:bookmarkEnd w:id="142"/>
      <w:bookmarkEnd w:id="143"/>
    </w:p>
    <w:p>
      <w:pPr>
        <w:pStyle w:val="Subsection"/>
      </w:pPr>
      <w:r>
        <w:tab/>
        <w:t>(1)</w:t>
      </w:r>
      <w:r>
        <w:tab/>
        <w:t xml:space="preserve">A person who operates a filling station is not, at any time outside the trading hours referred to in section 12(1), to sell or allow to be sold at the filling station any thing that is not — </w:t>
      </w:r>
    </w:p>
    <w:p>
      <w:pPr>
        <w:pStyle w:val="Indenta"/>
      </w:pPr>
      <w:r>
        <w:tab/>
        <w:t>(a)</w:t>
      </w:r>
      <w:r>
        <w:tab/>
        <w:t>fuel or an accessory;</w:t>
      </w:r>
    </w:p>
    <w:p>
      <w:pPr>
        <w:pStyle w:val="Indenta"/>
      </w:pPr>
      <w:r>
        <w:tab/>
        <w:t>(b)</w:t>
      </w:r>
      <w:r>
        <w:tab/>
        <w:t>one of the goods prescribed for the purposes of this paragraph;</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144" w:name="_Toc166554196"/>
      <w:r>
        <w:tab/>
        <w:t>[Section 14A inserted by No. 47 of 2006 s. 11.]</w:t>
      </w:r>
    </w:p>
    <w:p>
      <w:pPr>
        <w:pStyle w:val="Heading5"/>
      </w:pPr>
      <w:bookmarkStart w:id="145" w:name="_Toc232398953"/>
      <w:bookmarkStart w:id="146" w:name="_Toc179873039"/>
      <w:r>
        <w:rPr>
          <w:rStyle w:val="CharSectno"/>
        </w:rPr>
        <w:t>14B</w:t>
      </w:r>
      <w:r>
        <w:t>.</w:t>
      </w:r>
      <w:r>
        <w:tab/>
        <w:t>Small filling stations</w:t>
      </w:r>
      <w:bookmarkEnd w:id="144"/>
      <w:bookmarkEnd w:id="145"/>
      <w:bookmarkEnd w:id="146"/>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t>(b)</w:t>
      </w:r>
      <w:r>
        <w:tab/>
        <w:t>the filling station is operated for the benefit of the eligible persons referred to in paragraph (a);</w:t>
      </w:r>
    </w:p>
    <w:p>
      <w:pPr>
        <w:pStyle w:val="Indenta"/>
      </w:pPr>
      <w:r>
        <w:tab/>
        <w:t>(c)</w:t>
      </w:r>
      <w:r>
        <w:tab/>
        <w:t>the eligible persons referred to in paragraph (a) are personally and actively engaged in the filling station;</w:t>
      </w:r>
    </w:p>
    <w:p>
      <w:pPr>
        <w:pStyle w:val="Indenta"/>
      </w:pPr>
      <w:r>
        <w:tab/>
        <w:t>(d)</w:t>
      </w:r>
      <w:r>
        <w:tab/>
        <w:t>not more than 10 persons (including the eligible persons who own and operate the filling station) work in the filling station at any one and the same time;</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w:t>
      </w:r>
    </w:p>
    <w:p>
      <w:pPr>
        <w:pStyle w:val="Indenti"/>
      </w:pPr>
      <w:r>
        <w:tab/>
        <w:t>(ii)</w:t>
      </w:r>
      <w:r>
        <w:tab/>
        <w:t>does not own or operate another filling station together with a person who is outside that group of persons;</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147" w:name="_Toc166554197"/>
      <w:r>
        <w:tab/>
        <w:t>[Section 14B inserted by No. 47 of 2006 s. 11.]</w:t>
      </w:r>
    </w:p>
    <w:p>
      <w:pPr>
        <w:pStyle w:val="Heading5"/>
      </w:pPr>
      <w:bookmarkStart w:id="148" w:name="_Toc232398954"/>
      <w:bookmarkStart w:id="149" w:name="_Toc179873040"/>
      <w:r>
        <w:rPr>
          <w:rStyle w:val="CharSectno"/>
        </w:rPr>
        <w:t>14C</w:t>
      </w:r>
      <w:r>
        <w:t>.</w:t>
      </w:r>
      <w:r>
        <w:tab/>
        <w:t>Issue and cancellation of certificates for small filling stations</w:t>
      </w:r>
      <w:bookmarkEnd w:id="147"/>
      <w:bookmarkEnd w:id="148"/>
      <w:bookmarkEnd w:id="149"/>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w:t>
      </w:r>
    </w:p>
    <w:p>
      <w:pPr>
        <w:pStyle w:val="Heading5"/>
        <w:rPr>
          <w:snapToGrid w:val="0"/>
        </w:rPr>
      </w:pPr>
      <w:bookmarkStart w:id="150" w:name="_Toc232398955"/>
      <w:bookmarkStart w:id="151" w:name="_Toc179873041"/>
      <w:r>
        <w:rPr>
          <w:rStyle w:val="CharSectno"/>
        </w:rPr>
        <w:t>15</w:t>
      </w:r>
      <w:r>
        <w:rPr>
          <w:snapToGrid w:val="0"/>
        </w:rPr>
        <w:t>.</w:t>
      </w:r>
      <w:r>
        <w:rPr>
          <w:snapToGrid w:val="0"/>
        </w:rPr>
        <w:tab/>
        <w:t>Permits</w:t>
      </w:r>
      <w:bookmarkEnd w:id="137"/>
      <w:bookmarkEnd w:id="138"/>
      <w:bookmarkEnd w:id="139"/>
      <w:bookmarkEnd w:id="140"/>
      <w:bookmarkEnd w:id="150"/>
      <w:bookmarkEnd w:id="151"/>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152" w:name="_Toc411743922"/>
      <w:bookmarkStart w:id="153" w:name="_Toc535828849"/>
      <w:bookmarkStart w:id="154" w:name="_Toc536343679"/>
      <w:bookmarkStart w:id="155" w:name="_Toc102961903"/>
      <w:bookmarkStart w:id="156" w:name="_Toc232398956"/>
      <w:bookmarkStart w:id="157" w:name="_Toc179873042"/>
      <w:r>
        <w:rPr>
          <w:rStyle w:val="CharSectno"/>
        </w:rPr>
        <w:t>16</w:t>
      </w:r>
      <w:r>
        <w:rPr>
          <w:snapToGrid w:val="0"/>
        </w:rPr>
        <w:t>.</w:t>
      </w:r>
      <w:r>
        <w:rPr>
          <w:snapToGrid w:val="0"/>
        </w:rPr>
        <w:tab/>
        <w:t>Covenants relating to opening of retail shops</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158" w:name="_Toc411743923"/>
      <w:bookmarkStart w:id="159" w:name="_Toc535828850"/>
      <w:bookmarkStart w:id="160" w:name="_Toc536343680"/>
      <w:bookmarkStart w:id="161" w:name="_Toc102961904"/>
      <w:bookmarkStart w:id="162" w:name="_Toc232398957"/>
      <w:bookmarkStart w:id="163" w:name="_Toc179873043"/>
      <w:r>
        <w:rPr>
          <w:rStyle w:val="CharSectno"/>
        </w:rPr>
        <w:t>17</w:t>
      </w:r>
      <w:r>
        <w:rPr>
          <w:snapToGrid w:val="0"/>
        </w:rPr>
        <w:t>.</w:t>
      </w:r>
      <w:r>
        <w:rPr>
          <w:snapToGrid w:val="0"/>
        </w:rPr>
        <w:tab/>
        <w:t>Retail Shops Advisory Committee</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keepNext/>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w:t>
      </w:r>
    </w:p>
    <w:p>
      <w:pPr>
        <w:pStyle w:val="Heading5"/>
        <w:rPr>
          <w:snapToGrid w:val="0"/>
        </w:rPr>
      </w:pPr>
      <w:bookmarkStart w:id="164" w:name="_Toc411743924"/>
      <w:bookmarkStart w:id="165" w:name="_Toc535828851"/>
      <w:bookmarkStart w:id="166" w:name="_Toc536343681"/>
      <w:bookmarkStart w:id="167" w:name="_Toc102961905"/>
      <w:bookmarkStart w:id="168" w:name="_Toc232398958"/>
      <w:bookmarkStart w:id="169" w:name="_Toc179873044"/>
      <w:r>
        <w:rPr>
          <w:rStyle w:val="CharSectno"/>
        </w:rPr>
        <w:t>18</w:t>
      </w:r>
      <w:r>
        <w:rPr>
          <w:snapToGrid w:val="0"/>
        </w:rPr>
        <w:t>.</w:t>
      </w:r>
      <w:r>
        <w:rPr>
          <w:snapToGrid w:val="0"/>
        </w:rPr>
        <w:tab/>
        <w:t>Temporary members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170" w:name="_Toc411743925"/>
      <w:bookmarkStart w:id="171" w:name="_Toc535828852"/>
      <w:bookmarkStart w:id="172" w:name="_Toc536343682"/>
      <w:bookmarkStart w:id="173" w:name="_Toc102961906"/>
      <w:bookmarkStart w:id="174" w:name="_Toc232398959"/>
      <w:bookmarkStart w:id="175" w:name="_Toc179873045"/>
      <w:r>
        <w:rPr>
          <w:rStyle w:val="CharSectno"/>
        </w:rPr>
        <w:t>19</w:t>
      </w:r>
      <w:r>
        <w:rPr>
          <w:snapToGrid w:val="0"/>
        </w:rPr>
        <w:t>.</w:t>
      </w:r>
      <w:r>
        <w:rPr>
          <w:snapToGrid w:val="0"/>
        </w:rPr>
        <w:tab/>
        <w:t>Vacation of office of member</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Heading5"/>
        <w:rPr>
          <w:snapToGrid w:val="0"/>
        </w:rPr>
      </w:pPr>
      <w:bookmarkStart w:id="176" w:name="_Toc411743926"/>
      <w:bookmarkStart w:id="177" w:name="_Toc535828853"/>
      <w:bookmarkStart w:id="178" w:name="_Toc536343683"/>
      <w:bookmarkStart w:id="179" w:name="_Toc102961907"/>
      <w:bookmarkStart w:id="180" w:name="_Toc232398960"/>
      <w:bookmarkStart w:id="181" w:name="_Toc179873046"/>
      <w:r>
        <w:rPr>
          <w:rStyle w:val="CharSectno"/>
        </w:rPr>
        <w:t>20</w:t>
      </w:r>
      <w:r>
        <w:rPr>
          <w:snapToGrid w:val="0"/>
        </w:rPr>
        <w:t>.</w:t>
      </w:r>
      <w:r>
        <w:rPr>
          <w:snapToGrid w:val="0"/>
        </w:rPr>
        <w:tab/>
        <w:t>Sub</w:t>
      </w:r>
      <w:r>
        <w:rPr>
          <w:snapToGrid w:val="0"/>
        </w:rPr>
        <w:noBreakHyphen/>
        <w:t>committees</w:t>
      </w:r>
      <w:bookmarkEnd w:id="176"/>
      <w:bookmarkEnd w:id="177"/>
      <w:bookmarkEnd w:id="178"/>
      <w:bookmarkEnd w:id="179"/>
      <w:bookmarkEnd w:id="180"/>
      <w:bookmarkEnd w:id="181"/>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182" w:name="_Toc411743927"/>
      <w:bookmarkStart w:id="183" w:name="_Toc535828854"/>
      <w:bookmarkStart w:id="184" w:name="_Toc536343684"/>
      <w:bookmarkStart w:id="185" w:name="_Toc102961908"/>
      <w:bookmarkStart w:id="186" w:name="_Toc232398961"/>
      <w:bookmarkStart w:id="187" w:name="_Toc179873047"/>
      <w:r>
        <w:rPr>
          <w:rStyle w:val="CharSectno"/>
        </w:rPr>
        <w:t>21</w:t>
      </w:r>
      <w:r>
        <w:rPr>
          <w:snapToGrid w:val="0"/>
        </w:rPr>
        <w:t>.</w:t>
      </w:r>
      <w:r>
        <w:rPr>
          <w:snapToGrid w:val="0"/>
        </w:rPr>
        <w:tab/>
        <w:t>Functions of the Committee</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p>
    <w:p>
      <w:pPr>
        <w:pStyle w:val="Indenta"/>
        <w:rPr>
          <w:snapToGrid w:val="0"/>
        </w:rPr>
      </w:pPr>
      <w:r>
        <w:rPr>
          <w:snapToGrid w:val="0"/>
        </w:rPr>
        <w:tab/>
        <w:t>(b)</w:t>
      </w:r>
      <w:r>
        <w:rPr>
          <w:snapToGrid w:val="0"/>
        </w:rPr>
        <w:tab/>
        <w:t>consult with any person or body with respect to the operation and administration of this Act;</w:t>
      </w:r>
    </w:p>
    <w:p>
      <w:pPr>
        <w:pStyle w:val="Indenta"/>
        <w:rPr>
          <w:snapToGrid w:val="0"/>
        </w:rPr>
      </w:pPr>
      <w:r>
        <w:rPr>
          <w:snapToGrid w:val="0"/>
        </w:rPr>
        <w:tab/>
        <w:t>(c)</w:t>
      </w:r>
      <w:r>
        <w:rPr>
          <w:snapToGrid w:val="0"/>
        </w:rPr>
        <w:tab/>
        <w:t>consider any submissions made by any person or body on the operation or administration of this Act;</w:t>
      </w:r>
    </w:p>
    <w:p>
      <w:pPr>
        <w:pStyle w:val="Indenta"/>
        <w:rPr>
          <w:snapToGrid w:val="0"/>
        </w:rPr>
      </w:pPr>
      <w:r>
        <w:rPr>
          <w:snapToGrid w:val="0"/>
        </w:rPr>
        <w:tab/>
        <w:t>(d)</w:t>
      </w:r>
      <w:r>
        <w:rPr>
          <w:snapToGrid w:val="0"/>
        </w:rPr>
        <w:tab/>
        <w:t>make recommendations to the chief executive officer on the issue of permits under section 15;</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188" w:name="_Toc90440081"/>
      <w:bookmarkStart w:id="189" w:name="_Toc96939351"/>
      <w:bookmarkStart w:id="190" w:name="_Toc102961909"/>
      <w:bookmarkStart w:id="191" w:name="_Toc147910180"/>
      <w:bookmarkStart w:id="192" w:name="_Toc147912268"/>
      <w:bookmarkStart w:id="193" w:name="_Toc166298029"/>
      <w:bookmarkStart w:id="194" w:name="_Toc166668598"/>
      <w:bookmarkStart w:id="195" w:name="_Toc179868173"/>
      <w:bookmarkStart w:id="196" w:name="_Toc179872992"/>
      <w:bookmarkStart w:id="197" w:name="_Toc179873048"/>
      <w:bookmarkStart w:id="198" w:name="_Toc232398962"/>
      <w:r>
        <w:rPr>
          <w:rStyle w:val="CharPartNo"/>
        </w:rPr>
        <w:t>Part IV</w:t>
      </w:r>
      <w:r>
        <w:rPr>
          <w:rStyle w:val="CharDivNo"/>
        </w:rPr>
        <w:t> </w:t>
      </w:r>
      <w:r>
        <w:t>—</w:t>
      </w:r>
      <w:r>
        <w:rPr>
          <w:rStyle w:val="CharDivText"/>
        </w:rPr>
        <w:t> </w:t>
      </w:r>
      <w:r>
        <w:rPr>
          <w:rStyle w:val="CharPartText"/>
        </w:rPr>
        <w:t>Miscellaneous</w:t>
      </w:r>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Heading5"/>
        <w:rPr>
          <w:snapToGrid w:val="0"/>
        </w:rPr>
      </w:pPr>
      <w:bookmarkStart w:id="199" w:name="_Toc411743928"/>
      <w:bookmarkStart w:id="200" w:name="_Toc535828855"/>
      <w:bookmarkStart w:id="201" w:name="_Toc536343685"/>
      <w:bookmarkStart w:id="202" w:name="_Toc102961910"/>
      <w:bookmarkStart w:id="203" w:name="_Toc232398963"/>
      <w:bookmarkStart w:id="204" w:name="_Toc179873049"/>
      <w:r>
        <w:rPr>
          <w:rStyle w:val="CharSectno"/>
        </w:rPr>
        <w:t>22</w:t>
      </w:r>
      <w:r>
        <w:rPr>
          <w:snapToGrid w:val="0"/>
        </w:rPr>
        <w:t>.</w:t>
      </w:r>
      <w:r>
        <w:rPr>
          <w:snapToGrid w:val="0"/>
        </w:rPr>
        <w:tab/>
        <w:t>Covenants contrary to this Act negated</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205" w:name="_Toc411743929"/>
      <w:bookmarkStart w:id="206" w:name="_Toc535828856"/>
      <w:bookmarkStart w:id="207" w:name="_Toc536343686"/>
      <w:bookmarkStart w:id="208" w:name="_Toc102961911"/>
      <w:bookmarkStart w:id="209" w:name="_Toc232398964"/>
      <w:bookmarkStart w:id="210" w:name="_Toc179873050"/>
      <w:r>
        <w:rPr>
          <w:rStyle w:val="CharSectno"/>
        </w:rPr>
        <w:t>23</w:t>
      </w:r>
      <w:r>
        <w:rPr>
          <w:snapToGrid w:val="0"/>
        </w:rPr>
        <w:t>.</w:t>
      </w:r>
      <w:r>
        <w:rPr>
          <w:snapToGrid w:val="0"/>
        </w:rPr>
        <w:tab/>
        <w:t>Auctions of domestic furniture at a dwelling house</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211" w:name="_Toc411743930"/>
      <w:bookmarkStart w:id="212" w:name="_Toc535828857"/>
      <w:bookmarkStart w:id="213" w:name="_Toc536343687"/>
      <w:bookmarkStart w:id="214" w:name="_Toc102961912"/>
      <w:bookmarkStart w:id="215" w:name="_Toc232398965"/>
      <w:bookmarkStart w:id="216" w:name="_Toc179873051"/>
      <w:r>
        <w:rPr>
          <w:rStyle w:val="CharSectno"/>
        </w:rPr>
        <w:t>24</w:t>
      </w:r>
      <w:r>
        <w:rPr>
          <w:snapToGrid w:val="0"/>
        </w:rPr>
        <w:t>.</w:t>
      </w:r>
      <w:r>
        <w:rPr>
          <w:snapToGrid w:val="0"/>
        </w:rPr>
        <w:tab/>
        <w:t>Retail shop deemed not to be closed</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217" w:name="_Toc411743931"/>
      <w:bookmarkStart w:id="218" w:name="_Toc535828858"/>
      <w:bookmarkStart w:id="219" w:name="_Toc536343688"/>
      <w:bookmarkStart w:id="220" w:name="_Toc102961913"/>
      <w:bookmarkStart w:id="221" w:name="_Toc232398966"/>
      <w:bookmarkStart w:id="222" w:name="_Toc179873052"/>
      <w:r>
        <w:rPr>
          <w:rStyle w:val="CharSectno"/>
        </w:rPr>
        <w:t>25</w:t>
      </w:r>
      <w:r>
        <w:rPr>
          <w:snapToGrid w:val="0"/>
        </w:rPr>
        <w:t>.</w:t>
      </w:r>
      <w:r>
        <w:rPr>
          <w:snapToGrid w:val="0"/>
        </w:rPr>
        <w:tab/>
        <w:t>Offence</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223" w:name="_Toc411743932"/>
      <w:bookmarkStart w:id="224" w:name="_Toc535828859"/>
      <w:bookmarkStart w:id="225" w:name="_Toc536343689"/>
      <w:bookmarkStart w:id="226" w:name="_Toc102961914"/>
      <w:bookmarkStart w:id="227" w:name="_Toc232398967"/>
      <w:bookmarkStart w:id="228" w:name="_Toc179873053"/>
      <w:r>
        <w:rPr>
          <w:rStyle w:val="CharSectno"/>
        </w:rPr>
        <w:t>26</w:t>
      </w:r>
      <w:r>
        <w:rPr>
          <w:snapToGrid w:val="0"/>
        </w:rPr>
        <w:t>.</w:t>
      </w:r>
      <w:r>
        <w:rPr>
          <w:snapToGrid w:val="0"/>
        </w:rPr>
        <w:tab/>
        <w:t>Control of advertising of retail shopping hours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t>(c)</w:t>
      </w:r>
      <w:r>
        <w:rPr>
          <w:snapToGrid w:val="0"/>
        </w:rPr>
        <w:tab/>
        <w:t>contain in any document sent or delivered to any person or thrown or left upon any premises;</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229" w:name="_Toc411743933"/>
      <w:bookmarkStart w:id="230" w:name="_Toc535828860"/>
      <w:bookmarkStart w:id="231" w:name="_Toc536343690"/>
      <w:bookmarkStart w:id="232" w:name="_Toc102961915"/>
      <w:bookmarkStart w:id="233" w:name="_Toc232398968"/>
      <w:bookmarkStart w:id="234" w:name="_Toc179873054"/>
      <w:r>
        <w:rPr>
          <w:rStyle w:val="CharSectno"/>
        </w:rPr>
        <w:t>27</w:t>
      </w:r>
      <w:r>
        <w:rPr>
          <w:snapToGrid w:val="0"/>
        </w:rPr>
        <w:t>.</w:t>
      </w:r>
      <w:r>
        <w:rPr>
          <w:snapToGrid w:val="0"/>
        </w:rPr>
        <w:tab/>
        <w:t>Powers of chief executive officer</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235" w:name="_Toc411743934"/>
      <w:bookmarkStart w:id="236" w:name="_Toc535828861"/>
      <w:bookmarkStart w:id="237" w:name="_Toc536343691"/>
      <w:bookmarkStart w:id="238" w:name="_Toc102961916"/>
      <w:bookmarkStart w:id="239" w:name="_Toc232398969"/>
      <w:bookmarkStart w:id="240" w:name="_Toc179873055"/>
      <w:r>
        <w:rPr>
          <w:rStyle w:val="CharSectno"/>
        </w:rPr>
        <w:t>27A</w:t>
      </w:r>
      <w:r>
        <w:rPr>
          <w:snapToGrid w:val="0"/>
        </w:rPr>
        <w:t>.</w:t>
      </w:r>
      <w:r>
        <w:rPr>
          <w:snapToGrid w:val="0"/>
        </w:rPr>
        <w:tab/>
        <w:t>Delegation</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241" w:name="_Toc411743935"/>
      <w:bookmarkStart w:id="242" w:name="_Toc535828862"/>
      <w:bookmarkStart w:id="243" w:name="_Toc536343692"/>
      <w:bookmarkStart w:id="244" w:name="_Toc102961917"/>
      <w:bookmarkStart w:id="245" w:name="_Toc232398970"/>
      <w:bookmarkStart w:id="246" w:name="_Toc179873056"/>
      <w:r>
        <w:rPr>
          <w:rStyle w:val="CharSectno"/>
        </w:rPr>
        <w:t>28</w:t>
      </w:r>
      <w:r>
        <w:rPr>
          <w:snapToGrid w:val="0"/>
        </w:rPr>
        <w:t>.</w:t>
      </w:r>
      <w:r>
        <w:rPr>
          <w:snapToGrid w:val="0"/>
        </w:rPr>
        <w:tab/>
        <w:t>Access to books etc.</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247" w:name="_Toc411743936"/>
      <w:bookmarkStart w:id="248" w:name="_Toc535828863"/>
      <w:bookmarkStart w:id="249" w:name="_Toc536343693"/>
      <w:bookmarkStart w:id="250" w:name="_Toc102961918"/>
      <w:bookmarkStart w:id="251" w:name="_Toc232398971"/>
      <w:bookmarkStart w:id="252" w:name="_Toc179873057"/>
      <w:r>
        <w:rPr>
          <w:rStyle w:val="CharSectno"/>
        </w:rPr>
        <w:t>29</w:t>
      </w:r>
      <w:r>
        <w:rPr>
          <w:snapToGrid w:val="0"/>
        </w:rPr>
        <w:t>.</w:t>
      </w:r>
      <w:r>
        <w:rPr>
          <w:snapToGrid w:val="0"/>
        </w:rPr>
        <w:tab/>
        <w:t>Inspector or authorised person may require information</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253" w:name="_Toc411743937"/>
      <w:bookmarkStart w:id="254" w:name="_Toc535828864"/>
      <w:bookmarkStart w:id="255" w:name="_Toc536343694"/>
      <w:bookmarkStart w:id="256" w:name="_Toc102961919"/>
      <w:bookmarkStart w:id="257" w:name="_Toc232398972"/>
      <w:bookmarkStart w:id="258" w:name="_Toc179873058"/>
      <w:r>
        <w:rPr>
          <w:rStyle w:val="CharSectno"/>
        </w:rPr>
        <w:t>30</w:t>
      </w:r>
      <w:r>
        <w:rPr>
          <w:snapToGrid w:val="0"/>
        </w:rPr>
        <w:t>.</w:t>
      </w:r>
      <w:r>
        <w:rPr>
          <w:snapToGrid w:val="0"/>
        </w:rPr>
        <w:tab/>
        <w:t>Obstructing an inspector etc.</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pPr>
        <w:pStyle w:val="Indenta"/>
        <w:rPr>
          <w:snapToGrid w:val="0"/>
        </w:rPr>
      </w:pPr>
      <w:r>
        <w:rPr>
          <w:snapToGrid w:val="0"/>
        </w:rPr>
        <w:tab/>
        <w:t>(c)</w:t>
      </w:r>
      <w:r>
        <w:rPr>
          <w:snapToGrid w:val="0"/>
        </w:rPr>
        <w:tab/>
        <w:t>fail to comply in any respect with the lawful request, requirement, direction or order of an inspector or authorised person;</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259" w:name="_Toc411743938"/>
      <w:bookmarkStart w:id="260" w:name="_Toc535828865"/>
      <w:bookmarkStart w:id="261" w:name="_Toc536343695"/>
      <w:bookmarkStart w:id="262" w:name="_Toc102961920"/>
      <w:bookmarkStart w:id="263" w:name="_Toc232398973"/>
      <w:bookmarkStart w:id="264" w:name="_Toc179873059"/>
      <w:r>
        <w:rPr>
          <w:rStyle w:val="CharSectno"/>
        </w:rPr>
        <w:t>31</w:t>
      </w:r>
      <w:r>
        <w:rPr>
          <w:snapToGrid w:val="0"/>
        </w:rPr>
        <w:t>.</w:t>
      </w:r>
      <w:r>
        <w:rPr>
          <w:snapToGrid w:val="0"/>
        </w:rPr>
        <w:tab/>
        <w:t>Protection of person questioned</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snapToGrid w:val="0"/>
        </w:rPr>
      </w:pPr>
      <w:bookmarkStart w:id="265" w:name="_Toc411743939"/>
      <w:bookmarkStart w:id="266" w:name="_Toc535828866"/>
      <w:bookmarkStart w:id="267" w:name="_Toc536343696"/>
      <w:bookmarkStart w:id="268" w:name="_Toc102961921"/>
      <w:bookmarkStart w:id="269" w:name="_Toc232398974"/>
      <w:bookmarkStart w:id="270" w:name="_Toc179873060"/>
      <w:r>
        <w:rPr>
          <w:rStyle w:val="CharSectno"/>
        </w:rPr>
        <w:t>32</w:t>
      </w:r>
      <w:r>
        <w:rPr>
          <w:snapToGrid w:val="0"/>
        </w:rPr>
        <w:t>.</w:t>
      </w:r>
      <w:r>
        <w:rPr>
          <w:snapToGrid w:val="0"/>
        </w:rPr>
        <w:tab/>
        <w:t>Secrecy</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271" w:name="_Toc411743940"/>
      <w:bookmarkStart w:id="272" w:name="_Toc535828867"/>
      <w:bookmarkStart w:id="273" w:name="_Toc536343697"/>
      <w:bookmarkStart w:id="274" w:name="_Toc102961922"/>
      <w:r>
        <w:tab/>
        <w:t>[Section 32 amended by No. 47 of 2006 s. 17.]</w:t>
      </w:r>
    </w:p>
    <w:p>
      <w:pPr>
        <w:pStyle w:val="Heading5"/>
        <w:rPr>
          <w:snapToGrid w:val="0"/>
        </w:rPr>
      </w:pPr>
      <w:bookmarkStart w:id="275" w:name="_Toc232398975"/>
      <w:bookmarkStart w:id="276" w:name="_Toc179873061"/>
      <w:r>
        <w:rPr>
          <w:rStyle w:val="CharSectno"/>
        </w:rPr>
        <w:t>33</w:t>
      </w:r>
      <w:r>
        <w:rPr>
          <w:snapToGrid w:val="0"/>
        </w:rPr>
        <w:t>.</w:t>
      </w:r>
      <w:r>
        <w:rPr>
          <w:snapToGrid w:val="0"/>
        </w:rPr>
        <w:tab/>
        <w:t>False information</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277" w:name="_Toc411743941"/>
      <w:bookmarkStart w:id="278" w:name="_Toc535828868"/>
      <w:bookmarkStart w:id="279" w:name="_Toc536343698"/>
      <w:bookmarkStart w:id="280" w:name="_Toc102961923"/>
      <w:r>
        <w:tab/>
        <w:t>[Section 33 amended by No. 47 of 2006 s. 17.]</w:t>
      </w:r>
    </w:p>
    <w:p>
      <w:pPr>
        <w:pStyle w:val="Heading5"/>
        <w:rPr>
          <w:snapToGrid w:val="0"/>
        </w:rPr>
      </w:pPr>
      <w:bookmarkStart w:id="281" w:name="_Toc232398976"/>
      <w:bookmarkStart w:id="282" w:name="_Toc179873062"/>
      <w:r>
        <w:rPr>
          <w:rStyle w:val="CharSectno"/>
        </w:rPr>
        <w:t>34</w:t>
      </w:r>
      <w:r>
        <w:rPr>
          <w:snapToGrid w:val="0"/>
        </w:rPr>
        <w:t>.</w:t>
      </w:r>
      <w:r>
        <w:rPr>
          <w:snapToGrid w:val="0"/>
        </w:rPr>
        <w:tab/>
        <w:t>Vicarious liability</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283" w:name="_Toc411743942"/>
      <w:bookmarkStart w:id="284" w:name="_Toc535828869"/>
      <w:bookmarkStart w:id="285" w:name="_Toc536343699"/>
      <w:bookmarkStart w:id="286" w:name="_Toc102961924"/>
      <w:bookmarkStart w:id="287" w:name="_Toc232398977"/>
      <w:bookmarkStart w:id="288" w:name="_Toc179873063"/>
      <w:r>
        <w:rPr>
          <w:rStyle w:val="CharSectno"/>
        </w:rPr>
        <w:t>35</w:t>
      </w:r>
      <w:r>
        <w:rPr>
          <w:snapToGrid w:val="0"/>
        </w:rPr>
        <w:t>.</w:t>
      </w:r>
      <w:r>
        <w:rPr>
          <w:snapToGrid w:val="0"/>
        </w:rPr>
        <w:tab/>
        <w:t>Printing of forms and records</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289" w:name="_Toc411743943"/>
      <w:bookmarkStart w:id="290" w:name="_Toc535828870"/>
      <w:bookmarkStart w:id="291" w:name="_Toc536343700"/>
      <w:bookmarkStart w:id="292" w:name="_Toc102961925"/>
      <w:bookmarkStart w:id="293" w:name="_Toc232398978"/>
      <w:bookmarkStart w:id="294" w:name="_Toc179873064"/>
      <w:r>
        <w:rPr>
          <w:rStyle w:val="CharSectno"/>
        </w:rPr>
        <w:t>36</w:t>
      </w:r>
      <w:r>
        <w:rPr>
          <w:snapToGrid w:val="0"/>
        </w:rPr>
        <w:t>.</w:t>
      </w:r>
      <w:r>
        <w:rPr>
          <w:snapToGrid w:val="0"/>
        </w:rPr>
        <w:tab/>
        <w:t>English language to be used</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295" w:name="_Toc411743944"/>
      <w:bookmarkStart w:id="296" w:name="_Toc535828871"/>
      <w:bookmarkStart w:id="297" w:name="_Toc536343701"/>
      <w:bookmarkStart w:id="298" w:name="_Toc102961926"/>
      <w:bookmarkStart w:id="299" w:name="_Toc232398979"/>
      <w:bookmarkStart w:id="300" w:name="_Toc179873065"/>
      <w:r>
        <w:rPr>
          <w:rStyle w:val="CharSectno"/>
        </w:rPr>
        <w:t>37</w:t>
      </w:r>
      <w:r>
        <w:rPr>
          <w:snapToGrid w:val="0"/>
        </w:rPr>
        <w:t>.</w:t>
      </w:r>
      <w:r>
        <w:rPr>
          <w:snapToGrid w:val="0"/>
        </w:rPr>
        <w:tab/>
        <w:t>Consent of the chief executive officer</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301" w:name="_Toc411743945"/>
      <w:bookmarkStart w:id="302" w:name="_Toc535828872"/>
      <w:bookmarkStart w:id="303" w:name="_Toc536343702"/>
      <w:bookmarkStart w:id="304" w:name="_Toc102961927"/>
      <w:bookmarkStart w:id="305" w:name="_Toc232398980"/>
      <w:bookmarkStart w:id="306" w:name="_Toc179873066"/>
      <w:r>
        <w:rPr>
          <w:rStyle w:val="CharSectno"/>
        </w:rPr>
        <w:t>38</w:t>
      </w:r>
      <w:r>
        <w:rPr>
          <w:snapToGrid w:val="0"/>
        </w:rPr>
        <w:t>.</w:t>
      </w:r>
      <w:r>
        <w:rPr>
          <w:snapToGrid w:val="0"/>
        </w:rPr>
        <w:tab/>
        <w:t>Protection of officers, members and others</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307" w:name="_Toc411743946"/>
      <w:bookmarkStart w:id="308" w:name="_Toc535828873"/>
      <w:bookmarkStart w:id="309" w:name="_Toc536343703"/>
      <w:bookmarkStart w:id="310" w:name="_Toc102961928"/>
      <w:bookmarkStart w:id="311" w:name="_Toc232398981"/>
      <w:bookmarkStart w:id="312" w:name="_Toc179873067"/>
      <w:r>
        <w:rPr>
          <w:rStyle w:val="CharSectno"/>
        </w:rPr>
        <w:t>39</w:t>
      </w:r>
      <w:r>
        <w:rPr>
          <w:snapToGrid w:val="0"/>
        </w:rPr>
        <w:t>.</w:t>
      </w:r>
      <w:r>
        <w:rPr>
          <w:snapToGrid w:val="0"/>
        </w:rPr>
        <w:tab/>
        <w:t>Evidentiary</w:t>
      </w:r>
      <w:bookmarkEnd w:id="307"/>
      <w:bookmarkEnd w:id="308"/>
      <w:bookmarkEnd w:id="309"/>
      <w:bookmarkEnd w:id="310"/>
      <w:bookmarkEnd w:id="311"/>
      <w:bookmarkEnd w:id="312"/>
      <w:r>
        <w:rPr>
          <w:snapToGrid w:val="0"/>
        </w:rPr>
        <w:t xml:space="preserve"> </w:t>
      </w:r>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pPr>
        <w:pStyle w:val="Indenta"/>
        <w:rPr>
          <w:snapToGrid w:val="0"/>
        </w:rPr>
      </w:pPr>
      <w:r>
        <w:rPr>
          <w:snapToGrid w:val="0"/>
        </w:rPr>
        <w:tab/>
        <w:t>(e)</w:t>
      </w:r>
      <w:r>
        <w:rPr>
          <w:snapToGrid w:val="0"/>
        </w:rPr>
        <w:tab/>
        <w:t>evidence of a person being found in any shop is proof that the person was employed therein unless the contrary is proved;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rPr>
          <w:snapToGrid w:val="0"/>
        </w:rPr>
      </w:pPr>
      <w:bookmarkStart w:id="313" w:name="_Toc411743947"/>
      <w:bookmarkStart w:id="314" w:name="_Toc535828874"/>
      <w:bookmarkStart w:id="315" w:name="_Toc536343704"/>
      <w:bookmarkStart w:id="316" w:name="_Toc102961929"/>
      <w:bookmarkStart w:id="317" w:name="_Toc232398982"/>
      <w:bookmarkStart w:id="318" w:name="_Toc179873068"/>
      <w:r>
        <w:rPr>
          <w:rStyle w:val="CharSectno"/>
        </w:rPr>
        <w:t>40</w:t>
      </w:r>
      <w:r>
        <w:rPr>
          <w:snapToGrid w:val="0"/>
        </w:rPr>
        <w:t>.</w:t>
      </w:r>
      <w:r>
        <w:rPr>
          <w:snapToGrid w:val="0"/>
        </w:rPr>
        <w:tab/>
        <w:t>Regulations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rPr>
          <w:snapToGrid w:val="0"/>
        </w:rPr>
      </w:pPr>
      <w:r>
        <w:rPr>
          <w:snapToGrid w:val="0"/>
        </w:rPr>
        <w:tab/>
        <w:t>(b)</w:t>
      </w:r>
      <w:r>
        <w:rPr>
          <w:snapToGrid w:val="0"/>
        </w:rPr>
        <w:tab/>
        <w:t>prescribe requirements relating to the giving, furnishing and keeping of information and forms under this Act;</w:t>
      </w:r>
    </w:p>
    <w:p>
      <w:pPr>
        <w:pStyle w:val="Indenta"/>
        <w:rPr>
          <w:snapToGrid w:val="0"/>
        </w:rPr>
      </w:pPr>
      <w:r>
        <w:rPr>
          <w:snapToGrid w:val="0"/>
        </w:rPr>
        <w:tab/>
        <w:t>(c)</w:t>
      </w:r>
      <w:r>
        <w:rPr>
          <w:snapToGrid w:val="0"/>
        </w:rPr>
        <w:tab/>
        <w:t>provide for and regulate applications for and the granting of permits, certificates or other authorities under this Act;</w:t>
      </w:r>
    </w:p>
    <w:p>
      <w:pPr>
        <w:pStyle w:val="Indenta"/>
        <w:rPr>
          <w:snapToGrid w:val="0"/>
        </w:rPr>
      </w:pPr>
      <w:r>
        <w:rPr>
          <w:snapToGrid w:val="0"/>
        </w:rPr>
        <w:tab/>
        <w:t>(d)</w:t>
      </w:r>
      <w:r>
        <w:rPr>
          <w:snapToGrid w:val="0"/>
        </w:rPr>
        <w:tab/>
        <w:t>prescribe fees payable under this Act;</w:t>
      </w:r>
    </w:p>
    <w:p>
      <w:pPr>
        <w:pStyle w:val="Indenta"/>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319" w:name="_Toc166554201"/>
      <w:bookmarkStart w:id="320" w:name="_Toc232398983"/>
      <w:bookmarkStart w:id="321" w:name="_Toc179873069"/>
      <w:bookmarkStart w:id="322" w:name="_Toc411743949"/>
      <w:bookmarkStart w:id="323" w:name="_Toc535828876"/>
      <w:bookmarkStart w:id="324" w:name="_Toc536343706"/>
      <w:bookmarkStart w:id="325" w:name="_Toc102961931"/>
      <w:r>
        <w:rPr>
          <w:rStyle w:val="CharSectno"/>
        </w:rPr>
        <w:t>41</w:t>
      </w:r>
      <w:r>
        <w:t>.</w:t>
      </w:r>
      <w:r>
        <w:tab/>
        <w:t>Minister to review and report on Act</w:t>
      </w:r>
      <w:bookmarkEnd w:id="319"/>
      <w:bookmarkEnd w:id="320"/>
      <w:bookmarkEnd w:id="321"/>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326" w:name="_Toc232398984"/>
      <w:bookmarkStart w:id="327" w:name="_Toc179873070"/>
      <w:r>
        <w:rPr>
          <w:rStyle w:val="CharSectno"/>
        </w:rPr>
        <w:t>42</w:t>
      </w:r>
      <w:r>
        <w:rPr>
          <w:snapToGrid w:val="0"/>
        </w:rPr>
        <w:t>.</w:t>
      </w:r>
      <w:r>
        <w:rPr>
          <w:snapToGrid w:val="0"/>
        </w:rPr>
        <w:tab/>
        <w:t>Savings</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3</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p>
    <w:p>
      <w:pPr>
        <w:pStyle w:val="Footnotesection"/>
      </w:pPr>
      <w:r>
        <w:tab/>
        <w:t xml:space="preserve">[Section 42 amended by No. 73 of 1994 s. 4.] </w:t>
      </w:r>
    </w:p>
    <w:p>
      <w:pPr>
        <w:pStyle w:val="Ednotesection"/>
      </w:pPr>
      <w:r>
        <w:t>[</w:t>
      </w:r>
      <w:r>
        <w:rPr>
          <w:b/>
          <w:bCs/>
        </w:rPr>
        <w:t>43.</w:t>
      </w:r>
      <w:r>
        <w:tab/>
      </w:r>
      <w:del w:id="328" w:author="svcMRProcess" w:date="2015-11-05T22:53:00Z">
        <w:r>
          <w:delText>Repealed</w:delText>
        </w:r>
      </w:del>
      <w:ins w:id="329" w:author="svcMRProcess" w:date="2015-11-05T22:53:00Z">
        <w:r>
          <w:t>Deleted</w:t>
        </w:r>
      </w:ins>
      <w:r>
        <w:t xml:space="preserve"> by No. 47 of 2006 s. 15.]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30" w:name="_Toc90440105"/>
      <w:bookmarkStart w:id="331" w:name="_Toc96939375"/>
      <w:bookmarkStart w:id="332" w:name="_Toc102961933"/>
      <w:bookmarkStart w:id="333" w:name="_Toc147910204"/>
      <w:bookmarkStart w:id="334" w:name="_Toc147912292"/>
      <w:bookmarkStart w:id="335" w:name="_Toc166298053"/>
      <w:bookmarkStart w:id="336" w:name="_Toc166668621"/>
      <w:bookmarkStart w:id="337" w:name="_Toc179868196"/>
      <w:bookmarkStart w:id="338" w:name="_Toc179873015"/>
      <w:bookmarkStart w:id="339" w:name="_Toc179873071"/>
      <w:bookmarkStart w:id="340" w:name="_Toc232398985"/>
      <w:r>
        <w:t>Notes</w:t>
      </w:r>
      <w:bookmarkEnd w:id="330"/>
      <w:bookmarkEnd w:id="331"/>
      <w:bookmarkEnd w:id="332"/>
      <w:bookmarkEnd w:id="333"/>
      <w:bookmarkEnd w:id="334"/>
      <w:bookmarkEnd w:id="335"/>
      <w:bookmarkEnd w:id="336"/>
      <w:bookmarkEnd w:id="337"/>
      <w:bookmarkEnd w:id="338"/>
      <w:bookmarkEnd w:id="339"/>
      <w:bookmarkEnd w:id="340"/>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w:t>
      </w:r>
      <w:del w:id="341" w:author="svcMRProcess" w:date="2015-11-05T22:53: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342" w:name="_Toc232398986"/>
      <w:bookmarkStart w:id="343" w:name="_Toc179873072"/>
      <w:r>
        <w:t>Compilation table</w:t>
      </w:r>
      <w:bookmarkEnd w:id="342"/>
      <w:bookmarkEnd w:id="3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8"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8"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bl>
    <w:p>
      <w:pPr>
        <w:pStyle w:val="nSubsection"/>
        <w:tabs>
          <w:tab w:val="clear" w:pos="454"/>
          <w:tab w:val="left" w:pos="567"/>
        </w:tabs>
        <w:spacing w:before="120"/>
        <w:ind w:left="567" w:hanging="567"/>
        <w:rPr>
          <w:del w:id="344" w:author="svcMRProcess" w:date="2015-11-05T22:53:00Z"/>
          <w:snapToGrid w:val="0"/>
        </w:rPr>
      </w:pPr>
      <w:del w:id="345" w:author="svcMRProcess" w:date="2015-11-05T22: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46" w:author="svcMRProcess" w:date="2015-11-05T22:53:00Z"/>
        </w:rPr>
      </w:pPr>
      <w:bookmarkStart w:id="347" w:name="_Toc7405065"/>
      <w:bookmarkStart w:id="348" w:name="_Toc181500909"/>
      <w:bookmarkStart w:id="349" w:name="_Toc193100050"/>
      <w:del w:id="350" w:author="svcMRProcess" w:date="2015-11-05T22:53:00Z">
        <w:r>
          <w:delText>Provisions that have not come into operation</w:delText>
        </w:r>
        <w:bookmarkEnd w:id="347"/>
        <w:bookmarkEnd w:id="348"/>
        <w:bookmarkEnd w:id="349"/>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351" w:author="svcMRProcess" w:date="2015-11-05T22:53:00Z"/>
        </w:trPr>
        <w:tc>
          <w:tcPr>
            <w:tcW w:w="2268" w:type="dxa"/>
            <w:tcBorders>
              <w:top w:val="single" w:sz="8" w:space="0" w:color="auto"/>
              <w:bottom w:val="single" w:sz="8" w:space="0" w:color="auto"/>
            </w:tcBorders>
          </w:tcPr>
          <w:p>
            <w:pPr>
              <w:pStyle w:val="nTable"/>
              <w:spacing w:after="40"/>
              <w:rPr>
                <w:del w:id="352" w:author="svcMRProcess" w:date="2015-11-05T22:53:00Z"/>
                <w:b/>
                <w:sz w:val="19"/>
              </w:rPr>
            </w:pPr>
            <w:del w:id="353" w:author="svcMRProcess" w:date="2015-11-05T22:53:00Z">
              <w:r>
                <w:rPr>
                  <w:b/>
                  <w:sz w:val="19"/>
                </w:rPr>
                <w:delText>Short title</w:delText>
              </w:r>
            </w:del>
          </w:p>
        </w:tc>
        <w:tc>
          <w:tcPr>
            <w:tcW w:w="1134" w:type="dxa"/>
            <w:tcBorders>
              <w:top w:val="single" w:sz="8" w:space="0" w:color="auto"/>
              <w:bottom w:val="single" w:sz="8" w:space="0" w:color="auto"/>
            </w:tcBorders>
          </w:tcPr>
          <w:p>
            <w:pPr>
              <w:pStyle w:val="nTable"/>
              <w:spacing w:after="40"/>
              <w:rPr>
                <w:del w:id="354" w:author="svcMRProcess" w:date="2015-11-05T22:53:00Z"/>
                <w:b/>
                <w:sz w:val="19"/>
              </w:rPr>
            </w:pPr>
            <w:del w:id="355" w:author="svcMRProcess" w:date="2015-11-05T22:53:00Z">
              <w:r>
                <w:rPr>
                  <w:b/>
                  <w:sz w:val="19"/>
                </w:rPr>
                <w:delText>Number and year</w:delText>
              </w:r>
            </w:del>
          </w:p>
        </w:tc>
        <w:tc>
          <w:tcPr>
            <w:tcW w:w="1134" w:type="dxa"/>
            <w:tcBorders>
              <w:top w:val="single" w:sz="8" w:space="0" w:color="auto"/>
              <w:bottom w:val="single" w:sz="8" w:space="0" w:color="auto"/>
            </w:tcBorders>
          </w:tcPr>
          <w:p>
            <w:pPr>
              <w:pStyle w:val="nTable"/>
              <w:spacing w:after="40"/>
              <w:rPr>
                <w:del w:id="356" w:author="svcMRProcess" w:date="2015-11-05T22:53:00Z"/>
                <w:b/>
                <w:sz w:val="19"/>
              </w:rPr>
            </w:pPr>
            <w:del w:id="357" w:author="svcMRProcess" w:date="2015-11-05T22:53:00Z">
              <w:r>
                <w:rPr>
                  <w:b/>
                  <w:sz w:val="19"/>
                </w:rPr>
                <w:delText>Assent</w:delText>
              </w:r>
            </w:del>
          </w:p>
        </w:tc>
        <w:tc>
          <w:tcPr>
            <w:tcW w:w="2552" w:type="dxa"/>
            <w:tcBorders>
              <w:top w:val="single" w:sz="8" w:space="0" w:color="auto"/>
              <w:bottom w:val="single" w:sz="8" w:space="0" w:color="auto"/>
            </w:tcBorders>
          </w:tcPr>
          <w:p>
            <w:pPr>
              <w:pStyle w:val="nTable"/>
              <w:spacing w:after="40"/>
              <w:rPr>
                <w:del w:id="358" w:author="svcMRProcess" w:date="2015-11-05T22:53:00Z"/>
                <w:b/>
                <w:sz w:val="19"/>
              </w:rPr>
            </w:pPr>
            <w:del w:id="359" w:author="svcMRProcess" w:date="2015-11-05T22:53:00Z">
              <w:r>
                <w:rPr>
                  <w:b/>
                  <w:sz w:val="19"/>
                </w:rPr>
                <w:delText>Commencement</w:delText>
              </w:r>
            </w:del>
          </w:p>
        </w:tc>
      </w:tr>
      <w:tr>
        <w:trPr>
          <w:cantSplit/>
        </w:trPr>
        <w:tc>
          <w:tcPr>
            <w:tcW w:w="2268" w:type="dxa"/>
            <w:tcBorders>
              <w:bottom w:val="single" w:sz="4" w:space="0" w:color="auto"/>
            </w:tcBorders>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w:t>
            </w:r>
            <w:del w:id="360" w:author="svcMRProcess" w:date="2015-11-05T22:53:00Z">
              <w:r>
                <w:rPr>
                  <w:snapToGrid w:val="0"/>
                  <w:sz w:val="19"/>
                </w:rPr>
                <w:delText> </w:delText>
              </w:r>
            </w:del>
            <w:ins w:id="361" w:author="svcMRProcess" w:date="2015-11-05T22:53:00Z">
              <w:r>
                <w:rPr>
                  <w:snapToGrid w:val="0"/>
                  <w:sz w:val="19"/>
                  <w:lang w:val="en-US"/>
                </w:rPr>
                <w:t xml:space="preserve"> </w:t>
              </w:r>
            </w:ins>
            <w:r>
              <w:rPr>
                <w:snapToGrid w:val="0"/>
                <w:sz w:val="19"/>
                <w:lang w:val="en-US"/>
              </w:rPr>
              <w:t>60</w:t>
            </w:r>
            <w:del w:id="362" w:author="svcMRProcess" w:date="2015-11-05T22:53:00Z">
              <w:r>
                <w:rPr>
                  <w:snapToGrid w:val="0"/>
                  <w:sz w:val="19"/>
                </w:rPr>
                <w:delText> </w:delText>
              </w:r>
              <w:r>
                <w:rPr>
                  <w:snapToGrid w:val="0"/>
                  <w:sz w:val="19"/>
                  <w:vertAlign w:val="superscript"/>
                </w:rPr>
                <w:delText>5</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44 of 2008</w:t>
            </w:r>
          </w:p>
        </w:tc>
        <w:tc>
          <w:tcPr>
            <w:tcW w:w="1134" w:type="dxa"/>
            <w:tcBorders>
              <w:bottom w:val="single" w:sz="4" w:space="0" w:color="auto"/>
            </w:tcBorders>
          </w:tcPr>
          <w:p>
            <w:pPr>
              <w:pStyle w:val="nTable"/>
              <w:spacing w:after="40"/>
              <w:rPr>
                <w:sz w:val="19"/>
              </w:rPr>
            </w:pPr>
            <w:r>
              <w:rPr>
                <w:snapToGrid w:val="0"/>
                <w:sz w:val="19"/>
                <w:lang w:val="en-US"/>
              </w:rPr>
              <w:t>10</w:t>
            </w:r>
            <w:del w:id="363" w:author="svcMRProcess" w:date="2015-11-05T22:53:00Z">
              <w:r>
                <w:rPr>
                  <w:sz w:val="19"/>
                </w:rPr>
                <w:delText xml:space="preserve"> </w:delText>
              </w:r>
            </w:del>
            <w:ins w:id="364" w:author="svcMRProcess" w:date="2015-11-05T22:53:00Z">
              <w:r>
                <w:rPr>
                  <w:snapToGrid w:val="0"/>
                  <w:sz w:val="19"/>
                  <w:lang w:val="en-US"/>
                </w:rPr>
                <w:t> </w:t>
              </w:r>
            </w:ins>
            <w:r>
              <w:rPr>
                <w:snapToGrid w:val="0"/>
                <w:sz w:val="19"/>
                <w:lang w:val="en-US"/>
              </w:rPr>
              <w:t>Dec</w:t>
            </w:r>
            <w:del w:id="365" w:author="svcMRProcess" w:date="2015-11-05T22:53:00Z">
              <w:r>
                <w:rPr>
                  <w:sz w:val="19"/>
                </w:rPr>
                <w:delText> </w:delText>
              </w:r>
            </w:del>
            <w:ins w:id="366" w:author="svcMRProcess" w:date="2015-11-05T22:53:00Z">
              <w:r>
                <w:rPr>
                  <w:snapToGrid w:val="0"/>
                  <w:sz w:val="19"/>
                  <w:lang w:val="en-US"/>
                </w:rPr>
                <w:t xml:space="preserve"> </w:t>
              </w:r>
            </w:ins>
            <w:r>
              <w:rPr>
                <w:snapToGrid w:val="0"/>
                <w:sz w:val="19"/>
                <w:lang w:val="en-US"/>
              </w:rPr>
              <w:t>2008</w:t>
            </w:r>
          </w:p>
        </w:tc>
        <w:tc>
          <w:tcPr>
            <w:tcW w:w="2552" w:type="dxa"/>
            <w:tcBorders>
              <w:bottom w:val="single" w:sz="4" w:space="0" w:color="auto"/>
            </w:tcBorders>
          </w:tcPr>
          <w:p>
            <w:pPr>
              <w:pStyle w:val="nTable"/>
              <w:spacing w:after="40"/>
              <w:rPr>
                <w:snapToGrid w:val="0"/>
                <w:sz w:val="19"/>
                <w:lang w:val="en-US"/>
              </w:rPr>
            </w:pPr>
            <w:del w:id="367" w:author="svcMRProcess" w:date="2015-11-05T22:53:00Z">
              <w:r>
                <w:rPr>
                  <w:sz w:val="19"/>
                </w:rPr>
                <w:delText>To be proclaimed</w:delText>
              </w:r>
            </w:del>
            <w:ins w:id="368" w:author="svcMRProcess" w:date="2015-11-05T22:53:00Z">
              <w:r>
                <w:rPr>
                  <w:snapToGrid w:val="0"/>
                  <w:sz w:val="19"/>
                  <w:lang w:val="en-US"/>
                </w:rPr>
                <w:t>10 Jun 2009</w:t>
              </w:r>
            </w:ins>
            <w:r>
              <w:rPr>
                <w:snapToGrid w:val="0"/>
                <w:sz w:val="19"/>
                <w:lang w:val="en-US"/>
              </w:rPr>
              <w:t xml:space="preserve"> (see s. 2(</w:t>
            </w:r>
            <w:del w:id="369" w:author="svcMRProcess" w:date="2015-11-05T22:53:00Z">
              <w:r>
                <w:rPr>
                  <w:sz w:val="19"/>
                </w:rPr>
                <w:delText>1)(b) and (</w:delText>
              </w:r>
            </w:del>
            <w:r>
              <w:rPr>
                <w:snapToGrid w:val="0"/>
                <w:sz w:val="19"/>
                <w:lang w:val="en-US"/>
              </w:rPr>
              <w:t>2))</w:t>
            </w:r>
          </w:p>
        </w:tc>
      </w:tr>
    </w:tbl>
    <w:p>
      <w:pPr>
        <w:pStyle w:val="nSubsection"/>
        <w:spacing w:before="160"/>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pPr>
      <w:r>
        <w:rPr>
          <w:vertAlign w:val="superscript"/>
        </w:rPr>
        <w:t>3</w:t>
      </w:r>
      <w:r>
        <w:tab/>
        <w:t xml:space="preserve">Repealed by the </w:t>
      </w:r>
      <w:r>
        <w:rPr>
          <w:i/>
        </w:rPr>
        <w:t>Industrial Relations Legislation Amendment and Repeal Act 1995</w:t>
      </w:r>
      <w:r>
        <w:t>.</w:t>
      </w:r>
    </w:p>
    <w:p>
      <w:pPr>
        <w:pStyle w:val="nSubsection"/>
        <w:rPr>
          <w:snapToGrid w:val="0"/>
        </w:rPr>
      </w:pPr>
      <w:r>
        <w:rPr>
          <w:snapToGrid w:val="0"/>
          <w:vertAlign w:val="superscript"/>
        </w:rPr>
        <w:t>4</w:t>
      </w:r>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MiscOpen"/>
        <w:rPr>
          <w:snapToGrid w:val="0"/>
        </w:rPr>
      </w:pPr>
      <w:r>
        <w:rPr>
          <w:snapToGrid w:val="0"/>
        </w:rPr>
        <w:t>“</w:t>
      </w:r>
    </w:p>
    <w:p>
      <w:pPr>
        <w:pStyle w:val="nzHeading5"/>
      </w:pPr>
      <w:bookmarkStart w:id="370" w:name="_Toc114980038"/>
      <w:bookmarkStart w:id="371" w:name="_Toc147138232"/>
      <w:bookmarkStart w:id="372" w:name="_Toc147812549"/>
      <w:r>
        <w:rPr>
          <w:rStyle w:val="CharSectno"/>
        </w:rPr>
        <w:t>18</w:t>
      </w:r>
      <w:r>
        <w:t>.</w:t>
      </w:r>
      <w:r>
        <w:tab/>
        <w:t>Validation</w:t>
      </w:r>
      <w:bookmarkEnd w:id="370"/>
      <w:bookmarkEnd w:id="371"/>
      <w:bookmarkEnd w:id="372"/>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MiscClose"/>
      </w:pPr>
      <w:r>
        <w:t>”.</w:t>
      </w:r>
    </w:p>
    <w:p>
      <w:pPr>
        <w:pStyle w:val="nSubsection"/>
        <w:rPr>
          <w:del w:id="373" w:author="svcMRProcess" w:date="2015-11-05T22:53:00Z"/>
          <w:snapToGrid w:val="0"/>
        </w:rPr>
      </w:pPr>
      <w:del w:id="374" w:author="svcMRProcess" w:date="2015-11-05T22:53:00Z">
        <w:r>
          <w:rPr>
            <w:snapToGrid w:val="0"/>
            <w:vertAlign w:val="superscript"/>
          </w:rPr>
          <w:delText>5</w:delText>
        </w:r>
        <w:r>
          <w:rPr>
            <w:snapToGrid w:val="0"/>
          </w:rPr>
          <w:tab/>
          <w:delText xml:space="preserve">On the date as at which this compilation was prepared, the </w:delText>
        </w:r>
        <w:r>
          <w:rPr>
            <w:i/>
            <w:iCs/>
            <w:snapToGrid w:val="0"/>
          </w:rPr>
          <w:delText>Training Legislation Amendment and Repeal Act 2008</w:delText>
        </w:r>
        <w:r>
          <w:rPr>
            <w:snapToGrid w:val="0"/>
          </w:rPr>
          <w:delText xml:space="preserve"> s. 60 had not come into operation.  It reads as follows:</w:delText>
        </w:r>
      </w:del>
    </w:p>
    <w:p>
      <w:pPr>
        <w:pStyle w:val="MiscOpen"/>
        <w:rPr>
          <w:del w:id="375" w:author="svcMRProcess" w:date="2015-11-05T22:53:00Z"/>
          <w:snapToGrid w:val="0"/>
        </w:rPr>
      </w:pPr>
      <w:del w:id="376" w:author="svcMRProcess" w:date="2015-11-05T22:53:00Z">
        <w:r>
          <w:rPr>
            <w:snapToGrid w:val="0"/>
          </w:rPr>
          <w:delText>“</w:delText>
        </w:r>
      </w:del>
    </w:p>
    <w:p>
      <w:pPr>
        <w:pStyle w:val="nzHeading5"/>
        <w:rPr>
          <w:del w:id="377" w:author="svcMRProcess" w:date="2015-11-05T22:53:00Z"/>
        </w:rPr>
      </w:pPr>
      <w:bookmarkStart w:id="378" w:name="_Toc216022816"/>
      <w:bookmarkStart w:id="379" w:name="_Toc217187719"/>
      <w:del w:id="380" w:author="svcMRProcess" w:date="2015-11-05T22:53:00Z">
        <w:r>
          <w:rPr>
            <w:rStyle w:val="CharSectno"/>
          </w:rPr>
          <w:delText>60</w:delText>
        </w:r>
        <w:r>
          <w:delText>.</w:delText>
        </w:r>
        <w:r>
          <w:tab/>
        </w:r>
        <w:r>
          <w:rPr>
            <w:i/>
          </w:rPr>
          <w:delText xml:space="preserve">Retail Trading Hours Act 1987 </w:delText>
        </w:r>
        <w:r>
          <w:delText>amended</w:delText>
        </w:r>
        <w:bookmarkEnd w:id="378"/>
        <w:bookmarkEnd w:id="379"/>
      </w:del>
    </w:p>
    <w:p>
      <w:pPr>
        <w:pStyle w:val="nzSubsection"/>
        <w:rPr>
          <w:del w:id="381" w:author="svcMRProcess" w:date="2015-11-05T22:53:00Z"/>
        </w:rPr>
      </w:pPr>
      <w:del w:id="382" w:author="svcMRProcess" w:date="2015-11-05T22:53:00Z">
        <w:r>
          <w:tab/>
          <w:delText>(1)</w:delText>
        </w:r>
        <w:r>
          <w:tab/>
          <w:delText xml:space="preserve">This section amends the </w:delText>
        </w:r>
        <w:r>
          <w:rPr>
            <w:i/>
          </w:rPr>
          <w:delText>Retail Trading Hours Act 1987</w:delText>
        </w:r>
        <w:r>
          <w:delText>.</w:delText>
        </w:r>
      </w:del>
    </w:p>
    <w:p>
      <w:pPr>
        <w:pStyle w:val="nzSubsection"/>
        <w:rPr>
          <w:del w:id="383" w:author="svcMRProcess" w:date="2015-11-05T22:53:00Z"/>
        </w:rPr>
      </w:pPr>
      <w:del w:id="384" w:author="svcMRProcess" w:date="2015-11-05T22:53:00Z">
        <w:r>
          <w:tab/>
          <w:delText>(2)</w:delText>
        </w:r>
        <w:r>
          <w:tab/>
          <w:delText xml:space="preserve">In section 10(3)(bc) delete “apprentice, as defined in the </w:delText>
        </w:r>
        <w:r>
          <w:rPr>
            <w:i/>
            <w:iCs/>
          </w:rPr>
          <w:delText xml:space="preserve">Industrial Training Act 1975 </w:delText>
        </w:r>
        <w:r>
          <w:delText>section 4(1))” and insert:</w:delText>
        </w:r>
      </w:del>
    </w:p>
    <w:p>
      <w:pPr>
        <w:pStyle w:val="BlankOpen"/>
        <w:rPr>
          <w:del w:id="385" w:author="svcMRProcess" w:date="2015-11-05T22:53:00Z"/>
        </w:rPr>
      </w:pPr>
    </w:p>
    <w:p>
      <w:pPr>
        <w:pStyle w:val="nzIndenta"/>
        <w:rPr>
          <w:del w:id="386" w:author="svcMRProcess" w:date="2015-11-05T22:53:00Z"/>
        </w:rPr>
      </w:pPr>
      <w:del w:id="387" w:author="svcMRProcess" w:date="2015-11-05T22:53:00Z">
        <w:r>
          <w:tab/>
        </w:r>
        <w:r>
          <w:tab/>
          <w:delText xml:space="preserve">apprentice under a training contract registered under the </w:delText>
        </w:r>
        <w:r>
          <w:rPr>
            <w:i/>
          </w:rPr>
          <w:delText>Vocational Education and Training Act 1996</w:delText>
        </w:r>
        <w:r>
          <w:delText xml:space="preserve"> Part 7 Division 2)</w:delText>
        </w:r>
      </w:del>
    </w:p>
    <w:p>
      <w:pPr>
        <w:pStyle w:val="BlankClose"/>
        <w:rPr>
          <w:del w:id="388" w:author="svcMRProcess" w:date="2015-11-05T22:53:00Z"/>
        </w:rPr>
      </w:pPr>
    </w:p>
    <w:p>
      <w:pPr>
        <w:pStyle w:val="MiscClose"/>
        <w:rPr>
          <w:del w:id="389" w:author="svcMRProcess" w:date="2015-11-05T22:53:00Z"/>
        </w:rPr>
      </w:pPr>
      <w:del w:id="390" w:author="svcMRProcess" w:date="2015-11-05T22:53:00Z">
        <w:r>
          <w:delText>”.</w:delText>
        </w:r>
      </w:del>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52A5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0860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FE80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8C5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D211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B8AF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346A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6C28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D4670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F820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560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D5CF5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10309</Words>
  <Characters>47012</Characters>
  <Application>Microsoft Office Word</Application>
  <DocSecurity>0</DocSecurity>
  <Lines>1270</Lines>
  <Paragraphs>690</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56631</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02-b0-01 - 02-c0-02</dc:title>
  <dc:subject/>
  <dc:creator/>
  <cp:keywords/>
  <dc:description/>
  <cp:lastModifiedBy>svcMRProcess</cp:lastModifiedBy>
  <cp:revision>2</cp:revision>
  <cp:lastPrinted>2007-11-23T01:11:00Z</cp:lastPrinted>
  <dcterms:created xsi:type="dcterms:W3CDTF">2015-11-05T14:53:00Z</dcterms:created>
  <dcterms:modified xsi:type="dcterms:W3CDTF">2015-11-05T14:53:00Z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696</vt:i4>
  </property>
  <property fmtid="{D5CDD505-2E9C-101B-9397-08002B2CF9AE}" pid="6" name="ReprintNo">
    <vt:lpwstr>2</vt:lpwstr>
  </property>
  <property fmtid="{D5CDD505-2E9C-101B-9397-08002B2CF9AE}" pid="7" name="FromSuffix">
    <vt:lpwstr>02-b0-01</vt:lpwstr>
  </property>
  <property fmtid="{D5CDD505-2E9C-101B-9397-08002B2CF9AE}" pid="8" name="FromAsAtDate">
    <vt:lpwstr>10 Dec 2008</vt:lpwstr>
  </property>
  <property fmtid="{D5CDD505-2E9C-101B-9397-08002B2CF9AE}" pid="9" name="ToSuffix">
    <vt:lpwstr>02-c0-02</vt:lpwstr>
  </property>
  <property fmtid="{D5CDD505-2E9C-101B-9397-08002B2CF9AE}" pid="10" name="ToAsAtDate">
    <vt:lpwstr>10 Jun 2009</vt:lpwstr>
  </property>
</Properties>
</file>