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13 Jun 2009</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Physiotherapists Act 2005</w:t>
      </w:r>
    </w:p>
    <w:p>
      <w:pPr>
        <w:pStyle w:val="NameofActReg"/>
      </w:pPr>
      <w:r>
        <w:t>Physiotherapists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53860401"/>
      <w:bookmarkStart w:id="8" w:name="_Toc22403506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22403506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224035062"/>
      <w:r>
        <w:rPr>
          <w:rStyle w:val="CharSectno"/>
        </w:rPr>
        <w:t>3</w:t>
      </w:r>
      <w:r>
        <w:t>.</w:t>
      </w:r>
      <w:r>
        <w:tab/>
        <w:t>Physiotherapy: methods of treatment</w:t>
      </w:r>
      <w:bookmarkEnd w:id="20"/>
      <w:bookmarkEnd w:id="21"/>
    </w:p>
    <w:p>
      <w:pPr>
        <w:pStyle w:val="Subsection"/>
      </w:pPr>
      <w:r>
        <w:tab/>
      </w:r>
      <w:r>
        <w:tab/>
        <w:t xml:space="preserve">For the purpose of the definition of “physiotherapy”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224035063"/>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224035064"/>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jc w:val="center"/>
              <w:rPr>
                <w:b/>
              </w:rPr>
            </w:pPr>
            <w:r>
              <w:rPr>
                <w:b/>
              </w:rPr>
              <w:t>Western Australia</w:t>
            </w:r>
          </w:p>
        </w:tc>
      </w:tr>
      <w:tr>
        <w:tc>
          <w:tcPr>
            <w:tcW w:w="2977" w:type="dxa"/>
            <w:tcBorders>
              <w:top w:val="single" w:sz="4" w:space="0" w:color="auto"/>
            </w:tcBorders>
          </w:tcPr>
          <w:p>
            <w:pPr>
              <w:pStyle w:val="Table"/>
            </w:pPr>
            <w:r>
              <w:t>Diploma of the Physiotherapists Registration Board of Western Australia</w:t>
            </w:r>
          </w:p>
        </w:tc>
        <w:tc>
          <w:tcPr>
            <w:tcW w:w="3260" w:type="dxa"/>
            <w:tcBorders>
              <w:top w:val="single" w:sz="4" w:space="0" w:color="auto"/>
            </w:tcBorders>
          </w:tcPr>
          <w:p>
            <w:pPr>
              <w:pStyle w:val="Table"/>
            </w:pPr>
            <w:r>
              <w:t>Physiotherapists Registration Board of Western Australia</w:t>
            </w:r>
          </w:p>
        </w:tc>
      </w:tr>
      <w:tr>
        <w:tc>
          <w:tcPr>
            <w:tcW w:w="2977" w:type="dxa"/>
          </w:tcPr>
          <w:p>
            <w:pPr>
              <w:pStyle w:val="Table"/>
            </w:pPr>
            <w:r>
              <w:t>Associateship or Degree of Physiotherapy</w:t>
            </w:r>
          </w:p>
        </w:tc>
        <w:tc>
          <w:tcPr>
            <w:tcW w:w="3260" w:type="dxa"/>
          </w:tcPr>
          <w:p>
            <w:pPr>
              <w:pStyle w:val="Table"/>
            </w:pPr>
            <w:r>
              <w:t>Curtin University of Technology or the Western Australian Institute of Technology</w:t>
            </w:r>
          </w:p>
        </w:tc>
      </w:tr>
      <w:tr>
        <w:tc>
          <w:tcPr>
            <w:tcW w:w="2977" w:type="dxa"/>
          </w:tcPr>
          <w:p>
            <w:pPr>
              <w:pStyle w:val="Table"/>
            </w:pPr>
            <w:r>
              <w:t>Bachelor of Science (Physiotherapy)</w:t>
            </w:r>
          </w:p>
        </w:tc>
        <w:tc>
          <w:tcPr>
            <w:tcW w:w="3260" w:type="dxa"/>
          </w:tcPr>
          <w:p>
            <w:pPr>
              <w:pStyle w:val="Table"/>
            </w:pPr>
            <w:r>
              <w:t>Curtin University of Technology</w:t>
            </w:r>
          </w:p>
        </w:tc>
      </w:tr>
      <w:tr>
        <w:tc>
          <w:tcPr>
            <w:tcW w:w="2977" w:type="dxa"/>
          </w:tcPr>
          <w:p>
            <w:pPr>
              <w:pStyle w:val="Table"/>
            </w:pPr>
            <w:r>
              <w:t>Master of Physiotherapy (graduate entry)</w:t>
            </w:r>
          </w:p>
        </w:tc>
        <w:tc>
          <w:tcPr>
            <w:tcW w:w="3260" w:type="dxa"/>
          </w:tcPr>
          <w:p>
            <w:pPr>
              <w:pStyle w:val="Table"/>
            </w:pPr>
            <w:r>
              <w:t>Curtin University of Technology</w:t>
            </w:r>
          </w:p>
        </w:tc>
      </w:tr>
      <w:tr>
        <w:tc>
          <w:tcPr>
            <w:tcW w:w="2977" w:type="dxa"/>
            <w:tcBorders>
              <w:bottom w:val="single" w:sz="4" w:space="0" w:color="auto"/>
            </w:tcBorders>
          </w:tcPr>
          <w:p>
            <w:pPr>
              <w:pStyle w:val="Table"/>
            </w:pPr>
            <w:r>
              <w:t>Bachelor of Physiotherapy</w:t>
            </w:r>
          </w:p>
        </w:tc>
        <w:tc>
          <w:tcPr>
            <w:tcW w:w="3260" w:type="dxa"/>
            <w:tcBorders>
              <w:bottom w:val="single" w:sz="4" w:space="0" w:color="auto"/>
            </w:tcBorders>
          </w:tcPr>
          <w:p>
            <w:pPr>
              <w:pStyle w:val="Table"/>
            </w:pPr>
            <w:r>
              <w:t>The University of Notre Dame Australia</w:t>
            </w:r>
          </w:p>
        </w:tc>
      </w:tr>
      <w:tr>
        <w:trPr>
          <w:cantSplit/>
        </w:trPr>
        <w:tc>
          <w:tcPr>
            <w:tcW w:w="6237" w:type="dxa"/>
            <w:gridSpan w:val="2"/>
          </w:tcPr>
          <w:p>
            <w:pPr>
              <w:pStyle w:val="Table"/>
              <w:jc w:val="center"/>
              <w:rPr>
                <w:b/>
              </w:rPr>
            </w:pPr>
            <w:r>
              <w:rPr>
                <w:b/>
              </w:rPr>
              <w:t>Australian Capital Territory</w:t>
            </w:r>
          </w:p>
        </w:tc>
      </w:tr>
      <w:tr>
        <w:tc>
          <w:tcPr>
            <w:tcW w:w="2977" w:type="dxa"/>
          </w:tcPr>
          <w:p>
            <w:pPr>
              <w:pStyle w:val="Table"/>
            </w:pPr>
            <w:r>
              <w:t>Master of Physiotherapy (graduate entry) (conferred during 2006)</w:t>
            </w:r>
          </w:p>
        </w:tc>
        <w:tc>
          <w:tcPr>
            <w:tcW w:w="3260" w:type="dxa"/>
          </w:tcPr>
          <w:p>
            <w:pPr>
              <w:pStyle w:val="Table"/>
            </w:pPr>
            <w:r>
              <w:t>University of Canberra</w:t>
            </w:r>
          </w:p>
        </w:tc>
      </w:tr>
      <w:tr>
        <w:tc>
          <w:tcPr>
            <w:tcW w:w="2977" w:type="dxa"/>
            <w:tcBorders>
              <w:bottom w:val="single" w:sz="4" w:space="0" w:color="auto"/>
            </w:tcBorders>
          </w:tcPr>
          <w:p>
            <w:pPr>
              <w:pStyle w:val="Table"/>
            </w:pPr>
            <w:r>
              <w:t>Master of Physiotherapy (conferred during or after 2008)</w:t>
            </w:r>
          </w:p>
        </w:tc>
        <w:tc>
          <w:tcPr>
            <w:tcW w:w="3260" w:type="dxa"/>
            <w:tcBorders>
              <w:bottom w:val="single" w:sz="4" w:space="0" w:color="auto"/>
            </w:tcBorders>
          </w:tcPr>
          <w:p>
            <w:pPr>
              <w:pStyle w:val="Table"/>
            </w:pPr>
            <w:r>
              <w:t>University of Canberra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South Wales</w:t>
            </w:r>
          </w:p>
        </w:tc>
      </w:tr>
      <w:tr>
        <w:tc>
          <w:tcPr>
            <w:tcW w:w="2977" w:type="dxa"/>
            <w:tcBorders>
              <w:top w:val="single" w:sz="4" w:space="0" w:color="auto"/>
            </w:tcBorders>
          </w:tcPr>
          <w:p>
            <w:pPr>
              <w:pStyle w:val="Table"/>
            </w:pPr>
            <w:r>
              <w:t>Diploma in Physiotherapy (conferred before 1974)</w:t>
            </w:r>
          </w:p>
        </w:tc>
        <w:tc>
          <w:tcPr>
            <w:tcW w:w="3260" w:type="dxa"/>
            <w:tcBorders>
              <w:top w:val="single" w:sz="4" w:space="0" w:color="auto"/>
            </w:tcBorders>
          </w:tcPr>
          <w:p>
            <w:pPr>
              <w:pStyle w:val="Table"/>
            </w:pPr>
            <w:r>
              <w:t>New South Wales College of Paramedical Studies</w:t>
            </w:r>
          </w:p>
        </w:tc>
      </w:tr>
      <w:tr>
        <w:tc>
          <w:tcPr>
            <w:tcW w:w="2977" w:type="dxa"/>
          </w:tcPr>
          <w:p>
            <w:pPr>
              <w:pStyle w:val="Table"/>
            </w:pPr>
            <w:r>
              <w:t xml:space="preserve">Diploma in Physiotherapy (conferred during or after 1974) </w:t>
            </w:r>
          </w:p>
        </w:tc>
        <w:tc>
          <w:tcPr>
            <w:tcW w:w="3260" w:type="dxa"/>
          </w:tcPr>
          <w:p>
            <w:pPr>
              <w:pStyle w:val="Table"/>
            </w:pPr>
            <w:r>
              <w:t>New South Wales College of Paramedical Studies</w:t>
            </w:r>
          </w:p>
        </w:tc>
      </w:tr>
      <w:tr>
        <w:tc>
          <w:tcPr>
            <w:tcW w:w="2977" w:type="dxa"/>
          </w:tcPr>
          <w:p>
            <w:pPr>
              <w:pStyle w:val="Table"/>
            </w:pPr>
            <w:r>
              <w:t>Diploma in Physiotherapy</w:t>
            </w:r>
          </w:p>
        </w:tc>
        <w:tc>
          <w:tcPr>
            <w:tcW w:w="3260" w:type="dxa"/>
          </w:tcPr>
          <w:p>
            <w:pPr>
              <w:pStyle w:val="Table"/>
            </w:pPr>
            <w:r>
              <w:t>Cumberland College of Health Sciences, New South Wales</w:t>
            </w:r>
          </w:p>
        </w:tc>
      </w:tr>
      <w:tr>
        <w:tc>
          <w:tcPr>
            <w:tcW w:w="2977" w:type="dxa"/>
          </w:tcPr>
          <w:p>
            <w:pPr>
              <w:pStyle w:val="Table"/>
            </w:pPr>
            <w:r>
              <w:t>Graduate Diploma in Physiotherapy</w:t>
            </w:r>
          </w:p>
        </w:tc>
        <w:tc>
          <w:tcPr>
            <w:tcW w:w="3260" w:type="dxa"/>
          </w:tcPr>
          <w:p>
            <w:pPr>
              <w:pStyle w:val="Table"/>
            </w:pPr>
            <w:r>
              <w:t>Cumberland College of Health Sciences, New South Wales</w:t>
            </w:r>
          </w:p>
        </w:tc>
      </w:tr>
      <w:tr>
        <w:tc>
          <w:tcPr>
            <w:tcW w:w="2977" w:type="dxa"/>
          </w:tcPr>
          <w:p>
            <w:pPr>
              <w:pStyle w:val="Table"/>
            </w:pPr>
            <w:r>
              <w:t>Bachelor of Applied Science (Physiotherapy)</w:t>
            </w:r>
          </w:p>
        </w:tc>
        <w:tc>
          <w:tcPr>
            <w:tcW w:w="3260" w:type="dxa"/>
          </w:tcPr>
          <w:p>
            <w:pPr>
              <w:pStyle w:val="Table"/>
            </w:pPr>
            <w:r>
              <w:t>Cumberland College of Health Sciences, New South Wales</w:t>
            </w:r>
          </w:p>
        </w:tc>
      </w:tr>
      <w:tr>
        <w:tc>
          <w:tcPr>
            <w:tcW w:w="2977" w:type="dxa"/>
          </w:tcPr>
          <w:p>
            <w:pPr>
              <w:pStyle w:val="Table"/>
            </w:pPr>
            <w:r>
              <w:t>Bachelor of Physiotherapy</w:t>
            </w:r>
          </w:p>
        </w:tc>
        <w:tc>
          <w:tcPr>
            <w:tcW w:w="3260" w:type="dxa"/>
          </w:tcPr>
          <w:p>
            <w:pPr>
              <w:pStyle w:val="Table"/>
            </w:pPr>
            <w:r>
              <w:t>Charles Sturt University</w:t>
            </w:r>
          </w:p>
        </w:tc>
      </w:tr>
      <w:tr>
        <w:tc>
          <w:tcPr>
            <w:tcW w:w="2977" w:type="dxa"/>
          </w:tcPr>
          <w:p>
            <w:pPr>
              <w:pStyle w:val="Table"/>
            </w:pPr>
            <w:r>
              <w:t>Master of Physiotherapy (conferred after 17 December 2003)</w:t>
            </w:r>
          </w:p>
        </w:tc>
        <w:tc>
          <w:tcPr>
            <w:tcW w:w="3260" w:type="dxa"/>
          </w:tcPr>
          <w:p>
            <w:pPr>
              <w:pStyle w:val="Table"/>
            </w:pPr>
            <w:r>
              <w:t>University of Sydney</w:t>
            </w:r>
          </w:p>
        </w:tc>
      </w:tr>
      <w:tr>
        <w:tc>
          <w:tcPr>
            <w:tcW w:w="2977" w:type="dxa"/>
          </w:tcPr>
          <w:p>
            <w:pPr>
              <w:pStyle w:val="Table"/>
            </w:pPr>
            <w:r>
              <w:t>Bachelor of Applied Science (Physiotherapy)</w:t>
            </w:r>
          </w:p>
        </w:tc>
        <w:tc>
          <w:tcPr>
            <w:tcW w:w="3260" w:type="dxa"/>
          </w:tcPr>
          <w:p>
            <w:pPr>
              <w:pStyle w:val="Table"/>
            </w:pPr>
            <w:r>
              <w:t>University of Sydney</w:t>
            </w:r>
          </w:p>
        </w:tc>
      </w:tr>
      <w:tr>
        <w:tc>
          <w:tcPr>
            <w:tcW w:w="2977" w:type="dxa"/>
            <w:tcBorders>
              <w:bottom w:val="single" w:sz="4" w:space="0" w:color="auto"/>
            </w:tcBorders>
          </w:tcPr>
          <w:p>
            <w:pPr>
              <w:pStyle w:val="Table"/>
            </w:pPr>
            <w:r>
              <w:t>Bachelor of Physiotherapy (conferred during 2006)</w:t>
            </w:r>
          </w:p>
        </w:tc>
        <w:tc>
          <w:tcPr>
            <w:tcW w:w="3260" w:type="dxa"/>
            <w:tcBorders>
              <w:bottom w:val="single" w:sz="4" w:space="0" w:color="auto"/>
            </w:tcBorders>
          </w:tcPr>
          <w:p>
            <w:pPr>
              <w:pStyle w:val="Table"/>
            </w:pPr>
            <w:r>
              <w:t>University of Newcastle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Queensland</w:t>
            </w:r>
          </w:p>
        </w:tc>
      </w:tr>
      <w:tr>
        <w:tc>
          <w:tcPr>
            <w:tcW w:w="2977" w:type="dxa"/>
            <w:tcBorders>
              <w:top w:val="single" w:sz="4" w:space="0" w:color="auto"/>
            </w:tcBorders>
          </w:tcPr>
          <w:p>
            <w:pPr>
              <w:pStyle w:val="Table"/>
            </w:pPr>
            <w:r>
              <w:t>Diploma or Degree of Physiotherapy</w:t>
            </w:r>
          </w:p>
        </w:tc>
        <w:tc>
          <w:tcPr>
            <w:tcW w:w="3260" w:type="dxa"/>
            <w:tcBorders>
              <w:top w:val="single" w:sz="4" w:space="0" w:color="auto"/>
            </w:tcBorders>
          </w:tcPr>
          <w:p>
            <w:pPr>
              <w:pStyle w:val="Table"/>
            </w:pPr>
            <w:r>
              <w:t>University of Queensland</w:t>
            </w:r>
          </w:p>
        </w:tc>
      </w:tr>
      <w:tr>
        <w:tc>
          <w:tcPr>
            <w:tcW w:w="2977" w:type="dxa"/>
          </w:tcPr>
          <w:p>
            <w:pPr>
              <w:pStyle w:val="Table"/>
            </w:pPr>
            <w:r>
              <w:t>Bachelor of Physiotherapy</w:t>
            </w:r>
          </w:p>
        </w:tc>
        <w:tc>
          <w:tcPr>
            <w:tcW w:w="3260" w:type="dxa"/>
          </w:tcPr>
          <w:p>
            <w:pPr>
              <w:pStyle w:val="Table"/>
            </w:pPr>
            <w:r>
              <w:t>University of Queensland</w:t>
            </w:r>
          </w:p>
        </w:tc>
      </w:tr>
      <w:tr>
        <w:tc>
          <w:tcPr>
            <w:tcW w:w="2977" w:type="dxa"/>
          </w:tcPr>
          <w:p>
            <w:pPr>
              <w:pStyle w:val="Table"/>
            </w:pPr>
            <w:r>
              <w:t>Bachelor of Physiotherapy combined with Bachelor of Exercise Science (conferred after 30 November 2003)</w:t>
            </w:r>
          </w:p>
        </w:tc>
        <w:tc>
          <w:tcPr>
            <w:tcW w:w="3260" w:type="dxa"/>
          </w:tcPr>
          <w:p>
            <w:pPr>
              <w:pStyle w:val="Table"/>
            </w:pPr>
            <w:r>
              <w:t>Griffith University</w:t>
            </w:r>
          </w:p>
        </w:tc>
      </w:tr>
      <w:tr>
        <w:tc>
          <w:tcPr>
            <w:tcW w:w="2977" w:type="dxa"/>
          </w:tcPr>
          <w:p>
            <w:pPr>
              <w:pStyle w:val="Table"/>
            </w:pPr>
            <w:r>
              <w:t>Master of Physiotherapy (graduate entry)</w:t>
            </w:r>
          </w:p>
        </w:tc>
        <w:tc>
          <w:tcPr>
            <w:tcW w:w="3260" w:type="dxa"/>
          </w:tcPr>
          <w:p>
            <w:pPr>
              <w:pStyle w:val="Table"/>
            </w:pPr>
            <w:r>
              <w:t>Griffith University</w:t>
            </w:r>
          </w:p>
        </w:tc>
      </w:tr>
      <w:tr>
        <w:tc>
          <w:tcPr>
            <w:tcW w:w="2977" w:type="dxa"/>
          </w:tcPr>
          <w:p>
            <w:pPr>
              <w:pStyle w:val="Table"/>
            </w:pPr>
            <w:r>
              <w:t>Master of Physiotherapy Studies (conferred after 30 November 2003)</w:t>
            </w:r>
          </w:p>
        </w:tc>
        <w:tc>
          <w:tcPr>
            <w:tcW w:w="3260" w:type="dxa"/>
          </w:tcPr>
          <w:p>
            <w:pPr>
              <w:pStyle w:val="Table"/>
            </w:pPr>
            <w:r>
              <w:t>University of Queensland</w:t>
            </w:r>
          </w:p>
        </w:tc>
      </w:tr>
      <w:tr>
        <w:tc>
          <w:tcPr>
            <w:tcW w:w="2977" w:type="dxa"/>
            <w:tcBorders>
              <w:bottom w:val="single" w:sz="4" w:space="0" w:color="auto"/>
            </w:tcBorders>
          </w:tcPr>
          <w:p>
            <w:pPr>
              <w:pStyle w:val="Table"/>
            </w:pPr>
            <w:r>
              <w:t>Bachelor of Physiotherapy (conferred during or after 2008)</w:t>
            </w:r>
          </w:p>
        </w:tc>
        <w:tc>
          <w:tcPr>
            <w:tcW w:w="3260" w:type="dxa"/>
            <w:tcBorders>
              <w:bottom w:val="single" w:sz="4" w:space="0" w:color="auto"/>
            </w:tcBorders>
          </w:tcPr>
          <w:p>
            <w:pPr>
              <w:pStyle w:val="Table"/>
            </w:pPr>
            <w:r>
              <w:t>James Cook University</w:t>
            </w:r>
          </w:p>
        </w:tc>
      </w:tr>
      <w:tr>
        <w:trPr>
          <w:cantSplit/>
        </w:trPr>
        <w:tc>
          <w:tcPr>
            <w:tcW w:w="6237" w:type="dxa"/>
            <w:gridSpan w:val="2"/>
            <w:tcBorders>
              <w:top w:val="single" w:sz="4" w:space="0" w:color="auto"/>
              <w:bottom w:val="single" w:sz="4" w:space="0" w:color="auto"/>
            </w:tcBorders>
          </w:tcPr>
          <w:p>
            <w:pPr>
              <w:pStyle w:val="Table"/>
              <w:jc w:val="center"/>
              <w:rPr>
                <w:b/>
              </w:rPr>
            </w:pPr>
            <w:r>
              <w:rPr>
                <w:b/>
              </w:rPr>
              <w:t>South Australia</w:t>
            </w:r>
          </w:p>
        </w:tc>
      </w:tr>
      <w:tr>
        <w:tc>
          <w:tcPr>
            <w:tcW w:w="2977" w:type="dxa"/>
            <w:tcBorders>
              <w:top w:val="single" w:sz="4" w:space="0" w:color="auto"/>
            </w:tcBorders>
          </w:tcPr>
          <w:p>
            <w:pPr>
              <w:pStyle w:val="Table"/>
            </w:pPr>
            <w:r>
              <w:t>Diploma of Physiotherapy</w:t>
            </w:r>
          </w:p>
        </w:tc>
        <w:tc>
          <w:tcPr>
            <w:tcW w:w="3260" w:type="dxa"/>
            <w:tcBorders>
              <w:top w:val="single" w:sz="4" w:space="0" w:color="auto"/>
            </w:tcBorders>
          </w:tcPr>
          <w:p>
            <w:pPr>
              <w:pStyle w:val="Table"/>
            </w:pPr>
            <w:r>
              <w:t>University of Adelaide</w:t>
            </w:r>
          </w:p>
        </w:tc>
      </w:tr>
      <w:tr>
        <w:tc>
          <w:tcPr>
            <w:tcW w:w="2977" w:type="dxa"/>
          </w:tcPr>
          <w:p>
            <w:pPr>
              <w:pStyle w:val="Table"/>
            </w:pPr>
            <w:r>
              <w:t>Diploma or Degree of Physiotherapy</w:t>
            </w:r>
          </w:p>
        </w:tc>
        <w:tc>
          <w:tcPr>
            <w:tcW w:w="3260" w:type="dxa"/>
          </w:tcPr>
          <w:p>
            <w:pPr>
              <w:pStyle w:val="Table"/>
            </w:pPr>
            <w:r>
              <w:t>South Australian Institute of Technology</w:t>
            </w:r>
          </w:p>
        </w:tc>
      </w:tr>
      <w:tr>
        <w:tc>
          <w:tcPr>
            <w:tcW w:w="2977" w:type="dxa"/>
          </w:tcPr>
          <w:p>
            <w:pPr>
              <w:pStyle w:val="Table"/>
            </w:pPr>
            <w:r>
              <w:t>Bachelor of Physiotherapy</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Physiotherapy</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Victoria</w:t>
            </w:r>
          </w:p>
        </w:tc>
      </w:tr>
      <w:tr>
        <w:tc>
          <w:tcPr>
            <w:tcW w:w="2977" w:type="dxa"/>
            <w:tcBorders>
              <w:top w:val="single" w:sz="4" w:space="0" w:color="auto"/>
            </w:tcBorders>
          </w:tcPr>
          <w:p>
            <w:pPr>
              <w:pStyle w:val="Table"/>
            </w:pPr>
            <w:r>
              <w:t>Bachelor of Physiotherapy</w:t>
            </w:r>
          </w:p>
        </w:tc>
        <w:tc>
          <w:tcPr>
            <w:tcW w:w="3260" w:type="dxa"/>
            <w:tcBorders>
              <w:top w:val="single" w:sz="4" w:space="0" w:color="auto"/>
            </w:tcBorders>
          </w:tcPr>
          <w:p>
            <w:pPr>
              <w:pStyle w:val="Table"/>
            </w:pPr>
            <w:r>
              <w:t>La Trobe University</w:t>
            </w:r>
          </w:p>
        </w:tc>
      </w:tr>
      <w:tr>
        <w:tc>
          <w:tcPr>
            <w:tcW w:w="2977" w:type="dxa"/>
          </w:tcPr>
          <w:p>
            <w:pPr>
              <w:pStyle w:val="Table"/>
            </w:pPr>
            <w:r>
              <w:t>Bachelor of Physiotherapy</w:t>
            </w:r>
          </w:p>
        </w:tc>
        <w:tc>
          <w:tcPr>
            <w:tcW w:w="3260" w:type="dxa"/>
          </w:tcPr>
          <w:p>
            <w:pPr>
              <w:pStyle w:val="Table"/>
            </w:pPr>
            <w:r>
              <w:t>University of Melbourne</w:t>
            </w:r>
          </w:p>
        </w:tc>
      </w:tr>
      <w:tr>
        <w:tc>
          <w:tcPr>
            <w:tcW w:w="2977" w:type="dxa"/>
          </w:tcPr>
          <w:p>
            <w:pPr>
              <w:pStyle w:val="Table"/>
            </w:pPr>
            <w:r>
              <w:t>Diploma in Physiotherapy</w:t>
            </w:r>
          </w:p>
        </w:tc>
        <w:tc>
          <w:tcPr>
            <w:tcW w:w="3260" w:type="dxa"/>
          </w:tcPr>
          <w:p>
            <w:pPr>
              <w:pStyle w:val="Table"/>
            </w:pPr>
            <w:r>
              <w:t>Lincoln Institute</w:t>
            </w:r>
          </w:p>
        </w:tc>
      </w:tr>
      <w:tr>
        <w:tc>
          <w:tcPr>
            <w:tcW w:w="2977" w:type="dxa"/>
            <w:tcBorders>
              <w:bottom w:val="single" w:sz="4" w:space="0" w:color="auto"/>
            </w:tcBorders>
          </w:tcPr>
          <w:p>
            <w:pPr>
              <w:pStyle w:val="Table"/>
            </w:pPr>
            <w:r>
              <w:t>Bachelor of Physiotherapy (conferred during or after 2008)</w:t>
            </w:r>
          </w:p>
        </w:tc>
        <w:tc>
          <w:tcPr>
            <w:tcW w:w="3260" w:type="dxa"/>
            <w:tcBorders>
              <w:bottom w:val="single" w:sz="4" w:space="0" w:color="auto"/>
            </w:tcBorders>
          </w:tcPr>
          <w:p>
            <w:pPr>
              <w:pStyle w:val="Table"/>
            </w:pPr>
            <w:r>
              <w:t>Monash University</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Zealand</w:t>
            </w:r>
          </w:p>
        </w:tc>
      </w:tr>
      <w:tr>
        <w:tc>
          <w:tcPr>
            <w:tcW w:w="2977" w:type="dxa"/>
            <w:tcBorders>
              <w:top w:val="single" w:sz="4" w:space="0" w:color="auto"/>
            </w:tcBorders>
          </w:tcPr>
          <w:p>
            <w:pPr>
              <w:pStyle w:val="Table"/>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
            </w:pPr>
            <w:r>
              <w:t>New Zealand School of Physiotherapy</w:t>
            </w:r>
          </w:p>
        </w:tc>
      </w:tr>
      <w:tr>
        <w:tc>
          <w:tcPr>
            <w:tcW w:w="2977" w:type="dxa"/>
          </w:tcPr>
          <w:p>
            <w:pPr>
              <w:pStyle w:val="Table"/>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
            </w:pPr>
            <w:r>
              <w:t>Otago Polytechnic</w:t>
            </w:r>
          </w:p>
        </w:tc>
      </w:tr>
      <w:tr>
        <w:tc>
          <w:tcPr>
            <w:tcW w:w="2977" w:type="dxa"/>
          </w:tcPr>
          <w:p>
            <w:pPr>
              <w:pStyle w:val="Table"/>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
            </w:pPr>
            <w:r>
              <w:t>Auckland Technical Institute</w:t>
            </w:r>
          </w:p>
        </w:tc>
      </w:tr>
      <w:tr>
        <w:tc>
          <w:tcPr>
            <w:tcW w:w="2977" w:type="dxa"/>
          </w:tcPr>
          <w:p>
            <w:pPr>
              <w:pStyle w:val="Table"/>
            </w:pPr>
            <w:r>
              <w:t>Diploma in Physiotherapy (conferred between 1990 and 1992)</w:t>
            </w:r>
          </w:p>
        </w:tc>
        <w:tc>
          <w:tcPr>
            <w:tcW w:w="3260" w:type="dxa"/>
          </w:tcPr>
          <w:p>
            <w:pPr>
              <w:pStyle w:val="Table"/>
            </w:pPr>
            <w:r>
              <w:t>Auckland Institute of Technology</w:t>
            </w:r>
          </w:p>
        </w:tc>
      </w:tr>
      <w:tr>
        <w:tc>
          <w:tcPr>
            <w:tcW w:w="2977" w:type="dxa"/>
          </w:tcPr>
          <w:p>
            <w:pPr>
              <w:pStyle w:val="Table"/>
            </w:pPr>
            <w:r>
              <w:t>Bachelor of Physiotherapy (conferred during or after 1993)</w:t>
            </w:r>
          </w:p>
        </w:tc>
        <w:tc>
          <w:tcPr>
            <w:tcW w:w="3260" w:type="dxa"/>
          </w:tcPr>
          <w:p>
            <w:pPr>
              <w:pStyle w:val="Table"/>
            </w:pPr>
            <w:r>
              <w:t>University of Otago</w:t>
            </w:r>
          </w:p>
        </w:tc>
      </w:tr>
      <w:tr>
        <w:tc>
          <w:tcPr>
            <w:tcW w:w="2977" w:type="dxa"/>
            <w:tcBorders>
              <w:bottom w:val="single" w:sz="4" w:space="0" w:color="auto"/>
            </w:tcBorders>
          </w:tcPr>
          <w:p>
            <w:pPr>
              <w:pStyle w:val="Table"/>
            </w:pPr>
            <w:r>
              <w:t>Bachelor of Health Science (Physiotherapy) (conferred during or after 1991)</w:t>
            </w:r>
          </w:p>
        </w:tc>
        <w:tc>
          <w:tcPr>
            <w:tcW w:w="3260" w:type="dxa"/>
            <w:tcBorders>
              <w:bottom w:val="single" w:sz="4" w:space="0" w:color="auto"/>
            </w:tcBorders>
          </w:tcPr>
          <w:p>
            <w:pPr>
              <w:pStyle w:val="Table"/>
            </w:pPr>
            <w:r>
              <w:t>Auckland Institute of Technology</w:t>
            </w:r>
          </w:p>
        </w:tc>
      </w:tr>
      <w:tr>
        <w:trPr>
          <w:cantSplit/>
        </w:trPr>
        <w:tc>
          <w:tcPr>
            <w:tcW w:w="6237" w:type="dxa"/>
            <w:gridSpan w:val="2"/>
            <w:tcBorders>
              <w:top w:val="single" w:sz="4" w:space="0" w:color="auto"/>
              <w:bottom w:val="single" w:sz="4" w:space="0" w:color="auto"/>
            </w:tcBorders>
          </w:tcPr>
          <w:p>
            <w:pPr>
              <w:pStyle w:val="Table"/>
              <w:keepNext/>
              <w:keepLines/>
              <w:jc w:val="center"/>
              <w:rPr>
                <w:b/>
              </w:rPr>
            </w:pPr>
            <w:r>
              <w:rPr>
                <w:b/>
              </w:rPr>
              <w:t>Canada</w:t>
            </w:r>
          </w:p>
        </w:tc>
      </w:tr>
      <w:tr>
        <w:tc>
          <w:tcPr>
            <w:tcW w:w="2977" w:type="dxa"/>
            <w:tcBorders>
              <w:top w:val="single" w:sz="4" w:space="0" w:color="auto"/>
            </w:tcBorders>
          </w:tcPr>
          <w:p>
            <w:pPr>
              <w:pStyle w:val="Table"/>
              <w:keepNext/>
              <w:keepLines/>
            </w:pPr>
            <w:r>
              <w:t>Bachelor of Science in Physiotherapy</w:t>
            </w:r>
          </w:p>
        </w:tc>
        <w:tc>
          <w:tcPr>
            <w:tcW w:w="3260" w:type="dxa"/>
            <w:tcBorders>
              <w:top w:val="single" w:sz="4" w:space="0" w:color="auto"/>
            </w:tcBorders>
          </w:tcPr>
          <w:p>
            <w:pPr>
              <w:pStyle w:val="Table"/>
              <w:keepNext/>
              <w:keepLines/>
            </w:pPr>
            <w:r>
              <w:t>Dalhousie University</w:t>
            </w:r>
          </w:p>
        </w:tc>
      </w:tr>
      <w:tr>
        <w:tc>
          <w:tcPr>
            <w:tcW w:w="2977" w:type="dxa"/>
          </w:tcPr>
          <w:p>
            <w:pPr>
              <w:pStyle w:val="Table"/>
            </w:pPr>
            <w:r>
              <w:t>Master of Science in Physiotherapy</w:t>
            </w:r>
          </w:p>
        </w:tc>
        <w:tc>
          <w:tcPr>
            <w:tcW w:w="3260" w:type="dxa"/>
          </w:tcPr>
          <w:p>
            <w:pPr>
              <w:pStyle w:val="Table"/>
            </w:pPr>
            <w:r>
              <w:t>Dalhousie University</w:t>
            </w:r>
          </w:p>
        </w:tc>
      </w:tr>
      <w:tr>
        <w:tc>
          <w:tcPr>
            <w:tcW w:w="2977" w:type="dxa"/>
          </w:tcPr>
          <w:p>
            <w:pPr>
              <w:pStyle w:val="Table"/>
              <w:keepNext/>
              <w:keepLines/>
            </w:pPr>
            <w:r>
              <w:t>Bachelor of Science in Physical Therapy</w:t>
            </w:r>
          </w:p>
        </w:tc>
        <w:tc>
          <w:tcPr>
            <w:tcW w:w="3260" w:type="dxa"/>
          </w:tcPr>
          <w:p>
            <w:pPr>
              <w:pStyle w:val="Table"/>
              <w:keepNext/>
              <w:keepLines/>
            </w:pPr>
            <w:r>
              <w:t>McGill University</w:t>
            </w:r>
          </w:p>
        </w:tc>
      </w:tr>
      <w:tr>
        <w:tc>
          <w:tcPr>
            <w:tcW w:w="2977" w:type="dxa"/>
          </w:tcPr>
          <w:p>
            <w:pPr>
              <w:pStyle w:val="Table"/>
            </w:pPr>
            <w:r>
              <w:t>Master of Science in Physical Therapy</w:t>
            </w:r>
          </w:p>
        </w:tc>
        <w:tc>
          <w:tcPr>
            <w:tcW w:w="3260" w:type="dxa"/>
          </w:tcPr>
          <w:p>
            <w:pPr>
              <w:pStyle w:val="Table"/>
            </w:pPr>
            <w:r>
              <w:t>Queen’s University</w:t>
            </w:r>
          </w:p>
        </w:tc>
      </w:tr>
      <w:tr>
        <w:tc>
          <w:tcPr>
            <w:tcW w:w="2977" w:type="dxa"/>
          </w:tcPr>
          <w:p>
            <w:pPr>
              <w:pStyle w:val="Table"/>
            </w:pPr>
            <w:r>
              <w:t>Master of Science in Physical Therapy</w:t>
            </w:r>
          </w:p>
        </w:tc>
        <w:tc>
          <w:tcPr>
            <w:tcW w:w="3260" w:type="dxa"/>
          </w:tcPr>
          <w:p>
            <w:pPr>
              <w:pStyle w:val="Table"/>
            </w:pPr>
            <w:r>
              <w:t>University of Alberta</w:t>
            </w:r>
          </w:p>
        </w:tc>
      </w:tr>
      <w:tr>
        <w:tc>
          <w:tcPr>
            <w:tcW w:w="2977" w:type="dxa"/>
          </w:tcPr>
          <w:p>
            <w:pPr>
              <w:pStyle w:val="Table"/>
            </w:pPr>
            <w:r>
              <w:t>Master of Physical Therapy</w:t>
            </w:r>
          </w:p>
        </w:tc>
        <w:tc>
          <w:tcPr>
            <w:tcW w:w="3260" w:type="dxa"/>
          </w:tcPr>
          <w:p>
            <w:pPr>
              <w:pStyle w:val="Table"/>
            </w:pPr>
            <w:r>
              <w:t>University of Alberta</w:t>
            </w:r>
          </w:p>
        </w:tc>
      </w:tr>
      <w:tr>
        <w:tc>
          <w:tcPr>
            <w:tcW w:w="2977" w:type="dxa"/>
          </w:tcPr>
          <w:p>
            <w:pPr>
              <w:pStyle w:val="Table"/>
            </w:pPr>
            <w:r>
              <w:t>Master of Physical Therapy</w:t>
            </w:r>
          </w:p>
        </w:tc>
        <w:tc>
          <w:tcPr>
            <w:tcW w:w="3260" w:type="dxa"/>
          </w:tcPr>
          <w:p>
            <w:pPr>
              <w:pStyle w:val="Table"/>
            </w:pPr>
            <w:r>
              <w:t>University of British Columbia</w:t>
            </w:r>
          </w:p>
        </w:tc>
      </w:tr>
      <w:tr>
        <w:tc>
          <w:tcPr>
            <w:tcW w:w="2977" w:type="dxa"/>
          </w:tcPr>
          <w:p>
            <w:pPr>
              <w:pStyle w:val="Table"/>
            </w:pPr>
            <w:r>
              <w:t>Bachelor of Medical Rehabilitation (Physical Therapy)</w:t>
            </w:r>
          </w:p>
        </w:tc>
        <w:tc>
          <w:tcPr>
            <w:tcW w:w="3260" w:type="dxa"/>
          </w:tcPr>
          <w:p>
            <w:pPr>
              <w:pStyle w:val="Table"/>
            </w:pPr>
            <w:r>
              <w:t>University of Manitoba</w:t>
            </w:r>
          </w:p>
        </w:tc>
      </w:tr>
      <w:tr>
        <w:tc>
          <w:tcPr>
            <w:tcW w:w="2977" w:type="dxa"/>
          </w:tcPr>
          <w:p>
            <w:pPr>
              <w:pStyle w:val="Table"/>
            </w:pPr>
            <w:r>
              <w:t>Bachelor of Medical Rehabilitation (Physiotherapy)</w:t>
            </w:r>
          </w:p>
        </w:tc>
        <w:tc>
          <w:tcPr>
            <w:tcW w:w="3260" w:type="dxa"/>
          </w:tcPr>
          <w:p>
            <w:pPr>
              <w:pStyle w:val="Table"/>
            </w:pPr>
            <w:r>
              <w:t>University of Manitoba</w:t>
            </w:r>
          </w:p>
        </w:tc>
      </w:tr>
      <w:tr>
        <w:tc>
          <w:tcPr>
            <w:tcW w:w="2977" w:type="dxa"/>
          </w:tcPr>
          <w:p>
            <w:pPr>
              <w:pStyle w:val="Table"/>
            </w:pPr>
            <w:r>
              <w:t>Bachelor of Science in Physiotherapy</w:t>
            </w:r>
          </w:p>
        </w:tc>
        <w:tc>
          <w:tcPr>
            <w:tcW w:w="3260" w:type="dxa"/>
          </w:tcPr>
          <w:p>
            <w:pPr>
              <w:pStyle w:val="Table"/>
            </w:pPr>
            <w:r>
              <w:t>University of Ottawa</w:t>
            </w:r>
          </w:p>
        </w:tc>
      </w:tr>
      <w:tr>
        <w:tc>
          <w:tcPr>
            <w:tcW w:w="2977" w:type="dxa"/>
          </w:tcPr>
          <w:p>
            <w:pPr>
              <w:pStyle w:val="Table"/>
            </w:pPr>
            <w:r>
              <w:t>Master of Health Sciences in Physiotherapy</w:t>
            </w:r>
          </w:p>
        </w:tc>
        <w:tc>
          <w:tcPr>
            <w:tcW w:w="3260" w:type="dxa"/>
          </w:tcPr>
          <w:p>
            <w:pPr>
              <w:pStyle w:val="Table"/>
            </w:pPr>
            <w:r>
              <w:t>University of Ottawa</w:t>
            </w:r>
          </w:p>
        </w:tc>
      </w:tr>
      <w:tr>
        <w:tc>
          <w:tcPr>
            <w:tcW w:w="2977" w:type="dxa"/>
          </w:tcPr>
          <w:p>
            <w:pPr>
              <w:pStyle w:val="Table"/>
            </w:pPr>
            <w:r>
              <w:t>Bachelor of Science in Physical Therapy</w:t>
            </w:r>
          </w:p>
        </w:tc>
        <w:tc>
          <w:tcPr>
            <w:tcW w:w="3260" w:type="dxa"/>
          </w:tcPr>
          <w:p>
            <w:pPr>
              <w:pStyle w:val="Table"/>
            </w:pPr>
            <w:r>
              <w:t>University of Saskatchewan</w:t>
            </w:r>
          </w:p>
        </w:tc>
      </w:tr>
      <w:tr>
        <w:tc>
          <w:tcPr>
            <w:tcW w:w="2977" w:type="dxa"/>
          </w:tcPr>
          <w:p>
            <w:pPr>
              <w:pStyle w:val="Table"/>
            </w:pPr>
            <w:r>
              <w:t>Master of Physical Therapy</w:t>
            </w:r>
          </w:p>
        </w:tc>
        <w:tc>
          <w:tcPr>
            <w:tcW w:w="3260" w:type="dxa"/>
          </w:tcPr>
          <w:p>
            <w:pPr>
              <w:pStyle w:val="Table"/>
            </w:pPr>
            <w:r>
              <w:t>University of Saskatchewan</w:t>
            </w:r>
          </w:p>
        </w:tc>
      </w:tr>
      <w:tr>
        <w:tc>
          <w:tcPr>
            <w:tcW w:w="2977" w:type="dxa"/>
          </w:tcPr>
          <w:p>
            <w:pPr>
              <w:pStyle w:val="Table"/>
            </w:pPr>
            <w:r>
              <w:t>Bachelor of Science in Physical Therapy</w:t>
            </w:r>
          </w:p>
        </w:tc>
        <w:tc>
          <w:tcPr>
            <w:tcW w:w="3260" w:type="dxa"/>
          </w:tcPr>
          <w:p>
            <w:pPr>
              <w:pStyle w:val="Table"/>
            </w:pPr>
            <w:r>
              <w:t>University of Toronto</w:t>
            </w:r>
          </w:p>
        </w:tc>
      </w:tr>
      <w:tr>
        <w:tc>
          <w:tcPr>
            <w:tcW w:w="2977" w:type="dxa"/>
          </w:tcPr>
          <w:p>
            <w:pPr>
              <w:pStyle w:val="Table"/>
            </w:pPr>
            <w:r>
              <w:t>Master of Science in Physical Therapy</w:t>
            </w:r>
          </w:p>
        </w:tc>
        <w:tc>
          <w:tcPr>
            <w:tcW w:w="3260" w:type="dxa"/>
          </w:tcPr>
          <w:p>
            <w:pPr>
              <w:pStyle w:val="Table"/>
            </w:pPr>
            <w:r>
              <w:t>University of Toronto</w:t>
            </w:r>
          </w:p>
        </w:tc>
      </w:tr>
      <w:tr>
        <w:tc>
          <w:tcPr>
            <w:tcW w:w="2977" w:type="dxa"/>
          </w:tcPr>
          <w:p>
            <w:pPr>
              <w:pStyle w:val="Table"/>
            </w:pPr>
            <w:r>
              <w:t>Master of Physical Therapy</w:t>
            </w:r>
          </w:p>
        </w:tc>
        <w:tc>
          <w:tcPr>
            <w:tcW w:w="3260" w:type="dxa"/>
          </w:tcPr>
          <w:p>
            <w:pPr>
              <w:pStyle w:val="Table"/>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28" w:name="_Toc153860406"/>
      <w:bookmarkStart w:id="29" w:name="_Toc224035065"/>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224035066"/>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224035067"/>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224035068"/>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224035069"/>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224035070"/>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224035071"/>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224035072"/>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51" w:name="_Toc143479356"/>
      <w:bookmarkStart w:id="52" w:name="_Toc153860414"/>
      <w:bookmarkStart w:id="53" w:name="_Toc224035073"/>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143479357"/>
      <w:bookmarkStart w:id="55" w:name="_Toc153860415"/>
      <w:bookmarkStart w:id="56" w:name="_Toc224035074"/>
      <w:r>
        <w:rPr>
          <w:rStyle w:val="CharSectno"/>
        </w:rPr>
        <w:t>15</w:t>
      </w:r>
      <w:r>
        <w:t>.</w:t>
      </w:r>
      <w:r>
        <w:tab/>
        <w:t xml:space="preserve">Fees for registration under the </w:t>
      </w:r>
      <w:r>
        <w:rPr>
          <w:i/>
        </w:rPr>
        <w:t>Mutual Recognition (Western Australia) Act 2001</w:t>
      </w:r>
      <w:bookmarkEnd w:id="54"/>
      <w:bookmarkEnd w:id="55"/>
      <w:bookmarkEnd w:id="56"/>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57" w:name="_Toc143479358"/>
      <w:bookmarkStart w:id="58" w:name="_Toc153860416"/>
      <w:bookmarkStart w:id="59" w:name="_Toc224035075"/>
      <w:r>
        <w:rPr>
          <w:rStyle w:val="CharSectno"/>
        </w:rPr>
        <w:t>16</w:t>
      </w:r>
      <w:r>
        <w:t>.</w:t>
      </w:r>
      <w:r>
        <w:tab/>
        <w:t>Reduction, waiver or refund of fees</w:t>
      </w:r>
      <w:bookmarkEnd w:id="57"/>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0" w:name="_Toc150155211"/>
      <w:bookmarkStart w:id="61" w:name="_Toc150155228"/>
      <w:bookmarkStart w:id="62" w:name="_Toc150155305"/>
      <w:bookmarkStart w:id="63" w:name="_Toc150160538"/>
      <w:bookmarkStart w:id="64" w:name="_Toc150225159"/>
      <w:bookmarkStart w:id="65" w:name="_Toc150225182"/>
      <w:bookmarkStart w:id="66" w:name="_Toc150227222"/>
      <w:bookmarkStart w:id="67" w:name="_Toc150227391"/>
      <w:bookmarkStart w:id="68" w:name="_Toc150227720"/>
      <w:bookmarkStart w:id="69" w:name="_Toc150227774"/>
      <w:bookmarkStart w:id="70" w:name="_Toc150237237"/>
      <w:bookmarkStart w:id="71" w:name="_Toc150237451"/>
      <w:bookmarkStart w:id="72" w:name="_Toc150237515"/>
      <w:bookmarkStart w:id="73" w:name="_Toc150237650"/>
      <w:bookmarkStart w:id="74" w:name="_Toc152394011"/>
      <w:bookmarkStart w:id="75" w:name="_Toc152396652"/>
      <w:bookmarkStart w:id="76" w:name="_Toc152397320"/>
      <w:bookmarkStart w:id="77" w:name="_Toc152397388"/>
      <w:bookmarkStart w:id="78" w:name="_Toc152397410"/>
      <w:bookmarkStart w:id="79" w:name="_Toc152410703"/>
      <w:bookmarkStart w:id="80" w:name="_Toc152410755"/>
      <w:bookmarkStart w:id="81" w:name="_Toc152410794"/>
      <w:bookmarkStart w:id="82" w:name="_Toc152411012"/>
      <w:bookmarkStart w:id="83" w:name="_Toc152555134"/>
      <w:bookmarkStart w:id="84" w:name="_Toc152555167"/>
      <w:bookmarkStart w:id="85" w:name="_Toc152562070"/>
      <w:bookmarkStart w:id="86" w:name="_Toc153694054"/>
      <w:bookmarkStart w:id="87" w:name="_Toc153701082"/>
      <w:bookmarkStart w:id="88" w:name="_Toc153701134"/>
      <w:bookmarkStart w:id="89" w:name="_Toc153701199"/>
      <w:bookmarkStart w:id="90" w:name="_Toc153704170"/>
      <w:bookmarkStart w:id="91" w:name="_Toc153704228"/>
      <w:bookmarkStart w:id="92" w:name="_Toc153704596"/>
      <w:bookmarkStart w:id="93" w:name="_Toc153704746"/>
      <w:bookmarkStart w:id="94" w:name="_Toc153704765"/>
      <w:bookmarkStart w:id="95" w:name="_Toc153770851"/>
      <w:bookmarkStart w:id="96" w:name="_Toc153847809"/>
      <w:bookmarkStart w:id="97" w:name="_Toc153850833"/>
      <w:bookmarkStart w:id="98" w:name="_Toc153860417"/>
    </w:p>
    <w:p>
      <w:pPr>
        <w:pStyle w:val="yScheduleHeading"/>
      </w:pPr>
      <w:bookmarkStart w:id="99" w:name="_Toc159748502"/>
      <w:bookmarkStart w:id="100" w:name="_Toc181434883"/>
      <w:bookmarkStart w:id="101" w:name="_Toc181434925"/>
      <w:bookmarkStart w:id="102" w:name="_Toc181498096"/>
      <w:bookmarkStart w:id="103" w:name="_Toc198617402"/>
      <w:bookmarkStart w:id="104" w:name="_Toc198628164"/>
      <w:bookmarkStart w:id="105" w:name="_Toc224035076"/>
      <w:r>
        <w:rPr>
          <w:rStyle w:val="CharSchNo"/>
        </w:rPr>
        <w:t>Schedule 1</w:t>
      </w:r>
      <w:r>
        <w:rPr>
          <w:rStyle w:val="CharSDivNo"/>
        </w:rPr>
        <w:t> </w:t>
      </w:r>
      <w:r>
        <w:t>—</w:t>
      </w:r>
      <w:bookmarkStart w:id="106" w:name="AutoSch"/>
      <w:bookmarkEnd w:id="106"/>
      <w:r>
        <w:rPr>
          <w:rStyle w:val="CharSDivText"/>
        </w:rPr>
        <w:t> </w:t>
      </w:r>
      <w:r>
        <w:rPr>
          <w:rStyle w:val="CharSchText"/>
        </w:rPr>
        <w:t>Fees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r>
            <w:del w:id="107" w:author="Master Repository Process" w:date="2021-09-11T17:02:00Z">
              <w:r>
                <w:delText>75</w:delText>
              </w:r>
            </w:del>
            <w:ins w:id="108" w:author="Master Repository Process" w:date="2021-09-11T17:02:00Z">
              <w:r>
                <w:t>130</w:t>
              </w:r>
            </w:ins>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r>
            <w:del w:id="109" w:author="Master Repository Process" w:date="2021-09-11T17:02:00Z">
              <w:r>
                <w:delText>37.50</w:delText>
              </w:r>
            </w:del>
            <w:ins w:id="110" w:author="Master Repository Process" w:date="2021-09-11T17:02:00Z">
              <w:r>
                <w:t>65</w:t>
              </w:r>
            </w:ins>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jc w:val="center"/>
            </w:pPr>
            <w:r>
              <w:br/>
            </w:r>
            <w:r>
              <w:br/>
            </w:r>
            <w:r>
              <w:br/>
              <w:t>s. 27, 29 and 97(2)(h)</w:t>
            </w:r>
          </w:p>
        </w:tc>
        <w:tc>
          <w:tcPr>
            <w:tcW w:w="1276" w:type="dxa"/>
          </w:tcPr>
          <w:p>
            <w:pPr>
              <w:pStyle w:val="yTable"/>
              <w:jc w:val="center"/>
            </w:pPr>
            <w:r>
              <w:br/>
            </w:r>
            <w:r>
              <w:br/>
            </w:r>
            <w:r>
              <w:br/>
            </w:r>
            <w:r>
              <w:br/>
            </w:r>
            <w:del w:id="111" w:author="Master Repository Process" w:date="2021-09-11T17:02:00Z">
              <w:r>
                <w:delText>50</w:delText>
              </w:r>
            </w:del>
            <w:ins w:id="112" w:author="Master Repository Process" w:date="2021-09-11T17:02:00Z">
              <w:r>
                <w:t>70</w:t>
              </w:r>
            </w:ins>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r>
            <w:del w:id="113" w:author="Master Repository Process" w:date="2021-09-11T17:02:00Z">
              <w:r>
                <w:delText>75</w:delText>
              </w:r>
            </w:del>
            <w:ins w:id="114" w:author="Master Repository Process" w:date="2021-09-11T17:02:00Z">
              <w:r>
                <w:t>130</w:t>
              </w:r>
            </w:ins>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r>
            <w:del w:id="115" w:author="Master Repository Process" w:date="2021-09-11T17:02:00Z">
              <w:r>
                <w:delText>75</w:delText>
              </w:r>
            </w:del>
            <w:ins w:id="116" w:author="Master Repository Process" w:date="2021-09-11T17:02:00Z">
              <w:r>
                <w:t>130</w:t>
              </w:r>
            </w:ins>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r>
            <w:del w:id="117" w:author="Master Repository Process" w:date="2021-09-11T17:02:00Z">
              <w:r>
                <w:delText>50</w:delText>
              </w:r>
            </w:del>
            <w:ins w:id="118" w:author="Master Repository Process" w:date="2021-09-11T17:02:00Z">
              <w:r>
                <w:t>70</w:t>
              </w:r>
            </w:ins>
          </w:p>
        </w:tc>
      </w:tr>
      <w:tr>
        <w:trPr>
          <w:cantSplit/>
        </w:trPr>
        <w:tc>
          <w:tcPr>
            <w:tcW w:w="567" w:type="dxa"/>
          </w:tcPr>
          <w:p>
            <w:pPr>
              <w:pStyle w:val="yTable"/>
            </w:pPr>
            <w:r>
              <w:t>8.</w:t>
            </w:r>
          </w:p>
        </w:tc>
        <w:tc>
          <w:tcPr>
            <w:tcW w:w="3119" w:type="dxa"/>
          </w:tcPr>
          <w:p>
            <w:pPr>
              <w:pStyle w:val="yTable"/>
            </w:pPr>
            <w:r>
              <w:t>Fee payable by a physiotherapist for renewal of registration of the physiotherapist.</w:t>
            </w:r>
          </w:p>
        </w:tc>
        <w:tc>
          <w:tcPr>
            <w:tcW w:w="1559" w:type="dxa"/>
          </w:tcPr>
          <w:p>
            <w:pPr>
              <w:pStyle w:val="yTable"/>
              <w:jc w:val="center"/>
            </w:pPr>
            <w:r>
              <w:br/>
            </w:r>
            <w:r>
              <w:br/>
              <w:t>s. 35(1)</w:t>
            </w:r>
          </w:p>
        </w:tc>
        <w:tc>
          <w:tcPr>
            <w:tcW w:w="1276" w:type="dxa"/>
          </w:tcPr>
          <w:p>
            <w:pPr>
              <w:pStyle w:val="yTable"/>
              <w:jc w:val="center"/>
            </w:pPr>
            <w:r>
              <w:br/>
            </w:r>
            <w:r>
              <w:br/>
            </w:r>
            <w:del w:id="119" w:author="Master Repository Process" w:date="2021-09-11T17:02:00Z">
              <w:r>
                <w:delText>75</w:delText>
              </w:r>
            </w:del>
            <w:ins w:id="120" w:author="Master Repository Process" w:date="2021-09-11T17:02:00Z">
              <w:r>
                <w:t>130</w:t>
              </w:r>
            </w:ins>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r>
            <w:del w:id="121" w:author="Master Repository Process" w:date="2021-09-11T17:02:00Z">
              <w:r>
                <w:delText>80</w:delText>
              </w:r>
            </w:del>
            <w:ins w:id="122" w:author="Master Repository Process" w:date="2021-09-11T17:02:00Z">
              <w:r>
                <w:t>130</w:t>
              </w:r>
            </w:ins>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r>
            <w:del w:id="123" w:author="Master Repository Process" w:date="2021-09-11T17:02:00Z">
              <w:r>
                <w:delText>15</w:delText>
              </w:r>
            </w:del>
            <w:ins w:id="124" w:author="Master Repository Process" w:date="2021-09-11T17:02:00Z">
              <w:r>
                <w:t>20</w:t>
              </w:r>
            </w:ins>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10 and s. 97(2)(h)</w:t>
            </w:r>
          </w:p>
        </w:tc>
        <w:tc>
          <w:tcPr>
            <w:tcW w:w="1276" w:type="dxa"/>
            <w:tcBorders>
              <w:bottom w:val="single" w:sz="4" w:space="0" w:color="auto"/>
            </w:tcBorders>
          </w:tcPr>
          <w:p>
            <w:pPr>
              <w:pStyle w:val="yTable"/>
              <w:jc w:val="center"/>
            </w:pPr>
            <w:r>
              <w:br/>
            </w:r>
            <w:r>
              <w:br/>
            </w:r>
            <w:del w:id="125" w:author="Master Repository Process" w:date="2021-09-11T17:02:00Z">
              <w:r>
                <w:delText>15</w:delText>
              </w:r>
            </w:del>
            <w:ins w:id="126" w:author="Master Repository Process" w:date="2021-09-11T17:02:00Z">
              <w:r>
                <w:t>20</w:t>
              </w:r>
            </w:ins>
          </w:p>
        </w:tc>
      </w:tr>
    </w:tbl>
    <w:p>
      <w:pPr>
        <w:pStyle w:val="yFootnotesection"/>
        <w:rPr>
          <w:ins w:id="127" w:author="Master Repository Process" w:date="2021-09-11T17:02:00Z"/>
        </w:rPr>
      </w:pPr>
      <w:bookmarkStart w:id="128" w:name="_Toc153704229"/>
      <w:bookmarkStart w:id="129" w:name="_Toc153704597"/>
      <w:bookmarkStart w:id="130" w:name="_Toc153704747"/>
      <w:bookmarkStart w:id="131" w:name="_Toc153704766"/>
      <w:bookmarkStart w:id="132" w:name="_Toc153770852"/>
      <w:bookmarkStart w:id="133" w:name="_Toc153847810"/>
      <w:bookmarkStart w:id="134" w:name="_Toc153850834"/>
      <w:bookmarkStart w:id="135" w:name="_Toc153860418"/>
      <w:bookmarkStart w:id="136" w:name="_Toc159748503"/>
      <w:bookmarkStart w:id="137" w:name="_Toc181434884"/>
      <w:bookmarkStart w:id="138" w:name="_Toc181434926"/>
      <w:bookmarkStart w:id="139" w:name="_Toc181498097"/>
      <w:bookmarkStart w:id="140" w:name="_Toc198617403"/>
      <w:bookmarkStart w:id="141" w:name="_Toc198628165"/>
      <w:bookmarkStart w:id="142" w:name="_Toc224035077"/>
      <w:bookmarkStart w:id="143" w:name="_Toc129573084"/>
      <w:bookmarkStart w:id="144" w:name="_Toc129574125"/>
      <w:bookmarkStart w:id="145" w:name="_Toc129574142"/>
      <w:bookmarkStart w:id="146" w:name="_Toc129574310"/>
      <w:bookmarkStart w:id="147" w:name="_Toc129574945"/>
      <w:bookmarkStart w:id="148" w:name="_Toc129588692"/>
      <w:bookmarkStart w:id="149" w:name="_Toc129594457"/>
      <w:bookmarkStart w:id="150" w:name="_Toc129653865"/>
      <w:bookmarkStart w:id="151" w:name="_Toc129653904"/>
      <w:bookmarkStart w:id="152" w:name="_Toc129686702"/>
      <w:bookmarkStart w:id="153" w:name="_Toc129755983"/>
      <w:bookmarkStart w:id="154" w:name="_Toc129759181"/>
      <w:bookmarkStart w:id="155" w:name="_Toc129759459"/>
      <w:bookmarkStart w:id="156" w:name="_Toc131569474"/>
      <w:bookmarkStart w:id="157" w:name="_Toc135616732"/>
      <w:bookmarkStart w:id="158" w:name="_Toc135618141"/>
      <w:bookmarkStart w:id="159" w:name="_Toc136325393"/>
      <w:bookmarkStart w:id="160" w:name="_Toc136325412"/>
      <w:bookmarkStart w:id="161" w:name="_Toc136325446"/>
      <w:bookmarkStart w:id="162" w:name="_Toc136758365"/>
      <w:bookmarkStart w:id="163" w:name="_Toc136758563"/>
      <w:bookmarkStart w:id="164" w:name="_Toc136829282"/>
      <w:bookmarkStart w:id="165" w:name="_Toc136831127"/>
      <w:bookmarkStart w:id="166" w:name="_Toc136831148"/>
      <w:bookmarkStart w:id="167" w:name="_Toc136831272"/>
      <w:bookmarkStart w:id="168" w:name="_Toc143409470"/>
      <w:bookmarkStart w:id="169" w:name="_Toc143415729"/>
      <w:bookmarkStart w:id="170" w:name="_Toc143477234"/>
      <w:bookmarkStart w:id="171" w:name="_Toc143479360"/>
      <w:bookmarkStart w:id="172" w:name="_Toc150155212"/>
      <w:bookmarkStart w:id="173" w:name="_Toc150155229"/>
      <w:bookmarkStart w:id="174" w:name="_Toc150155306"/>
      <w:bookmarkStart w:id="175" w:name="_Toc150160539"/>
      <w:bookmarkStart w:id="176" w:name="_Toc150225160"/>
      <w:bookmarkStart w:id="177" w:name="_Toc150225183"/>
      <w:bookmarkStart w:id="178" w:name="_Toc150227223"/>
      <w:bookmarkStart w:id="179" w:name="_Toc150227392"/>
      <w:bookmarkStart w:id="180" w:name="_Toc150227721"/>
      <w:bookmarkStart w:id="181" w:name="_Toc150227775"/>
      <w:bookmarkStart w:id="182" w:name="_Toc150237238"/>
      <w:bookmarkStart w:id="183" w:name="_Toc150237452"/>
      <w:bookmarkStart w:id="184" w:name="_Toc150237516"/>
      <w:bookmarkStart w:id="185" w:name="_Toc150237651"/>
      <w:bookmarkStart w:id="186" w:name="_Toc152394012"/>
      <w:bookmarkStart w:id="187" w:name="_Toc152396653"/>
      <w:bookmarkStart w:id="188" w:name="_Toc152397321"/>
      <w:bookmarkStart w:id="189" w:name="_Toc152397389"/>
      <w:bookmarkStart w:id="190" w:name="_Toc152397411"/>
      <w:bookmarkStart w:id="191" w:name="_Toc152410704"/>
      <w:bookmarkStart w:id="192" w:name="_Toc152410756"/>
      <w:bookmarkStart w:id="193" w:name="_Toc152410795"/>
      <w:bookmarkStart w:id="194" w:name="_Toc152411013"/>
      <w:bookmarkStart w:id="195" w:name="_Toc152555135"/>
      <w:bookmarkStart w:id="196" w:name="_Toc152555168"/>
      <w:bookmarkStart w:id="197" w:name="_Toc152562071"/>
      <w:bookmarkStart w:id="198" w:name="_Toc153694055"/>
      <w:bookmarkStart w:id="199" w:name="_Toc153701083"/>
      <w:bookmarkStart w:id="200" w:name="_Toc153701135"/>
      <w:bookmarkStart w:id="201" w:name="_Toc153701200"/>
      <w:ins w:id="202" w:author="Master Repository Process" w:date="2021-09-11T17:02:00Z">
        <w:r>
          <w:tab/>
          <w:t>[Schedule 1 amended in Gazette 12 Jun 2009 p. 2108.]</w:t>
        </w:r>
      </w:ins>
    </w:p>
    <w:p>
      <w:pPr>
        <w:pStyle w:val="yScheduleHeading"/>
      </w:pPr>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r>
            <w:del w:id="203" w:author="Master Repository Process" w:date="2021-09-11T17:02:00Z">
              <w:r>
                <w:delText>50</w:delText>
              </w:r>
            </w:del>
            <w:ins w:id="204" w:author="Master Repository Process" w:date="2021-09-11T17:02:00Z">
              <w:r>
                <w:t>70</w:t>
              </w:r>
            </w:ins>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r>
            <w:del w:id="205" w:author="Master Repository Process" w:date="2021-09-11T17:02:00Z">
              <w:r>
                <w:delText>37.50</w:delText>
              </w:r>
            </w:del>
            <w:ins w:id="206" w:author="Master Repository Process" w:date="2021-09-11T17:02:00Z">
              <w:r>
                <w:t>65</w:t>
              </w:r>
            </w:ins>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r>
            <w:del w:id="207" w:author="Master Repository Process" w:date="2021-09-11T17:02:00Z">
              <w:r>
                <w:delText>75</w:delText>
              </w:r>
            </w:del>
            <w:ins w:id="208" w:author="Master Repository Process" w:date="2021-09-11T17:02:00Z">
              <w:r>
                <w:t>130</w:t>
              </w:r>
            </w:ins>
          </w:p>
        </w:tc>
      </w:tr>
    </w:tbl>
    <w:p>
      <w:pPr>
        <w:pStyle w:val="yFootnotesection"/>
        <w:rPr>
          <w:ins w:id="209" w:author="Master Repository Process" w:date="2021-09-11T17:02:00Z"/>
        </w:rPr>
      </w:pPr>
      <w:bookmarkStart w:id="210" w:name="_Toc152396654"/>
      <w:bookmarkStart w:id="211" w:name="_Toc152397322"/>
      <w:bookmarkStart w:id="212" w:name="_Toc152397390"/>
      <w:bookmarkStart w:id="213" w:name="_Toc152397412"/>
      <w:bookmarkStart w:id="214" w:name="_Toc152410705"/>
      <w:bookmarkStart w:id="215" w:name="_Toc152410757"/>
      <w:bookmarkStart w:id="216" w:name="_Toc152410796"/>
      <w:bookmarkStart w:id="217" w:name="_Toc152411014"/>
      <w:bookmarkStart w:id="218" w:name="_Toc152555136"/>
      <w:bookmarkStart w:id="219" w:name="_Toc152555169"/>
      <w:bookmarkStart w:id="220" w:name="_Toc152562072"/>
      <w:bookmarkStart w:id="221" w:name="_Toc153694056"/>
      <w:bookmarkStart w:id="222" w:name="_Toc153701084"/>
      <w:bookmarkStart w:id="223" w:name="_Toc153701136"/>
      <w:bookmarkStart w:id="224" w:name="_Toc153701201"/>
      <w:bookmarkStart w:id="225" w:name="_Toc153704172"/>
      <w:bookmarkStart w:id="226" w:name="_Toc153704230"/>
      <w:bookmarkStart w:id="227" w:name="_Toc153704598"/>
      <w:bookmarkStart w:id="228" w:name="_Toc153704748"/>
      <w:bookmarkStart w:id="229" w:name="_Toc153704767"/>
      <w:bookmarkStart w:id="230" w:name="_Toc153770853"/>
      <w:bookmarkStart w:id="231" w:name="_Toc153847811"/>
      <w:bookmarkStart w:id="232" w:name="_Toc153850835"/>
      <w:bookmarkStart w:id="233" w:name="_Toc153860419"/>
      <w:bookmarkStart w:id="234" w:name="_Toc159748504"/>
      <w:bookmarkStart w:id="235" w:name="_Toc181434885"/>
      <w:bookmarkStart w:id="236" w:name="_Toc181434927"/>
      <w:bookmarkStart w:id="237" w:name="_Toc181498098"/>
      <w:bookmarkStart w:id="238" w:name="_Toc198617404"/>
      <w:bookmarkStart w:id="239" w:name="_Toc198628166"/>
      <w:bookmarkStart w:id="240" w:name="_Toc224035078"/>
      <w:ins w:id="241" w:author="Master Repository Process" w:date="2021-09-11T17:02:00Z">
        <w:r>
          <w:tab/>
          <w:t>[Schedule 2 amended in Gazette 12 Jun 2009 p. 2108.]</w:t>
        </w:r>
      </w:ins>
    </w:p>
    <w:p>
      <w:pPr>
        <w:pStyle w:val="yScheduleHeading"/>
      </w:pPr>
      <w:r>
        <w:rPr>
          <w:rStyle w:val="CharSchNo"/>
        </w:rPr>
        <w:t>Schedule 3</w:t>
      </w:r>
      <w:r>
        <w:rPr>
          <w:rStyle w:val="CharSDivNo"/>
        </w:rPr>
        <w:t> </w:t>
      </w:r>
      <w:r>
        <w:t>—</w:t>
      </w:r>
      <w:r>
        <w:rPr>
          <w:rStyle w:val="CharSDivText"/>
        </w:rPr>
        <w:t> </w:t>
      </w:r>
      <w:r>
        <w:rPr>
          <w:rStyle w:val="CharSchText"/>
        </w:rPr>
        <w:t>Fee for examination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pPr>
      <w:r>
        <w:t>[r. 6(3)]</w:t>
      </w:r>
    </w:p>
    <w:p>
      <w:pPr>
        <w:pStyle w:val="ySubsection"/>
        <w:rPr>
          <w:spacing w:val="-2"/>
        </w:rPr>
      </w:pPr>
      <w:r>
        <w:t>The fee to sit an examination is $275.</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42" w:name="_Toc113695922"/>
      <w:bookmarkStart w:id="243" w:name="_Toc156374179"/>
      <w:bookmarkStart w:id="244" w:name="_Toc156375436"/>
    </w:p>
    <w:p>
      <w:pPr>
        <w:pStyle w:val="nHeading2"/>
      </w:pPr>
      <w:bookmarkStart w:id="245" w:name="_Toc159748505"/>
      <w:bookmarkStart w:id="246" w:name="_Toc181434886"/>
      <w:bookmarkStart w:id="247" w:name="_Toc181434928"/>
      <w:bookmarkStart w:id="248" w:name="_Toc181498099"/>
      <w:bookmarkStart w:id="249" w:name="_Toc198617405"/>
      <w:bookmarkStart w:id="250" w:name="_Toc198628167"/>
      <w:bookmarkStart w:id="251" w:name="_Toc224035079"/>
      <w:r>
        <w:t>Notes</w:t>
      </w:r>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rPr>
        <w:t>Physiotherapists Regulations 2006</w:t>
      </w:r>
      <w:r>
        <w:rPr>
          <w:snapToGrid w:val="0"/>
        </w:rPr>
        <w:t xml:space="preserve"> and includes the amendments made by the other written laws referred to in the following table.</w:t>
      </w:r>
    </w:p>
    <w:p>
      <w:pPr>
        <w:pStyle w:val="nHeading3"/>
      </w:pPr>
      <w:bookmarkStart w:id="252" w:name="_Toc70311430"/>
      <w:bookmarkStart w:id="253" w:name="_Toc113695923"/>
      <w:bookmarkStart w:id="254" w:name="_Toc224035080"/>
      <w:r>
        <w:t>Compilation table</w:t>
      </w:r>
      <w:bookmarkEnd w:id="252"/>
      <w:bookmarkEnd w:id="253"/>
      <w:bookmarkEnd w:id="2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Physiotherapists Regulations 2006</w:t>
            </w:r>
            <w:r>
              <w:rPr>
                <w:sz w:val="19"/>
              </w:rPr>
              <w:t xml:space="preserve"> </w:t>
            </w:r>
          </w:p>
        </w:tc>
        <w:tc>
          <w:tcPr>
            <w:tcW w:w="1276" w:type="dxa"/>
            <w:tcBorders>
              <w:bottom w:val="nil"/>
            </w:tcBorders>
          </w:tcPr>
          <w:p>
            <w:pPr>
              <w:pStyle w:val="nTable"/>
              <w:spacing w:after="40"/>
              <w:rPr>
                <w:sz w:val="19"/>
              </w:rPr>
            </w:pPr>
            <w:r>
              <w:rPr>
                <w:sz w:val="19"/>
              </w:rPr>
              <w:t>12 Jan 2007 p. 61-77</w:t>
            </w:r>
          </w:p>
        </w:tc>
        <w:tc>
          <w:tcPr>
            <w:tcW w:w="2693" w:type="dxa"/>
            <w:tcBorders>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c>
          <w:tcPr>
            <w:tcW w:w="3118" w:type="dxa"/>
            <w:tcBorders>
              <w:top w:val="nil"/>
              <w:bottom w:val="nil"/>
            </w:tcBorders>
          </w:tcPr>
          <w:p>
            <w:pPr>
              <w:pStyle w:val="nTable"/>
              <w:spacing w:after="40"/>
              <w:rPr>
                <w:i/>
                <w:sz w:val="19"/>
              </w:rPr>
            </w:pPr>
            <w:r>
              <w:rPr>
                <w:i/>
                <w:sz w:val="19"/>
              </w:rPr>
              <w:t>Physiotherapists Amendment Regulations 2009</w:t>
            </w:r>
          </w:p>
        </w:tc>
        <w:tc>
          <w:tcPr>
            <w:tcW w:w="1276" w:type="dxa"/>
            <w:tcBorders>
              <w:top w:val="nil"/>
              <w:bottom w:val="nil"/>
            </w:tcBorders>
          </w:tcPr>
          <w:p>
            <w:pPr>
              <w:pStyle w:val="nTable"/>
              <w:spacing w:after="40"/>
              <w:rPr>
                <w:sz w:val="19"/>
              </w:rPr>
            </w:pPr>
            <w:r>
              <w:rPr>
                <w:sz w:val="19"/>
              </w:rPr>
              <w:t>6 Mar 2009 p. 686-7</w:t>
            </w:r>
          </w:p>
        </w:tc>
        <w:tc>
          <w:tcPr>
            <w:tcW w:w="2693" w:type="dxa"/>
            <w:tcBorders>
              <w:top w:val="nil"/>
              <w:bottom w:val="nil"/>
            </w:tcBorders>
          </w:tcPr>
          <w:p>
            <w:pPr>
              <w:pStyle w:val="nTable"/>
              <w:spacing w:after="40"/>
              <w:rPr>
                <w:sz w:val="19"/>
              </w:rPr>
            </w:pPr>
            <w:r>
              <w:rPr>
                <w:sz w:val="19"/>
              </w:rPr>
              <w:t>r. 1 and 2: 6 Mar 2009 (see </w:t>
            </w:r>
            <w:bookmarkStart w:id="255" w:name="UpToHere"/>
            <w:bookmarkEnd w:id="255"/>
            <w:r>
              <w:rPr>
                <w:sz w:val="19"/>
              </w:rPr>
              <w:t>r. 2(a));</w:t>
            </w:r>
            <w:r>
              <w:rPr>
                <w:sz w:val="19"/>
              </w:rPr>
              <w:br/>
              <w:t>Regulations other than r. 1 and 2: 7 Mar 2009 (see r. 2(b))</w:t>
            </w:r>
          </w:p>
        </w:tc>
      </w:tr>
      <w:tr>
        <w:trPr>
          <w:ins w:id="256" w:author="Master Repository Process" w:date="2021-09-11T17:02:00Z"/>
        </w:trPr>
        <w:tc>
          <w:tcPr>
            <w:tcW w:w="3118" w:type="dxa"/>
            <w:tcBorders>
              <w:top w:val="nil"/>
              <w:bottom w:val="single" w:sz="4" w:space="0" w:color="auto"/>
            </w:tcBorders>
          </w:tcPr>
          <w:p>
            <w:pPr>
              <w:pStyle w:val="nTable"/>
              <w:spacing w:after="40"/>
              <w:rPr>
                <w:ins w:id="257" w:author="Master Repository Process" w:date="2021-09-11T17:02:00Z"/>
                <w:i/>
                <w:sz w:val="19"/>
              </w:rPr>
            </w:pPr>
            <w:ins w:id="258" w:author="Master Repository Process" w:date="2021-09-11T17:02:00Z">
              <w:r>
                <w:rPr>
                  <w:i/>
                  <w:sz w:val="19"/>
                </w:rPr>
                <w:t>Physiotherapists Amendment Regulations (No. 2) 2009</w:t>
              </w:r>
            </w:ins>
          </w:p>
        </w:tc>
        <w:tc>
          <w:tcPr>
            <w:tcW w:w="1276" w:type="dxa"/>
            <w:tcBorders>
              <w:top w:val="nil"/>
              <w:bottom w:val="single" w:sz="4" w:space="0" w:color="auto"/>
            </w:tcBorders>
          </w:tcPr>
          <w:p>
            <w:pPr>
              <w:pStyle w:val="nTable"/>
              <w:spacing w:after="40"/>
              <w:rPr>
                <w:ins w:id="259" w:author="Master Repository Process" w:date="2021-09-11T17:02:00Z"/>
                <w:sz w:val="19"/>
              </w:rPr>
            </w:pPr>
            <w:ins w:id="260" w:author="Master Repository Process" w:date="2021-09-11T17:02:00Z">
              <w:r>
                <w:rPr>
                  <w:sz w:val="19"/>
                </w:rPr>
                <w:t>12 Jun 2009 p. 2107</w:t>
              </w:r>
              <w:r>
                <w:rPr>
                  <w:sz w:val="19"/>
                </w:rPr>
                <w:noBreakHyphen/>
                <w:t>8</w:t>
              </w:r>
            </w:ins>
          </w:p>
        </w:tc>
        <w:tc>
          <w:tcPr>
            <w:tcW w:w="2693" w:type="dxa"/>
            <w:tcBorders>
              <w:top w:val="nil"/>
              <w:bottom w:val="single" w:sz="4" w:space="0" w:color="auto"/>
            </w:tcBorders>
          </w:tcPr>
          <w:p>
            <w:pPr>
              <w:pStyle w:val="nTable"/>
              <w:spacing w:after="40"/>
              <w:rPr>
                <w:ins w:id="261" w:author="Master Repository Process" w:date="2021-09-11T17:02:00Z"/>
                <w:sz w:val="19"/>
              </w:rPr>
            </w:pPr>
            <w:ins w:id="262" w:author="Master Repository Process" w:date="2021-09-11T17:02:00Z">
              <w:r>
                <w:rPr>
                  <w:snapToGrid w:val="0"/>
                  <w:spacing w:val="-2"/>
                  <w:sz w:val="19"/>
                  <w:lang w:val="en-US"/>
                </w:rPr>
                <w:t>r. 1 and 2: 12 Jun 2009 (see r. 2(a));</w:t>
              </w:r>
              <w:r>
                <w:rPr>
                  <w:snapToGrid w:val="0"/>
                  <w:spacing w:val="-2"/>
                  <w:sz w:val="19"/>
                  <w:lang w:val="en-US"/>
                </w:rPr>
                <w:br/>
                <w:t>Regulations other than r. 1 and 2: 13 Jun 2009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46E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227A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46A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727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42FB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D0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EBC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32D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7CEB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EC06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CC1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037"/>
    <w:docVar w:name="WAFER_20151208160037" w:val="RemoveTrackChanges"/>
    <w:docVar w:name="WAFER_20151208160037_GUID" w:val="29e3d47c-4cdc-4f4e-9f42-21dba0e57b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27A725-C3AF-4AD5-AB28-A2A20A4B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2552</Words>
  <Characters>13782</Characters>
  <Application>Microsoft Office Word</Application>
  <DocSecurity>0</DocSecurity>
  <Lines>626</Lines>
  <Paragraphs>347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00-e0-02 - 00-f0-02</dc:title>
  <dc:subject/>
  <dc:creator/>
  <cp:keywords/>
  <dc:description/>
  <cp:lastModifiedBy>Master Repository Process</cp:lastModifiedBy>
  <cp:revision>2</cp:revision>
  <cp:lastPrinted>2006-12-14T03:51:00Z</cp:lastPrinted>
  <dcterms:created xsi:type="dcterms:W3CDTF">2021-09-11T09:01:00Z</dcterms:created>
  <dcterms:modified xsi:type="dcterms:W3CDTF">2021-09-11T09:02:00Z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20090613</vt:lpwstr>
  </property>
  <property fmtid="{D5CDD505-2E9C-101B-9397-08002B2CF9AE}" pid="4" name="DocumentType">
    <vt:lpwstr>Reg</vt:lpwstr>
  </property>
  <property fmtid="{D5CDD505-2E9C-101B-9397-08002B2CF9AE}" pid="5" name="OwlsUID">
    <vt:i4>39275</vt:i4>
  </property>
  <property fmtid="{D5CDD505-2E9C-101B-9397-08002B2CF9AE}" pid="6" name="FromSuffix">
    <vt:lpwstr>00-e0-02</vt:lpwstr>
  </property>
  <property fmtid="{D5CDD505-2E9C-101B-9397-08002B2CF9AE}" pid="7" name="FromAsAtDate">
    <vt:lpwstr>07 Mar 2009</vt:lpwstr>
  </property>
  <property fmtid="{D5CDD505-2E9C-101B-9397-08002B2CF9AE}" pid="8" name="ToSuffix">
    <vt:lpwstr>00-f0-02</vt:lpwstr>
  </property>
  <property fmtid="{D5CDD505-2E9C-101B-9397-08002B2CF9AE}" pid="9" name="ToAsAtDate">
    <vt:lpwstr>13 Jun 2009</vt:lpwstr>
  </property>
</Properties>
</file>