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2009</w:t>
      </w:r>
      <w:r>
        <w:fldChar w:fldCharType="end"/>
      </w:r>
      <w:r>
        <w:t xml:space="preserve">, </w:t>
      </w:r>
      <w:r>
        <w:fldChar w:fldCharType="begin"/>
      </w:r>
      <w:r>
        <w:instrText xml:space="preserve"> DocProperty FromSuffix </w:instrText>
      </w:r>
      <w:r>
        <w:fldChar w:fldCharType="separate"/>
      </w:r>
      <w:r>
        <w:t>08-f0-04</w:t>
      </w:r>
      <w:r>
        <w:fldChar w:fldCharType="end"/>
      </w:r>
      <w:r>
        <w:t>] and [</w:t>
      </w:r>
      <w:r>
        <w:fldChar w:fldCharType="begin"/>
      </w:r>
      <w:r>
        <w:instrText xml:space="preserve"> DocProperty ToAsAtDate</w:instrText>
      </w:r>
      <w:r>
        <w:fldChar w:fldCharType="separate"/>
      </w:r>
      <w:r>
        <w:t>13 Jun 2009</w:t>
      </w:r>
      <w:r>
        <w:fldChar w:fldCharType="end"/>
      </w:r>
      <w:r>
        <w:t xml:space="preserve">, </w:t>
      </w:r>
      <w:r>
        <w:fldChar w:fldCharType="begin"/>
      </w:r>
      <w:r>
        <w:instrText xml:space="preserve"> DocProperty ToSuffix</w:instrText>
      </w:r>
      <w:r>
        <w:fldChar w:fldCharType="separate"/>
      </w:r>
      <w:r>
        <w:t>08-g0-05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389746402"/>
      <w:r>
        <w:rPr>
          <w:rStyle w:val="CharPartNo"/>
        </w:rPr>
        <w:t>P</w:t>
      </w:r>
      <w:bookmarkStart w:id="1" w:name="_GoBack"/>
      <w:bookmarkEnd w:id="1"/>
      <w:r>
        <w:rPr>
          <w:rStyle w:val="CharPartNo"/>
        </w:rPr>
        <w:t>art 1</w:t>
      </w:r>
      <w:r>
        <w:rPr>
          <w:rStyle w:val="CharDivNo"/>
        </w:rPr>
        <w:t> </w:t>
      </w:r>
      <w:r>
        <w:t>—</w:t>
      </w:r>
      <w:r>
        <w:rPr>
          <w:rStyle w:val="CharDivText"/>
        </w:rPr>
        <w:t> </w:t>
      </w:r>
      <w:r>
        <w:rPr>
          <w:rStyle w:val="CharPartText"/>
        </w:rPr>
        <w:t>Preliminary</w:t>
      </w:r>
      <w:bookmarkEnd w:id="0"/>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403"/>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404"/>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rPr>
          <w:ins w:id="4" w:author="Master Repository Process" w:date="2021-09-19T01:10:00Z"/>
        </w:rPr>
      </w:pPr>
      <w:ins w:id="5" w:author="Master Repository Process" w:date="2021-09-19T01:10:00Z">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ins>
    </w:p>
    <w:p>
      <w:pPr>
        <w:pStyle w:val="Defstart"/>
      </w:pPr>
      <w:r>
        <w:rPr>
          <w:b/>
        </w:rPr>
        <w:tab/>
      </w:r>
      <w:r>
        <w:rPr>
          <w:rStyle w:val="CharDefText"/>
        </w:rPr>
        <w:t>child</w:t>
      </w:r>
      <w:r>
        <w:t xml:space="preserve"> means a person under the age of 12 years;</w:t>
      </w:r>
    </w:p>
    <w:p>
      <w:pPr>
        <w:pStyle w:val="Defstart"/>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rPr>
          <w:b/>
        </w:rPr>
        <w:tab/>
      </w:r>
      <w:r>
        <w:rPr>
          <w:rStyle w:val="CharDefText"/>
        </w:rPr>
        <w:t>dermatologist</w:t>
      </w:r>
      <w:r>
        <w:t xml:space="preserve"> means a medical practitioner who has qualifications recognised by the Medical Board as appropriate to a specialist in dermatology;</w:t>
      </w:r>
    </w:p>
    <w:p>
      <w:pPr>
        <w:pStyle w:val="Defstart"/>
      </w:pPr>
      <w:r>
        <w:rPr>
          <w:b/>
        </w:rPr>
        <w:tab/>
      </w:r>
      <w:r>
        <w:rPr>
          <w:rStyle w:val="CharDefText"/>
        </w:rPr>
        <w:t>direction</w:t>
      </w:r>
      <w:r>
        <w:t xml:space="preserve"> means regular and frequent supervision but does not necessarily imply continuous personal supervision;</w:t>
      </w:r>
    </w:p>
    <w:p>
      <w:pPr>
        <w:pStyle w:val="Defstart"/>
      </w:pPr>
      <w:r>
        <w:rPr>
          <w:b/>
        </w:rPr>
        <w:tab/>
      </w:r>
      <w:r>
        <w:rPr>
          <w:rStyle w:val="CharDefText"/>
        </w:rPr>
        <w:t>director of nursing</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r>
      <w:r>
        <w:rPr>
          <w:rStyle w:val="CharDefText"/>
        </w:rPr>
        <w:t>dispense</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r>
      <w:r>
        <w:rPr>
          <w:rStyle w:val="CharDefText"/>
        </w:rPr>
        <w:t>distributor</w:t>
      </w:r>
      <w:r>
        <w:t xml:space="preserve"> means a person who imports, sells or otherwise supplies a poison;</w:t>
      </w:r>
    </w:p>
    <w:p>
      <w:pPr>
        <w:pStyle w:val="Defstart"/>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rPr>
          <w:b/>
        </w:rPr>
        <w:tab/>
      </w:r>
      <w:r>
        <w:rPr>
          <w:rStyle w:val="CharDefText"/>
        </w:rPr>
        <w:t>experienced person</w:t>
      </w:r>
      <w:r>
        <w:t xml:space="preserve"> means a person who for at least 5 years has been employed in the manufacture, handling or selling of poisons;</w:t>
      </w:r>
    </w:p>
    <w:p>
      <w:pPr>
        <w:pStyle w:val="Defstart"/>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rPr>
          <w:ins w:id="6" w:author="Master Repository Process" w:date="2021-09-19T01:10:00Z"/>
        </w:rPr>
      </w:pPr>
      <w:ins w:id="7" w:author="Master Repository Process" w:date="2021-09-19T01:10:00Z">
        <w:r>
          <w:tab/>
        </w:r>
        <w:r>
          <w:rPr>
            <w:rStyle w:val="CharDefText"/>
          </w:rPr>
          <w:t>racing yacht</w:t>
        </w:r>
        <w:r>
          <w:t xml:space="preserve"> means a yacht participating in a race departing from this State;</w:t>
        </w:r>
      </w:ins>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15 Dec 2006 p. 5630; 7 Nov 2008 p. 4805; </w:t>
      </w:r>
      <w:ins w:id="8" w:author="Master Repository Process" w:date="2021-09-19T01:10:00Z">
        <w:r>
          <w:t xml:space="preserve">12 Jun 2009 p. 2109; </w:t>
        </w:r>
      </w:ins>
      <w:r>
        <w:t xml:space="preserve">amended by </w:t>
      </w:r>
      <w:del w:id="9" w:author="Master Repository Process" w:date="2021-09-19T01:10:00Z">
        <w:r>
          <w:delText xml:space="preserve">Act </w:delText>
        </w:r>
      </w:del>
      <w:r>
        <w:t xml:space="preserve">No. 9 of 2003 s. 41.] </w:t>
      </w:r>
    </w:p>
    <w:p>
      <w:pPr>
        <w:pStyle w:val="Heading5"/>
        <w:rPr>
          <w:snapToGrid w:val="0"/>
        </w:rPr>
      </w:pPr>
      <w:bookmarkStart w:id="10" w:name="_Toc389746405"/>
      <w:r>
        <w:rPr>
          <w:rStyle w:val="CharSectno"/>
        </w:rPr>
        <w:t>2AA</w:t>
      </w:r>
      <w:r>
        <w:rPr>
          <w:snapToGrid w:val="0"/>
        </w:rPr>
        <w:t>.</w:t>
      </w:r>
      <w:r>
        <w:rPr>
          <w:snapToGrid w:val="0"/>
        </w:rPr>
        <w:tab/>
        <w:t>Prescribed office (section 64B)</w:t>
      </w:r>
      <w:bookmarkEnd w:id="10"/>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11" w:name="_Toc389746406"/>
      <w:r>
        <w:rPr>
          <w:rStyle w:val="CharSectno"/>
        </w:rPr>
        <w:t>2A</w:t>
      </w:r>
      <w:r>
        <w:rPr>
          <w:snapToGrid w:val="0"/>
        </w:rPr>
        <w:t>.</w:t>
      </w:r>
      <w:r>
        <w:rPr>
          <w:snapToGrid w:val="0"/>
        </w:rPr>
        <w:tab/>
        <w:t>Exemptions</w:t>
      </w:r>
      <w:bookmarkEnd w:id="11"/>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12" w:name="_Toc389746407"/>
      <w:r>
        <w:rPr>
          <w:rStyle w:val="CharPartNo"/>
        </w:rPr>
        <w:t>Part 2</w:t>
      </w:r>
      <w:r>
        <w:t xml:space="preserve"> — </w:t>
      </w:r>
      <w:r>
        <w:rPr>
          <w:rStyle w:val="CharPartText"/>
        </w:rPr>
        <w:t>Licences and permits</w:t>
      </w:r>
      <w:bookmarkEnd w:id="12"/>
      <w:r>
        <w:rPr>
          <w:i/>
        </w:rPr>
        <w:t xml:space="preserve"> </w:t>
      </w:r>
    </w:p>
    <w:p>
      <w:pPr>
        <w:pStyle w:val="Footnoteheading"/>
      </w:pPr>
      <w:r>
        <w:tab/>
        <w:t>[Heading inserted in Gazette 12 Aug 2003 p. 3664.]</w:t>
      </w:r>
    </w:p>
    <w:p>
      <w:pPr>
        <w:pStyle w:val="Heading3"/>
        <w:spacing w:before="220"/>
      </w:pPr>
      <w:bookmarkStart w:id="13" w:name="_Toc389746408"/>
      <w:r>
        <w:rPr>
          <w:rStyle w:val="CharDivNo"/>
        </w:rPr>
        <w:t>Division 1</w:t>
      </w:r>
      <w:r>
        <w:t xml:space="preserve"> — </w:t>
      </w:r>
      <w:r>
        <w:rPr>
          <w:rStyle w:val="CharDivText"/>
        </w:rPr>
        <w:t>General</w:t>
      </w:r>
      <w:bookmarkEnd w:id="13"/>
    </w:p>
    <w:p>
      <w:pPr>
        <w:pStyle w:val="Footnoteheading"/>
      </w:pPr>
      <w:r>
        <w:tab/>
        <w:t>[Heading inserted in Gazette 12 Aug 2003 p. 3664.]</w:t>
      </w:r>
    </w:p>
    <w:p>
      <w:pPr>
        <w:pStyle w:val="Heading5"/>
        <w:spacing w:before="180"/>
      </w:pPr>
      <w:bookmarkStart w:id="14" w:name="_Toc389746409"/>
      <w:r>
        <w:rPr>
          <w:rStyle w:val="CharSectno"/>
        </w:rPr>
        <w:t>3</w:t>
      </w:r>
      <w:r>
        <w:t>.</w:t>
      </w:r>
      <w:r>
        <w:tab/>
        <w:t>Wholesaler’s licences and permits</w:t>
      </w:r>
      <w:bookmarkEnd w:id="14"/>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r>
      <w:del w:id="15" w:author="Master Repository Process" w:date="2021-09-19T01:10:00Z">
        <w:r>
          <w:delText>Repealed</w:delText>
        </w:r>
      </w:del>
      <w:ins w:id="16" w:author="Master Repository Process" w:date="2021-09-19T01:10:00Z">
        <w:r>
          <w:t>Deleted</w:t>
        </w:r>
      </w:ins>
      <w:r>
        <w:t xml:space="preserve"> in Gazette 14 Sep 2001 p. 5073.]</w:t>
      </w:r>
    </w:p>
    <w:p>
      <w:pPr>
        <w:pStyle w:val="Ednotedivision"/>
      </w:pPr>
      <w:r>
        <w:t>[Heading deleted in Gazette 12 Aug 2003 p. 3663.]</w:t>
      </w:r>
    </w:p>
    <w:p>
      <w:pPr>
        <w:pStyle w:val="Heading5"/>
        <w:rPr>
          <w:snapToGrid w:val="0"/>
        </w:rPr>
      </w:pPr>
      <w:bookmarkStart w:id="17" w:name="_Toc389746410"/>
      <w:r>
        <w:rPr>
          <w:rStyle w:val="CharSectno"/>
        </w:rPr>
        <w:t>5</w:t>
      </w:r>
      <w:r>
        <w:rPr>
          <w:snapToGrid w:val="0"/>
        </w:rPr>
        <w:t>.</w:t>
      </w:r>
      <w:r>
        <w:rPr>
          <w:snapToGrid w:val="0"/>
        </w:rPr>
        <w:tab/>
        <w:t>Pharmaceutical chemist’s licence to sell poisons</w:t>
      </w:r>
      <w:bookmarkEnd w:id="17"/>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del w:id="18" w:author="Master Repository Process" w:date="2021-09-19T01:10:00Z">
        <w:r>
          <w:delText>Repealed</w:delText>
        </w:r>
      </w:del>
      <w:ins w:id="19" w:author="Master Repository Process" w:date="2021-09-19T01:10:00Z">
        <w:r>
          <w:t>Deleted</w:t>
        </w:r>
      </w:ins>
      <w:r>
        <w:t xml:space="preserve"> in Gazette 19 Mar 1996 p. 1217.] </w:t>
      </w:r>
    </w:p>
    <w:p>
      <w:pPr>
        <w:pStyle w:val="Ednotedivision"/>
      </w:pPr>
      <w:r>
        <w:t>[Heading deleted in Gazette 12 Aug 2003 p. 3663.]</w:t>
      </w:r>
    </w:p>
    <w:p>
      <w:pPr>
        <w:pStyle w:val="Heading5"/>
        <w:spacing w:before="180"/>
        <w:rPr>
          <w:snapToGrid w:val="0"/>
        </w:rPr>
      </w:pPr>
      <w:bookmarkStart w:id="20" w:name="_Toc389746411"/>
      <w:r>
        <w:rPr>
          <w:rStyle w:val="CharSectno"/>
        </w:rPr>
        <w:t>7</w:t>
      </w:r>
      <w:r>
        <w:rPr>
          <w:snapToGrid w:val="0"/>
        </w:rPr>
        <w:t>.</w:t>
      </w:r>
      <w:r>
        <w:rPr>
          <w:snapToGrid w:val="0"/>
        </w:rPr>
        <w:tab/>
        <w:t>Retailer’s licence to sell poisons specified in Schedule 2 to the Act</w:t>
      </w:r>
      <w:bookmarkEnd w:id="2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21" w:name="_Toc389746412"/>
      <w:r>
        <w:rPr>
          <w:rStyle w:val="CharSectno"/>
        </w:rPr>
        <w:t>8</w:t>
      </w:r>
      <w:r>
        <w:rPr>
          <w:snapToGrid w:val="0"/>
        </w:rPr>
        <w:t>.</w:t>
      </w:r>
      <w:r>
        <w:rPr>
          <w:snapToGrid w:val="0"/>
        </w:rPr>
        <w:tab/>
        <w:t>Retailer’s licence to sell poisons included in Schedule 7 to the Act</w:t>
      </w:r>
      <w:bookmarkEnd w:id="2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22" w:name="_Toc389746413"/>
      <w:r>
        <w:rPr>
          <w:rStyle w:val="CharSectno"/>
        </w:rPr>
        <w:t>8A</w:t>
      </w:r>
      <w:r>
        <w:rPr>
          <w:snapToGrid w:val="0"/>
        </w:rPr>
        <w:t>.</w:t>
      </w:r>
      <w:r>
        <w:rPr>
          <w:snapToGrid w:val="0"/>
        </w:rPr>
        <w:tab/>
        <w:t>Poisons permit (distribution of samples)</w:t>
      </w:r>
      <w:bookmarkEnd w:id="2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23" w:name="_Toc389746414"/>
      <w:r>
        <w:rPr>
          <w:rStyle w:val="CharSectno"/>
        </w:rPr>
        <w:t>9</w:t>
      </w:r>
      <w:r>
        <w:rPr>
          <w:snapToGrid w:val="0"/>
        </w:rPr>
        <w:t>.</w:t>
      </w:r>
      <w:r>
        <w:rPr>
          <w:snapToGrid w:val="0"/>
        </w:rPr>
        <w:tab/>
        <w:t>Poisons permit (industrial)</w:t>
      </w:r>
      <w:bookmarkEnd w:id="2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24" w:name="_Toc389746415"/>
      <w:r>
        <w:rPr>
          <w:rStyle w:val="CharSectno"/>
        </w:rPr>
        <w:t>10</w:t>
      </w:r>
      <w:r>
        <w:rPr>
          <w:snapToGrid w:val="0"/>
        </w:rPr>
        <w:t>.</w:t>
      </w:r>
      <w:r>
        <w:rPr>
          <w:snapToGrid w:val="0"/>
        </w:rPr>
        <w:tab/>
        <w:t>Poisons permit (educational, advisory or research)</w:t>
      </w:r>
      <w:bookmarkEnd w:id="2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25" w:name="_Toc389746416"/>
      <w:r>
        <w:rPr>
          <w:rStyle w:val="CharSectno"/>
        </w:rPr>
        <w:t>10AA</w:t>
      </w:r>
      <w:r>
        <w:t>.</w:t>
      </w:r>
      <w:r>
        <w:tab/>
        <w:t>Poisons permit (Health services)</w:t>
      </w:r>
      <w:bookmarkEnd w:id="2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26" w:name="_Toc389746417"/>
      <w:r>
        <w:rPr>
          <w:rStyle w:val="CharSectno"/>
        </w:rPr>
        <w:t>10A</w:t>
      </w:r>
      <w:r>
        <w:rPr>
          <w:snapToGrid w:val="0"/>
        </w:rPr>
        <w:t>.</w:t>
      </w:r>
      <w:r>
        <w:rPr>
          <w:snapToGrid w:val="0"/>
        </w:rPr>
        <w:tab/>
        <w:t>Poisons permit (departmental and hospital)</w:t>
      </w:r>
      <w:bookmarkEnd w:id="26"/>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27" w:name="_Toc389746418"/>
      <w:r>
        <w:rPr>
          <w:rStyle w:val="CharSectno"/>
        </w:rPr>
        <w:t>10B</w:t>
      </w:r>
      <w:r>
        <w:rPr>
          <w:snapToGrid w:val="0"/>
        </w:rPr>
        <w:t>.</w:t>
      </w:r>
      <w:r>
        <w:rPr>
          <w:snapToGrid w:val="0"/>
        </w:rPr>
        <w:tab/>
        <w:t>Licence to cultivate prohibited plants</w:t>
      </w:r>
      <w:bookmarkEnd w:id="27"/>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28" w:name="_Toc389746419"/>
      <w:r>
        <w:rPr>
          <w:rStyle w:val="CharSectno"/>
        </w:rPr>
        <w:t>11</w:t>
      </w:r>
      <w:r>
        <w:rPr>
          <w:snapToGrid w:val="0"/>
        </w:rPr>
        <w:t>.</w:t>
      </w:r>
      <w:r>
        <w:rPr>
          <w:snapToGrid w:val="0"/>
        </w:rPr>
        <w:tab/>
      </w:r>
      <w:r>
        <w:t>CEO</w:t>
      </w:r>
      <w:r>
        <w:rPr>
          <w:snapToGrid w:val="0"/>
        </w:rPr>
        <w:t xml:space="preserve"> may designate remote area nursing posts</w:t>
      </w:r>
      <w:bookmarkEnd w:id="2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29" w:name="_Toc389746420"/>
      <w:r>
        <w:rPr>
          <w:rStyle w:val="CharSectno"/>
        </w:rPr>
        <w:t>11A</w:t>
      </w:r>
      <w:r>
        <w:t>.</w:t>
      </w:r>
      <w:r>
        <w:tab/>
        <w:t>CEO may designate areas for the purposes of section 23 of the Act</w:t>
      </w:r>
      <w:bookmarkEnd w:id="2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30" w:name="_Toc389746421"/>
      <w:r>
        <w:rPr>
          <w:rStyle w:val="CharSectno"/>
        </w:rPr>
        <w:t>12</w:t>
      </w:r>
      <w:r>
        <w:rPr>
          <w:snapToGrid w:val="0"/>
        </w:rPr>
        <w:t>.</w:t>
      </w:r>
      <w:r>
        <w:rPr>
          <w:snapToGrid w:val="0"/>
        </w:rPr>
        <w:tab/>
        <w:t>Application for licence or permit (sections 24 and 25)</w:t>
      </w:r>
      <w:bookmarkEnd w:id="3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31" w:name="_Toc389746422"/>
      <w:r>
        <w:rPr>
          <w:rStyle w:val="CharDivNo"/>
        </w:rPr>
        <w:t>Division 2</w:t>
      </w:r>
      <w:r>
        <w:t xml:space="preserve"> — </w:t>
      </w:r>
      <w:r>
        <w:rPr>
          <w:rStyle w:val="CharDivText"/>
        </w:rPr>
        <w:t>Needle and syringe programme</w:t>
      </w:r>
      <w:bookmarkEnd w:id="31"/>
    </w:p>
    <w:p>
      <w:pPr>
        <w:pStyle w:val="Footnoteheading"/>
      </w:pPr>
      <w:r>
        <w:tab/>
        <w:t>[Heading inserted in Gazette 12 Aug 2003 p. 3664.]</w:t>
      </w:r>
    </w:p>
    <w:p>
      <w:pPr>
        <w:pStyle w:val="Heading5"/>
        <w:rPr>
          <w:snapToGrid w:val="0"/>
        </w:rPr>
      </w:pPr>
      <w:bookmarkStart w:id="32" w:name="_Toc389746423"/>
      <w:r>
        <w:rPr>
          <w:rStyle w:val="CharSectno"/>
        </w:rPr>
        <w:t>12A</w:t>
      </w:r>
      <w:r>
        <w:rPr>
          <w:snapToGrid w:val="0"/>
        </w:rPr>
        <w:t>.</w:t>
      </w:r>
      <w:r>
        <w:rPr>
          <w:snapToGrid w:val="0"/>
        </w:rPr>
        <w:tab/>
        <w:t>Approval of needle and syringe programme</w:t>
      </w:r>
      <w:bookmarkEnd w:id="3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33" w:name="_Toc389746424"/>
      <w:r>
        <w:rPr>
          <w:rStyle w:val="CharSectno"/>
        </w:rPr>
        <w:t>12B</w:t>
      </w:r>
      <w:r>
        <w:rPr>
          <w:snapToGrid w:val="0"/>
        </w:rPr>
        <w:t>.</w:t>
      </w:r>
      <w:r>
        <w:rPr>
          <w:snapToGrid w:val="0"/>
        </w:rPr>
        <w:tab/>
        <w:t>Copy of approval to be provided</w:t>
      </w:r>
      <w:bookmarkEnd w:id="3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34" w:name="_Toc389746425"/>
      <w:r>
        <w:rPr>
          <w:rStyle w:val="CharSectno"/>
        </w:rPr>
        <w:t>12C</w:t>
      </w:r>
      <w:r>
        <w:rPr>
          <w:snapToGrid w:val="0"/>
        </w:rPr>
        <w:t>.</w:t>
      </w:r>
      <w:r>
        <w:rPr>
          <w:snapToGrid w:val="0"/>
        </w:rPr>
        <w:tab/>
        <w:t>Duties of coordinator</w:t>
      </w:r>
      <w:bookmarkEnd w:id="3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35" w:name="_Toc389746426"/>
      <w:r>
        <w:rPr>
          <w:rStyle w:val="CharSectno"/>
        </w:rPr>
        <w:t>12D</w:t>
      </w:r>
      <w:r>
        <w:rPr>
          <w:snapToGrid w:val="0"/>
        </w:rPr>
        <w:t>.</w:t>
      </w:r>
      <w:r>
        <w:rPr>
          <w:snapToGrid w:val="0"/>
        </w:rPr>
        <w:tab/>
        <w:t>Requirements relating to programme</w:t>
      </w:r>
      <w:bookmarkEnd w:id="35"/>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36" w:name="_Toc389746427"/>
      <w:r>
        <w:rPr>
          <w:rStyle w:val="CharSectno"/>
        </w:rPr>
        <w:t>12E</w:t>
      </w:r>
      <w:r>
        <w:rPr>
          <w:snapToGrid w:val="0"/>
        </w:rPr>
        <w:t>.</w:t>
      </w:r>
      <w:r>
        <w:rPr>
          <w:snapToGrid w:val="0"/>
        </w:rPr>
        <w:tab/>
        <w:t>Direction to person</w:t>
      </w:r>
      <w:bookmarkEnd w:id="3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37" w:name="_Toc389746428"/>
      <w:r>
        <w:rPr>
          <w:rStyle w:val="CharSectno"/>
        </w:rPr>
        <w:t>12F</w:t>
      </w:r>
      <w:r>
        <w:rPr>
          <w:snapToGrid w:val="0"/>
        </w:rPr>
        <w:t>.</w:t>
      </w:r>
      <w:r>
        <w:rPr>
          <w:snapToGrid w:val="0"/>
        </w:rPr>
        <w:tab/>
        <w:t>Requirements relating to used hypodermic needles and syringes</w:t>
      </w:r>
      <w:bookmarkEnd w:id="37"/>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del w:id="38" w:author="Master Repository Process" w:date="2021-09-19T01:10:00Z">
        <w:r>
          <w:delText>Repealed</w:delText>
        </w:r>
      </w:del>
      <w:ins w:id="39" w:author="Master Repository Process" w:date="2021-09-19T01:10:00Z">
        <w:r>
          <w:t>Deleted</w:t>
        </w:r>
      </w:ins>
      <w:r>
        <w:t xml:space="preserve"> in Gazette 19 Mar 1996 p. 1219.] </w:t>
      </w:r>
    </w:p>
    <w:p>
      <w:pPr>
        <w:pStyle w:val="Heading3"/>
      </w:pPr>
      <w:bookmarkStart w:id="40" w:name="_Toc389746429"/>
      <w:r>
        <w:rPr>
          <w:rStyle w:val="CharDivNo"/>
        </w:rPr>
        <w:t>Division 3</w:t>
      </w:r>
      <w:r>
        <w:t xml:space="preserve"> — </w:t>
      </w:r>
      <w:r>
        <w:rPr>
          <w:rStyle w:val="CharDivText"/>
        </w:rPr>
        <w:t>Restrictions and obligations</w:t>
      </w:r>
      <w:bookmarkEnd w:id="40"/>
    </w:p>
    <w:p>
      <w:pPr>
        <w:pStyle w:val="Footnoteheading"/>
      </w:pPr>
      <w:r>
        <w:tab/>
        <w:t>[Heading inserted in Gazette 12 Aug 2003 p. 3664.]</w:t>
      </w:r>
    </w:p>
    <w:p>
      <w:pPr>
        <w:pStyle w:val="Heading5"/>
        <w:rPr>
          <w:snapToGrid w:val="0"/>
        </w:rPr>
      </w:pPr>
      <w:bookmarkStart w:id="41" w:name="_Toc389746430"/>
      <w:r>
        <w:rPr>
          <w:rStyle w:val="CharSectno"/>
        </w:rPr>
        <w:t>15</w:t>
      </w:r>
      <w:r>
        <w:rPr>
          <w:snapToGrid w:val="0"/>
        </w:rPr>
        <w:t>.</w:t>
      </w:r>
      <w:r>
        <w:rPr>
          <w:snapToGrid w:val="0"/>
        </w:rPr>
        <w:tab/>
        <w:t>Restriction to issue of licence or permit</w:t>
      </w:r>
      <w:bookmarkEnd w:id="41"/>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42" w:name="_Toc389746431"/>
      <w:r>
        <w:rPr>
          <w:rStyle w:val="CharSectno"/>
        </w:rPr>
        <w:t>16</w:t>
      </w:r>
      <w:r>
        <w:rPr>
          <w:snapToGrid w:val="0"/>
        </w:rPr>
        <w:t>.</w:t>
      </w:r>
      <w:r>
        <w:rPr>
          <w:snapToGrid w:val="0"/>
        </w:rPr>
        <w:tab/>
        <w:t>Sale of poison only by licensee</w:t>
      </w:r>
      <w:bookmarkEnd w:id="42"/>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43" w:name="_Toc389746432"/>
      <w:r>
        <w:rPr>
          <w:rStyle w:val="CharSectno"/>
        </w:rPr>
        <w:t>17</w:t>
      </w:r>
      <w:r>
        <w:rPr>
          <w:snapToGrid w:val="0"/>
        </w:rPr>
        <w:t>.</w:t>
      </w:r>
      <w:r>
        <w:rPr>
          <w:snapToGrid w:val="0"/>
        </w:rPr>
        <w:tab/>
        <w:t>Licence or permit not transferable</w:t>
      </w:r>
      <w:bookmarkEnd w:id="43"/>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44" w:name="_Toc389746433"/>
      <w:r>
        <w:rPr>
          <w:rStyle w:val="CharSectno"/>
        </w:rPr>
        <w:t>18</w:t>
      </w:r>
      <w:r>
        <w:rPr>
          <w:snapToGrid w:val="0"/>
        </w:rPr>
        <w:t>.</w:t>
      </w:r>
      <w:r>
        <w:rPr>
          <w:snapToGrid w:val="0"/>
        </w:rPr>
        <w:tab/>
        <w:t>Licensee to display licence</w:t>
      </w:r>
      <w:bookmarkEnd w:id="44"/>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45" w:name="_Toc389746434"/>
      <w:r>
        <w:rPr>
          <w:rStyle w:val="CharPartNo"/>
        </w:rPr>
        <w:t>Part 3</w:t>
      </w:r>
      <w:r>
        <w:t xml:space="preserve"> — </w:t>
      </w:r>
      <w:r>
        <w:rPr>
          <w:rStyle w:val="CharPartText"/>
        </w:rPr>
        <w:t>Containers and labels</w:t>
      </w:r>
      <w:bookmarkEnd w:id="45"/>
      <w:r>
        <w:rPr>
          <w:i/>
        </w:rPr>
        <w:t xml:space="preserve"> </w:t>
      </w:r>
    </w:p>
    <w:p>
      <w:pPr>
        <w:pStyle w:val="Footnoteheading"/>
      </w:pPr>
      <w:r>
        <w:tab/>
        <w:t>[Heading inserted in Gazette 12 Aug 2003 p. 3664.]</w:t>
      </w:r>
    </w:p>
    <w:p>
      <w:pPr>
        <w:pStyle w:val="Heading3"/>
        <w:keepNext w:val="0"/>
      </w:pPr>
      <w:bookmarkStart w:id="46" w:name="_Toc389746435"/>
      <w:r>
        <w:rPr>
          <w:rStyle w:val="CharDivNo"/>
        </w:rPr>
        <w:t>Division 1</w:t>
      </w:r>
      <w:r>
        <w:t xml:space="preserve"> — </w:t>
      </w:r>
      <w:r>
        <w:rPr>
          <w:rStyle w:val="CharDivText"/>
        </w:rPr>
        <w:t>Containers</w:t>
      </w:r>
      <w:bookmarkEnd w:id="46"/>
    </w:p>
    <w:p>
      <w:pPr>
        <w:pStyle w:val="Footnoteheading"/>
      </w:pPr>
      <w:r>
        <w:tab/>
        <w:t>[Heading inserted in Gazette 12 Aug 2003 p. 3664.]</w:t>
      </w:r>
    </w:p>
    <w:p>
      <w:pPr>
        <w:pStyle w:val="Heading5"/>
        <w:rPr>
          <w:snapToGrid w:val="0"/>
        </w:rPr>
      </w:pPr>
      <w:bookmarkStart w:id="47" w:name="_Toc389746436"/>
      <w:r>
        <w:rPr>
          <w:rStyle w:val="CharSectno"/>
        </w:rPr>
        <w:t>19</w:t>
      </w:r>
      <w:r>
        <w:rPr>
          <w:snapToGrid w:val="0"/>
        </w:rPr>
        <w:t>.</w:t>
      </w:r>
      <w:r>
        <w:rPr>
          <w:snapToGrid w:val="0"/>
        </w:rPr>
        <w:tab/>
        <w:t>Adoption of SUSDP for containers and labels</w:t>
      </w:r>
      <w:bookmarkEnd w:id="47"/>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48" w:name="_Toc389746437"/>
      <w:r>
        <w:rPr>
          <w:rStyle w:val="CharSectno"/>
        </w:rPr>
        <w:t>19AA</w:t>
      </w:r>
      <w:r>
        <w:rPr>
          <w:snapToGrid w:val="0"/>
        </w:rPr>
        <w:t>.</w:t>
      </w:r>
      <w:r>
        <w:rPr>
          <w:snapToGrid w:val="0"/>
        </w:rPr>
        <w:tab/>
        <w:t>Certain containers prohibited</w:t>
      </w:r>
      <w:bookmarkEnd w:id="48"/>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49" w:name="_Toc389746438"/>
      <w:r>
        <w:rPr>
          <w:rStyle w:val="CharSectno"/>
        </w:rPr>
        <w:t>19A</w:t>
      </w:r>
      <w:r>
        <w:rPr>
          <w:snapToGrid w:val="0"/>
        </w:rPr>
        <w:t>.</w:t>
      </w:r>
      <w:r>
        <w:rPr>
          <w:snapToGrid w:val="0"/>
        </w:rPr>
        <w:tab/>
        <w:t>Food etc. containers to be distinguishable from poison containers</w:t>
      </w:r>
      <w:bookmarkEnd w:id="49"/>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r>
      <w:del w:id="50" w:author="Master Repository Process" w:date="2021-09-19T01:10:00Z">
        <w:r>
          <w:delText>Repealed</w:delText>
        </w:r>
      </w:del>
      <w:ins w:id="51" w:author="Master Repository Process" w:date="2021-09-19T01:10:00Z">
        <w:r>
          <w:t>Deleted</w:t>
        </w:r>
      </w:ins>
      <w:r>
        <w:t xml:space="preserve"> in Gazette 23 Nov 1990 p. 5792.] </w:t>
      </w:r>
    </w:p>
    <w:p>
      <w:pPr>
        <w:pStyle w:val="Heading3"/>
        <w:spacing w:before="220"/>
      </w:pPr>
      <w:bookmarkStart w:id="52" w:name="_Toc389746439"/>
      <w:r>
        <w:rPr>
          <w:rStyle w:val="CharDivNo"/>
        </w:rPr>
        <w:t>Division 2</w:t>
      </w:r>
      <w:r>
        <w:t xml:space="preserve"> — </w:t>
      </w:r>
      <w:r>
        <w:rPr>
          <w:rStyle w:val="CharDivText"/>
        </w:rPr>
        <w:t>Labels</w:t>
      </w:r>
      <w:bookmarkEnd w:id="52"/>
    </w:p>
    <w:p>
      <w:pPr>
        <w:pStyle w:val="Footnoteheading"/>
        <w:spacing w:before="100"/>
      </w:pPr>
      <w:r>
        <w:tab/>
        <w:t>[Heading inserted in Gazette 12 Aug 2003 p. 3664.]</w:t>
      </w:r>
    </w:p>
    <w:p>
      <w:pPr>
        <w:pStyle w:val="Heading5"/>
        <w:spacing w:before="180"/>
        <w:rPr>
          <w:snapToGrid w:val="0"/>
        </w:rPr>
      </w:pPr>
      <w:bookmarkStart w:id="53" w:name="_Toc389746440"/>
      <w:r>
        <w:rPr>
          <w:rStyle w:val="CharSectno"/>
        </w:rPr>
        <w:t>21</w:t>
      </w:r>
      <w:r>
        <w:rPr>
          <w:snapToGrid w:val="0"/>
        </w:rPr>
        <w:t>.</w:t>
      </w:r>
      <w:r>
        <w:rPr>
          <w:snapToGrid w:val="0"/>
        </w:rPr>
        <w:tab/>
        <w:t>Labels on medicines or preparations</w:t>
      </w:r>
      <w:bookmarkEnd w:id="53"/>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54" w:name="_Toc389746441"/>
      <w:r>
        <w:rPr>
          <w:rStyle w:val="CharSectno"/>
        </w:rPr>
        <w:t>21A</w:t>
      </w:r>
      <w:r>
        <w:rPr>
          <w:snapToGrid w:val="0"/>
        </w:rPr>
        <w:t>.</w:t>
      </w:r>
      <w:r>
        <w:rPr>
          <w:snapToGrid w:val="0"/>
        </w:rPr>
        <w:tab/>
        <w:t>Appendix K container must have appropriate label</w:t>
      </w:r>
      <w:bookmarkEnd w:id="54"/>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r>
      <w:del w:id="55" w:author="Master Repository Process" w:date="2021-09-19T01:10:00Z">
        <w:r>
          <w:delText>Repealed</w:delText>
        </w:r>
      </w:del>
      <w:ins w:id="56" w:author="Master Repository Process" w:date="2021-09-19T01:10:00Z">
        <w:r>
          <w:t>Deleted</w:t>
        </w:r>
      </w:ins>
      <w:r>
        <w:t xml:space="preserve"> in Gazette 23 Nov 1990 p. 5792.] </w:t>
      </w:r>
    </w:p>
    <w:p>
      <w:pPr>
        <w:pStyle w:val="Heading5"/>
        <w:spacing w:before="180"/>
        <w:rPr>
          <w:snapToGrid w:val="0"/>
        </w:rPr>
      </w:pPr>
      <w:bookmarkStart w:id="57" w:name="_Toc389746442"/>
      <w:r>
        <w:rPr>
          <w:rStyle w:val="CharSectno"/>
        </w:rPr>
        <w:t>24A</w:t>
      </w:r>
      <w:r>
        <w:rPr>
          <w:snapToGrid w:val="0"/>
        </w:rPr>
        <w:t>.</w:t>
      </w:r>
      <w:r>
        <w:rPr>
          <w:snapToGrid w:val="0"/>
        </w:rPr>
        <w:tab/>
        <w:t>Carcinogenicity and teratogenicity warnings to be approved</w:t>
      </w:r>
      <w:bookmarkEnd w:id="57"/>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58" w:name="_Toc389746443"/>
      <w:r>
        <w:rPr>
          <w:rStyle w:val="CharDivNo"/>
        </w:rPr>
        <w:t>Division 3</w:t>
      </w:r>
      <w:r>
        <w:t xml:space="preserve"> — </w:t>
      </w:r>
      <w:r>
        <w:rPr>
          <w:rStyle w:val="CharDivText"/>
        </w:rPr>
        <w:t>General</w:t>
      </w:r>
      <w:bookmarkEnd w:id="58"/>
    </w:p>
    <w:p>
      <w:pPr>
        <w:pStyle w:val="Footnoteheading"/>
      </w:pPr>
      <w:r>
        <w:tab/>
        <w:t>[Heading inserted in Gazette 12 Aug 2003 p. 3664.]</w:t>
      </w:r>
    </w:p>
    <w:p>
      <w:pPr>
        <w:pStyle w:val="Heading5"/>
        <w:keepLines w:val="0"/>
        <w:rPr>
          <w:snapToGrid w:val="0"/>
        </w:rPr>
      </w:pPr>
      <w:bookmarkStart w:id="59" w:name="_Toc389746444"/>
      <w:r>
        <w:rPr>
          <w:rStyle w:val="CharSectno"/>
        </w:rPr>
        <w:t>25</w:t>
      </w:r>
      <w:r>
        <w:rPr>
          <w:snapToGrid w:val="0"/>
        </w:rPr>
        <w:t>.</w:t>
      </w:r>
      <w:r>
        <w:rPr>
          <w:snapToGrid w:val="0"/>
        </w:rPr>
        <w:tab/>
      </w:r>
      <w:r>
        <w:t>CEO</w:t>
      </w:r>
      <w:r>
        <w:rPr>
          <w:snapToGrid w:val="0"/>
        </w:rPr>
        <w:t xml:space="preserve"> may approve container or label</w:t>
      </w:r>
      <w:bookmarkEnd w:id="5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60" w:name="_Toc389746445"/>
      <w:r>
        <w:rPr>
          <w:rStyle w:val="CharSectno"/>
        </w:rPr>
        <w:t>26</w:t>
      </w:r>
      <w:r>
        <w:rPr>
          <w:snapToGrid w:val="0"/>
        </w:rPr>
        <w:t>.</w:t>
      </w:r>
      <w:r>
        <w:rPr>
          <w:snapToGrid w:val="0"/>
        </w:rPr>
        <w:tab/>
      </w:r>
      <w:r>
        <w:t>CEO</w:t>
      </w:r>
      <w:r>
        <w:rPr>
          <w:snapToGrid w:val="0"/>
          <w:spacing w:val="-4"/>
        </w:rPr>
        <w:t xml:space="preserve"> may suspend use of container or label</w:t>
      </w:r>
      <w:bookmarkEnd w:id="6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del w:id="61" w:author="Master Repository Process" w:date="2021-09-19T01:10:00Z">
        <w:r>
          <w:delText>Repealed</w:delText>
        </w:r>
      </w:del>
      <w:ins w:id="62" w:author="Master Repository Process" w:date="2021-09-19T01:10:00Z">
        <w:r>
          <w:t>Deleted</w:t>
        </w:r>
      </w:ins>
      <w:r>
        <w:t xml:space="preserve"> in Gazette 23 Nov 1990 p. 5792.] </w:t>
      </w:r>
    </w:p>
    <w:p>
      <w:pPr>
        <w:pStyle w:val="Ednotesection"/>
        <w:ind w:left="890" w:hanging="890"/>
      </w:pPr>
      <w:r>
        <w:t>[</w:t>
      </w:r>
      <w:r>
        <w:rPr>
          <w:b/>
        </w:rPr>
        <w:t>27AA, 27A.</w:t>
      </w:r>
      <w:r>
        <w:rPr>
          <w:b/>
        </w:rPr>
        <w:tab/>
      </w:r>
      <w:del w:id="63" w:author="Master Repository Process" w:date="2021-09-19T01:10:00Z">
        <w:r>
          <w:delText>Repealed</w:delText>
        </w:r>
      </w:del>
      <w:ins w:id="64" w:author="Master Repository Process" w:date="2021-09-19T01:10:00Z">
        <w:r>
          <w:t>Deleted</w:t>
        </w:r>
      </w:ins>
      <w:r>
        <w:t xml:space="preserve"> in Gazette 24 Jun 1994 p. 2866.] </w:t>
      </w:r>
    </w:p>
    <w:p>
      <w:pPr>
        <w:pStyle w:val="Ednotedivision"/>
        <w:keepNext/>
      </w:pPr>
      <w:r>
        <w:t>[Heading deleted in Gazette 12 Aug 2003 p. 3663.]</w:t>
      </w:r>
    </w:p>
    <w:p>
      <w:pPr>
        <w:pStyle w:val="Ednotesection"/>
        <w:ind w:left="890" w:hanging="890"/>
      </w:pPr>
      <w:r>
        <w:t>[</w:t>
      </w:r>
      <w:r>
        <w:rPr>
          <w:b/>
        </w:rPr>
        <w:t>28.</w:t>
      </w:r>
      <w:r>
        <w:rPr>
          <w:b/>
        </w:rPr>
        <w:tab/>
      </w:r>
      <w:del w:id="65" w:author="Master Repository Process" w:date="2021-09-19T01:10:00Z">
        <w:r>
          <w:delText>Repealed</w:delText>
        </w:r>
      </w:del>
      <w:ins w:id="66" w:author="Master Repository Process" w:date="2021-09-19T01:10:00Z">
        <w:r>
          <w:t>Deleted</w:t>
        </w:r>
      </w:ins>
      <w:r>
        <w:t xml:space="preserve"> in Gazette 23 Nov 1990 p. 5792.] </w:t>
      </w:r>
    </w:p>
    <w:p>
      <w:pPr>
        <w:pStyle w:val="Ednotedivision"/>
      </w:pPr>
      <w:r>
        <w:t>[Heading deleted in Gazette 12 Aug 2003 p. 3663.]</w:t>
      </w:r>
    </w:p>
    <w:p>
      <w:pPr>
        <w:pStyle w:val="Ednotesection"/>
        <w:spacing w:before="180"/>
        <w:ind w:left="890" w:hanging="890"/>
      </w:pPr>
      <w:r>
        <w:t>[</w:t>
      </w:r>
      <w:r>
        <w:rPr>
          <w:b/>
        </w:rPr>
        <w:t>29, 29A, 29B.</w:t>
      </w:r>
      <w:r>
        <w:tab/>
      </w:r>
      <w:del w:id="67" w:author="Master Repository Process" w:date="2021-09-19T01:10:00Z">
        <w:r>
          <w:delText>Repealed</w:delText>
        </w:r>
      </w:del>
      <w:ins w:id="68" w:author="Master Repository Process" w:date="2021-09-19T01:10:00Z">
        <w:r>
          <w:t>Deleted</w:t>
        </w:r>
      </w:ins>
      <w:r>
        <w:t xml:space="preserve"> in Gazette 28 May 1993 p. 2595.] </w:t>
      </w:r>
    </w:p>
    <w:p>
      <w:pPr>
        <w:pStyle w:val="Heading2"/>
      </w:pPr>
      <w:bookmarkStart w:id="69" w:name="_Toc389746446"/>
      <w:r>
        <w:rPr>
          <w:rStyle w:val="CharPartNo"/>
        </w:rPr>
        <w:t>Part 4</w:t>
      </w:r>
      <w:r>
        <w:rPr>
          <w:rStyle w:val="CharDivNo"/>
        </w:rPr>
        <w:t> </w:t>
      </w:r>
      <w:r>
        <w:t>—</w:t>
      </w:r>
      <w:r>
        <w:rPr>
          <w:rStyle w:val="CharDivText"/>
        </w:rPr>
        <w:t> </w:t>
      </w:r>
      <w:r>
        <w:rPr>
          <w:rStyle w:val="CharPartText"/>
        </w:rPr>
        <w:t>Storage, disposal and loss or theft of poisons</w:t>
      </w:r>
      <w:bookmarkEnd w:id="69"/>
    </w:p>
    <w:p>
      <w:pPr>
        <w:pStyle w:val="Footnoteheading"/>
      </w:pPr>
      <w:r>
        <w:tab/>
        <w:t>[Heading inserted in Gazette 12 Aug 2003 p. 3664.]</w:t>
      </w:r>
    </w:p>
    <w:p>
      <w:pPr>
        <w:pStyle w:val="Heading5"/>
        <w:rPr>
          <w:snapToGrid w:val="0"/>
        </w:rPr>
      </w:pPr>
      <w:bookmarkStart w:id="70" w:name="_Toc389746447"/>
      <w:r>
        <w:rPr>
          <w:rStyle w:val="CharSectno"/>
        </w:rPr>
        <w:t>30</w:t>
      </w:r>
      <w:r>
        <w:rPr>
          <w:snapToGrid w:val="0"/>
        </w:rPr>
        <w:t>.</w:t>
      </w:r>
      <w:r>
        <w:rPr>
          <w:snapToGrid w:val="0"/>
        </w:rPr>
        <w:tab/>
        <w:t>Storage of substances other than those specified in regulation 56</w:t>
      </w:r>
      <w:bookmarkEnd w:id="70"/>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71" w:name="_Toc389746448"/>
      <w:r>
        <w:rPr>
          <w:rStyle w:val="CharSectno"/>
        </w:rPr>
        <w:t>31</w:t>
      </w:r>
      <w:r>
        <w:rPr>
          <w:snapToGrid w:val="0"/>
        </w:rPr>
        <w:t>.</w:t>
      </w:r>
      <w:r>
        <w:rPr>
          <w:snapToGrid w:val="0"/>
        </w:rPr>
        <w:tab/>
        <w:t>Disposal of poisons</w:t>
      </w:r>
      <w:bookmarkEnd w:id="71"/>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72" w:name="_Toc389746449"/>
      <w:r>
        <w:rPr>
          <w:rStyle w:val="CharSectno"/>
        </w:rPr>
        <w:t>32</w:t>
      </w:r>
      <w:r>
        <w:rPr>
          <w:snapToGrid w:val="0"/>
        </w:rPr>
        <w:t>.</w:t>
      </w:r>
      <w:r>
        <w:rPr>
          <w:snapToGrid w:val="0"/>
        </w:rPr>
        <w:tab/>
        <w:t>Notification of loss or theft of poison</w:t>
      </w:r>
      <w:bookmarkEnd w:id="72"/>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73" w:name="_Toc389746450"/>
      <w:r>
        <w:rPr>
          <w:rStyle w:val="CharPartNo"/>
        </w:rPr>
        <w:t>Part 4A</w:t>
      </w:r>
      <w:r>
        <w:rPr>
          <w:b w:val="0"/>
        </w:rPr>
        <w:t> </w:t>
      </w:r>
      <w:r>
        <w:t>—</w:t>
      </w:r>
      <w:r>
        <w:rPr>
          <w:b w:val="0"/>
        </w:rPr>
        <w:t> </w:t>
      </w:r>
      <w:r>
        <w:rPr>
          <w:rStyle w:val="CharPartText"/>
        </w:rPr>
        <w:t>Electronic prescribing systems</w:t>
      </w:r>
      <w:bookmarkEnd w:id="73"/>
    </w:p>
    <w:p>
      <w:pPr>
        <w:pStyle w:val="Footnoteheading"/>
      </w:pPr>
      <w:r>
        <w:tab/>
        <w:t>[Heading inserted in Gazette 7 Nov 2008 p. 4806.]</w:t>
      </w:r>
    </w:p>
    <w:p>
      <w:pPr>
        <w:pStyle w:val="Heading5"/>
      </w:pPr>
      <w:bookmarkStart w:id="74" w:name="_Toc389746451"/>
      <w:r>
        <w:rPr>
          <w:rStyle w:val="CharSectno"/>
        </w:rPr>
        <w:t>32A</w:t>
      </w:r>
      <w:r>
        <w:t>.</w:t>
      </w:r>
      <w:r>
        <w:tab/>
        <w:t>Terms used in this Part</w:t>
      </w:r>
      <w:bookmarkEnd w:id="74"/>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pPr>
      <w:r>
        <w:tab/>
        <w:t>(a)</w:t>
      </w:r>
      <w:r>
        <w:tab/>
        <w:t>a prescription is issued, amended or cancelled via the system; or</w:t>
      </w:r>
    </w:p>
    <w:p>
      <w:pPr>
        <w:pStyle w:val="Indenta"/>
      </w:pPr>
      <w:r>
        <w:tab/>
        <w:t>(b)</w:t>
      </w:r>
      <w:r>
        <w:tab/>
        <w:t>a poison is dispensed in accordance with a prescription issued via the system;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via the system; or</w:t>
      </w:r>
    </w:p>
    <w:p>
      <w:pPr>
        <w:pStyle w:val="Indenti"/>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75" w:name="_Toc389746452"/>
      <w:r>
        <w:rPr>
          <w:rStyle w:val="CharSectno"/>
        </w:rPr>
        <w:t>32B</w:t>
      </w:r>
      <w:r>
        <w:t>.</w:t>
      </w:r>
      <w:r>
        <w:tab/>
        <w:t>Approval of electronic prescribing systems</w:t>
      </w:r>
      <w:bookmarkEnd w:id="75"/>
    </w:p>
    <w:p>
      <w:pPr>
        <w:pStyle w:val="Subsection"/>
      </w:pPr>
      <w:r>
        <w:tab/>
        <w:t>(1)</w:t>
      </w:r>
      <w:r>
        <w:tab/>
        <w:t xml:space="preserve">The CEO may approve a system of electronic prescribing if satisfied that the system — </w:t>
      </w:r>
    </w:p>
    <w:p>
      <w:pPr>
        <w:pStyle w:val="Indenta"/>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76" w:name="_Toc389746453"/>
      <w:r>
        <w:rPr>
          <w:rStyle w:val="CharSectno"/>
        </w:rPr>
        <w:t>32C</w:t>
      </w:r>
      <w:r>
        <w:t>.</w:t>
      </w:r>
      <w:r>
        <w:tab/>
        <w:t>System administrators</w:t>
      </w:r>
      <w:bookmarkEnd w:id="76"/>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77" w:name="_Toc389746454"/>
      <w:r>
        <w:rPr>
          <w:rStyle w:val="CharSectno"/>
        </w:rPr>
        <w:t>32D</w:t>
      </w:r>
      <w:r>
        <w:t>.</w:t>
      </w:r>
      <w:r>
        <w:tab/>
        <w:t>Offence provisions</w:t>
      </w:r>
      <w:bookmarkEnd w:id="77"/>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w:t>
      </w:r>
    </w:p>
    <w:p>
      <w:pPr>
        <w:pStyle w:val="Heading5"/>
      </w:pPr>
      <w:bookmarkStart w:id="78" w:name="_Toc389746455"/>
      <w:r>
        <w:rPr>
          <w:rStyle w:val="CharSectno"/>
        </w:rPr>
        <w:t>32E</w:t>
      </w:r>
      <w:r>
        <w:t>.</w:t>
      </w:r>
      <w:r>
        <w:tab/>
        <w:t>Miscellaneous rules</w:t>
      </w:r>
      <w:bookmarkEnd w:id="78"/>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proof to the contrary, that person is to be taken to have made the entry.</w:t>
      </w:r>
    </w:p>
    <w:p>
      <w:pPr>
        <w:pStyle w:val="Subsection"/>
      </w:pPr>
      <w:r>
        <w:tab/>
        <w:t>(2)</w:t>
      </w:r>
      <w:r>
        <w:tab/>
        <w:t>Despite anything else in this Part, the administrator must make all records of the system available, on request, to a person authorised under section 52A of the Act.</w:t>
      </w:r>
    </w:p>
    <w:p>
      <w:pPr>
        <w:pStyle w:val="Footnotesection"/>
      </w:pPr>
      <w:r>
        <w:tab/>
        <w:t>[Regulation 32E inserted in Gazette 7 Nov 2008 p. 4808</w:t>
      </w:r>
      <w:r>
        <w:noBreakHyphen/>
        <w:t>9.]</w:t>
      </w:r>
    </w:p>
    <w:p>
      <w:pPr>
        <w:pStyle w:val="Heading2"/>
      </w:pPr>
      <w:bookmarkStart w:id="79" w:name="_Toc389746456"/>
      <w:r>
        <w:rPr>
          <w:rStyle w:val="CharPartNo"/>
        </w:rPr>
        <w:t>Part 5</w:t>
      </w:r>
      <w:r>
        <w:t xml:space="preserve"> — </w:t>
      </w:r>
      <w:r>
        <w:rPr>
          <w:rStyle w:val="CharPartText"/>
        </w:rPr>
        <w:t>Sale, supply and use of poisons</w:t>
      </w:r>
      <w:bookmarkEnd w:id="79"/>
    </w:p>
    <w:p>
      <w:pPr>
        <w:pStyle w:val="Footnoteheading"/>
      </w:pPr>
      <w:r>
        <w:tab/>
        <w:t>[Heading inserted in Gazette 12 Aug 2003 p. 3664.]</w:t>
      </w:r>
    </w:p>
    <w:p>
      <w:pPr>
        <w:pStyle w:val="Heading3"/>
      </w:pPr>
      <w:bookmarkStart w:id="80" w:name="_Toc389746457"/>
      <w:r>
        <w:rPr>
          <w:rStyle w:val="CharDivNo"/>
        </w:rPr>
        <w:t>Division 1 </w:t>
      </w:r>
      <w:r>
        <w:t>—</w:t>
      </w:r>
      <w:r>
        <w:rPr>
          <w:rStyle w:val="CharDivNo"/>
        </w:rPr>
        <w:t xml:space="preserve"> </w:t>
      </w:r>
      <w:r>
        <w:rPr>
          <w:rStyle w:val="CharDivText"/>
        </w:rPr>
        <w:t>Restrictions</w:t>
      </w:r>
      <w:bookmarkEnd w:id="80"/>
    </w:p>
    <w:p>
      <w:pPr>
        <w:pStyle w:val="Footnoteheading"/>
      </w:pPr>
      <w:r>
        <w:tab/>
        <w:t>[Heading inserted in Gazette 12 Aug 2003 p. 3664.]</w:t>
      </w:r>
    </w:p>
    <w:p>
      <w:pPr>
        <w:pStyle w:val="Heading5"/>
        <w:rPr>
          <w:snapToGrid w:val="0"/>
        </w:rPr>
      </w:pPr>
      <w:bookmarkStart w:id="81" w:name="_Toc389746458"/>
      <w:r>
        <w:rPr>
          <w:rStyle w:val="CharSectno"/>
        </w:rPr>
        <w:t>33</w:t>
      </w:r>
      <w:r>
        <w:rPr>
          <w:snapToGrid w:val="0"/>
        </w:rPr>
        <w:t>.</w:t>
      </w:r>
      <w:r>
        <w:rPr>
          <w:snapToGrid w:val="0"/>
        </w:rPr>
        <w:tab/>
        <w:t>Poison not to be sold to persons under 16 years</w:t>
      </w:r>
      <w:bookmarkEnd w:id="81"/>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82" w:name="_Toc389746459"/>
      <w:r>
        <w:rPr>
          <w:rStyle w:val="CharSectno"/>
        </w:rPr>
        <w:t>33A</w:t>
      </w:r>
      <w:r>
        <w:rPr>
          <w:snapToGrid w:val="0"/>
        </w:rPr>
        <w:t>.</w:t>
      </w:r>
      <w:r>
        <w:rPr>
          <w:snapToGrid w:val="0"/>
        </w:rPr>
        <w:tab/>
        <w:t>Restrictions applying to veterinary preparations</w:t>
      </w:r>
      <w:bookmarkEnd w:id="8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83" w:name="_Toc389746460"/>
      <w:r>
        <w:rPr>
          <w:rStyle w:val="CharSectno"/>
        </w:rPr>
        <w:t>33B</w:t>
      </w:r>
      <w:r>
        <w:rPr>
          <w:snapToGrid w:val="0"/>
        </w:rPr>
        <w:t>.</w:t>
      </w:r>
      <w:r>
        <w:rPr>
          <w:snapToGrid w:val="0"/>
        </w:rPr>
        <w:tab/>
        <w:t>Adoption of SUSDP for certain paints</w:t>
      </w:r>
      <w:bookmarkEnd w:id="83"/>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r>
      <w:del w:id="84" w:author="Master Repository Process" w:date="2021-09-19T01:10:00Z">
        <w:r>
          <w:delText>Repealed</w:delText>
        </w:r>
      </w:del>
      <w:ins w:id="85" w:author="Master Repository Process" w:date="2021-09-19T01:10:00Z">
        <w:r>
          <w:t>Deleted</w:t>
        </w:r>
      </w:ins>
      <w:r>
        <w:t xml:space="preserve"> in Gazette 23 May 1986 p. 1716.] </w:t>
      </w:r>
    </w:p>
    <w:p>
      <w:pPr>
        <w:pStyle w:val="Ednotedivision"/>
      </w:pPr>
      <w:r>
        <w:t>[Heading deleted in Gazette 23 May 1986 p. 1716.]</w:t>
      </w:r>
    </w:p>
    <w:p>
      <w:pPr>
        <w:pStyle w:val="Ednotesection"/>
      </w:pPr>
      <w:r>
        <w:t>[</w:t>
      </w:r>
      <w:r>
        <w:rPr>
          <w:b/>
        </w:rPr>
        <w:t>34A-34C.</w:t>
      </w:r>
      <w:r>
        <w:tab/>
      </w:r>
      <w:del w:id="86" w:author="Master Repository Process" w:date="2021-09-19T01:10:00Z">
        <w:r>
          <w:delText>Repealed</w:delText>
        </w:r>
      </w:del>
      <w:ins w:id="87" w:author="Master Repository Process" w:date="2021-09-19T01:10:00Z">
        <w:r>
          <w:t>Deleted</w:t>
        </w:r>
      </w:ins>
      <w:r>
        <w:t xml:space="preserve"> in Gazette 23 May 1986 p. 1716.] </w:t>
      </w:r>
    </w:p>
    <w:p>
      <w:pPr>
        <w:pStyle w:val="Ednotesection"/>
      </w:pPr>
      <w:r>
        <w:t>[</w:t>
      </w:r>
      <w:r>
        <w:rPr>
          <w:b/>
        </w:rPr>
        <w:t>34D.</w:t>
      </w:r>
      <w:r>
        <w:rPr>
          <w:b/>
        </w:rPr>
        <w:tab/>
      </w:r>
      <w:del w:id="88" w:author="Master Repository Process" w:date="2021-09-19T01:10:00Z">
        <w:r>
          <w:delText>Repealed</w:delText>
        </w:r>
      </w:del>
      <w:ins w:id="89" w:author="Master Repository Process" w:date="2021-09-19T01:10:00Z">
        <w:r>
          <w:t>Deleted</w:t>
        </w:r>
      </w:ins>
      <w:r>
        <w:t xml:space="preserve"> in Gazette 19 Mar 1996 p. 1220.] </w:t>
      </w:r>
    </w:p>
    <w:p>
      <w:pPr>
        <w:pStyle w:val="Ednotedivision"/>
      </w:pPr>
      <w:r>
        <w:t>[Heading deleted in Gazette 12 Aug 2003 p. 3663.]</w:t>
      </w:r>
    </w:p>
    <w:p>
      <w:pPr>
        <w:pStyle w:val="Heading5"/>
        <w:rPr>
          <w:snapToGrid w:val="0"/>
        </w:rPr>
      </w:pPr>
      <w:bookmarkStart w:id="90" w:name="_Toc389746461"/>
      <w:r>
        <w:rPr>
          <w:rStyle w:val="CharSectno"/>
        </w:rPr>
        <w:t>35</w:t>
      </w:r>
      <w:r>
        <w:rPr>
          <w:snapToGrid w:val="0"/>
        </w:rPr>
        <w:t>.</w:t>
      </w:r>
      <w:r>
        <w:rPr>
          <w:snapToGrid w:val="0"/>
        </w:rPr>
        <w:tab/>
        <w:t>Restrictions on retail sale of substances included in Schedule 2</w:t>
      </w:r>
      <w:bookmarkEnd w:id="90"/>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91" w:name="_Toc389746462"/>
      <w:r>
        <w:rPr>
          <w:rStyle w:val="CharSectno"/>
        </w:rPr>
        <w:t>35A</w:t>
      </w:r>
      <w:r>
        <w:rPr>
          <w:snapToGrid w:val="0"/>
        </w:rPr>
        <w:t>.</w:t>
      </w:r>
      <w:r>
        <w:rPr>
          <w:snapToGrid w:val="0"/>
        </w:rPr>
        <w:tab/>
        <w:t>Restrictions on retail sale of substances included in Schedule 3</w:t>
      </w:r>
      <w:bookmarkEnd w:id="91"/>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del w:id="92" w:author="Master Repository Process" w:date="2021-09-19T01:10:00Z">
        <w:r>
          <w:delText>Repealed</w:delText>
        </w:r>
      </w:del>
      <w:ins w:id="93" w:author="Master Repository Process" w:date="2021-09-19T01:10:00Z">
        <w:r>
          <w:t>Deleted</w:t>
        </w:r>
      </w:ins>
      <w:r>
        <w:t xml:space="preserve"> in Gazette 11 Apr 1997 p. 1829.] </w:t>
      </w:r>
    </w:p>
    <w:p>
      <w:pPr>
        <w:pStyle w:val="Heading5"/>
        <w:rPr>
          <w:snapToGrid w:val="0"/>
        </w:rPr>
      </w:pPr>
      <w:bookmarkStart w:id="94" w:name="_Toc389746463"/>
      <w:r>
        <w:rPr>
          <w:rStyle w:val="CharSectno"/>
        </w:rPr>
        <w:t>35B</w:t>
      </w:r>
      <w:r>
        <w:rPr>
          <w:snapToGrid w:val="0"/>
        </w:rPr>
        <w:t>.</w:t>
      </w:r>
      <w:r>
        <w:rPr>
          <w:snapToGrid w:val="0"/>
        </w:rPr>
        <w:tab/>
        <w:t>Storage of substances included in Schedule 3</w:t>
      </w:r>
      <w:bookmarkEnd w:id="94"/>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95" w:name="_Toc389746464"/>
      <w:r>
        <w:rPr>
          <w:rStyle w:val="CharSectno"/>
        </w:rPr>
        <w:t>35C</w:t>
      </w:r>
      <w:r>
        <w:rPr>
          <w:snapToGrid w:val="0"/>
        </w:rPr>
        <w:t>.</w:t>
      </w:r>
      <w:r>
        <w:rPr>
          <w:snapToGrid w:val="0"/>
        </w:rPr>
        <w:tab/>
        <w:t>Advertising of substances included in Schedule 3</w:t>
      </w:r>
      <w:bookmarkEnd w:id="95"/>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96" w:name="_Toc389746465"/>
      <w:r>
        <w:rPr>
          <w:rStyle w:val="CharSectno"/>
        </w:rPr>
        <w:t>35D</w:t>
      </w:r>
      <w:r>
        <w:t>.</w:t>
      </w:r>
      <w:r>
        <w:tab/>
        <w:t>Advertising of substances included in Schedule 4</w:t>
      </w:r>
      <w:bookmarkEnd w:id="96"/>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97" w:name="_Toc389746466"/>
      <w:r>
        <w:rPr>
          <w:rStyle w:val="CharDivNo"/>
        </w:rPr>
        <w:t>Division 2</w:t>
      </w:r>
      <w:r>
        <w:t xml:space="preserve"> — </w:t>
      </w:r>
      <w:r>
        <w:rPr>
          <w:rStyle w:val="CharDivText"/>
        </w:rPr>
        <w:t>Schedule 4 poisons</w:t>
      </w:r>
      <w:bookmarkEnd w:id="97"/>
    </w:p>
    <w:p>
      <w:pPr>
        <w:pStyle w:val="Footnoteheading"/>
      </w:pPr>
      <w:r>
        <w:tab/>
        <w:t>[Heading inserted in Gazette 12 Aug 2003 p. 3664; amended in Gazette 4 Jan 2005 p. 3.]</w:t>
      </w:r>
    </w:p>
    <w:p>
      <w:pPr>
        <w:pStyle w:val="Heading5"/>
        <w:rPr>
          <w:snapToGrid w:val="0"/>
        </w:rPr>
      </w:pPr>
      <w:bookmarkStart w:id="98" w:name="_Toc389746467"/>
      <w:r>
        <w:rPr>
          <w:rStyle w:val="CharSectno"/>
        </w:rPr>
        <w:t>36</w:t>
      </w:r>
      <w:r>
        <w:rPr>
          <w:snapToGrid w:val="0"/>
        </w:rPr>
        <w:t>.</w:t>
      </w:r>
      <w:r>
        <w:rPr>
          <w:snapToGrid w:val="0"/>
        </w:rPr>
        <w:tab/>
        <w:t>Supply of poisons included in Schedule 4</w:t>
      </w:r>
      <w:bookmarkEnd w:id="98"/>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99" w:name="_Toc389746468"/>
      <w:r>
        <w:rPr>
          <w:rStyle w:val="CharSectno"/>
        </w:rPr>
        <w:t>36AA</w:t>
      </w:r>
      <w:r>
        <w:t>.</w:t>
      </w:r>
      <w:r>
        <w:tab/>
        <w:t>Provision of “approved starter packs” by registered nurses</w:t>
      </w:r>
      <w:bookmarkEnd w:id="99"/>
    </w:p>
    <w:p>
      <w:pPr>
        <w:pStyle w:val="Subsection"/>
        <w:spacing w:before="200"/>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keepNext/>
      </w:pPr>
      <w:r>
        <w:tab/>
      </w:r>
      <w:r>
        <w:rPr>
          <w:rStyle w:val="CharDefText"/>
        </w:rPr>
        <w:t>starter pack</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100" w:name="_Toc389746469"/>
      <w:r>
        <w:rPr>
          <w:rStyle w:val="CharSectno"/>
        </w:rPr>
        <w:t>36AAB</w:t>
      </w:r>
      <w:r>
        <w:t>.</w:t>
      </w:r>
      <w:r>
        <w:tab/>
        <w:t>Provision of “psychiatric emergency packs” by certain registered nurses</w:t>
      </w:r>
      <w:bookmarkEnd w:id="100"/>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101" w:name="_Toc389746470"/>
      <w:r>
        <w:rPr>
          <w:rStyle w:val="CharSectno"/>
        </w:rPr>
        <w:t>36A</w:t>
      </w:r>
      <w:r>
        <w:t>.</w:t>
      </w:r>
      <w:r>
        <w:tab/>
        <w:t>Storage of substances included in Schedule 4</w:t>
      </w:r>
      <w:bookmarkEnd w:id="101"/>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102" w:name="_Toc389746471"/>
      <w:r>
        <w:rPr>
          <w:rStyle w:val="CharSectno"/>
        </w:rPr>
        <w:t>36B</w:t>
      </w:r>
      <w:r>
        <w:t>.</w:t>
      </w:r>
      <w:r>
        <w:tab/>
        <w:t>Record of supply or administration of substances included in Schedule 4</w:t>
      </w:r>
      <w:bookmarkEnd w:id="102"/>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103" w:name="_Toc389746472"/>
      <w:r>
        <w:rPr>
          <w:rStyle w:val="CharSectno"/>
        </w:rPr>
        <w:t>37</w:t>
      </w:r>
      <w:r>
        <w:rPr>
          <w:snapToGrid w:val="0"/>
        </w:rPr>
        <w:t>.</w:t>
      </w:r>
      <w:r>
        <w:rPr>
          <w:snapToGrid w:val="0"/>
        </w:rPr>
        <w:tab/>
        <w:t>Conditions for prescription of a poison included in Schedule 4</w:t>
      </w:r>
      <w:bookmarkEnd w:id="103"/>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Ednotesubpara"/>
        <w:rPr>
          <w:snapToGrid w:val="0"/>
        </w:rPr>
      </w:pPr>
      <w:r>
        <w:rPr>
          <w:snapToGrid w:val="0"/>
        </w:rPr>
        <w:tab/>
        <w:t>[(ba)</w:t>
      </w:r>
      <w:r>
        <w:rPr>
          <w:snapToGrid w:val="0"/>
        </w:rPr>
        <w:tab/>
        <w:t>deleted]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Ednotedivision"/>
      </w:pPr>
      <w:r>
        <w:t>[Heading deleted in Gazette 12 Aug 2003 p. 3663.]</w:t>
      </w:r>
    </w:p>
    <w:p>
      <w:pPr>
        <w:pStyle w:val="Heading5"/>
        <w:rPr>
          <w:snapToGrid w:val="0"/>
        </w:rPr>
      </w:pPr>
      <w:bookmarkStart w:id="104" w:name="_Toc389746473"/>
      <w:r>
        <w:rPr>
          <w:rStyle w:val="CharSectno"/>
        </w:rPr>
        <w:t>38</w:t>
      </w:r>
      <w:r>
        <w:rPr>
          <w:snapToGrid w:val="0"/>
        </w:rPr>
        <w:t>.</w:t>
      </w:r>
      <w:r>
        <w:rPr>
          <w:snapToGrid w:val="0"/>
        </w:rPr>
        <w:tab/>
      </w:r>
      <w:r>
        <w:rPr>
          <w:snapToGrid w:val="0"/>
          <w:spacing w:val="-4"/>
        </w:rPr>
        <w:t>Dispensing poisons included in Schedule 4 in emergency cases</w:t>
      </w:r>
      <w:bookmarkEnd w:id="104"/>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del w:id="105" w:author="Master Repository Process" w:date="2021-09-19T01:10:00Z">
        <w:r>
          <w:delText>Repealed</w:delText>
        </w:r>
      </w:del>
      <w:ins w:id="106" w:author="Master Repository Process" w:date="2021-09-19T01:10:00Z">
        <w:r>
          <w:t>Deleted</w:t>
        </w:r>
      </w:ins>
      <w:r>
        <w:t xml:space="preserve"> in Gazette 17 Mar 1998 p. 1417.] </w:t>
      </w:r>
    </w:p>
    <w:p>
      <w:pPr>
        <w:pStyle w:val="Heading5"/>
        <w:spacing w:before="180"/>
        <w:rPr>
          <w:snapToGrid w:val="0"/>
        </w:rPr>
      </w:pPr>
      <w:bookmarkStart w:id="107" w:name="_Toc389746474"/>
      <w:r>
        <w:rPr>
          <w:rStyle w:val="CharSectno"/>
        </w:rPr>
        <w:t>38AA</w:t>
      </w:r>
      <w:r>
        <w:rPr>
          <w:snapToGrid w:val="0"/>
        </w:rPr>
        <w:t>.</w:t>
      </w:r>
      <w:r>
        <w:rPr>
          <w:snapToGrid w:val="0"/>
        </w:rPr>
        <w:tab/>
        <w:t>Administration of poisons included in Schedule 4 in hospital</w:t>
      </w:r>
      <w:bookmarkEnd w:id="107"/>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del w:id="108" w:author="Master Repository Process" w:date="2021-09-19T01:10:00Z">
        <w:r>
          <w:delText>Repealed</w:delText>
        </w:r>
      </w:del>
      <w:ins w:id="109" w:author="Master Repository Process" w:date="2021-09-19T01:10:00Z">
        <w:r>
          <w:t>Deleted</w:t>
        </w:r>
      </w:ins>
      <w:r>
        <w:t xml:space="preserve"> in Gazette 24 Jun 1994 p. 2867.] </w:t>
      </w:r>
    </w:p>
    <w:p>
      <w:pPr>
        <w:pStyle w:val="Ednotedivision"/>
      </w:pPr>
      <w:r>
        <w:t>[Heading deleted in Gazette 12 Aug 2003 p. 3663.]</w:t>
      </w:r>
    </w:p>
    <w:p>
      <w:pPr>
        <w:pStyle w:val="Heading5"/>
        <w:rPr>
          <w:snapToGrid w:val="0"/>
        </w:rPr>
      </w:pPr>
      <w:bookmarkStart w:id="110" w:name="_Toc389746475"/>
      <w:r>
        <w:rPr>
          <w:rStyle w:val="CharSectno"/>
        </w:rPr>
        <w:t>38C</w:t>
      </w:r>
      <w:r>
        <w:rPr>
          <w:snapToGrid w:val="0"/>
        </w:rPr>
        <w:t>.</w:t>
      </w:r>
      <w:r>
        <w:rPr>
          <w:snapToGrid w:val="0"/>
        </w:rPr>
        <w:tab/>
        <w:t>Clomiphene and cyclofenil</w:t>
      </w:r>
      <w:bookmarkEnd w:id="110"/>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111" w:name="_Toc389746476"/>
      <w:r>
        <w:rPr>
          <w:rStyle w:val="CharSectno"/>
        </w:rPr>
        <w:t>38D</w:t>
      </w:r>
      <w:r>
        <w:rPr>
          <w:snapToGrid w:val="0"/>
        </w:rPr>
        <w:t>.</w:t>
      </w:r>
      <w:r>
        <w:rPr>
          <w:snapToGrid w:val="0"/>
        </w:rPr>
        <w:tab/>
        <w:t>Etretinate or acitretin</w:t>
      </w:r>
      <w:bookmarkEnd w:id="111"/>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112" w:name="_Toc389746477"/>
      <w:r>
        <w:rPr>
          <w:rStyle w:val="CharSectno"/>
        </w:rPr>
        <w:t>38E</w:t>
      </w:r>
      <w:r>
        <w:rPr>
          <w:snapToGrid w:val="0"/>
        </w:rPr>
        <w:t>.</w:t>
      </w:r>
      <w:r>
        <w:rPr>
          <w:snapToGrid w:val="0"/>
        </w:rPr>
        <w:tab/>
        <w:t>Prostaglandins</w:t>
      </w:r>
      <w:bookmarkEnd w:id="112"/>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113" w:name="_Toc389746478"/>
      <w:r>
        <w:rPr>
          <w:rStyle w:val="CharSectno"/>
        </w:rPr>
        <w:t>38F</w:t>
      </w:r>
      <w:r>
        <w:t>.</w:t>
      </w:r>
      <w:r>
        <w:tab/>
        <w:t>Isotr</w:t>
      </w:r>
      <w:r>
        <w:rPr>
          <w:b w:val="0"/>
          <w:snapToGrid w:val="0"/>
        </w:rPr>
        <w:t>e</w:t>
      </w:r>
      <w:r>
        <w:t>tinoin</w:t>
      </w:r>
      <w:bookmarkEnd w:id="113"/>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114" w:name="_Toc389746479"/>
      <w:r>
        <w:rPr>
          <w:rStyle w:val="CharSectno"/>
        </w:rPr>
        <w:t>38G</w:t>
      </w:r>
      <w:r>
        <w:rPr>
          <w:snapToGrid w:val="0"/>
        </w:rPr>
        <w:t>.</w:t>
      </w:r>
      <w:r>
        <w:rPr>
          <w:snapToGrid w:val="0"/>
        </w:rPr>
        <w:tab/>
        <w:t>Thalidomide for human use</w:t>
      </w:r>
      <w:bookmarkEnd w:id="114"/>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115" w:name="_Toc389746480"/>
      <w:r>
        <w:rPr>
          <w:rStyle w:val="CharSectno"/>
        </w:rPr>
        <w:t>38H</w:t>
      </w:r>
      <w:r>
        <w:rPr>
          <w:snapToGrid w:val="0"/>
        </w:rPr>
        <w:t>.</w:t>
      </w:r>
      <w:r>
        <w:rPr>
          <w:snapToGrid w:val="0"/>
        </w:rPr>
        <w:tab/>
        <w:t>Chloramphenicol</w:t>
      </w:r>
      <w:bookmarkEnd w:id="115"/>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116" w:name="_Toc389746481"/>
      <w:r>
        <w:rPr>
          <w:rStyle w:val="CharSectno"/>
        </w:rPr>
        <w:t>38I</w:t>
      </w:r>
      <w:r>
        <w:rPr>
          <w:snapToGrid w:val="0"/>
        </w:rPr>
        <w:t>.</w:t>
      </w:r>
      <w:r>
        <w:rPr>
          <w:snapToGrid w:val="0"/>
        </w:rPr>
        <w:tab/>
        <w:t>Follicular stimulating hormone and luteinising hormone</w:t>
      </w:r>
      <w:bookmarkEnd w:id="116"/>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del w:id="117" w:author="Master Repository Process" w:date="2021-09-19T01:10:00Z">
        <w:r>
          <w:delText>Repealed</w:delText>
        </w:r>
      </w:del>
      <w:ins w:id="118" w:author="Master Repository Process" w:date="2021-09-19T01:10:00Z">
        <w:r>
          <w:t>Deleted</w:t>
        </w:r>
      </w:ins>
      <w:r>
        <w:t xml:space="preserve"> in Gazette 19 Mar 1996 p. 1223.] </w:t>
      </w:r>
    </w:p>
    <w:p>
      <w:pPr>
        <w:pStyle w:val="Heading5"/>
        <w:spacing w:before="180"/>
        <w:rPr>
          <w:snapToGrid w:val="0"/>
        </w:rPr>
      </w:pPr>
      <w:bookmarkStart w:id="119" w:name="_Toc389746482"/>
      <w:r>
        <w:rPr>
          <w:rStyle w:val="CharSectno"/>
        </w:rPr>
        <w:t>38K</w:t>
      </w:r>
      <w:r>
        <w:rPr>
          <w:snapToGrid w:val="0"/>
        </w:rPr>
        <w:t>.</w:t>
      </w:r>
      <w:r>
        <w:rPr>
          <w:snapToGrid w:val="0"/>
        </w:rPr>
        <w:tab/>
        <w:t>Carnidazole</w:t>
      </w:r>
      <w:bookmarkEnd w:id="119"/>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20" w:name="_Toc389746483"/>
      <w:r>
        <w:rPr>
          <w:rStyle w:val="CharSectno"/>
        </w:rPr>
        <w:t>38L</w:t>
      </w:r>
      <w:r>
        <w:rPr>
          <w:snapToGrid w:val="0"/>
        </w:rPr>
        <w:t>.</w:t>
      </w:r>
      <w:r>
        <w:rPr>
          <w:snapToGrid w:val="0"/>
        </w:rPr>
        <w:tab/>
        <w:t>Oxolinic acid</w:t>
      </w:r>
      <w:bookmarkEnd w:id="120"/>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121" w:name="_Toc389746484"/>
      <w:r>
        <w:rPr>
          <w:rStyle w:val="CharSectno"/>
        </w:rPr>
        <w:t>38M</w:t>
      </w:r>
      <w:r>
        <w:rPr>
          <w:snapToGrid w:val="0"/>
        </w:rPr>
        <w:t>.</w:t>
      </w:r>
      <w:r>
        <w:rPr>
          <w:snapToGrid w:val="0"/>
        </w:rPr>
        <w:tab/>
        <w:t>Clozapine</w:t>
      </w:r>
      <w:bookmarkEnd w:id="121"/>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122" w:name="_Toc389746485"/>
      <w:r>
        <w:rPr>
          <w:rStyle w:val="CharSectno"/>
        </w:rPr>
        <w:t>38N</w:t>
      </w:r>
      <w:r>
        <w:rPr>
          <w:snapToGrid w:val="0"/>
        </w:rPr>
        <w:t>.</w:t>
      </w:r>
      <w:r>
        <w:rPr>
          <w:snapToGrid w:val="0"/>
        </w:rPr>
        <w:tab/>
        <w:t>Nitrofuran derivatives</w:t>
      </w:r>
      <w:bookmarkEnd w:id="122"/>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123" w:name="_Toc389746486"/>
      <w:r>
        <w:rPr>
          <w:rStyle w:val="CharSectno"/>
        </w:rPr>
        <w:t>38O</w:t>
      </w:r>
      <w:r>
        <w:t>.</w:t>
      </w:r>
      <w:r>
        <w:tab/>
        <w:t>Bosentan for human use</w:t>
      </w:r>
      <w:bookmarkEnd w:id="123"/>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124" w:name="_Toc389746487"/>
      <w:r>
        <w:rPr>
          <w:rStyle w:val="CharSectno"/>
        </w:rPr>
        <w:t>38P</w:t>
      </w:r>
      <w:r>
        <w:t>.</w:t>
      </w:r>
      <w:r>
        <w:tab/>
        <w:t>Teriparatide for human use</w:t>
      </w:r>
      <w:bookmarkEnd w:id="12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125" w:name="_Toc389746488"/>
      <w:r>
        <w:rPr>
          <w:rStyle w:val="CharSectno"/>
        </w:rPr>
        <w:t>39</w:t>
      </w:r>
      <w:r>
        <w:rPr>
          <w:snapToGrid w:val="0"/>
        </w:rPr>
        <w:t>.</w:t>
      </w:r>
      <w:r>
        <w:rPr>
          <w:snapToGrid w:val="0"/>
        </w:rPr>
        <w:tab/>
        <w:t>Veterinary use of poisons included in Schedule 4</w:t>
      </w:r>
      <w:bookmarkEnd w:id="125"/>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r>
      <w:del w:id="126" w:author="Master Repository Process" w:date="2021-09-19T01:10:00Z">
        <w:r>
          <w:delText>repealed</w:delText>
        </w:r>
      </w:del>
      <w:ins w:id="127" w:author="Master Repository Process" w:date="2021-09-19T01:10:00Z">
        <w:r>
          <w:t>deleted</w:t>
        </w:r>
      </w:ins>
      <w:r>
        <w:t xml:space="preserve">]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128" w:name="_Toc389746489"/>
      <w:r>
        <w:rPr>
          <w:rStyle w:val="CharSectno"/>
        </w:rPr>
        <w:t>39A</w:t>
      </w:r>
      <w:r>
        <w:rPr>
          <w:snapToGrid w:val="0"/>
        </w:rPr>
        <w:t>.</w:t>
      </w:r>
      <w:r>
        <w:rPr>
          <w:snapToGrid w:val="0"/>
        </w:rPr>
        <w:tab/>
        <w:t>Stockfeed manufacturers may sell poisons included in Schedule 4</w:t>
      </w:r>
      <w:bookmarkEnd w:id="128"/>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rPr>
          <w:ins w:id="129" w:author="Master Repository Process" w:date="2021-09-19T01:10:00Z"/>
        </w:rPr>
      </w:pPr>
      <w:bookmarkStart w:id="130" w:name="_Toc389746490"/>
      <w:ins w:id="131" w:author="Master Repository Process" w:date="2021-09-19T01:10:00Z">
        <w:r>
          <w:rPr>
            <w:rStyle w:val="CharSectno"/>
          </w:rPr>
          <w:t>39BA</w:t>
        </w:r>
        <w:r>
          <w:t>.</w:t>
        </w:r>
        <w:r>
          <w:tab/>
          <w:t>Use of poisons included in Schedule 4 on certificated commercial vessels</w:t>
        </w:r>
        <w:bookmarkEnd w:id="130"/>
      </w:ins>
    </w:p>
    <w:p>
      <w:pPr>
        <w:pStyle w:val="Subsection"/>
        <w:rPr>
          <w:ins w:id="132" w:author="Master Repository Process" w:date="2021-09-19T01:10:00Z"/>
        </w:rPr>
      </w:pPr>
      <w:ins w:id="133" w:author="Master Repository Process" w:date="2021-09-19T01:10:00Z">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ins>
    </w:p>
    <w:p>
      <w:pPr>
        <w:pStyle w:val="Subsection"/>
        <w:rPr>
          <w:ins w:id="134" w:author="Master Repository Process" w:date="2021-09-19T01:10:00Z"/>
        </w:rPr>
      </w:pPr>
      <w:ins w:id="135" w:author="Master Repository Process" w:date="2021-09-19T01:10:00Z">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ins>
    </w:p>
    <w:p>
      <w:pPr>
        <w:pStyle w:val="Subsection"/>
        <w:rPr>
          <w:ins w:id="136" w:author="Master Repository Process" w:date="2021-09-19T01:10:00Z"/>
        </w:rPr>
      </w:pPr>
      <w:ins w:id="137" w:author="Master Repository Process" w:date="2021-09-19T01:10:00Z">
        <w:r>
          <w:tab/>
          <w:t>(3)</w:t>
        </w:r>
        <w:r>
          <w:tab/>
          <w:t xml:space="preserve">The written order referred to in subregulation (2) must contain all of the following information — </w:t>
        </w:r>
      </w:ins>
    </w:p>
    <w:p>
      <w:pPr>
        <w:pStyle w:val="Indenta"/>
        <w:rPr>
          <w:ins w:id="138" w:author="Master Repository Process" w:date="2021-09-19T01:10:00Z"/>
        </w:rPr>
      </w:pPr>
      <w:ins w:id="139" w:author="Master Repository Process" w:date="2021-09-19T01:10:00Z">
        <w:r>
          <w:tab/>
          <w:t>(a)</w:t>
        </w:r>
        <w:r>
          <w:tab/>
          <w:t>the date of the order;</w:t>
        </w:r>
      </w:ins>
    </w:p>
    <w:p>
      <w:pPr>
        <w:pStyle w:val="Indenta"/>
        <w:rPr>
          <w:ins w:id="140" w:author="Master Repository Process" w:date="2021-09-19T01:10:00Z"/>
        </w:rPr>
      </w:pPr>
      <w:ins w:id="141" w:author="Master Repository Process" w:date="2021-09-19T01:10:00Z">
        <w:r>
          <w:tab/>
          <w:t>(b)</w:t>
        </w:r>
        <w:r>
          <w:tab/>
          <w:t>the name of the certificated commercial vessel;</w:t>
        </w:r>
      </w:ins>
    </w:p>
    <w:p>
      <w:pPr>
        <w:pStyle w:val="Indenta"/>
        <w:rPr>
          <w:ins w:id="142" w:author="Master Repository Process" w:date="2021-09-19T01:10:00Z"/>
        </w:rPr>
      </w:pPr>
      <w:ins w:id="143" w:author="Master Repository Process" w:date="2021-09-19T01:10:00Z">
        <w:r>
          <w:tab/>
          <w:t>(c)</w:t>
        </w:r>
        <w:r>
          <w:tab/>
          <w:t>the machinery and hull number;</w:t>
        </w:r>
      </w:ins>
    </w:p>
    <w:p>
      <w:pPr>
        <w:pStyle w:val="Indenta"/>
        <w:rPr>
          <w:ins w:id="144" w:author="Master Repository Process" w:date="2021-09-19T01:10:00Z"/>
        </w:rPr>
      </w:pPr>
      <w:ins w:id="145" w:author="Master Repository Process" w:date="2021-09-19T01:10:00Z">
        <w:r>
          <w:tab/>
          <w:t>(d)</w:t>
        </w:r>
        <w:r>
          <w:tab/>
          <w:t>the name, address and signature of the master of the vessel;</w:t>
        </w:r>
      </w:ins>
    </w:p>
    <w:p>
      <w:pPr>
        <w:pStyle w:val="Indenta"/>
        <w:rPr>
          <w:ins w:id="146" w:author="Master Repository Process" w:date="2021-09-19T01:10:00Z"/>
        </w:rPr>
      </w:pPr>
      <w:ins w:id="147" w:author="Master Repository Process" w:date="2021-09-19T01:10:00Z">
        <w:r>
          <w:tab/>
          <w:t>(e)</w:t>
        </w:r>
        <w:r>
          <w:tab/>
          <w:t>the quantity, form and strength of the poison ordered.</w:t>
        </w:r>
      </w:ins>
    </w:p>
    <w:p>
      <w:pPr>
        <w:pStyle w:val="Subsection"/>
        <w:rPr>
          <w:ins w:id="148" w:author="Master Repository Process" w:date="2021-09-19T01:10:00Z"/>
        </w:rPr>
      </w:pPr>
      <w:ins w:id="149" w:author="Master Repository Process" w:date="2021-09-19T01:10:00Z">
        <w:r>
          <w:tab/>
          <w:t>(4)</w:t>
        </w:r>
        <w:r>
          <w:tab/>
          <w:t>The master of the certificated commercial vessel must ensure that —</w:t>
        </w:r>
      </w:ins>
    </w:p>
    <w:p>
      <w:pPr>
        <w:pStyle w:val="Indenta"/>
        <w:rPr>
          <w:ins w:id="150" w:author="Master Repository Process" w:date="2021-09-19T01:10:00Z"/>
        </w:rPr>
      </w:pPr>
      <w:ins w:id="151" w:author="Master Repository Process" w:date="2021-09-19T01:10:00Z">
        <w:r>
          <w:tab/>
          <w:t>(a)</w:t>
        </w:r>
        <w:r>
          <w:tab/>
          <w:t>so far as is practicable, the poisons supplied under subregulation (2) are stored in a manner that prevents their theft, loss or unauthorised use; and</w:t>
        </w:r>
      </w:ins>
    </w:p>
    <w:p>
      <w:pPr>
        <w:pStyle w:val="Indenta"/>
        <w:rPr>
          <w:ins w:id="152" w:author="Master Repository Process" w:date="2021-09-19T01:10:00Z"/>
        </w:rPr>
      </w:pPr>
      <w:ins w:id="153" w:author="Master Repository Process" w:date="2021-09-19T01:10:00Z">
        <w:r>
          <w:tab/>
          <w:t>(b)</w:t>
        </w:r>
        <w:r>
          <w:tab/>
          <w:t>a record is kept of all the poisons stored aboard the vessel.</w:t>
        </w:r>
      </w:ins>
    </w:p>
    <w:p>
      <w:pPr>
        <w:pStyle w:val="Subsection"/>
        <w:rPr>
          <w:ins w:id="154" w:author="Master Repository Process" w:date="2021-09-19T01:10:00Z"/>
        </w:rPr>
      </w:pPr>
      <w:ins w:id="155" w:author="Master Repository Process" w:date="2021-09-19T01:10:00Z">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ins>
    </w:p>
    <w:p>
      <w:pPr>
        <w:pStyle w:val="Indenta"/>
        <w:rPr>
          <w:ins w:id="156" w:author="Master Repository Process" w:date="2021-09-19T01:10:00Z"/>
        </w:rPr>
      </w:pPr>
      <w:ins w:id="157" w:author="Master Repository Process" w:date="2021-09-19T01:10:00Z">
        <w:r>
          <w:tab/>
          <w:t>(a)</w:t>
        </w:r>
        <w:r>
          <w:tab/>
          <w:t>the date on which the poison was administered;</w:t>
        </w:r>
      </w:ins>
    </w:p>
    <w:p>
      <w:pPr>
        <w:pStyle w:val="Indenta"/>
        <w:rPr>
          <w:ins w:id="158" w:author="Master Repository Process" w:date="2021-09-19T01:10:00Z"/>
        </w:rPr>
      </w:pPr>
      <w:ins w:id="159" w:author="Master Repository Process" w:date="2021-09-19T01:10:00Z">
        <w:r>
          <w:tab/>
          <w:t>(b)</w:t>
        </w:r>
        <w:r>
          <w:tab/>
          <w:t>the poison being administered, the strength of the poison and the quantity that has been administered;</w:t>
        </w:r>
      </w:ins>
    </w:p>
    <w:p>
      <w:pPr>
        <w:pStyle w:val="Indenta"/>
        <w:rPr>
          <w:ins w:id="160" w:author="Master Repository Process" w:date="2021-09-19T01:10:00Z"/>
        </w:rPr>
      </w:pPr>
      <w:ins w:id="161" w:author="Master Repository Process" w:date="2021-09-19T01:10:00Z">
        <w:r>
          <w:tab/>
          <w:t>(c)</w:t>
        </w:r>
        <w:r>
          <w:tab/>
          <w:t>the name of the person to whom the poison has been administered;</w:t>
        </w:r>
      </w:ins>
    </w:p>
    <w:p>
      <w:pPr>
        <w:pStyle w:val="Indenta"/>
        <w:rPr>
          <w:ins w:id="162" w:author="Master Repository Process" w:date="2021-09-19T01:10:00Z"/>
        </w:rPr>
      </w:pPr>
      <w:ins w:id="163" w:author="Master Repository Process" w:date="2021-09-19T01:10:00Z">
        <w:r>
          <w:tab/>
          <w:t>(d)</w:t>
        </w:r>
        <w:r>
          <w:tab/>
          <w:t>the name and address of the medical practitioner who authorised the administration of the poison.</w:t>
        </w:r>
      </w:ins>
    </w:p>
    <w:p>
      <w:pPr>
        <w:pStyle w:val="Footnotesection"/>
        <w:rPr>
          <w:ins w:id="164" w:author="Master Repository Process" w:date="2021-09-19T01:10:00Z"/>
        </w:rPr>
      </w:pPr>
      <w:ins w:id="165" w:author="Master Repository Process" w:date="2021-09-19T01:10:00Z">
        <w:r>
          <w:tab/>
          <w:t>[Regulation 39BA inserted in Gazette 12 Jun 2009 p. 2109</w:t>
        </w:r>
        <w:r>
          <w:noBreakHyphen/>
          <w:t>10.]</w:t>
        </w:r>
      </w:ins>
    </w:p>
    <w:p>
      <w:pPr>
        <w:pStyle w:val="Heading5"/>
        <w:rPr>
          <w:ins w:id="166" w:author="Master Repository Process" w:date="2021-09-19T01:10:00Z"/>
        </w:rPr>
      </w:pPr>
      <w:bookmarkStart w:id="167" w:name="_Toc389746491"/>
      <w:ins w:id="168" w:author="Master Repository Process" w:date="2021-09-19T01:10:00Z">
        <w:r>
          <w:rPr>
            <w:rStyle w:val="CharSectno"/>
          </w:rPr>
          <w:t>39BB</w:t>
        </w:r>
        <w:r>
          <w:t>.</w:t>
        </w:r>
        <w:r>
          <w:tab/>
          <w:t>Use of poisons included in Schedule 4 on racing yachts</w:t>
        </w:r>
        <w:bookmarkEnd w:id="167"/>
        <w:r>
          <w:t xml:space="preserve"> </w:t>
        </w:r>
      </w:ins>
    </w:p>
    <w:p>
      <w:pPr>
        <w:pStyle w:val="Subsection"/>
        <w:rPr>
          <w:ins w:id="169" w:author="Master Repository Process" w:date="2021-09-19T01:10:00Z"/>
        </w:rPr>
      </w:pPr>
      <w:ins w:id="170" w:author="Master Repository Process" w:date="2021-09-19T01:10:00Z">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ins>
    </w:p>
    <w:p>
      <w:pPr>
        <w:pStyle w:val="Subsection"/>
        <w:rPr>
          <w:ins w:id="171" w:author="Master Repository Process" w:date="2021-09-19T01:10:00Z"/>
        </w:rPr>
      </w:pPr>
      <w:ins w:id="172" w:author="Master Repository Process" w:date="2021-09-19T01:10:00Z">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ins>
    </w:p>
    <w:p>
      <w:pPr>
        <w:pStyle w:val="Subsection"/>
        <w:rPr>
          <w:ins w:id="173" w:author="Master Repository Process" w:date="2021-09-19T01:10:00Z"/>
        </w:rPr>
      </w:pPr>
      <w:ins w:id="174" w:author="Master Repository Process" w:date="2021-09-19T01:10:00Z">
        <w:r>
          <w:tab/>
          <w:t>(3)</w:t>
        </w:r>
        <w:r>
          <w:tab/>
          <w:t xml:space="preserve">The written order referred to in subregulation (2) must contain all of the following information — </w:t>
        </w:r>
      </w:ins>
    </w:p>
    <w:p>
      <w:pPr>
        <w:pStyle w:val="Indenta"/>
        <w:rPr>
          <w:ins w:id="175" w:author="Master Repository Process" w:date="2021-09-19T01:10:00Z"/>
        </w:rPr>
      </w:pPr>
      <w:ins w:id="176" w:author="Master Repository Process" w:date="2021-09-19T01:10:00Z">
        <w:r>
          <w:tab/>
          <w:t>(a)</w:t>
        </w:r>
        <w:r>
          <w:tab/>
          <w:t>the date of the order;</w:t>
        </w:r>
      </w:ins>
    </w:p>
    <w:p>
      <w:pPr>
        <w:pStyle w:val="Indenta"/>
        <w:rPr>
          <w:ins w:id="177" w:author="Master Repository Process" w:date="2021-09-19T01:10:00Z"/>
        </w:rPr>
      </w:pPr>
      <w:ins w:id="178" w:author="Master Repository Process" w:date="2021-09-19T01:10:00Z">
        <w:r>
          <w:tab/>
          <w:t>(b)</w:t>
        </w:r>
        <w:r>
          <w:tab/>
          <w:t>the name of the racing yacht;</w:t>
        </w:r>
      </w:ins>
    </w:p>
    <w:p>
      <w:pPr>
        <w:pStyle w:val="Indenta"/>
        <w:rPr>
          <w:ins w:id="179" w:author="Master Repository Process" w:date="2021-09-19T01:10:00Z"/>
        </w:rPr>
      </w:pPr>
      <w:ins w:id="180" w:author="Master Repository Process" w:date="2021-09-19T01:10:00Z">
        <w:r>
          <w:tab/>
          <w:t>(c)</w:t>
        </w:r>
        <w:r>
          <w:tab/>
          <w:t>the registration number of the racing yacht;</w:t>
        </w:r>
      </w:ins>
    </w:p>
    <w:p>
      <w:pPr>
        <w:pStyle w:val="Indenta"/>
        <w:rPr>
          <w:ins w:id="181" w:author="Master Repository Process" w:date="2021-09-19T01:10:00Z"/>
        </w:rPr>
      </w:pPr>
      <w:ins w:id="182" w:author="Master Repository Process" w:date="2021-09-19T01:10:00Z">
        <w:r>
          <w:tab/>
          <w:t>(d)</w:t>
        </w:r>
        <w:r>
          <w:tab/>
          <w:t>the name of the yacht club organising the race;</w:t>
        </w:r>
      </w:ins>
    </w:p>
    <w:p>
      <w:pPr>
        <w:pStyle w:val="Indenta"/>
        <w:rPr>
          <w:ins w:id="183" w:author="Master Repository Process" w:date="2021-09-19T01:10:00Z"/>
        </w:rPr>
      </w:pPr>
      <w:ins w:id="184" w:author="Master Repository Process" w:date="2021-09-19T01:10:00Z">
        <w:r>
          <w:tab/>
          <w:t>(e)</w:t>
        </w:r>
        <w:r>
          <w:tab/>
          <w:t>the name, address and signature of the owner of the yacht;</w:t>
        </w:r>
      </w:ins>
    </w:p>
    <w:p>
      <w:pPr>
        <w:pStyle w:val="Indenta"/>
        <w:rPr>
          <w:ins w:id="185" w:author="Master Repository Process" w:date="2021-09-19T01:10:00Z"/>
        </w:rPr>
      </w:pPr>
      <w:ins w:id="186" w:author="Master Repository Process" w:date="2021-09-19T01:10:00Z">
        <w:r>
          <w:tab/>
          <w:t>(f)</w:t>
        </w:r>
        <w:r>
          <w:tab/>
          <w:t>the quantity, form and strength of the poison ordered.</w:t>
        </w:r>
      </w:ins>
    </w:p>
    <w:p>
      <w:pPr>
        <w:pStyle w:val="Subsection"/>
        <w:rPr>
          <w:ins w:id="187" w:author="Master Repository Process" w:date="2021-09-19T01:10:00Z"/>
        </w:rPr>
      </w:pPr>
      <w:ins w:id="188" w:author="Master Repository Process" w:date="2021-09-19T01:10:00Z">
        <w:r>
          <w:tab/>
          <w:t>(4)</w:t>
        </w:r>
        <w:r>
          <w:tab/>
          <w:t>The owner of the racing yacht must ensure that —</w:t>
        </w:r>
      </w:ins>
    </w:p>
    <w:p>
      <w:pPr>
        <w:pStyle w:val="Indenta"/>
        <w:rPr>
          <w:ins w:id="189" w:author="Master Repository Process" w:date="2021-09-19T01:10:00Z"/>
        </w:rPr>
      </w:pPr>
      <w:ins w:id="190" w:author="Master Repository Process" w:date="2021-09-19T01:10:00Z">
        <w:r>
          <w:tab/>
          <w:t>(a)</w:t>
        </w:r>
        <w:r>
          <w:tab/>
          <w:t>so far as is practicable, the poisons supplied under subregulation (2) are stored in a manner that prevents their theft, loss or unauthorised use; and</w:t>
        </w:r>
      </w:ins>
    </w:p>
    <w:p>
      <w:pPr>
        <w:pStyle w:val="Indenta"/>
        <w:rPr>
          <w:ins w:id="191" w:author="Master Repository Process" w:date="2021-09-19T01:10:00Z"/>
        </w:rPr>
      </w:pPr>
      <w:ins w:id="192" w:author="Master Repository Process" w:date="2021-09-19T01:10:00Z">
        <w:r>
          <w:tab/>
          <w:t>(b)</w:t>
        </w:r>
        <w:r>
          <w:tab/>
          <w:t>a record is kept of all the poisons stored aboard the yacht.</w:t>
        </w:r>
      </w:ins>
    </w:p>
    <w:p>
      <w:pPr>
        <w:pStyle w:val="Subsection"/>
        <w:rPr>
          <w:ins w:id="193" w:author="Master Repository Process" w:date="2021-09-19T01:10:00Z"/>
        </w:rPr>
      </w:pPr>
      <w:ins w:id="194" w:author="Master Repository Process" w:date="2021-09-19T01:10:00Z">
        <w:r>
          <w:tab/>
          <w:t>(5)</w:t>
        </w:r>
        <w:r>
          <w:tab/>
          <w:t xml:space="preserve">When a medical practitioner authorises the administration of one of the poisons to a person on board the racing yacht, the skipper of the yacht must ensure that a record is kept of all of the following information — </w:t>
        </w:r>
      </w:ins>
    </w:p>
    <w:p>
      <w:pPr>
        <w:pStyle w:val="Indenta"/>
        <w:rPr>
          <w:ins w:id="195" w:author="Master Repository Process" w:date="2021-09-19T01:10:00Z"/>
        </w:rPr>
      </w:pPr>
      <w:ins w:id="196" w:author="Master Repository Process" w:date="2021-09-19T01:10:00Z">
        <w:r>
          <w:tab/>
          <w:t>(a)</w:t>
        </w:r>
        <w:r>
          <w:tab/>
          <w:t>the date on which the poison was administered;</w:t>
        </w:r>
      </w:ins>
    </w:p>
    <w:p>
      <w:pPr>
        <w:pStyle w:val="Indenta"/>
        <w:rPr>
          <w:ins w:id="197" w:author="Master Repository Process" w:date="2021-09-19T01:10:00Z"/>
        </w:rPr>
      </w:pPr>
      <w:ins w:id="198" w:author="Master Repository Process" w:date="2021-09-19T01:10:00Z">
        <w:r>
          <w:tab/>
          <w:t>(b)</w:t>
        </w:r>
        <w:r>
          <w:tab/>
          <w:t>the poison being administered, the strength of the poison and the quantity that has been administered;</w:t>
        </w:r>
      </w:ins>
    </w:p>
    <w:p>
      <w:pPr>
        <w:pStyle w:val="Indenta"/>
        <w:rPr>
          <w:ins w:id="199" w:author="Master Repository Process" w:date="2021-09-19T01:10:00Z"/>
        </w:rPr>
      </w:pPr>
      <w:ins w:id="200" w:author="Master Repository Process" w:date="2021-09-19T01:10:00Z">
        <w:r>
          <w:tab/>
          <w:t>(c)</w:t>
        </w:r>
        <w:r>
          <w:tab/>
          <w:t>the name of the person to whom the poison has been administered;</w:t>
        </w:r>
      </w:ins>
    </w:p>
    <w:p>
      <w:pPr>
        <w:pStyle w:val="Indenta"/>
        <w:rPr>
          <w:ins w:id="201" w:author="Master Repository Process" w:date="2021-09-19T01:10:00Z"/>
        </w:rPr>
      </w:pPr>
      <w:ins w:id="202" w:author="Master Repository Process" w:date="2021-09-19T01:10:00Z">
        <w:r>
          <w:tab/>
          <w:t>(d)</w:t>
        </w:r>
        <w:r>
          <w:tab/>
          <w:t>the name and address of the medical practitioner who authorised the administration of the poison.</w:t>
        </w:r>
      </w:ins>
    </w:p>
    <w:p>
      <w:pPr>
        <w:pStyle w:val="Footnotesection"/>
        <w:rPr>
          <w:ins w:id="203" w:author="Master Repository Process" w:date="2021-09-19T01:10:00Z"/>
        </w:rPr>
      </w:pPr>
      <w:ins w:id="204" w:author="Master Repository Process" w:date="2021-09-19T01:10:00Z">
        <w:r>
          <w:tab/>
          <w:t>[Regulation 39BB inserted in Gazette 12 Jun 2009 p. 2110</w:t>
        </w:r>
        <w:r>
          <w:noBreakHyphen/>
          <w:t>11.]</w:t>
        </w:r>
      </w:ins>
    </w:p>
    <w:p>
      <w:pPr>
        <w:pStyle w:val="Heading5"/>
        <w:rPr>
          <w:snapToGrid w:val="0"/>
        </w:rPr>
      </w:pPr>
      <w:bookmarkStart w:id="205" w:name="_Toc389746492"/>
      <w:r>
        <w:rPr>
          <w:rStyle w:val="CharSectno"/>
        </w:rPr>
        <w:t>39B</w:t>
      </w:r>
      <w:r>
        <w:rPr>
          <w:snapToGrid w:val="0"/>
        </w:rPr>
        <w:t>.</w:t>
      </w:r>
      <w:r>
        <w:rPr>
          <w:snapToGrid w:val="0"/>
        </w:rPr>
        <w:tab/>
        <w:t>Use of poisons included in Schedule 4 on ships and aircraft</w:t>
      </w:r>
      <w:bookmarkEnd w:id="205"/>
      <w:r>
        <w:rPr>
          <w:snapToGrid w:val="0"/>
        </w:rPr>
        <w:t xml:space="preserve"> </w:t>
      </w:r>
    </w:p>
    <w:p>
      <w:pPr>
        <w:pStyle w:val="Subsection"/>
        <w:rPr>
          <w:snapToGrid w:val="0"/>
        </w:rPr>
      </w:pPr>
      <w:r>
        <w:rPr>
          <w:snapToGrid w:val="0"/>
        </w:rPr>
        <w:tab/>
        <w:t>(1)</w:t>
      </w:r>
      <w:r>
        <w:rPr>
          <w:snapToGrid w:val="0"/>
        </w:rPr>
        <w:tab/>
        <w:t>The master of a ship</w:t>
      </w:r>
      <w:ins w:id="206" w:author="Master Repository Process" w:date="2021-09-19T01:10:00Z">
        <w:r>
          <w:rPr>
            <w:snapToGrid w:val="0"/>
          </w:rPr>
          <w:t xml:space="preserve"> </w:t>
        </w:r>
        <w:r>
          <w:t>other than a certificated commercial vessel or a racing yacht</w:t>
        </w:r>
      </w:ins>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ins w:id="207" w:author="Master Repository Process" w:date="2021-09-19T01:10:00Z">
        <w:r>
          <w:t>; 12 Jun 2009 p. 2111</w:t>
        </w:r>
      </w:ins>
      <w:r>
        <w:t>.]</w:t>
      </w:r>
    </w:p>
    <w:p>
      <w:pPr>
        <w:pStyle w:val="Heading5"/>
      </w:pPr>
      <w:bookmarkStart w:id="208" w:name="_Toc389746493"/>
      <w:r>
        <w:rPr>
          <w:rStyle w:val="CharSectno"/>
        </w:rPr>
        <w:t>39C</w:t>
      </w:r>
      <w:r>
        <w:t>.</w:t>
      </w:r>
      <w:r>
        <w:tab/>
        <w:t>Use of poisons included in Schedule 4 on ships carrying livestock</w:t>
      </w:r>
      <w:bookmarkEnd w:id="208"/>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209" w:name="_Toc389746494"/>
      <w:r>
        <w:rPr>
          <w:rStyle w:val="CharSectno"/>
        </w:rPr>
        <w:t>40</w:t>
      </w:r>
      <w:r>
        <w:rPr>
          <w:snapToGrid w:val="0"/>
        </w:rPr>
        <w:t>.</w:t>
      </w:r>
      <w:r>
        <w:rPr>
          <w:snapToGrid w:val="0"/>
        </w:rPr>
        <w:tab/>
        <w:t>Special authority to purchase poisons included in Schedule 4</w:t>
      </w:r>
      <w:bookmarkEnd w:id="209"/>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210" w:name="_Toc389746495"/>
      <w:r>
        <w:rPr>
          <w:rStyle w:val="CharSectno"/>
        </w:rPr>
        <w:t>40A</w:t>
      </w:r>
      <w:r>
        <w:rPr>
          <w:snapToGrid w:val="0"/>
        </w:rPr>
        <w:t>.</w:t>
      </w:r>
      <w:r>
        <w:rPr>
          <w:snapToGrid w:val="0"/>
        </w:rPr>
        <w:tab/>
        <w:t>Delivery of a poison included in Schedule 4 on order</w:t>
      </w:r>
      <w:bookmarkEnd w:id="210"/>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211" w:name="_Toc389746496"/>
      <w:r>
        <w:rPr>
          <w:rStyle w:val="CharDivNo"/>
        </w:rPr>
        <w:t>Division 3 </w:t>
      </w:r>
      <w:r>
        <w:t xml:space="preserve">— </w:t>
      </w:r>
      <w:r>
        <w:rPr>
          <w:rStyle w:val="CharDivText"/>
        </w:rPr>
        <w:t>General</w:t>
      </w:r>
      <w:bookmarkEnd w:id="211"/>
    </w:p>
    <w:p>
      <w:pPr>
        <w:pStyle w:val="Footnoteheading"/>
        <w:rPr>
          <w:rStyle w:val="CharSectno"/>
        </w:rPr>
      </w:pPr>
      <w:r>
        <w:tab/>
        <w:t>[Heading inserted in Gazette 12 Aug 2003 p. 3664.]</w:t>
      </w:r>
    </w:p>
    <w:p>
      <w:pPr>
        <w:pStyle w:val="Heading5"/>
        <w:spacing w:before="260"/>
        <w:rPr>
          <w:snapToGrid w:val="0"/>
        </w:rPr>
      </w:pPr>
      <w:bookmarkStart w:id="212" w:name="_Toc389746497"/>
      <w:r>
        <w:rPr>
          <w:rStyle w:val="CharSectno"/>
        </w:rPr>
        <w:t>41</w:t>
      </w:r>
      <w:r>
        <w:rPr>
          <w:snapToGrid w:val="0"/>
        </w:rPr>
        <w:t>.</w:t>
      </w:r>
      <w:r>
        <w:rPr>
          <w:snapToGrid w:val="0"/>
        </w:rPr>
        <w:tab/>
        <w:t>Revocation notice in relation to poisons included in Schedule 6</w:t>
      </w:r>
      <w:bookmarkEnd w:id="21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213" w:name="_Toc389746498"/>
      <w:r>
        <w:rPr>
          <w:rStyle w:val="CharSectno"/>
        </w:rPr>
        <w:t>41A</w:t>
      </w:r>
      <w:r>
        <w:rPr>
          <w:snapToGrid w:val="0"/>
        </w:rPr>
        <w:t>.</w:t>
      </w:r>
      <w:r>
        <w:rPr>
          <w:snapToGrid w:val="0"/>
        </w:rPr>
        <w:tab/>
        <w:t>Sale of poisons included in Schedule 7</w:t>
      </w:r>
      <w:bookmarkEnd w:id="213"/>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214" w:name="_Toc389746499"/>
      <w:r>
        <w:rPr>
          <w:rStyle w:val="CharSectno"/>
        </w:rPr>
        <w:t>41AA</w:t>
      </w:r>
      <w:r>
        <w:rPr>
          <w:snapToGrid w:val="0"/>
        </w:rPr>
        <w:t>.</w:t>
      </w:r>
      <w:r>
        <w:rPr>
          <w:snapToGrid w:val="0"/>
        </w:rPr>
        <w:tab/>
        <w:t>Standard for intramammary antibiotic preparations</w:t>
      </w:r>
      <w:bookmarkEnd w:id="214"/>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215" w:name="_Toc389746500"/>
      <w:r>
        <w:rPr>
          <w:rStyle w:val="CharSectno"/>
        </w:rPr>
        <w:t>41AB</w:t>
      </w:r>
      <w:r>
        <w:rPr>
          <w:snapToGrid w:val="0"/>
        </w:rPr>
        <w:t>.</w:t>
      </w:r>
      <w:r>
        <w:rPr>
          <w:snapToGrid w:val="0"/>
        </w:rPr>
        <w:tab/>
        <w:t>Camphor and naphthalene</w:t>
      </w:r>
      <w:bookmarkEnd w:id="215"/>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216" w:name="_Toc389746501"/>
      <w:r>
        <w:rPr>
          <w:rStyle w:val="CharSectno"/>
        </w:rPr>
        <w:t>41B</w:t>
      </w:r>
      <w:r>
        <w:rPr>
          <w:snapToGrid w:val="0"/>
        </w:rPr>
        <w:t>.</w:t>
      </w:r>
      <w:r>
        <w:rPr>
          <w:snapToGrid w:val="0"/>
        </w:rPr>
        <w:tab/>
        <w:t>Record of poisons included in Schedule 3, 4 or 7</w:t>
      </w:r>
      <w:bookmarkEnd w:id="216"/>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217" w:name="_Toc389746502"/>
      <w:r>
        <w:rPr>
          <w:rStyle w:val="CharSectno"/>
        </w:rPr>
        <w:t>41C</w:t>
      </w:r>
      <w:r>
        <w:rPr>
          <w:snapToGrid w:val="0"/>
        </w:rPr>
        <w:t>.</w:t>
      </w:r>
      <w:r>
        <w:rPr>
          <w:snapToGrid w:val="0"/>
        </w:rPr>
        <w:tab/>
        <w:t>Access to poisons included in Schedule 7</w:t>
      </w:r>
      <w:bookmarkEnd w:id="217"/>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2"/>
      </w:pPr>
      <w:bookmarkStart w:id="218" w:name="_Toc389746503"/>
      <w:r>
        <w:rPr>
          <w:rStyle w:val="CharPartNo"/>
        </w:rPr>
        <w:t>Part 6</w:t>
      </w:r>
      <w:r>
        <w:t xml:space="preserve"> — </w:t>
      </w:r>
      <w:r>
        <w:rPr>
          <w:rStyle w:val="CharPartText"/>
        </w:rPr>
        <w:t>Drugs of addiction</w:t>
      </w:r>
      <w:bookmarkEnd w:id="218"/>
    </w:p>
    <w:p>
      <w:pPr>
        <w:pStyle w:val="Footnoteheading"/>
      </w:pPr>
      <w:r>
        <w:tab/>
        <w:t>[Heading inserted in Gazette 12 Aug 2003 p. 3664.]</w:t>
      </w:r>
    </w:p>
    <w:p>
      <w:pPr>
        <w:pStyle w:val="Heading3"/>
      </w:pPr>
      <w:bookmarkStart w:id="219" w:name="_Toc389746504"/>
      <w:r>
        <w:rPr>
          <w:rStyle w:val="CharDivNo"/>
        </w:rPr>
        <w:t>Division 1</w:t>
      </w:r>
      <w:r>
        <w:t xml:space="preserve"> — </w:t>
      </w:r>
      <w:r>
        <w:rPr>
          <w:rStyle w:val="CharDivText"/>
        </w:rPr>
        <w:t>General</w:t>
      </w:r>
      <w:bookmarkEnd w:id="219"/>
    </w:p>
    <w:p>
      <w:pPr>
        <w:pStyle w:val="Footnoteheading"/>
        <w:rPr>
          <w:i w:val="0"/>
        </w:rPr>
      </w:pPr>
      <w:r>
        <w:tab/>
        <w:t>[Heading inserted in Gazette 12 Aug 2003 p. 3664.]</w:t>
      </w:r>
    </w:p>
    <w:p>
      <w:pPr>
        <w:pStyle w:val="Heading5"/>
      </w:pPr>
      <w:bookmarkStart w:id="220" w:name="_Toc389746505"/>
      <w:r>
        <w:rPr>
          <w:rStyle w:val="CharSectno"/>
        </w:rPr>
        <w:t>42A</w:t>
      </w:r>
      <w:r>
        <w:t>.</w:t>
      </w:r>
      <w:r>
        <w:tab/>
        <w:t>Interpretation</w:t>
      </w:r>
      <w:bookmarkEnd w:id="220"/>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221" w:name="_Toc389746506"/>
      <w:r>
        <w:rPr>
          <w:rStyle w:val="CharSectno"/>
        </w:rPr>
        <w:t>42</w:t>
      </w:r>
      <w:r>
        <w:rPr>
          <w:snapToGrid w:val="0"/>
        </w:rPr>
        <w:t>.</w:t>
      </w:r>
      <w:r>
        <w:rPr>
          <w:snapToGrid w:val="0"/>
        </w:rPr>
        <w:tab/>
        <w:t>Authority for prescribed persons to procure and have poisons included in Schedule 8</w:t>
      </w:r>
      <w:bookmarkEnd w:id="221"/>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222" w:name="_Toc389746507"/>
      <w:r>
        <w:rPr>
          <w:rStyle w:val="CharSectno"/>
        </w:rPr>
        <w:t>43</w:t>
      </w:r>
      <w:r>
        <w:rPr>
          <w:snapToGrid w:val="0"/>
        </w:rPr>
        <w:t>.</w:t>
      </w:r>
      <w:r>
        <w:rPr>
          <w:snapToGrid w:val="0"/>
        </w:rPr>
        <w:tab/>
        <w:t>Authority for pharmacists to retail, compound and dispense poisons included in Schedule 8</w:t>
      </w:r>
      <w:bookmarkEnd w:id="222"/>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223" w:name="_Toc389746508"/>
      <w:r>
        <w:rPr>
          <w:rStyle w:val="CharSectno"/>
        </w:rPr>
        <w:t>43A</w:t>
      </w:r>
      <w:r>
        <w:rPr>
          <w:snapToGrid w:val="0"/>
        </w:rPr>
        <w:t>.</w:t>
      </w:r>
      <w:r>
        <w:rPr>
          <w:snapToGrid w:val="0"/>
        </w:rPr>
        <w:tab/>
        <w:t>Revocation notice in relation to poisons included in Schedule 8 and specified drugs</w:t>
      </w:r>
      <w:bookmarkEnd w:id="22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224" w:name="_Toc389746509"/>
      <w:r>
        <w:rPr>
          <w:rStyle w:val="CharSectno"/>
        </w:rPr>
        <w:t>43B</w:t>
      </w:r>
      <w:r>
        <w:rPr>
          <w:snapToGrid w:val="0"/>
        </w:rPr>
        <w:t>.</w:t>
      </w:r>
      <w:r>
        <w:rPr>
          <w:snapToGrid w:val="0"/>
        </w:rPr>
        <w:tab/>
        <w:t>Prescribed purposes (section 41(1))</w:t>
      </w:r>
      <w:bookmarkEnd w:id="224"/>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225" w:name="_Toc389746510"/>
      <w:r>
        <w:rPr>
          <w:rStyle w:val="CharSectno"/>
        </w:rPr>
        <w:t>43C</w:t>
      </w:r>
      <w:r>
        <w:rPr>
          <w:snapToGrid w:val="0"/>
        </w:rPr>
        <w:t>.</w:t>
      </w:r>
      <w:r>
        <w:rPr>
          <w:snapToGrid w:val="0"/>
        </w:rPr>
        <w:tab/>
        <w:t>Advertising of substances included in Schedule 8</w:t>
      </w:r>
      <w:bookmarkEnd w:id="225"/>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226" w:name="_Toc389746511"/>
      <w:r>
        <w:rPr>
          <w:rStyle w:val="CharSectno"/>
        </w:rPr>
        <w:t>44</w:t>
      </w:r>
      <w:r>
        <w:t>.</w:t>
      </w:r>
      <w:r>
        <w:tab/>
        <w:t>Register of drugs of addiction</w:t>
      </w:r>
      <w:bookmarkEnd w:id="226"/>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227" w:name="_Toc389746512"/>
      <w:r>
        <w:rPr>
          <w:rStyle w:val="CharSectno"/>
        </w:rPr>
        <w:t>44A</w:t>
      </w:r>
      <w:r>
        <w:rPr>
          <w:snapToGrid w:val="0"/>
        </w:rPr>
        <w:t>.</w:t>
      </w:r>
      <w:r>
        <w:rPr>
          <w:snapToGrid w:val="0"/>
        </w:rPr>
        <w:tab/>
        <w:t>Destruction of drugs of addiction and poisons included in Schedule 8</w:t>
      </w:r>
      <w:bookmarkEnd w:id="227"/>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228" w:name="_Toc389746513"/>
      <w:r>
        <w:rPr>
          <w:rStyle w:val="CharSectno"/>
        </w:rPr>
        <w:t>44B</w:t>
      </w:r>
      <w:r>
        <w:t>.</w:t>
      </w:r>
      <w:r>
        <w:tab/>
        <w:t>Form of registers</w:t>
      </w:r>
      <w:bookmarkEnd w:id="228"/>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229" w:name="_Toc389746514"/>
      <w:r>
        <w:rPr>
          <w:rStyle w:val="CharSectno"/>
        </w:rPr>
        <w:t>44C</w:t>
      </w:r>
      <w:r>
        <w:t>.</w:t>
      </w:r>
      <w:r>
        <w:tab/>
        <w:t>Control of access to electronic registers</w:t>
      </w:r>
      <w:bookmarkEnd w:id="229"/>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ind w:left="890" w:hanging="890"/>
      </w:pPr>
      <w:r>
        <w:tab/>
        <w:t>[Regulation 44C inserted in Gazette 29 Feb 2000 p. 994</w:t>
      </w:r>
      <w:r>
        <w:noBreakHyphen/>
        <w:t>5.]</w:t>
      </w:r>
    </w:p>
    <w:p>
      <w:pPr>
        <w:pStyle w:val="Ednotedivision"/>
        <w:spacing w:before="260"/>
      </w:pPr>
      <w:r>
        <w:t>[Heading deleted in Gazette 12 Aug 2003 p. 3663.]</w:t>
      </w:r>
    </w:p>
    <w:p>
      <w:pPr>
        <w:pStyle w:val="Heading5"/>
        <w:spacing w:before="260"/>
        <w:rPr>
          <w:snapToGrid w:val="0"/>
        </w:rPr>
      </w:pPr>
      <w:bookmarkStart w:id="230" w:name="_Toc389746515"/>
      <w:r>
        <w:rPr>
          <w:rStyle w:val="CharSectno"/>
        </w:rPr>
        <w:t>45</w:t>
      </w:r>
      <w:r>
        <w:rPr>
          <w:snapToGrid w:val="0"/>
        </w:rPr>
        <w:t>.</w:t>
      </w:r>
      <w:r>
        <w:rPr>
          <w:snapToGrid w:val="0"/>
        </w:rPr>
        <w:tab/>
        <w:t>Inventory of drugs of addiction</w:t>
      </w:r>
      <w:bookmarkEnd w:id="230"/>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r>
      <w:del w:id="231" w:author="Master Repository Process" w:date="2021-09-19T01:10:00Z">
        <w:r>
          <w:delText>Repealed</w:delText>
        </w:r>
      </w:del>
      <w:ins w:id="232" w:author="Master Repository Process" w:date="2021-09-19T01:10:00Z">
        <w:r>
          <w:t>Deleted</w:t>
        </w:r>
      </w:ins>
      <w:r>
        <w:t xml:space="preserve"> in Gazette 29 Feb 2000 p. 995.]</w:t>
      </w:r>
    </w:p>
    <w:p>
      <w:pPr>
        <w:pStyle w:val="Ednotedivision"/>
        <w:spacing w:before="260"/>
      </w:pPr>
      <w:r>
        <w:t>[Heading deleted in Gazette 12 Aug 2003 p. 3663.]</w:t>
      </w:r>
    </w:p>
    <w:p>
      <w:pPr>
        <w:pStyle w:val="Heading5"/>
        <w:rPr>
          <w:snapToGrid w:val="0"/>
        </w:rPr>
      </w:pPr>
      <w:bookmarkStart w:id="233" w:name="_Toc389746516"/>
      <w:r>
        <w:rPr>
          <w:rStyle w:val="CharSectno"/>
        </w:rPr>
        <w:t>47</w:t>
      </w:r>
      <w:r>
        <w:rPr>
          <w:snapToGrid w:val="0"/>
        </w:rPr>
        <w:t>.</w:t>
      </w:r>
      <w:r>
        <w:rPr>
          <w:snapToGrid w:val="0"/>
        </w:rPr>
        <w:tab/>
        <w:t>Records to be retained for 7 years and available on demand</w:t>
      </w:r>
      <w:bookmarkEnd w:id="233"/>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pPr>
      <w:r>
        <w:tab/>
        <w:t>[Regulation 47 amended in Gazette 23 Sep 1983 p. 3804; 29 Jun 1984 p. 1784; 31 Jan 1986 p. 332; 7 Aug 1987 p. 3083; 25 Jun 1993 p. 3085; 26 May 1994 p. 2201; 19 Mar 1996 p. 1229; 15 Dec 2006 p. 5630.]</w:t>
      </w:r>
    </w:p>
    <w:p>
      <w:pPr>
        <w:pStyle w:val="Ednotedivision"/>
        <w:spacing w:before="260"/>
      </w:pPr>
      <w:ins w:id="234" w:author="Master Repository Process" w:date="2021-09-19T01:10:00Z">
        <w:r>
          <w:t xml:space="preserve"> </w:t>
        </w:r>
      </w:ins>
      <w:r>
        <w:t>[Heading deleted in Gazette 12 Aug 2003 p. 3663.]</w:t>
      </w:r>
    </w:p>
    <w:p>
      <w:pPr>
        <w:pStyle w:val="Heading5"/>
        <w:spacing w:before="260"/>
        <w:rPr>
          <w:snapToGrid w:val="0"/>
        </w:rPr>
      </w:pPr>
      <w:bookmarkStart w:id="235" w:name="_Toc389746517"/>
      <w:r>
        <w:rPr>
          <w:rStyle w:val="CharSectno"/>
        </w:rPr>
        <w:t>48</w:t>
      </w:r>
      <w:r>
        <w:rPr>
          <w:snapToGrid w:val="0"/>
        </w:rPr>
        <w:t>.</w:t>
      </w:r>
      <w:r>
        <w:rPr>
          <w:snapToGrid w:val="0"/>
        </w:rPr>
        <w:tab/>
        <w:t>Returns from manufacturers and wholesalers</w:t>
      </w:r>
      <w:bookmarkEnd w:id="235"/>
      <w:r>
        <w:rPr>
          <w:snapToGrid w:val="0"/>
        </w:rPr>
        <w:t xml:space="preserve"> </w:t>
      </w:r>
    </w:p>
    <w:p>
      <w:pPr>
        <w:pStyle w:val="Subsection"/>
        <w:spacing w:before="20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rPr>
          <w:ins w:id="236" w:author="Master Repository Process" w:date="2021-09-19T01:10:00Z"/>
        </w:rPr>
      </w:pPr>
      <w:bookmarkStart w:id="237" w:name="_Toc389746518"/>
      <w:ins w:id="238" w:author="Master Repository Process" w:date="2021-09-19T01:10:00Z">
        <w:r>
          <w:rPr>
            <w:rStyle w:val="CharSectno"/>
          </w:rPr>
          <w:t>49A</w:t>
        </w:r>
        <w:r>
          <w:t>.</w:t>
        </w:r>
        <w:r>
          <w:tab/>
          <w:t>Use of poisons included in Schedule 8 on certificated commercial vessels</w:t>
        </w:r>
        <w:bookmarkEnd w:id="237"/>
        <w:r>
          <w:t xml:space="preserve"> </w:t>
        </w:r>
      </w:ins>
    </w:p>
    <w:p>
      <w:pPr>
        <w:pStyle w:val="Subsection"/>
        <w:rPr>
          <w:ins w:id="239" w:author="Master Repository Process" w:date="2021-09-19T01:10:00Z"/>
        </w:rPr>
      </w:pPr>
      <w:ins w:id="240" w:author="Master Repository Process" w:date="2021-09-19T01:10:00Z">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ins>
    </w:p>
    <w:p>
      <w:pPr>
        <w:pStyle w:val="Subsection"/>
        <w:rPr>
          <w:ins w:id="241" w:author="Master Repository Process" w:date="2021-09-19T01:10:00Z"/>
        </w:rPr>
      </w:pPr>
      <w:ins w:id="242" w:author="Master Repository Process" w:date="2021-09-19T01:10:00Z">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ins>
    </w:p>
    <w:p>
      <w:pPr>
        <w:pStyle w:val="Subsection"/>
        <w:rPr>
          <w:ins w:id="243" w:author="Master Repository Process" w:date="2021-09-19T01:10:00Z"/>
        </w:rPr>
      </w:pPr>
      <w:ins w:id="244" w:author="Master Repository Process" w:date="2021-09-19T01:10:00Z">
        <w:r>
          <w:tab/>
          <w:t>(3)</w:t>
        </w:r>
        <w:r>
          <w:tab/>
          <w:t xml:space="preserve">The written order referred to in subregulation (2) must contain all of the following information — </w:t>
        </w:r>
      </w:ins>
    </w:p>
    <w:p>
      <w:pPr>
        <w:pStyle w:val="Indenta"/>
        <w:rPr>
          <w:ins w:id="245" w:author="Master Repository Process" w:date="2021-09-19T01:10:00Z"/>
        </w:rPr>
      </w:pPr>
      <w:ins w:id="246" w:author="Master Repository Process" w:date="2021-09-19T01:10:00Z">
        <w:r>
          <w:tab/>
          <w:t>(a)</w:t>
        </w:r>
        <w:r>
          <w:tab/>
          <w:t>the date of the order;</w:t>
        </w:r>
      </w:ins>
    </w:p>
    <w:p>
      <w:pPr>
        <w:pStyle w:val="Indenta"/>
        <w:rPr>
          <w:ins w:id="247" w:author="Master Repository Process" w:date="2021-09-19T01:10:00Z"/>
        </w:rPr>
      </w:pPr>
      <w:ins w:id="248" w:author="Master Repository Process" w:date="2021-09-19T01:10:00Z">
        <w:r>
          <w:tab/>
          <w:t>(b)</w:t>
        </w:r>
        <w:r>
          <w:tab/>
          <w:t>the name of the certificated commercial vessel;</w:t>
        </w:r>
      </w:ins>
    </w:p>
    <w:p>
      <w:pPr>
        <w:pStyle w:val="Indenta"/>
        <w:rPr>
          <w:ins w:id="249" w:author="Master Repository Process" w:date="2021-09-19T01:10:00Z"/>
        </w:rPr>
      </w:pPr>
      <w:ins w:id="250" w:author="Master Repository Process" w:date="2021-09-19T01:10:00Z">
        <w:r>
          <w:tab/>
          <w:t>(c)</w:t>
        </w:r>
        <w:r>
          <w:tab/>
          <w:t>the machinery and hull number;</w:t>
        </w:r>
      </w:ins>
    </w:p>
    <w:p>
      <w:pPr>
        <w:pStyle w:val="Indenta"/>
        <w:rPr>
          <w:ins w:id="251" w:author="Master Repository Process" w:date="2021-09-19T01:10:00Z"/>
        </w:rPr>
      </w:pPr>
      <w:ins w:id="252" w:author="Master Repository Process" w:date="2021-09-19T01:10:00Z">
        <w:r>
          <w:tab/>
          <w:t>(d)</w:t>
        </w:r>
        <w:r>
          <w:tab/>
          <w:t>the name, address and signature of the master of the vessel;</w:t>
        </w:r>
      </w:ins>
    </w:p>
    <w:p>
      <w:pPr>
        <w:pStyle w:val="Indenta"/>
        <w:rPr>
          <w:ins w:id="253" w:author="Master Repository Process" w:date="2021-09-19T01:10:00Z"/>
        </w:rPr>
      </w:pPr>
      <w:ins w:id="254" w:author="Master Repository Process" w:date="2021-09-19T01:10:00Z">
        <w:r>
          <w:tab/>
          <w:t>(e)</w:t>
        </w:r>
        <w:r>
          <w:tab/>
          <w:t>the quantity, form and strength of the poison ordered.</w:t>
        </w:r>
      </w:ins>
    </w:p>
    <w:p>
      <w:pPr>
        <w:pStyle w:val="Subsection"/>
        <w:rPr>
          <w:ins w:id="255" w:author="Master Repository Process" w:date="2021-09-19T01:10:00Z"/>
        </w:rPr>
      </w:pPr>
      <w:ins w:id="256" w:author="Master Repository Process" w:date="2021-09-19T01:10:00Z">
        <w:r>
          <w:tab/>
          <w:t>(4)</w:t>
        </w:r>
        <w:r>
          <w:tab/>
          <w:t>The master of the certificated commercial vessel must ensure that —</w:t>
        </w:r>
      </w:ins>
    </w:p>
    <w:p>
      <w:pPr>
        <w:pStyle w:val="Indenta"/>
        <w:rPr>
          <w:ins w:id="257" w:author="Master Repository Process" w:date="2021-09-19T01:10:00Z"/>
        </w:rPr>
      </w:pPr>
      <w:ins w:id="258" w:author="Master Repository Process" w:date="2021-09-19T01:10:00Z">
        <w:r>
          <w:tab/>
          <w:t>(a)</w:t>
        </w:r>
        <w:r>
          <w:tab/>
          <w:t>so far as is practicable, the poisons supplied under subregulation (2) are stored in a manner that prevents their theft, loss or unauthorised use; and</w:t>
        </w:r>
      </w:ins>
    </w:p>
    <w:p>
      <w:pPr>
        <w:pStyle w:val="Indenta"/>
        <w:rPr>
          <w:ins w:id="259" w:author="Master Repository Process" w:date="2021-09-19T01:10:00Z"/>
        </w:rPr>
      </w:pPr>
      <w:ins w:id="260" w:author="Master Repository Process" w:date="2021-09-19T01:10:00Z">
        <w:r>
          <w:tab/>
          <w:t>(b)</w:t>
        </w:r>
        <w:r>
          <w:tab/>
          <w:t>a record is kept of all the poisons stored aboard the vessel.</w:t>
        </w:r>
      </w:ins>
    </w:p>
    <w:p>
      <w:pPr>
        <w:pStyle w:val="Subsection"/>
        <w:rPr>
          <w:ins w:id="261" w:author="Master Repository Process" w:date="2021-09-19T01:10:00Z"/>
        </w:rPr>
      </w:pPr>
      <w:ins w:id="262" w:author="Master Repository Process" w:date="2021-09-19T01:10:00Z">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ins>
    </w:p>
    <w:p>
      <w:pPr>
        <w:pStyle w:val="Indenta"/>
        <w:rPr>
          <w:ins w:id="263" w:author="Master Repository Process" w:date="2021-09-19T01:10:00Z"/>
        </w:rPr>
      </w:pPr>
      <w:ins w:id="264" w:author="Master Repository Process" w:date="2021-09-19T01:10:00Z">
        <w:r>
          <w:tab/>
          <w:t>(a)</w:t>
        </w:r>
        <w:r>
          <w:tab/>
          <w:t>the date on which the poison was administered;</w:t>
        </w:r>
      </w:ins>
    </w:p>
    <w:p>
      <w:pPr>
        <w:pStyle w:val="Indenta"/>
        <w:rPr>
          <w:ins w:id="265" w:author="Master Repository Process" w:date="2021-09-19T01:10:00Z"/>
        </w:rPr>
      </w:pPr>
      <w:ins w:id="266" w:author="Master Repository Process" w:date="2021-09-19T01:10:00Z">
        <w:r>
          <w:tab/>
          <w:t>(b)</w:t>
        </w:r>
        <w:r>
          <w:tab/>
          <w:t>the poison being administered, the strength of the poison and the quantity that has been administered;</w:t>
        </w:r>
      </w:ins>
    </w:p>
    <w:p>
      <w:pPr>
        <w:pStyle w:val="Indenta"/>
        <w:rPr>
          <w:ins w:id="267" w:author="Master Repository Process" w:date="2021-09-19T01:10:00Z"/>
        </w:rPr>
      </w:pPr>
      <w:ins w:id="268" w:author="Master Repository Process" w:date="2021-09-19T01:10:00Z">
        <w:r>
          <w:tab/>
          <w:t>(c)</w:t>
        </w:r>
        <w:r>
          <w:tab/>
          <w:t>the name of the person to whom the poison has been administered;</w:t>
        </w:r>
      </w:ins>
    </w:p>
    <w:p>
      <w:pPr>
        <w:pStyle w:val="Indenta"/>
        <w:rPr>
          <w:ins w:id="269" w:author="Master Repository Process" w:date="2021-09-19T01:10:00Z"/>
        </w:rPr>
      </w:pPr>
      <w:ins w:id="270" w:author="Master Repository Process" w:date="2021-09-19T01:10:00Z">
        <w:r>
          <w:tab/>
          <w:t>(d)</w:t>
        </w:r>
        <w:r>
          <w:tab/>
          <w:t>the name and address of the medical practitioner who authorised the administration of the poison.</w:t>
        </w:r>
      </w:ins>
    </w:p>
    <w:p>
      <w:pPr>
        <w:pStyle w:val="Footnotesection"/>
        <w:rPr>
          <w:ins w:id="271" w:author="Master Repository Process" w:date="2021-09-19T01:10:00Z"/>
        </w:rPr>
      </w:pPr>
      <w:ins w:id="272" w:author="Master Repository Process" w:date="2021-09-19T01:10:00Z">
        <w:r>
          <w:tab/>
          <w:t>[Regulation 49A inserted in Gazette 12 Jun 2009 p. 2112</w:t>
        </w:r>
        <w:r>
          <w:noBreakHyphen/>
          <w:t>13.]</w:t>
        </w:r>
      </w:ins>
    </w:p>
    <w:p>
      <w:pPr>
        <w:pStyle w:val="Heading5"/>
        <w:rPr>
          <w:ins w:id="273" w:author="Master Repository Process" w:date="2021-09-19T01:10:00Z"/>
        </w:rPr>
      </w:pPr>
      <w:bookmarkStart w:id="274" w:name="_Toc389746519"/>
      <w:ins w:id="275" w:author="Master Repository Process" w:date="2021-09-19T01:10:00Z">
        <w:r>
          <w:rPr>
            <w:rStyle w:val="CharSectno"/>
          </w:rPr>
          <w:t>49B</w:t>
        </w:r>
        <w:r>
          <w:t>.</w:t>
        </w:r>
        <w:r>
          <w:tab/>
          <w:t>Use of poisons included in Schedule 8 on racing yachts</w:t>
        </w:r>
        <w:bookmarkEnd w:id="274"/>
        <w:r>
          <w:t xml:space="preserve"> </w:t>
        </w:r>
      </w:ins>
    </w:p>
    <w:p>
      <w:pPr>
        <w:pStyle w:val="Subsection"/>
        <w:rPr>
          <w:ins w:id="276" w:author="Master Repository Process" w:date="2021-09-19T01:10:00Z"/>
        </w:rPr>
      </w:pPr>
      <w:ins w:id="277" w:author="Master Repository Process" w:date="2021-09-19T01:10:00Z">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ins>
    </w:p>
    <w:p>
      <w:pPr>
        <w:pStyle w:val="Subsection"/>
        <w:rPr>
          <w:ins w:id="278" w:author="Master Repository Process" w:date="2021-09-19T01:10:00Z"/>
        </w:rPr>
      </w:pPr>
      <w:ins w:id="279" w:author="Master Repository Process" w:date="2021-09-19T01:10:00Z">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ins>
    </w:p>
    <w:p>
      <w:pPr>
        <w:pStyle w:val="Subsection"/>
        <w:rPr>
          <w:ins w:id="280" w:author="Master Repository Process" w:date="2021-09-19T01:10:00Z"/>
        </w:rPr>
      </w:pPr>
      <w:ins w:id="281" w:author="Master Repository Process" w:date="2021-09-19T01:10:00Z">
        <w:r>
          <w:tab/>
          <w:t>(3)</w:t>
        </w:r>
        <w:r>
          <w:tab/>
          <w:t xml:space="preserve">The written order referred to in subregulation (2) must contain all of the following information — </w:t>
        </w:r>
      </w:ins>
    </w:p>
    <w:p>
      <w:pPr>
        <w:pStyle w:val="Indenta"/>
        <w:rPr>
          <w:ins w:id="282" w:author="Master Repository Process" w:date="2021-09-19T01:10:00Z"/>
        </w:rPr>
      </w:pPr>
      <w:ins w:id="283" w:author="Master Repository Process" w:date="2021-09-19T01:10:00Z">
        <w:r>
          <w:tab/>
          <w:t>(a)</w:t>
        </w:r>
        <w:r>
          <w:tab/>
          <w:t>the date of the order;</w:t>
        </w:r>
      </w:ins>
    </w:p>
    <w:p>
      <w:pPr>
        <w:pStyle w:val="Indenta"/>
        <w:rPr>
          <w:ins w:id="284" w:author="Master Repository Process" w:date="2021-09-19T01:10:00Z"/>
        </w:rPr>
      </w:pPr>
      <w:ins w:id="285" w:author="Master Repository Process" w:date="2021-09-19T01:10:00Z">
        <w:r>
          <w:tab/>
          <w:t>(b)</w:t>
        </w:r>
        <w:r>
          <w:tab/>
          <w:t>the name of the racing yacht;</w:t>
        </w:r>
      </w:ins>
    </w:p>
    <w:p>
      <w:pPr>
        <w:pStyle w:val="Indenta"/>
        <w:rPr>
          <w:ins w:id="286" w:author="Master Repository Process" w:date="2021-09-19T01:10:00Z"/>
        </w:rPr>
      </w:pPr>
      <w:ins w:id="287" w:author="Master Repository Process" w:date="2021-09-19T01:10:00Z">
        <w:r>
          <w:tab/>
          <w:t>(c)</w:t>
        </w:r>
        <w:r>
          <w:tab/>
          <w:t>the registration number of the racing yacht;</w:t>
        </w:r>
      </w:ins>
    </w:p>
    <w:p>
      <w:pPr>
        <w:pStyle w:val="Indenta"/>
        <w:rPr>
          <w:ins w:id="288" w:author="Master Repository Process" w:date="2021-09-19T01:10:00Z"/>
        </w:rPr>
      </w:pPr>
      <w:ins w:id="289" w:author="Master Repository Process" w:date="2021-09-19T01:10:00Z">
        <w:r>
          <w:tab/>
          <w:t>(d)</w:t>
        </w:r>
        <w:r>
          <w:tab/>
          <w:t>the name of the yacht club organising the race;</w:t>
        </w:r>
      </w:ins>
    </w:p>
    <w:p>
      <w:pPr>
        <w:pStyle w:val="Indenta"/>
        <w:rPr>
          <w:ins w:id="290" w:author="Master Repository Process" w:date="2021-09-19T01:10:00Z"/>
        </w:rPr>
      </w:pPr>
      <w:ins w:id="291" w:author="Master Repository Process" w:date="2021-09-19T01:10:00Z">
        <w:r>
          <w:tab/>
          <w:t>(e)</w:t>
        </w:r>
        <w:r>
          <w:tab/>
          <w:t>the name, address and signature of the owner of the yacht;</w:t>
        </w:r>
      </w:ins>
    </w:p>
    <w:p>
      <w:pPr>
        <w:pStyle w:val="Indenta"/>
        <w:rPr>
          <w:ins w:id="292" w:author="Master Repository Process" w:date="2021-09-19T01:10:00Z"/>
        </w:rPr>
      </w:pPr>
      <w:ins w:id="293" w:author="Master Repository Process" w:date="2021-09-19T01:10:00Z">
        <w:r>
          <w:tab/>
          <w:t>(f)</w:t>
        </w:r>
        <w:r>
          <w:tab/>
          <w:t>the quantity, form and strength of the poison ordered.</w:t>
        </w:r>
      </w:ins>
    </w:p>
    <w:p>
      <w:pPr>
        <w:pStyle w:val="Subsection"/>
        <w:rPr>
          <w:ins w:id="294" w:author="Master Repository Process" w:date="2021-09-19T01:10:00Z"/>
        </w:rPr>
      </w:pPr>
      <w:ins w:id="295" w:author="Master Repository Process" w:date="2021-09-19T01:10:00Z">
        <w:r>
          <w:tab/>
          <w:t>(4)</w:t>
        </w:r>
        <w:r>
          <w:tab/>
          <w:t>The owner of the racing yacht must ensure that —</w:t>
        </w:r>
      </w:ins>
    </w:p>
    <w:p>
      <w:pPr>
        <w:pStyle w:val="Indenta"/>
        <w:rPr>
          <w:ins w:id="296" w:author="Master Repository Process" w:date="2021-09-19T01:10:00Z"/>
        </w:rPr>
      </w:pPr>
      <w:ins w:id="297" w:author="Master Repository Process" w:date="2021-09-19T01:10:00Z">
        <w:r>
          <w:tab/>
          <w:t>(a)</w:t>
        </w:r>
        <w:r>
          <w:tab/>
          <w:t>so far as is practicable, the poisons supplied under subregulation (2) are stored in a manner that prevents their theft, loss or unauthorised use; and</w:t>
        </w:r>
      </w:ins>
    </w:p>
    <w:p>
      <w:pPr>
        <w:pStyle w:val="Indenta"/>
        <w:rPr>
          <w:ins w:id="298" w:author="Master Repository Process" w:date="2021-09-19T01:10:00Z"/>
        </w:rPr>
      </w:pPr>
      <w:ins w:id="299" w:author="Master Repository Process" w:date="2021-09-19T01:10:00Z">
        <w:r>
          <w:tab/>
          <w:t>(b)</w:t>
        </w:r>
        <w:r>
          <w:tab/>
          <w:t>a record is kept of all the poisons stored aboard the yacht.</w:t>
        </w:r>
      </w:ins>
    </w:p>
    <w:p>
      <w:pPr>
        <w:pStyle w:val="Subsection"/>
        <w:rPr>
          <w:ins w:id="300" w:author="Master Repository Process" w:date="2021-09-19T01:10:00Z"/>
        </w:rPr>
      </w:pPr>
      <w:ins w:id="301" w:author="Master Repository Process" w:date="2021-09-19T01:10:00Z">
        <w:r>
          <w:tab/>
          <w:t>(5)</w:t>
        </w:r>
        <w:r>
          <w:tab/>
          <w:t xml:space="preserve">When a medical practitioner authorises the administration of one of the poisons to a person on board the racing yacht, the skipper of the yacht must ensure that a record is kept of all of the following information — </w:t>
        </w:r>
      </w:ins>
    </w:p>
    <w:p>
      <w:pPr>
        <w:pStyle w:val="Indenta"/>
        <w:rPr>
          <w:ins w:id="302" w:author="Master Repository Process" w:date="2021-09-19T01:10:00Z"/>
        </w:rPr>
      </w:pPr>
      <w:ins w:id="303" w:author="Master Repository Process" w:date="2021-09-19T01:10:00Z">
        <w:r>
          <w:tab/>
          <w:t>(a)</w:t>
        </w:r>
        <w:r>
          <w:tab/>
          <w:t>the date on which the poison was administered;</w:t>
        </w:r>
      </w:ins>
    </w:p>
    <w:p>
      <w:pPr>
        <w:pStyle w:val="Indenta"/>
        <w:rPr>
          <w:ins w:id="304" w:author="Master Repository Process" w:date="2021-09-19T01:10:00Z"/>
        </w:rPr>
      </w:pPr>
      <w:ins w:id="305" w:author="Master Repository Process" w:date="2021-09-19T01:10:00Z">
        <w:r>
          <w:tab/>
          <w:t>(b)</w:t>
        </w:r>
        <w:r>
          <w:tab/>
          <w:t>the poison being administered, the strength of the poison and the quantity that has been administered;</w:t>
        </w:r>
      </w:ins>
    </w:p>
    <w:p>
      <w:pPr>
        <w:pStyle w:val="Indenta"/>
        <w:rPr>
          <w:ins w:id="306" w:author="Master Repository Process" w:date="2021-09-19T01:10:00Z"/>
        </w:rPr>
      </w:pPr>
      <w:ins w:id="307" w:author="Master Repository Process" w:date="2021-09-19T01:10:00Z">
        <w:r>
          <w:tab/>
          <w:t>(c)</w:t>
        </w:r>
        <w:r>
          <w:tab/>
          <w:t>the name of the person to whom the poison has been administered;</w:t>
        </w:r>
      </w:ins>
    </w:p>
    <w:p>
      <w:pPr>
        <w:pStyle w:val="Indenta"/>
        <w:rPr>
          <w:ins w:id="308" w:author="Master Repository Process" w:date="2021-09-19T01:10:00Z"/>
        </w:rPr>
      </w:pPr>
      <w:ins w:id="309" w:author="Master Repository Process" w:date="2021-09-19T01:10:00Z">
        <w:r>
          <w:tab/>
          <w:t>(d)</w:t>
        </w:r>
        <w:r>
          <w:tab/>
          <w:t>the name and address of the medical practitioner who authorised the administration of the poison.</w:t>
        </w:r>
      </w:ins>
    </w:p>
    <w:p>
      <w:pPr>
        <w:pStyle w:val="Footnotesection"/>
        <w:rPr>
          <w:ins w:id="310" w:author="Master Repository Process" w:date="2021-09-19T01:10:00Z"/>
          <w:b/>
        </w:rPr>
      </w:pPr>
      <w:ins w:id="311" w:author="Master Repository Process" w:date="2021-09-19T01:10:00Z">
        <w:r>
          <w:tab/>
          <w:t>[Regulation 49B inserted in Gazette 12 Jun 2009 p. 2113</w:t>
        </w:r>
        <w:r>
          <w:noBreakHyphen/>
          <w:t>14.]</w:t>
        </w:r>
      </w:ins>
    </w:p>
    <w:p>
      <w:pPr>
        <w:pStyle w:val="Ednotedivision"/>
        <w:spacing w:before="260"/>
      </w:pPr>
      <w:ins w:id="312" w:author="Master Repository Process" w:date="2021-09-19T01:10:00Z">
        <w:r>
          <w:t xml:space="preserve"> </w:t>
        </w:r>
      </w:ins>
      <w:r>
        <w:t>[Heading deleted in Gazette 12 Aug 2003 p. 3663.]</w:t>
      </w:r>
    </w:p>
    <w:p>
      <w:pPr>
        <w:pStyle w:val="Heading5"/>
        <w:spacing w:before="180"/>
        <w:rPr>
          <w:snapToGrid w:val="0"/>
        </w:rPr>
      </w:pPr>
      <w:bookmarkStart w:id="313" w:name="_Toc389746520"/>
      <w:r>
        <w:rPr>
          <w:rStyle w:val="CharSectno"/>
        </w:rPr>
        <w:t>49</w:t>
      </w:r>
      <w:r>
        <w:rPr>
          <w:snapToGrid w:val="0"/>
        </w:rPr>
        <w:t>.</w:t>
      </w:r>
      <w:r>
        <w:rPr>
          <w:snapToGrid w:val="0"/>
        </w:rPr>
        <w:tab/>
        <w:t>Use of poisons included in Schedule 8 on ships and aircraft</w:t>
      </w:r>
      <w:bookmarkEnd w:id="313"/>
      <w:r>
        <w:rPr>
          <w:snapToGrid w:val="0"/>
        </w:rPr>
        <w:t xml:space="preserve"> </w:t>
      </w:r>
    </w:p>
    <w:p>
      <w:pPr>
        <w:pStyle w:val="Subsection"/>
        <w:keepLines/>
        <w:spacing w:before="120"/>
        <w:rPr>
          <w:snapToGrid w:val="0"/>
        </w:rPr>
      </w:pPr>
      <w:r>
        <w:rPr>
          <w:snapToGrid w:val="0"/>
        </w:rPr>
        <w:tab/>
        <w:t>(1)</w:t>
      </w:r>
      <w:r>
        <w:rPr>
          <w:snapToGrid w:val="0"/>
        </w:rPr>
        <w:tab/>
        <w:t>The master of a ship</w:t>
      </w:r>
      <w:ins w:id="314" w:author="Master Repository Process" w:date="2021-09-19T01:10:00Z">
        <w:r>
          <w:t xml:space="preserve"> other than a certificated commercial vessel or a racing yacht</w:t>
        </w:r>
      </w:ins>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w:t>
      </w:r>
      <w:ins w:id="315" w:author="Master Repository Process" w:date="2021-09-19T01:10:00Z">
        <w:r>
          <w:t>; 12 Jun 2009 p. 2114</w:t>
        </w:r>
      </w:ins>
      <w:r>
        <w:t>.]</w:t>
      </w:r>
    </w:p>
    <w:p>
      <w:pPr>
        <w:pStyle w:val="Ednotedivision"/>
        <w:spacing w:before="260"/>
      </w:pPr>
      <w:r>
        <w:t>[Heading deleted in Gazette 12 Aug 2003 p. 3663.]</w:t>
      </w:r>
    </w:p>
    <w:p>
      <w:pPr>
        <w:pStyle w:val="Heading5"/>
        <w:keepLines w:val="0"/>
        <w:spacing w:before="260"/>
        <w:rPr>
          <w:snapToGrid w:val="0"/>
        </w:rPr>
      </w:pPr>
      <w:bookmarkStart w:id="316" w:name="_Toc389746521"/>
      <w:r>
        <w:rPr>
          <w:rStyle w:val="CharSectno"/>
        </w:rPr>
        <w:t>50</w:t>
      </w:r>
      <w:r>
        <w:rPr>
          <w:snapToGrid w:val="0"/>
        </w:rPr>
        <w:t>.</w:t>
      </w:r>
      <w:r>
        <w:rPr>
          <w:snapToGrid w:val="0"/>
        </w:rPr>
        <w:tab/>
        <w:t>Used poisons included in Schedule 8 at hospitals</w:t>
      </w:r>
      <w:bookmarkEnd w:id="316"/>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317" w:name="_Toc389746522"/>
      <w:r>
        <w:rPr>
          <w:rStyle w:val="CharDivNo"/>
        </w:rPr>
        <w:t>Division 2</w:t>
      </w:r>
      <w:r>
        <w:t xml:space="preserve"> — </w:t>
      </w:r>
      <w:r>
        <w:rPr>
          <w:rStyle w:val="CharDivText"/>
        </w:rPr>
        <w:t>Supply and prescription</w:t>
      </w:r>
      <w:bookmarkEnd w:id="317"/>
    </w:p>
    <w:p>
      <w:pPr>
        <w:pStyle w:val="Footnoteheading"/>
        <w:keepNext/>
      </w:pPr>
      <w:r>
        <w:tab/>
        <w:t>[Heading inserted in Gazette 12 Aug 2003 p. 3664.]</w:t>
      </w:r>
    </w:p>
    <w:p>
      <w:pPr>
        <w:pStyle w:val="Heading4"/>
      </w:pPr>
      <w:bookmarkStart w:id="318" w:name="_Toc389746523"/>
      <w:r>
        <w:t>Subdivision 1 — Prescriptions generally</w:t>
      </w:r>
      <w:bookmarkEnd w:id="318"/>
    </w:p>
    <w:p>
      <w:pPr>
        <w:pStyle w:val="Footnoteheading"/>
        <w:keepNext/>
        <w:spacing w:before="220"/>
      </w:pPr>
      <w:r>
        <w:tab/>
        <w:t>[Heading inserted in Gazette 12 Aug 2003 p. 3664.]</w:t>
      </w:r>
    </w:p>
    <w:p>
      <w:pPr>
        <w:pStyle w:val="Heading5"/>
        <w:rPr>
          <w:snapToGrid w:val="0"/>
        </w:rPr>
      </w:pPr>
      <w:bookmarkStart w:id="319" w:name="_Toc389746524"/>
      <w:r>
        <w:rPr>
          <w:rStyle w:val="CharSectno"/>
        </w:rPr>
        <w:t>51</w:t>
      </w:r>
      <w:r>
        <w:rPr>
          <w:snapToGrid w:val="0"/>
        </w:rPr>
        <w:t>.</w:t>
      </w:r>
      <w:r>
        <w:rPr>
          <w:snapToGrid w:val="0"/>
        </w:rPr>
        <w:tab/>
        <w:t>Prescriptions</w:t>
      </w:r>
      <w:bookmarkEnd w:id="319"/>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 xml:space="preserve">processed on a computer program that — </w:t>
      </w:r>
    </w:p>
    <w:p>
      <w:pPr>
        <w:pStyle w:val="Indenti"/>
      </w:pPr>
      <w:r>
        <w:tab/>
        <w:t>(i)</w:t>
      </w:r>
      <w:r>
        <w:tab/>
        <w:t>complies with the criteria specified in Appendix L; or</w:t>
      </w:r>
    </w:p>
    <w:p>
      <w:pPr>
        <w:pStyle w:val="Indenti"/>
      </w:pPr>
      <w:r>
        <w:tab/>
        <w:t>(ii)</w:t>
      </w:r>
      <w: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w:t>
      </w:r>
    </w:p>
    <w:p>
      <w:pPr>
        <w:pStyle w:val="Heading4"/>
        <w:keepNext w:val="0"/>
      </w:pPr>
      <w:bookmarkStart w:id="320" w:name="_Toc389746525"/>
      <w:r>
        <w:t>Subdivision 2 — Supply and prescription to drug addicts</w:t>
      </w:r>
      <w:bookmarkEnd w:id="320"/>
    </w:p>
    <w:p>
      <w:pPr>
        <w:pStyle w:val="Footnoteheading"/>
        <w:keepNext/>
      </w:pPr>
      <w:r>
        <w:tab/>
        <w:t>[Heading inserted in Gazette 12 Aug 2003 p. 3664.]</w:t>
      </w:r>
    </w:p>
    <w:p>
      <w:pPr>
        <w:pStyle w:val="Heading5"/>
      </w:pPr>
      <w:bookmarkStart w:id="321" w:name="_Toc389746526"/>
      <w:r>
        <w:rPr>
          <w:rStyle w:val="CharSectno"/>
        </w:rPr>
        <w:t>51A</w:t>
      </w:r>
      <w:r>
        <w:t>.</w:t>
      </w:r>
      <w:r>
        <w:tab/>
        <w:t>Terms used</w:t>
      </w:r>
      <w:bookmarkEnd w:id="32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pPr>
      <w:r>
        <w:tab/>
        <w:t>(a)</w:t>
      </w:r>
      <w:r>
        <w:tab/>
        <w:t>is under a state of periodic or chronic intoxication produced by consumption of a drug of addiction or any substitute; or</w:t>
      </w:r>
    </w:p>
    <w:p>
      <w:pPr>
        <w:pStyle w:val="Defpara"/>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spacing w:before="260"/>
      </w:pPr>
      <w:bookmarkStart w:id="322" w:name="_Toc389746527"/>
      <w:r>
        <w:rPr>
          <w:rStyle w:val="CharSectno"/>
        </w:rPr>
        <w:t>51AA</w:t>
      </w:r>
      <w:r>
        <w:t>.</w:t>
      </w:r>
      <w:r>
        <w:tab/>
        <w:t>Disclosure by drug addict to medical practitioner</w:t>
      </w:r>
      <w:bookmarkEnd w:id="322"/>
    </w:p>
    <w:p>
      <w:pPr>
        <w:pStyle w:val="Subsection"/>
        <w:spacing w:before="200"/>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323" w:name="_Toc389746528"/>
      <w:r>
        <w:rPr>
          <w:rStyle w:val="CharSectno"/>
        </w:rPr>
        <w:t>51B</w:t>
      </w:r>
      <w:r>
        <w:t>.</w:t>
      </w:r>
      <w:r>
        <w:tab/>
        <w:t>Prescription and supply in accordance with this Subdivision — general provision</w:t>
      </w:r>
      <w:bookmarkEnd w:id="323"/>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324" w:name="_Toc389746529"/>
      <w:r>
        <w:rPr>
          <w:rStyle w:val="CharSectno"/>
        </w:rPr>
        <w:t>51BA</w:t>
      </w:r>
      <w:r>
        <w:t>.</w:t>
      </w:r>
      <w:r>
        <w:tab/>
        <w:t>P</w:t>
      </w:r>
      <w:r>
        <w:rPr>
          <w:snapToGrid w:val="0"/>
        </w:rPr>
        <w:t>rescribing drugs of addiction for drug addicts other than for the treatment of drug addiction</w:t>
      </w:r>
      <w:bookmarkEnd w:id="324"/>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325" w:name="_Toc389746530"/>
      <w:r>
        <w:rPr>
          <w:rStyle w:val="CharSectno"/>
        </w:rPr>
        <w:t>51C</w:t>
      </w:r>
      <w:r>
        <w:rPr>
          <w:snapToGrid w:val="0"/>
        </w:rPr>
        <w:t>.</w:t>
      </w:r>
      <w:r>
        <w:rPr>
          <w:snapToGrid w:val="0"/>
        </w:rPr>
        <w:tab/>
        <w:t>Designation of authorised prescribers and specialist prescribers</w:t>
      </w:r>
      <w:bookmarkEnd w:id="325"/>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326" w:name="_Toc389746531"/>
      <w:r>
        <w:rPr>
          <w:rStyle w:val="CharSectno"/>
        </w:rPr>
        <w:t>51CA</w:t>
      </w:r>
      <w:r>
        <w:t>.</w:t>
      </w:r>
      <w:r>
        <w:tab/>
        <w:t>Appointment</w:t>
      </w:r>
      <w:r>
        <w:rPr>
          <w:snapToGrid w:val="0"/>
        </w:rPr>
        <w:t xml:space="preserve"> of medical practitioner as authorised prescriber for a drug addict</w:t>
      </w:r>
      <w:bookmarkEnd w:id="32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327" w:name="_Toc389746532"/>
      <w:r>
        <w:rPr>
          <w:rStyle w:val="CharSectno"/>
        </w:rPr>
        <w:t>51CB</w:t>
      </w:r>
      <w:r>
        <w:t>.</w:t>
      </w:r>
      <w:r>
        <w:tab/>
        <w:t>Appointment of co</w:t>
      </w:r>
      <w:r>
        <w:noBreakHyphen/>
        <w:t xml:space="preserve">prescriber </w:t>
      </w:r>
      <w:r>
        <w:rPr>
          <w:snapToGrid w:val="0"/>
        </w:rPr>
        <w:t>for a drug addict</w:t>
      </w:r>
      <w:bookmarkEnd w:id="327"/>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328" w:name="_Toc389746533"/>
      <w:r>
        <w:rPr>
          <w:rStyle w:val="CharSectno"/>
        </w:rPr>
        <w:t>51CC</w:t>
      </w:r>
      <w:r>
        <w:t>.</w:t>
      </w:r>
      <w:r>
        <w:tab/>
      </w:r>
      <w:r>
        <w:rPr>
          <w:snapToGrid w:val="0"/>
        </w:rPr>
        <w:t>Designations, authorisations and appointments — general rules</w:t>
      </w:r>
      <w:bookmarkEnd w:id="328"/>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329" w:name="_Toc389746534"/>
      <w:r>
        <w:rPr>
          <w:rStyle w:val="CharSectno"/>
        </w:rPr>
        <w:t>51D</w:t>
      </w:r>
      <w:r>
        <w:t>.</w:t>
      </w:r>
      <w:r>
        <w:tab/>
        <w:t>P</w:t>
      </w:r>
      <w:r>
        <w:rPr>
          <w:snapToGrid w:val="0"/>
        </w:rPr>
        <w:t>rescribing pharmacotherapies for the treatment of the drug addiction of a drug addict — general rules</w:t>
      </w:r>
      <w:bookmarkEnd w:id="329"/>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 member of the same medical practice as the authorised prescriber appointed for the person; and</w:t>
      </w:r>
    </w:p>
    <w:p>
      <w:pPr>
        <w:pStyle w:val="Indenta"/>
      </w:pPr>
      <w:r>
        <w:tab/>
        <w:t>(c)</w:t>
      </w:r>
      <w:r>
        <w:tab/>
        <w:t>has access to the medical records of the practice relating to the person; and</w:t>
      </w:r>
    </w:p>
    <w:p>
      <w:pPr>
        <w:pStyle w:val="Indenta"/>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pPr>
      <w:r>
        <w:tab/>
        <w:t>(i)</w:t>
      </w:r>
      <w:r>
        <w:tab/>
        <w:t>his or her appointment as a co</w:t>
      </w:r>
      <w:r>
        <w:noBreakHyphen/>
        <w:t>prescriber; and</w:t>
      </w:r>
    </w:p>
    <w:p>
      <w:pPr>
        <w:pStyle w:val="Indenti"/>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member of the same medical practice as a co</w:t>
      </w:r>
      <w:r>
        <w:noBreakHyphen/>
        <w:t>prescriber for the person; and</w:t>
      </w:r>
    </w:p>
    <w:p>
      <w:pPr>
        <w:pStyle w:val="Indenta"/>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pPr>
      <w:r>
        <w:tab/>
        <w:t>(c)</w:t>
      </w:r>
      <w:r>
        <w:tab/>
        <w:t>has access to the medical records of the practice relating to the person; and</w:t>
      </w:r>
    </w:p>
    <w:p>
      <w:pPr>
        <w:pStyle w:val="Indenta"/>
      </w:pPr>
      <w:r>
        <w:tab/>
        <w:t>(d)</w:t>
      </w:r>
      <w:r>
        <w:tab/>
        <w:t xml:space="preserve">does so in accordance with — </w:t>
      </w:r>
    </w:p>
    <w:p>
      <w:pPr>
        <w:pStyle w:val="Indenti"/>
      </w:pPr>
      <w:r>
        <w:tab/>
        <w:t>(i)</w:t>
      </w:r>
      <w:r>
        <w:tab/>
        <w:t>the appointment of the co</w:t>
      </w:r>
      <w:r>
        <w:noBreakHyphen/>
        <w:t>prescriber for the person; and</w:t>
      </w:r>
    </w:p>
    <w:p>
      <w:pPr>
        <w:pStyle w:val="Indenti"/>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pPr>
      <w:r>
        <w:tab/>
        <w:t>(a)</w:t>
      </w:r>
      <w:r>
        <w:tab/>
        <w:t>under subregulation (3) — may not cover a period of more than 3 months; or</w:t>
      </w:r>
    </w:p>
    <w:p>
      <w:pPr>
        <w:pStyle w:val="Indenta"/>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330" w:name="_Toc389746535"/>
      <w:r>
        <w:rPr>
          <w:rStyle w:val="CharSectno"/>
        </w:rPr>
        <w:t>51DA</w:t>
      </w:r>
      <w:r>
        <w:t>.</w:t>
      </w:r>
      <w:r>
        <w:tab/>
        <w:t>P</w:t>
      </w:r>
      <w:r>
        <w:rPr>
          <w:snapToGrid w:val="0"/>
        </w:rPr>
        <w:t>rescribing pharmacotherapies for the treatment of the drug addiction of a drug addict — in a hospital</w:t>
      </w:r>
      <w:bookmarkEnd w:id="330"/>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331" w:name="_Toc389746536"/>
      <w:r>
        <w:rPr>
          <w:rStyle w:val="CharSectno"/>
        </w:rPr>
        <w:t>51DB</w:t>
      </w:r>
      <w:r>
        <w:t>.</w:t>
      </w:r>
      <w:r>
        <w:tab/>
        <w:t>P</w:t>
      </w:r>
      <w:r>
        <w:rPr>
          <w:snapToGrid w:val="0"/>
        </w:rPr>
        <w:t>rescribing pharmacotherapies for the treatment of the drug addiction of a drug addict — in custody</w:t>
      </w:r>
      <w:bookmarkEnd w:id="331"/>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332" w:name="_Toc389746537"/>
      <w:r>
        <w:rPr>
          <w:rStyle w:val="CharSectno"/>
        </w:rPr>
        <w:t>51DC</w:t>
      </w:r>
      <w:r>
        <w:t>.</w:t>
      </w:r>
      <w:r>
        <w:tab/>
        <w:t>P</w:t>
      </w:r>
      <w:r>
        <w:rPr>
          <w:snapToGrid w:val="0"/>
        </w:rPr>
        <w:t>rescribing pharmacotherapies for the treatment of the drug addiction of a drug addict — interim prescriptions</w:t>
      </w:r>
      <w:bookmarkEnd w:id="332"/>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333" w:name="_Toc389746538"/>
      <w:r>
        <w:rPr>
          <w:rStyle w:val="CharSectno"/>
        </w:rPr>
        <w:t>51E</w:t>
      </w:r>
      <w:r>
        <w:t>.</w:t>
      </w:r>
      <w:r>
        <w:tab/>
        <w:t>Dispensing drugs of addiction from a pharmacy</w:t>
      </w:r>
      <w:bookmarkEnd w:id="333"/>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334" w:name="_Toc389746539"/>
      <w:r>
        <w:rPr>
          <w:rStyle w:val="CharSectno"/>
        </w:rPr>
        <w:t>51EA</w:t>
      </w:r>
      <w:r>
        <w:t>.</w:t>
      </w:r>
      <w:r>
        <w:tab/>
        <w:t>Dispensing pharmacotherapies from a pharmacy</w:t>
      </w:r>
      <w:bookmarkEnd w:id="334"/>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335" w:name="_Toc389746540"/>
      <w:r>
        <w:t>Subdivision 2A — Supply and prescription of Schedule 8 poisons to persons other than drug addicts</w:t>
      </w:r>
      <w:bookmarkEnd w:id="335"/>
    </w:p>
    <w:p>
      <w:pPr>
        <w:pStyle w:val="Footnoteheading"/>
      </w:pPr>
      <w:r>
        <w:tab/>
        <w:t>[Heading inserted in Gazette 21 Apr 2009 p. 1366.]</w:t>
      </w:r>
    </w:p>
    <w:p>
      <w:pPr>
        <w:pStyle w:val="Heading5"/>
        <w:rPr>
          <w:snapToGrid w:val="0"/>
        </w:rPr>
      </w:pPr>
      <w:bookmarkStart w:id="336" w:name="_Toc389746541"/>
      <w:r>
        <w:rPr>
          <w:rStyle w:val="CharSectno"/>
        </w:rPr>
        <w:t>51F</w:t>
      </w:r>
      <w:r>
        <w:rPr>
          <w:snapToGrid w:val="0"/>
        </w:rPr>
        <w:t>.</w:t>
      </w:r>
      <w:r>
        <w:rPr>
          <w:snapToGrid w:val="0"/>
        </w:rPr>
        <w:tab/>
        <w:t xml:space="preserve">Treatment not to exceed 60 days unless authorised by </w:t>
      </w:r>
      <w:r>
        <w:t>CEO</w:t>
      </w:r>
      <w:bookmarkEnd w:id="336"/>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337" w:name="_Toc389746542"/>
      <w:r>
        <w:t>Subdivision 3 — Supply and prescription of certain substances</w:t>
      </w:r>
      <w:bookmarkEnd w:id="337"/>
    </w:p>
    <w:p>
      <w:pPr>
        <w:pStyle w:val="Footnoteheading"/>
      </w:pPr>
      <w:r>
        <w:tab/>
        <w:t>[Heading inserted in Gazette 12 Aug 2003 p. 3664.]</w:t>
      </w:r>
    </w:p>
    <w:p>
      <w:pPr>
        <w:pStyle w:val="Heading5"/>
        <w:spacing w:before="260"/>
      </w:pPr>
      <w:bookmarkStart w:id="338" w:name="_Toc389746543"/>
      <w:r>
        <w:rPr>
          <w:rStyle w:val="CharSectno"/>
        </w:rPr>
        <w:t>51G</w:t>
      </w:r>
      <w:r>
        <w:t>.</w:t>
      </w:r>
      <w:r>
        <w:tab/>
        <w:t>Interpretation</w:t>
      </w:r>
      <w:bookmarkEnd w:id="338"/>
    </w:p>
    <w:p>
      <w:pPr>
        <w:pStyle w:val="Subsection"/>
        <w:spacing w:before="200"/>
      </w:pPr>
      <w:r>
        <w:tab/>
      </w:r>
      <w:r>
        <w:tab/>
        <w:t xml:space="preserve">In this Subdivision — </w:t>
      </w:r>
    </w:p>
    <w:p>
      <w:pPr>
        <w:pStyle w:val="Defstart"/>
      </w:pPr>
      <w:r>
        <w:tab/>
      </w:r>
      <w:r>
        <w:rPr>
          <w:rStyle w:val="CharDefText"/>
        </w:rPr>
        <w:t>authorised practitioner</w:t>
      </w:r>
      <w:r>
        <w:t xml:space="preserve"> means a medical practitioner who holds an authorisation under regulation 51GAB;</w:t>
      </w:r>
    </w:p>
    <w:p>
      <w:pPr>
        <w:pStyle w:val="Defstart"/>
        <w:keepLines/>
      </w:pPr>
      <w:r>
        <w:rPr>
          <w:b/>
        </w:rPr>
        <w:tab/>
      </w:r>
      <w:r>
        <w:rPr>
          <w:rStyle w:val="CharDefText"/>
        </w:rPr>
        <w:t>stimulant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spacing w:before="260"/>
      </w:pPr>
      <w:bookmarkStart w:id="339" w:name="_Toc389746544"/>
      <w:r>
        <w:rPr>
          <w:rStyle w:val="CharSectno"/>
        </w:rPr>
        <w:t>51GAA</w:t>
      </w:r>
      <w:r>
        <w:t>.</w:t>
      </w:r>
      <w:r>
        <w:tab/>
        <w:t>When a medical practitioner may supply or prescribe a stimulant</w:t>
      </w:r>
      <w:bookmarkEnd w:id="339"/>
    </w:p>
    <w:p>
      <w:pPr>
        <w:pStyle w:val="Subsection"/>
      </w:pPr>
      <w:r>
        <w:tab/>
      </w:r>
      <w:r>
        <w:tab/>
        <w:t>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 amended in Gazette 21 Apr 2009 p. 1366.]</w:t>
      </w:r>
    </w:p>
    <w:p>
      <w:pPr>
        <w:pStyle w:val="Heading5"/>
        <w:spacing w:before="260"/>
      </w:pPr>
      <w:bookmarkStart w:id="340" w:name="_Toc389746545"/>
      <w:r>
        <w:rPr>
          <w:rStyle w:val="CharSectno"/>
        </w:rPr>
        <w:t>51GAB</w:t>
      </w:r>
      <w:r>
        <w:t>.</w:t>
      </w:r>
      <w:r>
        <w:tab/>
        <w:t>Authorisation to supply or prescribe a stimulant</w:t>
      </w:r>
      <w:bookmarkEnd w:id="340"/>
    </w:p>
    <w:p>
      <w:pPr>
        <w:pStyle w:val="Subsection"/>
      </w:pPr>
      <w:r>
        <w:tab/>
        <w:t>(1)</w:t>
      </w:r>
      <w:r>
        <w:tab/>
        <w:t>A medical practitioner may apply to the CEO for authorisation to supply a stimulant or to provide a prescription for a stimulant.</w:t>
      </w:r>
    </w:p>
    <w:p>
      <w:pPr>
        <w:pStyle w:val="Subsection"/>
      </w:pPr>
      <w:r>
        <w:tab/>
        <w:t>(2)</w:t>
      </w:r>
      <w:r>
        <w:tab/>
        <w:t>The application must be in a form approved by the CEO.</w:t>
      </w:r>
    </w:p>
    <w:p>
      <w:pPr>
        <w:pStyle w:val="Subsection"/>
      </w:pPr>
      <w:r>
        <w:tab/>
        <w:t>(3)</w:t>
      </w:r>
      <w:r>
        <w:tab/>
        <w:t>On receiving an application under subregulation (1) the CEO may grant the authorisation.</w:t>
      </w:r>
    </w:p>
    <w:p>
      <w:pPr>
        <w:pStyle w:val="Subsection"/>
      </w:pPr>
      <w:r>
        <w:tab/>
        <w:t>(4)</w:t>
      </w:r>
      <w:r>
        <w:tab/>
        <w:t>An authorisation remains in force until the applicant ceases to be a registered medical practitioner or the CEO revokes the authorisation.</w:t>
      </w:r>
    </w:p>
    <w:p>
      <w:pPr>
        <w:pStyle w:val="Subsection"/>
        <w:keepNext/>
      </w:pPr>
      <w:r>
        <w:tab/>
        <w:t>(5)</w:t>
      </w:r>
      <w:r>
        <w:tab/>
        <w:t>The CEO may by notice in writing cancel or vary the terms of an authorisation at any time.</w:t>
      </w:r>
    </w:p>
    <w:p>
      <w:pPr>
        <w:pStyle w:val="Footnotesection"/>
      </w:pPr>
      <w:r>
        <w:tab/>
        <w:t>[Regulation 51GAB inserted in Gazette 12 Aug 2003 p. 3659</w:t>
      </w:r>
      <w:r>
        <w:noBreakHyphen/>
        <w:t>60; amended in Gazette 15 Dec 2006 p. 5630.]</w:t>
      </w:r>
    </w:p>
    <w:p>
      <w:pPr>
        <w:pStyle w:val="Heading5"/>
      </w:pPr>
      <w:bookmarkStart w:id="341" w:name="_Toc389746546"/>
      <w:r>
        <w:rPr>
          <w:rStyle w:val="CharSectno"/>
        </w:rPr>
        <w:t>51GAC</w:t>
      </w:r>
      <w:r>
        <w:t>.</w:t>
      </w:r>
      <w:r>
        <w:tab/>
        <w:t>When an authorised practitioner may supply or prescribe a stimulant</w:t>
      </w:r>
      <w:bookmarkEnd w:id="341"/>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342" w:name="_Toc389746547"/>
      <w:r>
        <w:rPr>
          <w:rStyle w:val="CharSectno"/>
        </w:rPr>
        <w:t>51GAD</w:t>
      </w:r>
      <w:r>
        <w:t>.</w:t>
      </w:r>
      <w:r>
        <w:tab/>
        <w:t>Treatment of attention deficit hyperactivity disorder with a stimulant</w:t>
      </w:r>
      <w:bookmarkEnd w:id="342"/>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CEO,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CEO,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 amended in Gazette 15 Dec 2006 p. 5630.]</w:t>
      </w:r>
    </w:p>
    <w:p>
      <w:pPr>
        <w:pStyle w:val="Heading5"/>
      </w:pPr>
      <w:bookmarkStart w:id="343" w:name="_Toc389746548"/>
      <w:r>
        <w:rPr>
          <w:rStyle w:val="CharSectno"/>
        </w:rPr>
        <w:t>51GAE</w:t>
      </w:r>
      <w:r>
        <w:t>.</w:t>
      </w:r>
      <w:r>
        <w:tab/>
        <w:t>Dose for supply or prescription of a stimulant</w:t>
      </w:r>
      <w:bookmarkEnd w:id="343"/>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CEO,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CEO, prescribe a total daily dosage exceeding 12 tablets/day for those stimulants.</w:t>
      </w:r>
    </w:p>
    <w:p>
      <w:pPr>
        <w:pStyle w:val="Footnotesection"/>
      </w:pPr>
      <w:r>
        <w:tab/>
        <w:t>[Regulation 51GAE inserted in Gazette 12 Aug 2003 p. 3661; amended in Gazette 15 Dec 2006 p. 5630.]</w:t>
      </w:r>
    </w:p>
    <w:p>
      <w:pPr>
        <w:pStyle w:val="Heading5"/>
      </w:pPr>
      <w:bookmarkStart w:id="344" w:name="_Toc389746549"/>
      <w:r>
        <w:rPr>
          <w:rStyle w:val="CharSectno"/>
        </w:rPr>
        <w:t>51GAF</w:t>
      </w:r>
      <w:r>
        <w:t>.</w:t>
      </w:r>
      <w:r>
        <w:tab/>
        <w:t>Notification to CEO of supply or prescription of a stimulant</w:t>
      </w:r>
      <w:bookmarkEnd w:id="344"/>
    </w:p>
    <w:p>
      <w:pPr>
        <w:pStyle w:val="Subsection"/>
      </w:pPr>
      <w:r>
        <w:tab/>
        <w:t>(1)</w:t>
      </w:r>
      <w:r>
        <w:tab/>
        <w:t xml:space="preserve">An authorised practitioner must notify the CEO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CEO.</w:t>
      </w:r>
    </w:p>
    <w:p>
      <w:pPr>
        <w:pStyle w:val="Subsection"/>
      </w:pPr>
      <w:r>
        <w:tab/>
        <w:t>(3)</w:t>
      </w:r>
      <w:r>
        <w:tab/>
        <w:t>Upon receiving notification under subregulation (1)(a) or (b), the CEO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 amended in Gazette 15 Dec 2006 p. 5630 and 5631.]</w:t>
      </w:r>
    </w:p>
    <w:p>
      <w:pPr>
        <w:pStyle w:val="Heading5"/>
      </w:pPr>
      <w:bookmarkStart w:id="345" w:name="_Toc389746550"/>
      <w:r>
        <w:rPr>
          <w:rStyle w:val="CharSectno"/>
        </w:rPr>
        <w:t>51GAG</w:t>
      </w:r>
      <w:r>
        <w:t>.</w:t>
      </w:r>
      <w:r>
        <w:tab/>
        <w:t>Co</w:t>
      </w:r>
      <w:r>
        <w:noBreakHyphen/>
        <w:t>prescriber for supply or prescription of a stimulant</w:t>
      </w:r>
      <w:bookmarkEnd w:id="345"/>
    </w:p>
    <w:p>
      <w:pPr>
        <w:pStyle w:val="Subsection"/>
      </w:pPr>
      <w:r>
        <w:tab/>
        <w:t>(1)</w:t>
      </w:r>
      <w:r>
        <w:tab/>
        <w:t>An authorised practitioner may nominate another medical practitioner to be a co</w:t>
      </w:r>
      <w:r>
        <w:noBreakHyphen/>
        <w:t>prescriber of a stimulant in a notification to the CEO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 amended in Gazette 15 Dec 2006 p. 5630.]</w:t>
      </w:r>
    </w:p>
    <w:p>
      <w:pPr>
        <w:pStyle w:val="Heading5"/>
      </w:pPr>
      <w:bookmarkStart w:id="346" w:name="_Toc389746551"/>
      <w:r>
        <w:rPr>
          <w:rStyle w:val="CharSectno"/>
        </w:rPr>
        <w:t>51GAH</w:t>
      </w:r>
      <w:r>
        <w:t>.</w:t>
      </w:r>
      <w:r>
        <w:tab/>
        <w:t>Special authorisation to supply or prescription of a stimulant</w:t>
      </w:r>
      <w:bookmarkEnd w:id="346"/>
    </w:p>
    <w:p>
      <w:pPr>
        <w:pStyle w:val="Subsection"/>
      </w:pPr>
      <w:r>
        <w:tab/>
        <w:t>(1)</w:t>
      </w:r>
      <w:r>
        <w:tab/>
        <w:t>A medical practitioner may apply to the CEO for a special authorisation to supply or prescribe a stimulant to a particular patient in circumstances not set out in regulation 51GAC.</w:t>
      </w:r>
    </w:p>
    <w:p>
      <w:pPr>
        <w:pStyle w:val="Subsection"/>
      </w:pPr>
      <w:r>
        <w:tab/>
        <w:t>(2)</w:t>
      </w:r>
      <w:r>
        <w:tab/>
        <w:t>The application must be in a form approved by the CEO.</w:t>
      </w:r>
    </w:p>
    <w:p>
      <w:pPr>
        <w:pStyle w:val="Subsection"/>
      </w:pPr>
      <w:r>
        <w:tab/>
        <w:t>(3)</w:t>
      </w:r>
      <w:r>
        <w:tab/>
        <w:t>On an application under subregulation (1), the CEO may grant the special authorisation if the CEO considers that there are sound medical grounds for doing so.</w:t>
      </w:r>
    </w:p>
    <w:p>
      <w:pPr>
        <w:pStyle w:val="Subsection"/>
      </w:pPr>
      <w:r>
        <w:tab/>
        <w:t>(4)</w:t>
      </w:r>
      <w:r>
        <w:tab/>
        <w:t>The CEO may by notice in writing cancel or vary the terms of a special authorisation at any time.</w:t>
      </w:r>
    </w:p>
    <w:p>
      <w:pPr>
        <w:pStyle w:val="Footnotesection"/>
      </w:pPr>
      <w:r>
        <w:tab/>
        <w:t>[Regulation 51GAH inserted in Gazette 12 Aug 2003 p. 3662; amended in Gazette 15 Dec 2006 p. 5630.]</w:t>
      </w:r>
    </w:p>
    <w:p>
      <w:pPr>
        <w:pStyle w:val="Heading5"/>
      </w:pPr>
      <w:bookmarkStart w:id="347" w:name="_Toc389746552"/>
      <w:r>
        <w:rPr>
          <w:rStyle w:val="CharSectno"/>
        </w:rPr>
        <w:t>51GAI</w:t>
      </w:r>
      <w:r>
        <w:t>.</w:t>
      </w:r>
      <w:r>
        <w:tab/>
        <w:t>Supply or prescription of a stimulant in a public hospital or prison</w:t>
      </w:r>
      <w:bookmarkEnd w:id="347"/>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348" w:name="_Toc389746553"/>
      <w:r>
        <w:rPr>
          <w:rStyle w:val="CharSectno"/>
        </w:rPr>
        <w:t>51GA</w:t>
      </w:r>
      <w:r>
        <w:rPr>
          <w:snapToGrid w:val="0"/>
        </w:rPr>
        <w:t>.</w:t>
      </w:r>
      <w:r>
        <w:rPr>
          <w:snapToGrid w:val="0"/>
        </w:rPr>
        <w:tab/>
        <w:t>Supply of dronabinol</w:t>
      </w:r>
      <w:bookmarkEnd w:id="348"/>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349" w:name="_Toc389746554"/>
      <w:r>
        <w:rPr>
          <w:rStyle w:val="CharSectno"/>
        </w:rPr>
        <w:t>51GB</w:t>
      </w:r>
      <w:r>
        <w:rPr>
          <w:snapToGrid w:val="0"/>
        </w:rPr>
        <w:t>.</w:t>
      </w:r>
      <w:r>
        <w:rPr>
          <w:snapToGrid w:val="0"/>
        </w:rPr>
        <w:tab/>
        <w:t>Supply of flunitrazepam</w:t>
      </w:r>
      <w:bookmarkEnd w:id="349"/>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350" w:name="_Toc389746555"/>
      <w:r>
        <w:rPr>
          <w:rStyle w:val="CharSectno"/>
        </w:rPr>
        <w:t>51H</w:t>
      </w:r>
      <w:r>
        <w:rPr>
          <w:snapToGrid w:val="0"/>
        </w:rPr>
        <w:t>.</w:t>
      </w:r>
      <w:r>
        <w:rPr>
          <w:snapToGrid w:val="0"/>
        </w:rPr>
        <w:tab/>
        <w:t>Dentists not to prescribe or supply certain drugs of addiction</w:t>
      </w:r>
      <w:bookmarkEnd w:id="350"/>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del w:id="351" w:author="Master Repository Process" w:date="2021-09-19T01:10:00Z">
        <w:r>
          <w:delText>Repealed</w:delText>
        </w:r>
      </w:del>
      <w:ins w:id="352" w:author="Master Repository Process" w:date="2021-09-19T01:10:00Z">
        <w:r>
          <w:t>Deleted</w:t>
        </w:r>
      </w:ins>
      <w:r>
        <w:t xml:space="preserve"> in Gazette 12 Apr 1991 p. 1609.] </w:t>
      </w:r>
    </w:p>
    <w:p>
      <w:pPr>
        <w:pStyle w:val="Ednotedivision"/>
      </w:pPr>
      <w:r>
        <w:t>[Heading deleted in Gazette 12 Aug 2003 p. 3663.]</w:t>
      </w:r>
    </w:p>
    <w:p>
      <w:pPr>
        <w:pStyle w:val="Heading3"/>
      </w:pPr>
      <w:bookmarkStart w:id="353" w:name="_Toc389746556"/>
      <w:bookmarkStart w:id="354" w:name="_Toc389746606"/>
      <w:r>
        <w:rPr>
          <w:rStyle w:val="CharDivNo"/>
        </w:rPr>
        <w:t>Division 3</w:t>
      </w:r>
      <w:r>
        <w:t xml:space="preserve"> — </w:t>
      </w:r>
      <w:r>
        <w:rPr>
          <w:rStyle w:val="CharDivText"/>
        </w:rPr>
        <w:t>Dispensing and delivery</w:t>
      </w:r>
      <w:bookmarkEnd w:id="353"/>
      <w:bookmarkEnd w:id="354"/>
    </w:p>
    <w:p>
      <w:pPr>
        <w:pStyle w:val="Footnoteheading"/>
      </w:pPr>
      <w:r>
        <w:tab/>
        <w:t>[Heading inserted in Gazette 12 Aug 2003 p. 3664.]</w:t>
      </w:r>
    </w:p>
    <w:p>
      <w:pPr>
        <w:pStyle w:val="Heading5"/>
        <w:rPr>
          <w:snapToGrid w:val="0"/>
        </w:rPr>
      </w:pPr>
      <w:bookmarkStart w:id="355" w:name="_Toc389746557"/>
      <w:bookmarkStart w:id="356" w:name="_Toc389746607"/>
      <w:r>
        <w:rPr>
          <w:rStyle w:val="CharSectno"/>
        </w:rPr>
        <w:t>52</w:t>
      </w:r>
      <w:r>
        <w:rPr>
          <w:snapToGrid w:val="0"/>
        </w:rPr>
        <w:t>.</w:t>
      </w:r>
      <w:r>
        <w:rPr>
          <w:snapToGrid w:val="0"/>
        </w:rPr>
        <w:tab/>
        <w:t>Dispensing drugs of addiction</w:t>
      </w:r>
      <w:bookmarkEnd w:id="355"/>
      <w:bookmarkEnd w:id="356"/>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357" w:name="_Toc389746558"/>
      <w:bookmarkStart w:id="358" w:name="_Toc389746608"/>
      <w:r>
        <w:rPr>
          <w:rStyle w:val="CharSectno"/>
        </w:rPr>
        <w:t>52A</w:t>
      </w:r>
      <w:r>
        <w:rPr>
          <w:snapToGrid w:val="0"/>
        </w:rPr>
        <w:t>.</w:t>
      </w:r>
      <w:r>
        <w:rPr>
          <w:snapToGrid w:val="0"/>
        </w:rPr>
        <w:tab/>
        <w:t>Movement of drugs of addiction in other circumstances</w:t>
      </w:r>
      <w:bookmarkEnd w:id="357"/>
      <w:bookmarkEnd w:id="358"/>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359" w:name="_Toc389746559"/>
      <w:bookmarkStart w:id="360" w:name="_Toc389746609"/>
      <w:r>
        <w:rPr>
          <w:rStyle w:val="CharSectno"/>
        </w:rPr>
        <w:t>52B</w:t>
      </w:r>
      <w:r>
        <w:rPr>
          <w:snapToGrid w:val="0"/>
        </w:rPr>
        <w:t>.</w:t>
      </w:r>
      <w:r>
        <w:rPr>
          <w:snapToGrid w:val="0"/>
        </w:rPr>
        <w:tab/>
        <w:t>Manner of recording details</w:t>
      </w:r>
      <w:bookmarkEnd w:id="359"/>
      <w:bookmarkEnd w:id="360"/>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361" w:name="_Toc389746560"/>
      <w:bookmarkStart w:id="362" w:name="_Toc389746610"/>
      <w:r>
        <w:rPr>
          <w:rStyle w:val="CharSectno"/>
        </w:rPr>
        <w:t>52C</w:t>
      </w:r>
      <w:r>
        <w:rPr>
          <w:snapToGrid w:val="0"/>
        </w:rPr>
        <w:t>.</w:t>
      </w:r>
      <w:r>
        <w:rPr>
          <w:snapToGrid w:val="0"/>
        </w:rPr>
        <w:tab/>
        <w:t>Returns to department</w:t>
      </w:r>
      <w:bookmarkEnd w:id="361"/>
      <w:bookmarkEnd w:id="362"/>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363" w:name="_Toc389746561"/>
      <w:bookmarkStart w:id="364" w:name="_Toc389746611"/>
      <w:r>
        <w:rPr>
          <w:rStyle w:val="CharSectno"/>
        </w:rPr>
        <w:t>53</w:t>
      </w:r>
      <w:r>
        <w:rPr>
          <w:snapToGrid w:val="0"/>
        </w:rPr>
        <w:t>.</w:t>
      </w:r>
      <w:r>
        <w:rPr>
          <w:snapToGrid w:val="0"/>
        </w:rPr>
        <w:tab/>
        <w:t>Dispensing poisons included in Schedule 8 in case of emergency</w:t>
      </w:r>
      <w:bookmarkEnd w:id="363"/>
      <w:bookmarkEnd w:id="364"/>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spacing w:before="120"/>
      </w:pPr>
      <w:r>
        <w:t>[Heading deleted in Gazette 12 Aug 2003 p. 3663.]</w:t>
      </w:r>
    </w:p>
    <w:p>
      <w:pPr>
        <w:pStyle w:val="Heading5"/>
        <w:spacing w:before="180"/>
        <w:rPr>
          <w:snapToGrid w:val="0"/>
        </w:rPr>
      </w:pPr>
      <w:bookmarkStart w:id="365" w:name="_Toc389746562"/>
      <w:bookmarkStart w:id="366" w:name="_Toc389746612"/>
      <w:r>
        <w:rPr>
          <w:rStyle w:val="CharSectno"/>
        </w:rPr>
        <w:t>53A</w:t>
      </w:r>
      <w:r>
        <w:rPr>
          <w:snapToGrid w:val="0"/>
        </w:rPr>
        <w:t>.</w:t>
      </w:r>
      <w:r>
        <w:rPr>
          <w:snapToGrid w:val="0"/>
        </w:rPr>
        <w:tab/>
        <w:t>Dispensing certain poisons included in Schedule 8</w:t>
      </w:r>
      <w:bookmarkEnd w:id="365"/>
      <w:bookmarkEnd w:id="366"/>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 xml:space="preserve">he </w:t>
      </w:r>
      <w:r>
        <w:t xml:space="preserve">or she </w:t>
      </w:r>
      <w:r>
        <w:rPr>
          <w:snapToGrid w:val="0"/>
        </w:rPr>
        <w:t>is familiar with the prescriber’s handwriting; or</w:t>
      </w:r>
    </w:p>
    <w:p>
      <w:pPr>
        <w:pStyle w:val="Indenta"/>
        <w:rPr>
          <w:snapToGrid w:val="0"/>
        </w:rPr>
      </w:pPr>
      <w:r>
        <w:rPr>
          <w:snapToGrid w:val="0"/>
        </w:rPr>
        <w:tab/>
        <w:t>(b)</w:t>
      </w:r>
      <w:r>
        <w:rPr>
          <w:snapToGrid w:val="0"/>
        </w:rPr>
        <w:tab/>
        <w:t>he</w:t>
      </w:r>
      <w:r>
        <w:t xml:space="preserve"> or she</w:t>
      </w:r>
      <w:r>
        <w:rPr>
          <w:snapToGrid w:val="0"/>
        </w:rPr>
        <w:t xml:space="preserve"> has verified with the purported prescriber that the prescription was </w:t>
      </w:r>
      <w:r>
        <w:t>issued by him or her; or</w:t>
      </w:r>
    </w:p>
    <w:p>
      <w:pPr>
        <w:pStyle w:val="Indenta"/>
      </w:pPr>
      <w:r>
        <w:tab/>
        <w:t>(c)</w:t>
      </w:r>
      <w:r>
        <w:tab/>
        <w:t>the prescription is issued electronically via an approved electronic prescribing system.</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w:t>
      </w:r>
    </w:p>
    <w:p>
      <w:pPr>
        <w:pStyle w:val="Ednotedivision"/>
      </w:pPr>
      <w:r>
        <w:t>[Heading deleted in Gazette 12 Aug 2003 p. 3663.]</w:t>
      </w:r>
    </w:p>
    <w:p>
      <w:pPr>
        <w:pStyle w:val="Heading5"/>
        <w:rPr>
          <w:snapToGrid w:val="0"/>
        </w:rPr>
      </w:pPr>
      <w:bookmarkStart w:id="367" w:name="_Toc389746563"/>
      <w:bookmarkStart w:id="368" w:name="_Toc389746613"/>
      <w:r>
        <w:rPr>
          <w:rStyle w:val="CharSectno"/>
        </w:rPr>
        <w:t>54</w:t>
      </w:r>
      <w:r>
        <w:rPr>
          <w:snapToGrid w:val="0"/>
        </w:rPr>
        <w:t>.</w:t>
      </w:r>
      <w:r>
        <w:rPr>
          <w:snapToGrid w:val="0"/>
        </w:rPr>
        <w:tab/>
        <w:t>Delivery of poisons included in Schedule 8 on order</w:t>
      </w:r>
      <w:bookmarkEnd w:id="367"/>
      <w:bookmarkEnd w:id="368"/>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spacing w:before="260"/>
        <w:rPr>
          <w:snapToGrid w:val="0"/>
        </w:rPr>
      </w:pPr>
      <w:bookmarkStart w:id="369" w:name="_Toc389746564"/>
      <w:bookmarkStart w:id="370" w:name="_Toc389746614"/>
      <w:r>
        <w:rPr>
          <w:rStyle w:val="CharSectno"/>
        </w:rPr>
        <w:t>54A</w:t>
      </w:r>
      <w:r>
        <w:rPr>
          <w:snapToGrid w:val="0"/>
        </w:rPr>
        <w:t>.</w:t>
      </w:r>
      <w:r>
        <w:rPr>
          <w:snapToGrid w:val="0"/>
        </w:rPr>
        <w:tab/>
        <w:t>Packaging of drugs of addiction</w:t>
      </w:r>
      <w:bookmarkEnd w:id="369"/>
      <w:bookmarkEnd w:id="370"/>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371" w:name="_Toc389746565"/>
      <w:bookmarkStart w:id="372" w:name="_Toc389746615"/>
      <w:r>
        <w:rPr>
          <w:rStyle w:val="CharSectno"/>
        </w:rPr>
        <w:t>55</w:t>
      </w:r>
      <w:r>
        <w:rPr>
          <w:snapToGrid w:val="0"/>
        </w:rPr>
        <w:t>.</w:t>
      </w:r>
      <w:r>
        <w:rPr>
          <w:snapToGrid w:val="0"/>
        </w:rPr>
        <w:tab/>
        <w:t>Common carrier protected</w:t>
      </w:r>
      <w:bookmarkEnd w:id="371"/>
      <w:bookmarkEnd w:id="372"/>
      <w:r>
        <w:rPr>
          <w:snapToGrid w:val="0"/>
        </w:rPr>
        <w:t xml:space="preserve"> </w:t>
      </w:r>
    </w:p>
    <w:p>
      <w:pPr>
        <w:pStyle w:val="Subsection"/>
        <w:spacing w:before="200"/>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260"/>
      </w:pPr>
      <w:r>
        <w:t>[Heading deleted in Gazette 12 Aug 2003 p. 3663.]</w:t>
      </w:r>
    </w:p>
    <w:p>
      <w:pPr>
        <w:pStyle w:val="Heading3"/>
        <w:keepLines/>
      </w:pPr>
      <w:bookmarkStart w:id="373" w:name="_Toc389746566"/>
      <w:bookmarkStart w:id="374" w:name="_Toc389746616"/>
      <w:r>
        <w:rPr>
          <w:rStyle w:val="CharDivNo"/>
        </w:rPr>
        <w:t>Division 4</w:t>
      </w:r>
      <w:r>
        <w:t xml:space="preserve"> — </w:t>
      </w:r>
      <w:r>
        <w:rPr>
          <w:rStyle w:val="CharDivText"/>
        </w:rPr>
        <w:t>Safe custody</w:t>
      </w:r>
      <w:bookmarkEnd w:id="373"/>
      <w:bookmarkEnd w:id="374"/>
    </w:p>
    <w:p>
      <w:pPr>
        <w:pStyle w:val="Footnoteheading"/>
        <w:keepNext/>
        <w:keepLines/>
        <w:rPr>
          <w:i w:val="0"/>
        </w:rPr>
      </w:pPr>
      <w:r>
        <w:tab/>
        <w:t>[Heading inserted in Gazette 12 Aug 2003 p. 3665.]</w:t>
      </w:r>
    </w:p>
    <w:p>
      <w:pPr>
        <w:pStyle w:val="Heading5"/>
        <w:rPr>
          <w:snapToGrid w:val="0"/>
        </w:rPr>
      </w:pPr>
      <w:bookmarkStart w:id="375" w:name="_Toc389746567"/>
      <w:bookmarkStart w:id="376" w:name="_Toc389746617"/>
      <w:r>
        <w:rPr>
          <w:rStyle w:val="CharSectno"/>
        </w:rPr>
        <w:t>56</w:t>
      </w:r>
      <w:r>
        <w:rPr>
          <w:snapToGrid w:val="0"/>
        </w:rPr>
        <w:t>.</w:t>
      </w:r>
      <w:r>
        <w:rPr>
          <w:snapToGrid w:val="0"/>
        </w:rPr>
        <w:tab/>
        <w:t>Storing and securing drugs of addiction</w:t>
      </w:r>
      <w:bookmarkEnd w:id="375"/>
      <w:bookmarkEnd w:id="376"/>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377" w:name="_Toc389746568"/>
      <w:bookmarkStart w:id="378" w:name="_Toc389746618"/>
      <w:r>
        <w:rPr>
          <w:rStyle w:val="CharSectno"/>
        </w:rPr>
        <w:t>56A</w:t>
      </w:r>
      <w:r>
        <w:rPr>
          <w:snapToGrid w:val="0"/>
        </w:rPr>
        <w:t>.</w:t>
      </w:r>
      <w:r>
        <w:rPr>
          <w:snapToGrid w:val="0"/>
        </w:rPr>
        <w:tab/>
        <w:t>Prescribed amount of poisons included in Schedule 8</w:t>
      </w:r>
      <w:bookmarkEnd w:id="377"/>
      <w:bookmarkEnd w:id="378"/>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del w:id="379" w:author="Master Repository Process" w:date="2021-09-19T01:10:00Z">
        <w:r>
          <w:delText>Repealed</w:delText>
        </w:r>
      </w:del>
      <w:ins w:id="380" w:author="Master Repository Process" w:date="2021-09-19T01:10:00Z">
        <w:r>
          <w:t>Deleted</w:t>
        </w:r>
      </w:ins>
      <w:r>
        <w:t xml:space="preserve"> in Gazette 25 Jun 1993 p. 3081.] </w:t>
      </w:r>
    </w:p>
    <w:p>
      <w:pPr>
        <w:pStyle w:val="Heading5"/>
        <w:spacing w:before="260"/>
        <w:rPr>
          <w:snapToGrid w:val="0"/>
        </w:rPr>
      </w:pPr>
      <w:bookmarkStart w:id="381" w:name="_Toc389746569"/>
      <w:bookmarkStart w:id="382" w:name="_Toc389746619"/>
      <w:r>
        <w:rPr>
          <w:rStyle w:val="CharSectno"/>
        </w:rPr>
        <w:t>56B</w:t>
      </w:r>
      <w:r>
        <w:rPr>
          <w:snapToGrid w:val="0"/>
        </w:rPr>
        <w:t>.</w:t>
      </w:r>
      <w:r>
        <w:rPr>
          <w:snapToGrid w:val="0"/>
        </w:rPr>
        <w:tab/>
        <w:t>Location of safe in premises</w:t>
      </w:r>
      <w:bookmarkEnd w:id="381"/>
      <w:bookmarkEnd w:id="382"/>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383" w:name="_Toc389746570"/>
      <w:bookmarkStart w:id="384" w:name="_Toc389746620"/>
      <w:r>
        <w:rPr>
          <w:rStyle w:val="CharSectno"/>
        </w:rPr>
        <w:t>56C</w:t>
      </w:r>
      <w:r>
        <w:rPr>
          <w:snapToGrid w:val="0"/>
        </w:rPr>
        <w:t>.</w:t>
      </w:r>
      <w:r>
        <w:rPr>
          <w:snapToGrid w:val="0"/>
        </w:rPr>
        <w:tab/>
        <w:t>Authorised persons to keep keys to safes</w:t>
      </w:r>
      <w:bookmarkEnd w:id="383"/>
      <w:bookmarkEnd w:id="384"/>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385" w:name="_Toc389746571"/>
      <w:bookmarkStart w:id="386" w:name="_Toc389746621"/>
      <w:r>
        <w:rPr>
          <w:rStyle w:val="CharSectno"/>
        </w:rPr>
        <w:t>56D</w:t>
      </w:r>
      <w:r>
        <w:rPr>
          <w:snapToGrid w:val="0"/>
        </w:rPr>
        <w:t>.</w:t>
      </w:r>
      <w:r>
        <w:rPr>
          <w:snapToGrid w:val="0"/>
        </w:rPr>
        <w:tab/>
        <w:t>Safes to be kept locked</w:t>
      </w:r>
      <w:bookmarkEnd w:id="385"/>
      <w:bookmarkEnd w:id="386"/>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387" w:name="_Toc389746572"/>
      <w:bookmarkStart w:id="388" w:name="_Toc389746622"/>
      <w:r>
        <w:rPr>
          <w:rStyle w:val="CharSectno"/>
        </w:rPr>
        <w:t>56E</w:t>
      </w:r>
      <w:r>
        <w:rPr>
          <w:snapToGrid w:val="0"/>
        </w:rPr>
        <w:t>.</w:t>
      </w:r>
      <w:r>
        <w:rPr>
          <w:snapToGrid w:val="0"/>
        </w:rPr>
        <w:tab/>
        <w:t>Pharmacist present on premises</w:t>
      </w:r>
      <w:bookmarkEnd w:id="387"/>
      <w:bookmarkEnd w:id="388"/>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389" w:name="_Toc389746573"/>
      <w:bookmarkStart w:id="390" w:name="_Toc389746623"/>
      <w:r>
        <w:rPr>
          <w:rStyle w:val="CharSectno"/>
        </w:rPr>
        <w:t>56F</w:t>
      </w:r>
      <w:r>
        <w:rPr>
          <w:snapToGrid w:val="0"/>
        </w:rPr>
        <w:t>.</w:t>
      </w:r>
      <w:r>
        <w:rPr>
          <w:snapToGrid w:val="0"/>
        </w:rPr>
        <w:tab/>
        <w:t>Keys to, and locking of, poisons cupboards and lockable drawers</w:t>
      </w:r>
      <w:bookmarkEnd w:id="389"/>
      <w:bookmarkEnd w:id="390"/>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391" w:name="_Toc389746574"/>
      <w:bookmarkStart w:id="392" w:name="_Toc389746624"/>
      <w:r>
        <w:rPr>
          <w:rStyle w:val="CharSectno"/>
        </w:rPr>
        <w:t>56G</w:t>
      </w:r>
      <w:r>
        <w:rPr>
          <w:snapToGrid w:val="0"/>
        </w:rPr>
        <w:t>.</w:t>
      </w:r>
      <w:r>
        <w:rPr>
          <w:snapToGrid w:val="0"/>
        </w:rPr>
        <w:tab/>
        <w:t>Poisons included in Schedule 8 in hospital ward</w:t>
      </w:r>
      <w:bookmarkEnd w:id="391"/>
      <w:bookmarkEnd w:id="392"/>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393" w:name="_Toc389746575"/>
      <w:bookmarkStart w:id="394" w:name="_Toc389746625"/>
      <w:r>
        <w:rPr>
          <w:rStyle w:val="CharSectno"/>
        </w:rPr>
        <w:t>56H</w:t>
      </w:r>
      <w:r>
        <w:rPr>
          <w:snapToGrid w:val="0"/>
        </w:rPr>
        <w:t>.</w:t>
      </w:r>
      <w:r>
        <w:rPr>
          <w:snapToGrid w:val="0"/>
        </w:rPr>
        <w:tab/>
        <w:t>Keys to, and locking of, cupboards in hospital wards</w:t>
      </w:r>
      <w:bookmarkEnd w:id="393"/>
      <w:bookmarkEnd w:id="394"/>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395" w:name="_Toc389746576"/>
      <w:bookmarkStart w:id="396" w:name="_Toc389746626"/>
      <w:r>
        <w:rPr>
          <w:rStyle w:val="CharDivNo"/>
        </w:rPr>
        <w:t>Division 5</w:t>
      </w:r>
      <w:r>
        <w:t xml:space="preserve"> — </w:t>
      </w:r>
      <w:r>
        <w:rPr>
          <w:rStyle w:val="CharDivText"/>
        </w:rPr>
        <w:t>Restrictions on supply</w:t>
      </w:r>
      <w:bookmarkEnd w:id="395"/>
      <w:bookmarkEnd w:id="396"/>
    </w:p>
    <w:p>
      <w:pPr>
        <w:pStyle w:val="Footnoteheading"/>
        <w:rPr>
          <w:i w:val="0"/>
        </w:rPr>
      </w:pPr>
      <w:r>
        <w:tab/>
        <w:t>[Heading inserted in Gazette 12 Aug 2003 p. 3665.]</w:t>
      </w:r>
    </w:p>
    <w:p>
      <w:pPr>
        <w:pStyle w:val="Heading5"/>
        <w:rPr>
          <w:snapToGrid w:val="0"/>
        </w:rPr>
      </w:pPr>
      <w:bookmarkStart w:id="397" w:name="_Toc389746577"/>
      <w:bookmarkStart w:id="398" w:name="_Toc389746627"/>
      <w:r>
        <w:rPr>
          <w:rStyle w:val="CharSectno"/>
        </w:rPr>
        <w:t>57</w:t>
      </w:r>
      <w:r>
        <w:rPr>
          <w:snapToGrid w:val="0"/>
        </w:rPr>
        <w:t>.</w:t>
      </w:r>
      <w:r>
        <w:rPr>
          <w:snapToGrid w:val="0"/>
        </w:rPr>
        <w:tab/>
        <w:t>Labelling</w:t>
      </w:r>
      <w:bookmarkEnd w:id="397"/>
      <w:bookmarkEnd w:id="398"/>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399" w:name="_Toc389746578"/>
      <w:bookmarkStart w:id="400" w:name="_Toc389746628"/>
      <w:r>
        <w:rPr>
          <w:rStyle w:val="CharSectno"/>
        </w:rPr>
        <w:t>58</w:t>
      </w:r>
      <w:r>
        <w:rPr>
          <w:snapToGrid w:val="0"/>
        </w:rPr>
        <w:t>.</w:t>
      </w:r>
      <w:r>
        <w:rPr>
          <w:snapToGrid w:val="0"/>
        </w:rPr>
        <w:tab/>
        <w:t>Improper prescribing or use of drugs of addiction</w:t>
      </w:r>
      <w:bookmarkEnd w:id="399"/>
      <w:bookmarkEnd w:id="400"/>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401" w:name="_Toc389746579"/>
      <w:bookmarkStart w:id="402" w:name="_Toc389746629"/>
      <w:r>
        <w:rPr>
          <w:rStyle w:val="CharPartNo"/>
        </w:rPr>
        <w:t>Part 7</w:t>
      </w:r>
      <w:r>
        <w:rPr>
          <w:rStyle w:val="CharDivNo"/>
        </w:rPr>
        <w:t> </w:t>
      </w:r>
      <w:r>
        <w:t>—</w:t>
      </w:r>
      <w:r>
        <w:rPr>
          <w:rStyle w:val="CharDivText"/>
        </w:rPr>
        <w:t> </w:t>
      </w:r>
      <w:r>
        <w:rPr>
          <w:rStyle w:val="CharPartText"/>
        </w:rPr>
        <w:t>Miscellaneous provisions</w:t>
      </w:r>
      <w:bookmarkEnd w:id="401"/>
      <w:bookmarkEnd w:id="402"/>
    </w:p>
    <w:p>
      <w:pPr>
        <w:pStyle w:val="Footnoteheading"/>
      </w:pPr>
      <w:r>
        <w:tab/>
        <w:t>[Heading inserted in Gazette 12 Aug 2003 p. 3665.]</w:t>
      </w:r>
    </w:p>
    <w:p>
      <w:pPr>
        <w:pStyle w:val="Heading5"/>
        <w:rPr>
          <w:snapToGrid w:val="0"/>
        </w:rPr>
      </w:pPr>
      <w:bookmarkStart w:id="403" w:name="_Toc389746580"/>
      <w:bookmarkStart w:id="404" w:name="_Toc389746630"/>
      <w:r>
        <w:rPr>
          <w:rStyle w:val="CharSectno"/>
        </w:rPr>
        <w:t>59</w:t>
      </w:r>
      <w:r>
        <w:rPr>
          <w:snapToGrid w:val="0"/>
        </w:rPr>
        <w:t>.</w:t>
      </w:r>
      <w:r>
        <w:rPr>
          <w:snapToGrid w:val="0"/>
        </w:rPr>
        <w:tab/>
        <w:t>Names of persons from whom licence or authority withdrawn to be published</w:t>
      </w:r>
      <w:bookmarkEnd w:id="403"/>
      <w:bookmarkEnd w:id="404"/>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r>
      <w:del w:id="405" w:author="Master Repository Process" w:date="2021-09-19T01:10:00Z">
        <w:r>
          <w:delText>Repealed</w:delText>
        </w:r>
      </w:del>
      <w:ins w:id="406" w:author="Master Repository Process" w:date="2021-09-19T01:10:00Z">
        <w:r>
          <w:t>Deleted</w:t>
        </w:r>
      </w:ins>
      <w:r>
        <w:t xml:space="preserve"> in Gazette 30 Dec 2004 p. 6943.]</w:t>
      </w:r>
    </w:p>
    <w:p>
      <w:pPr>
        <w:pStyle w:val="Heading5"/>
        <w:rPr>
          <w:snapToGrid w:val="0"/>
        </w:rPr>
      </w:pPr>
      <w:bookmarkStart w:id="407" w:name="_Toc389746581"/>
      <w:bookmarkStart w:id="408" w:name="_Toc389746631"/>
      <w:r>
        <w:rPr>
          <w:rStyle w:val="CharSectno"/>
        </w:rPr>
        <w:t>64</w:t>
      </w:r>
      <w:r>
        <w:rPr>
          <w:snapToGrid w:val="0"/>
        </w:rPr>
        <w:t>.</w:t>
      </w:r>
      <w:r>
        <w:rPr>
          <w:snapToGrid w:val="0"/>
        </w:rPr>
        <w:tab/>
        <w:t>Substitution of one brand of a drug for another</w:t>
      </w:r>
      <w:bookmarkEnd w:id="407"/>
      <w:bookmarkEnd w:id="40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409" w:name="_Toc389746582"/>
      <w:bookmarkStart w:id="410" w:name="_Toc389746632"/>
      <w:r>
        <w:rPr>
          <w:rStyle w:val="CharSectno"/>
        </w:rPr>
        <w:t>65</w:t>
      </w:r>
      <w:r>
        <w:rPr>
          <w:snapToGrid w:val="0"/>
        </w:rPr>
        <w:t>.</w:t>
      </w:r>
      <w:r>
        <w:rPr>
          <w:snapToGrid w:val="0"/>
        </w:rPr>
        <w:tab/>
        <w:t>Form of warrant (section 55A)</w:t>
      </w:r>
      <w:bookmarkEnd w:id="409"/>
      <w:bookmarkEnd w:id="410"/>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411" w:name="_Toc389746583"/>
      <w:bookmarkStart w:id="412" w:name="_Toc389746633"/>
      <w:r>
        <w:rPr>
          <w:rStyle w:val="CharPartNo"/>
        </w:rPr>
        <w:t>Part 8</w:t>
      </w:r>
      <w:r>
        <w:rPr>
          <w:b w:val="0"/>
        </w:rPr>
        <w:t> </w:t>
      </w:r>
      <w:r>
        <w:t>—</w:t>
      </w:r>
      <w:r>
        <w:rPr>
          <w:b w:val="0"/>
        </w:rPr>
        <w:t> </w:t>
      </w:r>
      <w:r>
        <w:rPr>
          <w:rStyle w:val="CharPartText"/>
        </w:rPr>
        <w:t>Transitional provisions</w:t>
      </w:r>
      <w:bookmarkEnd w:id="411"/>
      <w:bookmarkEnd w:id="412"/>
    </w:p>
    <w:p>
      <w:pPr>
        <w:pStyle w:val="Footnoteheading"/>
      </w:pPr>
      <w:r>
        <w:tab/>
        <w:t>[Heading inserted in Gazette 21 Apr 2009 p. 1366.]</w:t>
      </w:r>
    </w:p>
    <w:p>
      <w:pPr>
        <w:pStyle w:val="Heading3"/>
      </w:pPr>
      <w:bookmarkStart w:id="413" w:name="_Toc389746584"/>
      <w:bookmarkStart w:id="414" w:name="_Toc389746634"/>
      <w:r>
        <w:rPr>
          <w:rStyle w:val="CharDivNo"/>
        </w:rPr>
        <w:t>Division 1</w:t>
      </w:r>
      <w:r>
        <w:t> — </w:t>
      </w:r>
      <w:r>
        <w:rPr>
          <w:rStyle w:val="CharDivText"/>
        </w:rPr>
        <w:t xml:space="preserve">Transitional provisions relating to the </w:t>
      </w:r>
      <w:r>
        <w:rPr>
          <w:rStyle w:val="CharDivText"/>
          <w:i/>
          <w:iCs/>
        </w:rPr>
        <w:t>Poisons Amendment Regulations (No. 2) 2009</w:t>
      </w:r>
      <w:bookmarkEnd w:id="413"/>
      <w:bookmarkEnd w:id="414"/>
    </w:p>
    <w:p>
      <w:pPr>
        <w:pStyle w:val="Footnoteheading"/>
      </w:pPr>
      <w:r>
        <w:tab/>
        <w:t>[Heading inserted in Gazette 21 Apr 2009 p. 1366.]</w:t>
      </w:r>
    </w:p>
    <w:p>
      <w:pPr>
        <w:pStyle w:val="Heading5"/>
      </w:pPr>
      <w:bookmarkStart w:id="415" w:name="_Toc389746585"/>
      <w:bookmarkStart w:id="416" w:name="_Toc389746635"/>
      <w:r>
        <w:rPr>
          <w:rStyle w:val="CharSectno"/>
        </w:rPr>
        <w:t>66</w:t>
      </w:r>
      <w:r>
        <w:t>.</w:t>
      </w:r>
      <w:r>
        <w:tab/>
        <w:t>Terms used</w:t>
      </w:r>
      <w:bookmarkEnd w:id="415"/>
      <w:bookmarkEnd w:id="416"/>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pPr>
      <w:bookmarkStart w:id="417" w:name="_Toc389746586"/>
      <w:bookmarkStart w:id="418" w:name="_Toc389746636"/>
      <w:r>
        <w:rPr>
          <w:rStyle w:val="CharSectno"/>
        </w:rPr>
        <w:t>67</w:t>
      </w:r>
      <w:r>
        <w:t>.</w:t>
      </w:r>
      <w:r>
        <w:tab/>
        <w:t>Authorisation to prescribe drugs of addiction</w:t>
      </w:r>
      <w:bookmarkEnd w:id="417"/>
      <w:bookmarkEnd w:id="418"/>
    </w:p>
    <w:p>
      <w:pPr>
        <w:pStyle w:val="Subsection"/>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419" w:name="_Toc389746587"/>
      <w:bookmarkStart w:id="420" w:name="_Toc389746637"/>
      <w:r>
        <w:rPr>
          <w:rStyle w:val="CharSectno"/>
        </w:rPr>
        <w:t>68</w:t>
      </w:r>
      <w:r>
        <w:t>.</w:t>
      </w:r>
      <w:r>
        <w:tab/>
        <w:t>Authorisation to prescribe pharmacotherapies</w:t>
      </w:r>
      <w:bookmarkEnd w:id="419"/>
      <w:bookmarkEnd w:id="420"/>
    </w:p>
    <w:p>
      <w:pPr>
        <w:pStyle w:val="Subsection"/>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421" w:name="_Toc389746588"/>
      <w:bookmarkStart w:id="422" w:name="_Toc389746638"/>
      <w:r>
        <w:rPr>
          <w:rStyle w:val="CharSectno"/>
        </w:rPr>
        <w:t>69</w:t>
      </w:r>
      <w:r>
        <w:t>.</w:t>
      </w:r>
      <w:r>
        <w:tab/>
        <w:t>Prescriptions</w:t>
      </w:r>
      <w:bookmarkEnd w:id="421"/>
      <w:bookmarkEnd w:id="422"/>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423" w:name="_Toc389746589"/>
      <w:bookmarkStart w:id="424" w:name="_Toc389746639"/>
      <w:r>
        <w:rPr>
          <w:rStyle w:val="CharSectno"/>
        </w:rPr>
        <w:t>70</w:t>
      </w:r>
      <w:r>
        <w:t>.</w:t>
      </w:r>
      <w:r>
        <w:tab/>
        <w:t>Dispensing drugs of addiction from a pharmacy</w:t>
      </w:r>
      <w:bookmarkEnd w:id="423"/>
      <w:bookmarkEnd w:id="424"/>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425" w:name="_Toc389746590"/>
      <w:bookmarkStart w:id="426" w:name="_Toc389746640"/>
      <w:r>
        <w:rPr>
          <w:rStyle w:val="CharSchNo"/>
        </w:rPr>
        <w:t>Appendix A</w:t>
      </w:r>
      <w:bookmarkEnd w:id="425"/>
      <w:bookmarkEnd w:id="426"/>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Table"/>
        <w:pageBreakBefore/>
        <w:jc w:val="center"/>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pageBreakBefore/>
        <w:jc w:val="center"/>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pPr>
      <w:r>
        <w:t xml:space="preserve">[Appendix B </w:t>
      </w:r>
      <w:del w:id="427" w:author="Master Repository Process" w:date="2021-09-19T01:10:00Z">
        <w:r>
          <w:delText>repealed</w:delText>
        </w:r>
      </w:del>
      <w:ins w:id="428" w:author="Master Repository Process" w:date="2021-09-19T01:10:00Z">
        <w:r>
          <w:t>deleted</w:t>
        </w:r>
      </w:ins>
      <w:r>
        <w:t xml:space="preserve"> in Gazette 1 Oct 1993 p. 5361.]</w:t>
      </w:r>
    </w:p>
    <w:p>
      <w:pPr>
        <w:pStyle w:val="yEdnoteschedule"/>
      </w:pPr>
      <w:r>
        <w:t xml:space="preserve">[Appendices C, D and E </w:t>
      </w:r>
      <w:del w:id="429" w:author="Master Repository Process" w:date="2021-09-19T01:10:00Z">
        <w:r>
          <w:delText>repealed</w:delText>
        </w:r>
      </w:del>
      <w:ins w:id="430" w:author="Master Repository Process" w:date="2021-09-19T01:10:00Z">
        <w:r>
          <w:t>deleted</w:t>
        </w:r>
      </w:ins>
      <w:r>
        <w:t xml:space="preserve"> in Gazette 11 Nov 1988 p. 4444.] </w:t>
      </w:r>
    </w:p>
    <w:p>
      <w:pPr>
        <w:pStyle w:val="yEdnoteschedule"/>
      </w:pPr>
      <w:r>
        <w:t xml:space="preserve">[Appendix F </w:t>
      </w:r>
      <w:del w:id="431" w:author="Master Repository Process" w:date="2021-09-19T01:10:00Z">
        <w:r>
          <w:delText>repealed</w:delText>
        </w:r>
      </w:del>
      <w:ins w:id="432" w:author="Master Repository Process" w:date="2021-09-19T01:10:00Z">
        <w:r>
          <w:t>deleted</w:t>
        </w:r>
      </w:ins>
      <w:r>
        <w:t xml:space="preserve"> in Gazette 1 Aug 1986 p. 2739.]</w:t>
      </w:r>
    </w:p>
    <w:p>
      <w:pPr>
        <w:pStyle w:val="yScheduleHeading"/>
      </w:pPr>
      <w:bookmarkStart w:id="433" w:name="_Toc389746591"/>
      <w:bookmarkStart w:id="434" w:name="_Toc389746641"/>
      <w:r>
        <w:rPr>
          <w:rStyle w:val="CharSchNo"/>
        </w:rPr>
        <w:t>Appendix G</w:t>
      </w:r>
      <w:bookmarkEnd w:id="433"/>
      <w:bookmarkEnd w:id="434"/>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435" w:name="_Toc389746592"/>
      <w:bookmarkStart w:id="436" w:name="_Toc389746642"/>
      <w:r>
        <w:rPr>
          <w:rStyle w:val="CharSchNo"/>
        </w:rPr>
        <w:t>Appendix H</w:t>
      </w:r>
      <w:bookmarkEnd w:id="435"/>
      <w:bookmarkEnd w:id="436"/>
    </w:p>
    <w:p>
      <w:pPr>
        <w:pStyle w:val="yHeading2"/>
      </w:pPr>
      <w:bookmarkStart w:id="437" w:name="_Toc389746593"/>
      <w:bookmarkStart w:id="438" w:name="_Toc389746643"/>
      <w:r>
        <w:rPr>
          <w:rStyle w:val="CharSchText"/>
        </w:rPr>
        <w:t>Schedule 4 substances referred to in regulation 39(1)</w:t>
      </w:r>
      <w:bookmarkEnd w:id="437"/>
      <w:bookmarkEnd w:id="438"/>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 xml:space="preserve">[Appendix I </w:t>
      </w:r>
      <w:del w:id="439" w:author="Master Repository Process" w:date="2021-09-19T01:10:00Z">
        <w:r>
          <w:delText>repealed</w:delText>
        </w:r>
      </w:del>
      <w:ins w:id="440" w:author="Master Repository Process" w:date="2021-09-19T01:10:00Z">
        <w:r>
          <w:t>deleted</w:t>
        </w:r>
      </w:ins>
      <w:r>
        <w:t xml:space="preserve"> in Gazette 23 May 1986 p. 1720.]</w:t>
      </w:r>
    </w:p>
    <w:p>
      <w:pPr>
        <w:pStyle w:val="yScheduleHeading"/>
      </w:pPr>
      <w:bookmarkStart w:id="441" w:name="_Toc389746594"/>
      <w:bookmarkStart w:id="442" w:name="_Toc389746644"/>
      <w:r>
        <w:rPr>
          <w:rStyle w:val="CharSchNo"/>
        </w:rPr>
        <w:t>Appendix J</w:t>
      </w:r>
      <w:bookmarkEnd w:id="441"/>
      <w:bookmarkEnd w:id="442"/>
    </w:p>
    <w:p>
      <w:pPr>
        <w:pStyle w:val="yShoulderClause"/>
        <w:rPr>
          <w:snapToGrid w:val="0"/>
        </w:rPr>
      </w:pPr>
      <w:r>
        <w:rPr>
          <w:snapToGrid w:val="0"/>
        </w:rPr>
        <w:t>(reg. 35A)</w:t>
      </w:r>
    </w:p>
    <w:p>
      <w:pPr>
        <w:pStyle w:val="yHeading2"/>
      </w:pPr>
      <w:bookmarkStart w:id="443" w:name="_Toc389746595"/>
      <w:bookmarkStart w:id="444" w:name="_Toc389746645"/>
      <w:r>
        <w:rPr>
          <w:rStyle w:val="CharSchText"/>
        </w:rPr>
        <w:t>Schedule 3 poison sales to be recorded</w:t>
      </w:r>
      <w:bookmarkEnd w:id="443"/>
      <w:bookmarkEnd w:id="444"/>
    </w:p>
    <w:p>
      <w:pPr>
        <w:pStyle w:val="yFootnoteheading"/>
        <w:ind w:left="0" w:firstLine="0"/>
      </w:pPr>
      <w:r>
        <w:tab/>
        <w:t>[Heading inserted in Gazette 20 Sep 1985 p. 3743.]</w:t>
      </w:r>
    </w:p>
    <w:p>
      <w:pPr>
        <w:pStyle w:val="yScheduleHeading2"/>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Subsection"/>
      </w:pPr>
      <w:r>
        <w:tab/>
      </w:r>
      <w:r>
        <w:tab/>
      </w:r>
      <w:r>
        <w:rPr>
          <w:sz w:val="22"/>
        </w:rPr>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445" w:name="_Toc389746596"/>
      <w:bookmarkStart w:id="446" w:name="_Toc389746646"/>
      <w:r>
        <w:rPr>
          <w:rStyle w:val="CharSchNo"/>
        </w:rPr>
        <w:t>Appendix K</w:t>
      </w:r>
      <w:bookmarkEnd w:id="445"/>
      <w:bookmarkEnd w:id="446"/>
    </w:p>
    <w:p>
      <w:pPr>
        <w:pStyle w:val="yShoulderClause"/>
      </w:pPr>
      <w:r>
        <w:t>[r. 32B]</w:t>
      </w:r>
    </w:p>
    <w:p>
      <w:pPr>
        <w:pStyle w:val="yHeading2"/>
      </w:pPr>
      <w:bookmarkStart w:id="447" w:name="_Toc389746597"/>
      <w:bookmarkStart w:id="448" w:name="_Toc389746647"/>
      <w:r>
        <w:rPr>
          <w:rStyle w:val="CharSchText"/>
        </w:rPr>
        <w:t>Criteria for electronic prescribing systems</w:t>
      </w:r>
      <w:bookmarkEnd w:id="447"/>
      <w:bookmarkEnd w:id="448"/>
    </w:p>
    <w:p>
      <w:pPr>
        <w:pStyle w:val="yFootnoteheading"/>
        <w:ind w:left="0" w:firstLine="0"/>
      </w:pPr>
      <w:r>
        <w:tab/>
        <w:t>[Heading inserted in Gazette 7 Nov 2008 p. 4818.]</w:t>
      </w:r>
    </w:p>
    <w:p>
      <w:pPr>
        <w:pStyle w:val="ySubsection"/>
      </w:pPr>
      <w:r>
        <w:tab/>
      </w:r>
      <w:r>
        <w:tab/>
        <w:t xml:space="preserve">The electronic prescribing system must be designed so that — </w:t>
      </w:r>
    </w:p>
    <w:p>
      <w:pPr>
        <w:pStyle w:val="yIndenta"/>
      </w:pPr>
      <w:r>
        <w:tab/>
        <w:t>(a)</w:t>
      </w:r>
      <w:r>
        <w:tab/>
        <w:t>the system records each person who was given an access code, when it was given and (where relevant) when it was cancelled and each person who has a current access code, in a way that cannot be amended or erased; and</w:t>
      </w:r>
    </w:p>
    <w:p>
      <w:pPr>
        <w:pStyle w:val="yIndenta"/>
      </w:pPr>
      <w:r>
        <w:tab/>
        <w:t>(b)</w:t>
      </w:r>
      <w:r>
        <w:tab/>
        <w:t xml:space="preserve">for each entry made in the system — </w:t>
      </w:r>
    </w:p>
    <w:p>
      <w:pPr>
        <w:pStyle w:val="yIndenti0"/>
      </w:pPr>
      <w:r>
        <w:tab/>
        <w:t>(i)</w:t>
      </w:r>
      <w:r>
        <w:tab/>
        <w:t>a unique, sequential number is given to that entry; and</w:t>
      </w:r>
    </w:p>
    <w:p>
      <w:pPr>
        <w:pStyle w:val="yIndenti0"/>
      </w:pPr>
      <w:r>
        <w:tab/>
        <w:t>(ii)</w:t>
      </w:r>
      <w:r>
        <w:tab/>
        <w:t>the time and date is recorded; and</w:t>
      </w:r>
    </w:p>
    <w:p>
      <w:pPr>
        <w:pStyle w:val="yIndenti0"/>
      </w:pPr>
      <w:r>
        <w:tab/>
        <w:t>(iii)</w:t>
      </w:r>
      <w:r>
        <w:tab/>
        <w:t>the system identifier of the person whose access code was used to make the entry is recorded;</w:t>
      </w:r>
    </w:p>
    <w:p>
      <w:pPr>
        <w:pStyle w:val="yIndenta"/>
      </w:pPr>
      <w:r>
        <w:tab/>
      </w:r>
      <w:r>
        <w:tab/>
        <w:t>and</w:t>
      </w:r>
    </w:p>
    <w:p>
      <w:pPr>
        <w:pStyle w:val="yIndenta"/>
      </w:pPr>
      <w:r>
        <w:tab/>
        <w:t>(c)</w:t>
      </w:r>
      <w:r>
        <w:tab/>
        <w:t>the system requires that persons with access to it change their access code in accordance with standard industry practice; and</w:t>
      </w:r>
    </w:p>
    <w:p>
      <w:pPr>
        <w:pStyle w:val="yIndenta"/>
      </w:pPr>
      <w:r>
        <w:tab/>
        <w:t>(d)</w:t>
      </w:r>
      <w:r>
        <w:tab/>
        <w:t>appropriate backup arrangements are in place; and</w:t>
      </w:r>
    </w:p>
    <w:p>
      <w:pPr>
        <w:pStyle w:val="yIndenta"/>
      </w:pPr>
      <w:r>
        <w:tab/>
        <w:t>(e)</w:t>
      </w:r>
      <w:r>
        <w:tab/>
        <w:t>the system records the details of the administrator or each person who is an administrator of the system, and retains those details for 7 years after the person ceases to be an administrator; and</w:t>
      </w:r>
    </w:p>
    <w:p>
      <w:pPr>
        <w:pStyle w:val="yIndenta"/>
      </w:pPr>
      <w:r>
        <w:tab/>
        <w:t>(f)</w:t>
      </w:r>
      <w:r>
        <w:tab/>
        <w:t xml:space="preserve">the system can generate appropriate reports from its records, for example — </w:t>
      </w:r>
    </w:p>
    <w:p>
      <w:pPr>
        <w:pStyle w:val="yIndenti0"/>
      </w:pPr>
      <w:r>
        <w:tab/>
        <w:t>(i)</w:t>
      </w:r>
      <w:r>
        <w:tab/>
        <w:t>of persons with, or who were given, an access code;</w:t>
      </w:r>
    </w:p>
    <w:p>
      <w:pPr>
        <w:pStyle w:val="yIndenti0"/>
      </w:pPr>
      <w:r>
        <w:tab/>
        <w:t>(ii)</w:t>
      </w:r>
      <w:r>
        <w:tab/>
        <w:t>of access to the system, or entries made in the system, during a certain period;</w:t>
      </w:r>
    </w:p>
    <w:p>
      <w:pPr>
        <w:pStyle w:val="yIndenti0"/>
      </w:pPr>
      <w:r>
        <w:tab/>
        <w:t>(iii)</w:t>
      </w:r>
      <w:r>
        <w:tab/>
        <w:t>of entries made in the system during a certain period, sorted according to drug type, strength or dose or according to patient;</w:t>
      </w:r>
    </w:p>
    <w:p>
      <w:pPr>
        <w:pStyle w:val="yIndenti0"/>
      </w:pPr>
      <w:r>
        <w:tab/>
        <w:t>(iv)</w:t>
      </w:r>
      <w:r>
        <w:tab/>
        <w:t>of corrections to entries made during a certain period;</w:t>
      </w:r>
    </w:p>
    <w:p>
      <w:pPr>
        <w:pStyle w:val="yIndenta"/>
      </w:pPr>
      <w:r>
        <w:tab/>
      </w:r>
      <w:r>
        <w:tab/>
        <w:t>and</w:t>
      </w:r>
    </w:p>
    <w:p>
      <w:pPr>
        <w:pStyle w:val="yIndenta"/>
      </w:pPr>
      <w:r>
        <w:tab/>
        <w:t>(g)</w:t>
      </w:r>
      <w:r>
        <w:tab/>
        <w:t>the records of the system can be printed.</w:t>
      </w:r>
    </w:p>
    <w:p>
      <w:pPr>
        <w:pStyle w:val="yFootnotesection"/>
      </w:pPr>
      <w:r>
        <w:tab/>
        <w:t>[Appendix K inserted in Gazette 7 Nov 2008 p. 4818</w:t>
      </w:r>
      <w:r>
        <w:noBreakHyphen/>
        <w:t>19.]</w:t>
      </w:r>
    </w:p>
    <w:p>
      <w:pPr>
        <w:pStyle w:val="yScheduleHeading"/>
      </w:pPr>
      <w:bookmarkStart w:id="449" w:name="_Toc389746598"/>
      <w:bookmarkStart w:id="450" w:name="_Toc389746648"/>
      <w:r>
        <w:rPr>
          <w:rStyle w:val="CharSchNo"/>
        </w:rPr>
        <w:t>Appendix L</w:t>
      </w:r>
      <w:bookmarkEnd w:id="449"/>
      <w:bookmarkEnd w:id="450"/>
    </w:p>
    <w:p>
      <w:pPr>
        <w:pStyle w:val="yShoulderClause"/>
        <w:spacing w:before="0"/>
        <w:rPr>
          <w:snapToGrid w:val="0"/>
        </w:rPr>
      </w:pPr>
      <w:r>
        <w:rPr>
          <w:snapToGrid w:val="0"/>
        </w:rPr>
        <w:t>(Regulations 37 and 51)</w:t>
      </w:r>
    </w:p>
    <w:p>
      <w:pPr>
        <w:pStyle w:val="yHeading2"/>
        <w:rPr>
          <w:rStyle w:val="CharSchText"/>
        </w:rPr>
      </w:pPr>
      <w:bookmarkStart w:id="451" w:name="_Toc389746599"/>
      <w:bookmarkStart w:id="452" w:name="_Toc389746649"/>
      <w:r>
        <w:rPr>
          <w:rStyle w:val="CharSchText"/>
        </w:rPr>
        <w:t>Specified criteria for the generation of prescriptions by computer</w:t>
      </w:r>
      <w:bookmarkEnd w:id="451"/>
      <w:bookmarkEnd w:id="452"/>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ageBreakBefore w:val="0"/>
      </w:pPr>
      <w:bookmarkStart w:id="453" w:name="_Toc389746600"/>
      <w:bookmarkStart w:id="454" w:name="_Toc389746650"/>
      <w:r>
        <w:rPr>
          <w:rStyle w:val="CharSchNo"/>
        </w:rPr>
        <w:t>Appendix M</w:t>
      </w:r>
      <w:bookmarkEnd w:id="453"/>
      <w:bookmarkEnd w:id="454"/>
    </w:p>
    <w:p>
      <w:pPr>
        <w:pStyle w:val="yShoulderClause"/>
        <w:rPr>
          <w:snapToGrid w:val="0"/>
        </w:rPr>
      </w:pPr>
      <w:r>
        <w:rPr>
          <w:snapToGrid w:val="0"/>
        </w:rPr>
        <w:t>[Regulations 56(1) and (2)]</w:t>
      </w:r>
    </w:p>
    <w:p>
      <w:pPr>
        <w:pStyle w:val="yHeading2"/>
        <w:rPr>
          <w:rStyle w:val="CharSchText"/>
        </w:rPr>
      </w:pPr>
      <w:bookmarkStart w:id="455" w:name="_Toc389746601"/>
      <w:bookmarkStart w:id="456" w:name="_Toc389746651"/>
      <w:r>
        <w:rPr>
          <w:rStyle w:val="CharSchText"/>
        </w:rPr>
        <w:t>Safes and additional security for storing drugs of addiction</w:t>
      </w:r>
      <w:bookmarkEnd w:id="455"/>
      <w:bookmarkEnd w:id="456"/>
    </w:p>
    <w:p>
      <w:pPr>
        <w:pStyle w:val="yFootnoteheading"/>
      </w:pPr>
      <w:r>
        <w:tab/>
        <w:t>[Heading inserted in Gazette 25 Jun 1993 p. 3084.]</w:t>
      </w:r>
    </w:p>
    <w:p>
      <w:pPr>
        <w:pStyle w:val="yHeading5"/>
        <w:rPr>
          <w:snapToGrid w:val="0"/>
        </w:rPr>
      </w:pPr>
      <w:bookmarkStart w:id="457" w:name="_Toc389746602"/>
      <w:bookmarkStart w:id="458" w:name="_Toc389746652"/>
      <w:r>
        <w:rPr>
          <w:rStyle w:val="CharSClsNo"/>
        </w:rPr>
        <w:t>1</w:t>
      </w:r>
      <w:r>
        <w:rPr>
          <w:snapToGrid w:val="0"/>
        </w:rPr>
        <w:t>.</w:t>
      </w:r>
      <w:r>
        <w:rPr>
          <w:snapToGrid w:val="0"/>
        </w:rPr>
        <w:tab/>
        <w:t>Safes</w:t>
      </w:r>
      <w:bookmarkEnd w:id="457"/>
      <w:bookmarkEnd w:id="458"/>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rPr>
          <w:snapToGrid w:val="0"/>
        </w:rPr>
      </w:pPr>
      <w:bookmarkStart w:id="459" w:name="_Toc389746603"/>
      <w:bookmarkStart w:id="460" w:name="_Toc389746653"/>
      <w:r>
        <w:rPr>
          <w:rStyle w:val="CharSClsNo"/>
        </w:rPr>
        <w:t>2</w:t>
      </w:r>
      <w:r>
        <w:rPr>
          <w:snapToGrid w:val="0"/>
        </w:rPr>
        <w:t>.</w:t>
      </w:r>
      <w:r>
        <w:rPr>
          <w:snapToGrid w:val="0"/>
        </w:rPr>
        <w:tab/>
        <w:t>Additional security requirements</w:t>
      </w:r>
      <w:bookmarkEnd w:id="459"/>
      <w:bookmarkEnd w:id="460"/>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61" w:name="_Toc389746604"/>
      <w:bookmarkStart w:id="462" w:name="_Toc389746654"/>
      <w:r>
        <w:t>Notes</w:t>
      </w:r>
      <w:bookmarkEnd w:id="461"/>
      <w:bookmarkEnd w:id="462"/>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rPr>
      </w:pPr>
      <w:bookmarkStart w:id="463" w:name="_Toc389746605"/>
      <w:bookmarkStart w:id="464" w:name="_Toc389746655"/>
      <w:r>
        <w:rPr>
          <w:snapToGrid w:val="0"/>
        </w:rPr>
        <w:t>Compilation table</w:t>
      </w:r>
      <w:bookmarkEnd w:id="463"/>
      <w:bookmarkEnd w:id="4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ins w:id="465" w:author="Master Repository Process" w:date="2021-09-19T01:10:00Z"/>
        </w:trPr>
        <w:tc>
          <w:tcPr>
            <w:tcW w:w="3118" w:type="dxa"/>
            <w:tcBorders>
              <w:bottom w:val="single" w:sz="4" w:space="0" w:color="auto"/>
            </w:tcBorders>
          </w:tcPr>
          <w:p>
            <w:pPr>
              <w:pStyle w:val="nTable"/>
              <w:spacing w:after="40"/>
              <w:ind w:right="113"/>
              <w:rPr>
                <w:ins w:id="466" w:author="Master Repository Process" w:date="2021-09-19T01:10:00Z"/>
                <w:i/>
                <w:sz w:val="19"/>
              </w:rPr>
            </w:pPr>
            <w:ins w:id="467" w:author="Master Repository Process" w:date="2021-09-19T01:10:00Z">
              <w:r>
                <w:rPr>
                  <w:i/>
                  <w:sz w:val="19"/>
                </w:rPr>
                <w:t>Poisons Amendment Regulations (No. 4) 2009</w:t>
              </w:r>
            </w:ins>
          </w:p>
        </w:tc>
        <w:tc>
          <w:tcPr>
            <w:tcW w:w="1276" w:type="dxa"/>
            <w:tcBorders>
              <w:bottom w:val="single" w:sz="4" w:space="0" w:color="auto"/>
            </w:tcBorders>
          </w:tcPr>
          <w:p>
            <w:pPr>
              <w:pStyle w:val="nTable"/>
              <w:spacing w:after="40"/>
              <w:rPr>
                <w:ins w:id="468" w:author="Master Repository Process" w:date="2021-09-19T01:10:00Z"/>
                <w:sz w:val="19"/>
              </w:rPr>
            </w:pPr>
            <w:ins w:id="469" w:author="Master Repository Process" w:date="2021-09-19T01:10:00Z">
              <w:r>
                <w:rPr>
                  <w:sz w:val="19"/>
                </w:rPr>
                <w:t>12 Jun 2009 p. 2109</w:t>
              </w:r>
              <w:r>
                <w:rPr>
                  <w:sz w:val="19"/>
                </w:rPr>
                <w:noBreakHyphen/>
                <w:t>14</w:t>
              </w:r>
            </w:ins>
          </w:p>
        </w:tc>
        <w:tc>
          <w:tcPr>
            <w:tcW w:w="2693" w:type="dxa"/>
            <w:tcBorders>
              <w:bottom w:val="single" w:sz="4" w:space="0" w:color="auto"/>
            </w:tcBorders>
          </w:tcPr>
          <w:p>
            <w:pPr>
              <w:pStyle w:val="nTable"/>
              <w:spacing w:after="40"/>
              <w:rPr>
                <w:ins w:id="470" w:author="Master Repository Process" w:date="2021-09-19T01:10:00Z"/>
                <w:snapToGrid w:val="0"/>
                <w:spacing w:val="-2"/>
                <w:sz w:val="19"/>
              </w:rPr>
            </w:pPr>
            <w:ins w:id="471" w:author="Master Repository Process" w:date="2021-09-19T01:10:00Z">
              <w:r>
                <w:rPr>
                  <w:snapToGrid w:val="0"/>
                  <w:spacing w:val="-2"/>
                  <w:sz w:val="19"/>
                </w:rPr>
                <w:t>r. 1 and 2: 12 Jun 2009 (see r. 2(a));</w:t>
              </w:r>
              <w:r>
                <w:rPr>
                  <w:snapToGrid w:val="0"/>
                  <w:spacing w:val="-2"/>
                  <w:sz w:val="19"/>
                </w:rPr>
                <w:br/>
                <w:t>Regulations other than r. 1 and 2: 13 Jun 2009 (see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r>
              <w:rPr>
                <w:noProof/>
              </w:rPr>
              <w:cr/>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532"/>
    <w:docVar w:name="WAFER_20140605151523" w:val="RemoveTocBookmarks,RemoveUnusedBookmarks,RemoveLanguageTags,UsedStyles,ResetPageSize"/>
    <w:docVar w:name="WAFER_20140605151523_GUID" w:val="ab254e30-fb74-4676-8211-1b0eeae9b1e7"/>
    <w:docVar w:name="WAFER_20140605151535" w:val="RemoveTocBookmarks,RunningHeaders"/>
    <w:docVar w:name="WAFER_20140605151535_GUID" w:val="b6b9c67a-74ea-4bcb-8d41-646168391c50"/>
    <w:docVar w:name="WAFER_20151208162532" w:val="RemoveTrackChanges"/>
    <w:docVar w:name="WAFER_20151208162532_GUID" w:val="3a0abf54-789a-4b24-8147-363dfee435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FD4424-5391-496E-B4BF-94448FF8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39441</Words>
  <Characters>200362</Characters>
  <Application>Microsoft Office Word</Application>
  <DocSecurity>0</DocSecurity>
  <Lines>5565</Lines>
  <Paragraphs>3155</Paragraphs>
  <ScaleCrop>false</ScaleCrop>
  <HeadingPairs>
    <vt:vector size="2" baseType="variant">
      <vt:variant>
        <vt:lpstr>Title</vt:lpstr>
      </vt:variant>
      <vt:variant>
        <vt:i4>1</vt:i4>
      </vt:variant>
    </vt:vector>
  </HeadingPairs>
  <TitlesOfParts>
    <vt:vector size="1" baseType="lpstr">
      <vt:lpstr>Poisons Regulations 1965</vt:lpstr>
    </vt:vector>
  </TitlesOfParts>
  <Manager/>
  <Company/>
  <LinksUpToDate>false</LinksUpToDate>
  <CharactersWithSpaces>236648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08-f0-04 - 08-g0-05</dc:title>
  <dc:subject/>
  <dc:creator/>
  <cp:keywords/>
  <dc:description/>
  <cp:lastModifiedBy>Master Repository Process</cp:lastModifiedBy>
  <cp:revision>2</cp:revision>
  <cp:lastPrinted>2006-05-15T02:43:00Z</cp:lastPrinted>
  <dcterms:created xsi:type="dcterms:W3CDTF">2021-09-18T17:10:00Z</dcterms:created>
  <dcterms:modified xsi:type="dcterms:W3CDTF">2021-09-18T17:10:00Z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20090613</vt:lpwstr>
  </property>
  <property fmtid="{D5CDD505-2E9C-101B-9397-08002B2CF9AE}" pid="4" name="DocumentType">
    <vt:lpwstr>Reg</vt:lpwstr>
  </property>
  <property fmtid="{D5CDD505-2E9C-101B-9397-08002B2CF9AE}" pid="5" name="OwlsUID">
    <vt:i4>4701</vt:i4>
  </property>
  <property fmtid="{D5CDD505-2E9C-101B-9397-08002B2CF9AE}" pid="6" name="FromSuffix">
    <vt:lpwstr>08-f0-04</vt:lpwstr>
  </property>
  <property fmtid="{D5CDD505-2E9C-101B-9397-08002B2CF9AE}" pid="7" name="FromAsAtDate">
    <vt:lpwstr>22 Apr 2009</vt:lpwstr>
  </property>
  <property fmtid="{D5CDD505-2E9C-101B-9397-08002B2CF9AE}" pid="8" name="ToSuffix">
    <vt:lpwstr>08-g0-05</vt:lpwstr>
  </property>
  <property fmtid="{D5CDD505-2E9C-101B-9397-08002B2CF9AE}" pid="9" name="ToAsAtDate">
    <vt:lpwstr>13 Jun 2009</vt:lpwstr>
  </property>
</Properties>
</file>