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Partnership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2005</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05-a0-08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07T16:11:00Z"/>
        </w:trPr>
        <w:tc>
          <w:tcPr>
            <w:tcW w:w="2434" w:type="dxa"/>
            <w:vMerge w:val="restart"/>
          </w:tcPr>
          <w:p>
            <w:pPr>
              <w:rPr>
                <w:ins w:id="1" w:author="svcMRProcess" w:date="2019-05-07T16:11:00Z"/>
              </w:rPr>
            </w:pPr>
          </w:p>
        </w:tc>
        <w:tc>
          <w:tcPr>
            <w:tcW w:w="2434" w:type="dxa"/>
            <w:vMerge w:val="restart"/>
          </w:tcPr>
          <w:p>
            <w:pPr>
              <w:jc w:val="center"/>
              <w:rPr>
                <w:ins w:id="2" w:author="svcMRProcess" w:date="2019-05-07T16:11:00Z"/>
              </w:rPr>
            </w:pPr>
            <w:ins w:id="3" w:author="svcMRProcess" w:date="2019-05-07T16:1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07T16:11:00Z"/>
              </w:rPr>
            </w:pPr>
          </w:p>
        </w:tc>
      </w:tr>
      <w:tr>
        <w:trPr>
          <w:cantSplit/>
          <w:ins w:id="5" w:author="svcMRProcess" w:date="2019-05-07T16:11:00Z"/>
        </w:trPr>
        <w:tc>
          <w:tcPr>
            <w:tcW w:w="2434" w:type="dxa"/>
            <w:vMerge/>
          </w:tcPr>
          <w:p>
            <w:pPr>
              <w:rPr>
                <w:ins w:id="6" w:author="svcMRProcess" w:date="2019-05-07T16:11:00Z"/>
              </w:rPr>
            </w:pPr>
          </w:p>
        </w:tc>
        <w:tc>
          <w:tcPr>
            <w:tcW w:w="2434" w:type="dxa"/>
            <w:vMerge/>
          </w:tcPr>
          <w:p>
            <w:pPr>
              <w:jc w:val="center"/>
              <w:rPr>
                <w:ins w:id="7" w:author="svcMRProcess" w:date="2019-05-07T16:11:00Z"/>
              </w:rPr>
            </w:pPr>
          </w:p>
        </w:tc>
        <w:tc>
          <w:tcPr>
            <w:tcW w:w="2434" w:type="dxa"/>
          </w:tcPr>
          <w:p>
            <w:pPr>
              <w:keepNext/>
              <w:rPr>
                <w:ins w:id="8" w:author="svcMRProcess" w:date="2019-05-07T16:11:00Z"/>
                <w:b/>
                <w:sz w:val="22"/>
              </w:rPr>
            </w:pPr>
            <w:ins w:id="9" w:author="svcMRProcess" w:date="2019-05-07T16:11:00Z">
              <w:r>
                <w:rPr>
                  <w:b/>
                  <w:sz w:val="22"/>
                </w:rPr>
                <w:t xml:space="preserve">Reprinted under the </w:t>
              </w:r>
              <w:r>
                <w:rPr>
                  <w:b/>
                  <w:i/>
                  <w:sz w:val="22"/>
                </w:rPr>
                <w:t>Reprints Act 1984</w:t>
              </w:r>
              <w:r>
                <w:rPr>
                  <w:b/>
                  <w:sz w:val="22"/>
                </w:rPr>
                <w:t xml:space="preserve"> as at 9</w:t>
              </w:r>
              <w:r>
                <w:rPr>
                  <w:b/>
                  <w:snapToGrid w:val="0"/>
                  <w:sz w:val="22"/>
                </w:rPr>
                <w:t xml:space="preserve"> February 2007</w:t>
              </w:r>
            </w:ins>
          </w:p>
        </w:tc>
      </w:tr>
    </w:tbl>
    <w:p>
      <w:pPr>
        <w:pStyle w:val="WA"/>
        <w:spacing w:before="120"/>
      </w:pPr>
      <w:r>
        <w:t>Western Australia</w:t>
      </w:r>
    </w:p>
    <w:p>
      <w:pPr>
        <w:pStyle w:val="NameofActReg"/>
      </w:pPr>
      <w:r>
        <w:t xml:space="preserve">Partnership Act 1895 </w:t>
      </w:r>
    </w:p>
    <w:p>
      <w:pPr>
        <w:pStyle w:val="LongTitle"/>
        <w:spacing w:after="480"/>
        <w:rPr>
          <w:snapToGrid w:val="0"/>
        </w:rPr>
      </w:pPr>
      <w:r>
        <w:rPr>
          <w:snapToGrid w:val="0"/>
        </w:rPr>
        <w:t>A</w:t>
      </w:r>
      <w:bookmarkStart w:id="10" w:name="_GoBack"/>
      <w:bookmarkEnd w:id="10"/>
      <w:r>
        <w:rPr>
          <w:snapToGrid w:val="0"/>
        </w:rPr>
        <w:t xml:space="preserve">n Act to consolidate and amend the law of partnership. </w:t>
      </w:r>
    </w:p>
    <w:p>
      <w:pPr>
        <w:pStyle w:val="MiscellaneousHeading"/>
        <w:spacing w:before="240"/>
        <w:rPr>
          <w:b/>
        </w:rPr>
      </w:pPr>
      <w:r>
        <w:rPr>
          <w:b/>
        </w:rPr>
        <w:t>Preliminary</w:t>
      </w:r>
    </w:p>
    <w:p>
      <w:pPr>
        <w:pStyle w:val="Heading5"/>
      </w:pPr>
      <w:bookmarkStart w:id="11" w:name="_Toc105919470"/>
      <w:bookmarkStart w:id="12" w:name="_Toc159822321"/>
      <w:bookmarkStart w:id="13" w:name="_Toc170190274"/>
      <w:bookmarkStart w:id="14" w:name="_Toc54075912"/>
      <w:bookmarkStart w:id="15" w:name="_Toc520101964"/>
      <w:r>
        <w:t>1.</w:t>
      </w:r>
      <w:r>
        <w:tab/>
        <w:t>Short title</w:t>
      </w:r>
      <w:bookmarkEnd w:id="11"/>
      <w:bookmarkEnd w:id="12"/>
      <w:bookmarkEnd w:id="13"/>
    </w:p>
    <w:p>
      <w:pPr>
        <w:pStyle w:val="Subsection"/>
      </w:pPr>
      <w:r>
        <w:tab/>
      </w:r>
      <w:r>
        <w:tab/>
        <w:t xml:space="preserve">This Act may be cited as the </w:t>
      </w:r>
      <w:r>
        <w:rPr>
          <w:i/>
        </w:rPr>
        <w:t>Partnership Act 1895</w:t>
      </w:r>
      <w:ins w:id="16" w:author="svcMRProcess" w:date="2019-05-07T16:11:00Z">
        <w:r>
          <w:rPr>
            <w:vertAlign w:val="superscript"/>
          </w:rPr>
          <w:t> 1</w:t>
        </w:r>
      </w:ins>
      <w:r>
        <w:t>.</w:t>
      </w:r>
    </w:p>
    <w:p>
      <w:pPr>
        <w:pStyle w:val="Footnotesection"/>
      </w:pPr>
      <w:r>
        <w:tab/>
        <w:t>[Section</w:t>
      </w:r>
      <w:del w:id="17" w:author="svcMRProcess" w:date="2019-05-07T16:11:00Z">
        <w:r>
          <w:delText xml:space="preserve"> </w:delText>
        </w:r>
      </w:del>
      <w:ins w:id="18" w:author="svcMRProcess" w:date="2019-05-07T16:11:00Z">
        <w:r>
          <w:t> </w:t>
        </w:r>
      </w:ins>
      <w:r>
        <w:t>1 inserted by No. 74 of 2003 s. 144(1).]</w:t>
      </w:r>
    </w:p>
    <w:p>
      <w:pPr>
        <w:pStyle w:val="Heading5"/>
        <w:rPr>
          <w:snapToGrid w:val="0"/>
        </w:rPr>
      </w:pPr>
      <w:bookmarkStart w:id="19" w:name="_Toc105919471"/>
      <w:bookmarkStart w:id="20" w:name="_Toc159822322"/>
      <w:bookmarkStart w:id="21" w:name="_Toc170190275"/>
      <w:r>
        <w:rPr>
          <w:rStyle w:val="CharSectno"/>
        </w:rPr>
        <w:t>2</w:t>
      </w:r>
      <w:r>
        <w:rPr>
          <w:snapToGrid w:val="0"/>
        </w:rPr>
        <w:t>.</w:t>
      </w:r>
      <w:r>
        <w:rPr>
          <w:snapToGrid w:val="0"/>
        </w:rPr>
        <w:tab/>
        <w:t>Commencement</w:t>
      </w:r>
      <w:bookmarkEnd w:id="14"/>
      <w:bookmarkEnd w:id="19"/>
      <w:bookmarkEnd w:id="20"/>
      <w:bookmarkEnd w:id="21"/>
      <w:r>
        <w:rPr>
          <w:snapToGrid w:val="0"/>
        </w:rPr>
        <w:t xml:space="preserve"> </w:t>
      </w:r>
      <w:bookmarkEnd w:id="15"/>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22" w:name="_Toc520101965"/>
      <w:bookmarkStart w:id="23" w:name="_Toc54075913"/>
      <w:bookmarkStart w:id="24" w:name="_Toc105919472"/>
      <w:bookmarkStart w:id="25" w:name="_Toc170190276"/>
      <w:bookmarkStart w:id="26" w:name="_Toc159822323"/>
      <w:r>
        <w:rPr>
          <w:rStyle w:val="CharSectno"/>
        </w:rPr>
        <w:t>3</w:t>
      </w:r>
      <w:r>
        <w:rPr>
          <w:snapToGrid w:val="0"/>
        </w:rPr>
        <w:t>.</w:t>
      </w:r>
      <w:r>
        <w:rPr>
          <w:snapToGrid w:val="0"/>
        </w:rPr>
        <w:tab/>
      </w:r>
      <w:bookmarkEnd w:id="22"/>
      <w:bookmarkEnd w:id="23"/>
      <w:bookmarkEnd w:id="24"/>
      <w:del w:id="27" w:author="svcMRProcess" w:date="2019-05-07T16:11:00Z">
        <w:r>
          <w:rPr>
            <w:snapToGrid w:val="0"/>
          </w:rPr>
          <w:delText>Interpretation</w:delText>
        </w:r>
      </w:del>
      <w:bookmarkEnd w:id="25"/>
      <w:ins w:id="28" w:author="svcMRProcess" w:date="2019-05-07T16:11:00Z">
        <w:r>
          <w:rPr>
            <w:snapToGrid w:val="0"/>
          </w:rPr>
          <w:t>Terms used in this Act</w:t>
        </w:r>
      </w:ins>
      <w:bookmarkEnd w:id="26"/>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w:t>
      </w:r>
      <w:del w:id="29" w:author="svcMRProcess" w:date="2019-05-07T16:11:00Z">
        <w:r>
          <w:rPr>
            <w:snapToGrid w:val="0"/>
          </w:rPr>
          <w:delText>:</w:delText>
        </w:r>
      </w:del>
      <w:ins w:id="30" w:author="svcMRProcess" w:date="2019-05-07T16:11:00Z">
        <w:r>
          <w:rPr>
            <w:snapToGrid w:val="0"/>
          </w:rPr>
          <w:t> —</w:t>
        </w:r>
      </w:ins>
    </w:p>
    <w:p>
      <w:pPr>
        <w:pStyle w:val="Defstart"/>
        <w:rPr>
          <w:ins w:id="31" w:author="svcMRProcess" w:date="2019-05-07T16:11:00Z"/>
        </w:rPr>
      </w:pPr>
      <w:r>
        <w:rPr>
          <w:b/>
        </w:rPr>
        <w:tab/>
      </w:r>
      <w:del w:id="32" w:author="svcMRProcess" w:date="2019-05-07T16:11:00Z">
        <w:r>
          <w:rPr>
            <w:b/>
          </w:rPr>
          <w:delText>“</w:delText>
        </w:r>
        <w:r>
          <w:rPr>
            <w:rStyle w:val="CharDefText"/>
          </w:rPr>
          <w:delText>Court</w:delText>
        </w:r>
        <w:r>
          <w:rPr>
            <w:b/>
          </w:rPr>
          <w:delText>”</w:delText>
        </w:r>
      </w:del>
      <w:ins w:id="33" w:author="svcMRProcess" w:date="2019-05-07T16:11:00Z">
        <w:r>
          <w:rPr>
            <w:rStyle w:val="CharDefText"/>
          </w:rPr>
          <w:t>business</w:t>
        </w:r>
        <w:r>
          <w:t xml:space="preserve"> includes any trade, occupation, or profession;</w:t>
        </w:r>
      </w:ins>
    </w:p>
    <w:p>
      <w:pPr>
        <w:pStyle w:val="Defstart"/>
      </w:pPr>
      <w:ins w:id="34" w:author="svcMRProcess" w:date="2019-05-07T16:11:00Z">
        <w:r>
          <w:rPr>
            <w:b/>
          </w:rPr>
          <w:tab/>
        </w:r>
        <w:r>
          <w:rPr>
            <w:rStyle w:val="CharDefText"/>
          </w:rPr>
          <w:t>court</w:t>
        </w:r>
      </w:ins>
      <w:r>
        <w:t xml:space="preserve"> includes every </w:t>
      </w:r>
      <w:del w:id="35" w:author="svcMRProcess" w:date="2019-05-07T16:11:00Z">
        <w:r>
          <w:delText>Court</w:delText>
        </w:r>
      </w:del>
      <w:ins w:id="36" w:author="svcMRProcess" w:date="2019-05-07T16:11:00Z">
        <w:r>
          <w:t>court</w:t>
        </w:r>
      </w:ins>
      <w:r>
        <w:t xml:space="preserve"> and </w:t>
      </w:r>
      <w:del w:id="37" w:author="svcMRProcess" w:date="2019-05-07T16:11:00Z">
        <w:r>
          <w:delText>Judge</w:delText>
        </w:r>
      </w:del>
      <w:ins w:id="38" w:author="svcMRProcess" w:date="2019-05-07T16:11:00Z">
        <w:r>
          <w:t>judge</w:t>
        </w:r>
      </w:ins>
      <w:r>
        <w:t xml:space="preserve"> having jurisdiction in the case</w:t>
      </w:r>
      <w:del w:id="39" w:author="svcMRProcess" w:date="2019-05-07T16:11:00Z">
        <w:r>
          <w:delText>.</w:delText>
        </w:r>
      </w:del>
      <w:ins w:id="40" w:author="svcMRProcess" w:date="2019-05-07T16:11:00Z">
        <w:r>
          <w:t>;</w:t>
        </w:r>
      </w:ins>
    </w:p>
    <w:p>
      <w:pPr>
        <w:pStyle w:val="Defstart"/>
        <w:rPr>
          <w:b/>
        </w:rPr>
      </w:pPr>
      <w:r>
        <w:rPr>
          <w:b/>
        </w:rPr>
        <w:tab/>
      </w:r>
      <w:del w:id="41" w:author="svcMRProcess" w:date="2019-05-07T16:11:00Z">
        <w:r>
          <w:rPr>
            <w:b/>
          </w:rPr>
          <w:delText>“</w:delText>
        </w:r>
        <w:r>
          <w:rPr>
            <w:rStyle w:val="CharDefText"/>
          </w:rPr>
          <w:delText>Business</w:delText>
        </w:r>
        <w:r>
          <w:rPr>
            <w:b/>
          </w:rPr>
          <w:delText>”</w:delText>
        </w:r>
      </w:del>
      <w:ins w:id="42" w:author="svcMRProcess" w:date="2019-05-07T16:11:00Z">
        <w:r>
          <w:rPr>
            <w:rStyle w:val="CharDefText"/>
          </w:rPr>
          <w:t>land</w:t>
        </w:r>
      </w:ins>
      <w:r>
        <w:t xml:space="preserve"> includes </w:t>
      </w:r>
      <w:ins w:id="43" w:author="svcMRProcess" w:date="2019-05-07T16:11:00Z">
        <w:r>
          <w:t xml:space="preserve">hereditaments, corporeal and incorporeal, of </w:t>
        </w:r>
      </w:ins>
      <w:r>
        <w:t xml:space="preserve">any </w:t>
      </w:r>
      <w:del w:id="44" w:author="svcMRProcess" w:date="2019-05-07T16:11:00Z">
        <w:r>
          <w:delText>trade, occupation, or profession.</w:delText>
        </w:r>
      </w:del>
      <w:ins w:id="45" w:author="svcMRProcess" w:date="2019-05-07T16:11:00Z">
        <w:r>
          <w:t>tenure;</w:t>
        </w:r>
        <w:r>
          <w:rPr>
            <w:b/>
          </w:rPr>
          <w:t xml:space="preserve"> </w:t>
        </w:r>
      </w:ins>
    </w:p>
    <w:p>
      <w:pPr>
        <w:pStyle w:val="Defstart"/>
      </w:pPr>
      <w:r>
        <w:rPr>
          <w:b/>
        </w:rPr>
        <w:lastRenderedPageBreak/>
        <w:tab/>
      </w:r>
      <w:del w:id="46" w:author="svcMRProcess" w:date="2019-05-07T16:11:00Z">
        <w:r>
          <w:rPr>
            <w:b/>
          </w:rPr>
          <w:delText>“</w:delText>
        </w:r>
        <w:r>
          <w:rPr>
            <w:rStyle w:val="CharDefText"/>
          </w:rPr>
          <w:delText>Person</w:delText>
        </w:r>
        <w:r>
          <w:rPr>
            <w:b/>
          </w:rPr>
          <w:delText>”</w:delText>
        </w:r>
      </w:del>
      <w:ins w:id="47" w:author="svcMRProcess" w:date="2019-05-07T16:11:00Z">
        <w:r>
          <w:rPr>
            <w:rStyle w:val="CharDefText"/>
          </w:rPr>
          <w:t>person</w:t>
        </w:r>
      </w:ins>
      <w:r>
        <w:t xml:space="preserve"> includes any body of persons corporate or </w:t>
      </w:r>
      <w:del w:id="48" w:author="svcMRProcess" w:date="2019-05-07T16:11:00Z">
        <w:r>
          <w:delText>unincorporate.</w:delText>
        </w:r>
      </w:del>
      <w:ins w:id="49" w:author="svcMRProcess" w:date="2019-05-07T16:11:00Z">
        <w:r>
          <w:t>unincorporated;</w:t>
        </w:r>
      </w:ins>
    </w:p>
    <w:p>
      <w:pPr>
        <w:pStyle w:val="Defstart"/>
      </w:pPr>
      <w:r>
        <w:rPr>
          <w:b/>
        </w:rPr>
        <w:tab/>
      </w:r>
      <w:del w:id="50" w:author="svcMRProcess" w:date="2019-05-07T16:11:00Z">
        <w:r>
          <w:rPr>
            <w:b/>
          </w:rPr>
          <w:delText>“</w:delText>
        </w:r>
        <w:r>
          <w:rPr>
            <w:rStyle w:val="CharDefText"/>
          </w:rPr>
          <w:delText>Writing</w:delText>
        </w:r>
        <w:r>
          <w:rPr>
            <w:b/>
          </w:rPr>
          <w:delText>”</w:delText>
        </w:r>
      </w:del>
      <w:ins w:id="51" w:author="svcMRProcess" w:date="2019-05-07T16:11:00Z">
        <w:r>
          <w:rPr>
            <w:rStyle w:val="CharDefText"/>
          </w:rPr>
          <w:t>writing</w:t>
        </w:r>
      </w:ins>
      <w:r>
        <w:t xml:space="preserve"> includes print, and </w:t>
      </w:r>
      <w:del w:id="52" w:author="svcMRProcess" w:date="2019-05-07T16:11:00Z">
        <w:r>
          <w:rPr>
            <w:b/>
          </w:rPr>
          <w:delText>“</w:delText>
        </w:r>
      </w:del>
      <w:r>
        <w:rPr>
          <w:rStyle w:val="CharDefText"/>
        </w:rPr>
        <w:t>written</w:t>
      </w:r>
      <w:del w:id="53" w:author="svcMRProcess" w:date="2019-05-07T16:11:00Z">
        <w:r>
          <w:rPr>
            <w:b/>
          </w:rPr>
          <w:delText>”</w:delText>
        </w:r>
      </w:del>
      <w:r>
        <w:t xml:space="preserve"> includes printed.</w:t>
      </w:r>
    </w:p>
    <w:p>
      <w:pPr>
        <w:pStyle w:val="Defstart"/>
        <w:rPr>
          <w:del w:id="54" w:author="svcMRProcess" w:date="2019-05-07T16:11:00Z"/>
        </w:rPr>
      </w:pPr>
      <w:bookmarkStart w:id="55" w:name="_Toc520101966"/>
      <w:bookmarkStart w:id="56" w:name="_Toc54075914"/>
      <w:bookmarkStart w:id="57" w:name="_Toc105919473"/>
      <w:bookmarkStart w:id="58" w:name="_Toc159822324"/>
      <w:del w:id="59" w:author="svcMRProcess" w:date="2019-05-07T16:11:00Z">
        <w:r>
          <w:rPr>
            <w:b/>
          </w:rPr>
          <w:tab/>
          <w:delText>“</w:delText>
        </w:r>
        <w:r>
          <w:rPr>
            <w:rStyle w:val="CharDefText"/>
          </w:rPr>
          <w:delText>Land</w:delText>
        </w:r>
        <w:r>
          <w:rPr>
            <w:b/>
          </w:rPr>
          <w:delText>”</w:delText>
        </w:r>
        <w:r>
          <w:delText xml:space="preserve"> includes hereditaments, corporeal and incorporeal, of any tenure.</w:delText>
        </w:r>
      </w:del>
    </w:p>
    <w:p>
      <w:pPr>
        <w:pStyle w:val="Heading5"/>
        <w:rPr>
          <w:snapToGrid w:val="0"/>
        </w:rPr>
      </w:pPr>
      <w:bookmarkStart w:id="60" w:name="_Toc170190277"/>
      <w:r>
        <w:rPr>
          <w:rStyle w:val="CharSectno"/>
        </w:rPr>
        <w:t>4</w:t>
      </w:r>
      <w:r>
        <w:rPr>
          <w:snapToGrid w:val="0"/>
        </w:rPr>
        <w:t>.</w:t>
      </w:r>
      <w:r>
        <w:rPr>
          <w:snapToGrid w:val="0"/>
        </w:rPr>
        <w:tab/>
        <w:t>Application of Act</w:t>
      </w:r>
      <w:bookmarkEnd w:id="55"/>
      <w:bookmarkEnd w:id="56"/>
      <w:bookmarkEnd w:id="57"/>
      <w:bookmarkEnd w:id="58"/>
      <w:bookmarkEnd w:id="60"/>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61" w:name="_Toc520101967"/>
      <w:bookmarkStart w:id="62" w:name="_Toc54075915"/>
      <w:bookmarkStart w:id="63" w:name="_Toc105919474"/>
      <w:bookmarkStart w:id="64" w:name="_Toc159822325"/>
      <w:bookmarkStart w:id="65" w:name="_Toc170190278"/>
      <w:r>
        <w:rPr>
          <w:rStyle w:val="CharSectno"/>
        </w:rPr>
        <w:t>6</w:t>
      </w:r>
      <w:r>
        <w:rPr>
          <w:snapToGrid w:val="0"/>
        </w:rPr>
        <w:t>.</w:t>
      </w:r>
      <w:r>
        <w:rPr>
          <w:snapToGrid w:val="0"/>
        </w:rPr>
        <w:tab/>
        <w:t>Present law to continue except as modified</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rules of </w:t>
      </w:r>
      <w:del w:id="66" w:author="svcMRProcess" w:date="2019-05-07T16:11:00Z">
        <w:r>
          <w:rPr>
            <w:snapToGrid w:val="0"/>
          </w:rPr>
          <w:delText>Equity</w:delText>
        </w:r>
      </w:del>
      <w:ins w:id="67" w:author="svcMRProcess" w:date="2019-05-07T16:11:00Z">
        <w:r>
          <w:rPr>
            <w:snapToGrid w:val="0"/>
          </w:rPr>
          <w:t>equity</w:t>
        </w:r>
      </w:ins>
      <w:r>
        <w:rPr>
          <w:snapToGrid w:val="0"/>
        </w:rPr>
        <w:t xml:space="preserve"> and </w:t>
      </w:r>
      <w:del w:id="68" w:author="svcMRProcess" w:date="2019-05-07T16:11:00Z">
        <w:r>
          <w:rPr>
            <w:snapToGrid w:val="0"/>
          </w:rPr>
          <w:delText>Common Law</w:delText>
        </w:r>
      </w:del>
      <w:ins w:id="69" w:author="svcMRProcess" w:date="2019-05-07T16:11:00Z">
        <w:r>
          <w:rPr>
            <w:snapToGrid w:val="0"/>
          </w:rPr>
          <w:t>common law</w:t>
        </w:r>
      </w:ins>
      <w:r>
        <w:rPr>
          <w:snapToGrid w:val="0"/>
        </w:rPr>
        <w:t xml:space="preserve"> applicable to partnership shall continue in force, except so far as they are inconsistent with the express provisions of this Act.</w:t>
      </w:r>
    </w:p>
    <w:p>
      <w:pPr>
        <w:pStyle w:val="Heading2"/>
      </w:pPr>
      <w:bookmarkStart w:id="70" w:name="_Toc89239944"/>
      <w:bookmarkStart w:id="71" w:name="_Toc89574731"/>
      <w:bookmarkStart w:id="72" w:name="_Toc105576808"/>
      <w:bookmarkStart w:id="73" w:name="_Toc105919475"/>
      <w:bookmarkStart w:id="74" w:name="_Toc152989492"/>
      <w:bookmarkStart w:id="75" w:name="_Toc153333000"/>
      <w:bookmarkStart w:id="76" w:name="_Toc153698173"/>
      <w:bookmarkStart w:id="77" w:name="_Toc156982060"/>
      <w:bookmarkStart w:id="78" w:name="_Toc157337724"/>
      <w:bookmarkStart w:id="79" w:name="_Toc159822326"/>
      <w:bookmarkStart w:id="80" w:name="_Toc170190279"/>
      <w:r>
        <w:rPr>
          <w:rStyle w:val="CharPartNo"/>
        </w:rPr>
        <w:lastRenderedPageBreak/>
        <w:t>Part I</w:t>
      </w:r>
      <w:r>
        <w:rPr>
          <w:rStyle w:val="CharDivNo"/>
        </w:rPr>
        <w:t> </w:t>
      </w:r>
      <w:r>
        <w:t>—</w:t>
      </w:r>
      <w:r>
        <w:rPr>
          <w:rStyle w:val="CharDivText"/>
        </w:rPr>
        <w:t> </w:t>
      </w:r>
      <w:r>
        <w:rPr>
          <w:rStyle w:val="CharPartText"/>
        </w:rPr>
        <w:t>Nature of partnership</w:t>
      </w:r>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del w:id="81" w:author="svcMRProcess" w:date="2019-05-07T16:11:00Z"/>
          <w:snapToGrid w:val="0"/>
        </w:rPr>
      </w:pPr>
      <w:bookmarkStart w:id="82" w:name="_Toc170190280"/>
      <w:bookmarkStart w:id="83" w:name="_Toc520101968"/>
      <w:bookmarkStart w:id="84" w:name="_Toc54075916"/>
      <w:bookmarkStart w:id="85" w:name="_Toc105919476"/>
      <w:bookmarkStart w:id="86" w:name="_Toc159822327"/>
      <w:del w:id="87" w:author="svcMRProcess" w:date="2019-05-07T16:11:00Z">
        <w:r>
          <w:rPr>
            <w:rStyle w:val="CharSectno"/>
          </w:rPr>
          <w:delText>7</w:delText>
        </w:r>
        <w:r>
          <w:rPr>
            <w:snapToGrid w:val="0"/>
          </w:rPr>
          <w:delText>.</w:delText>
        </w:r>
        <w:r>
          <w:rPr>
            <w:snapToGrid w:val="0"/>
          </w:rPr>
          <w:tab/>
          <w:delText>Partnership defined</w:delText>
        </w:r>
        <w:bookmarkEnd w:id="82"/>
        <w:r>
          <w:rPr>
            <w:snapToGrid w:val="0"/>
          </w:rPr>
          <w:delText xml:space="preserve"> </w:delText>
        </w:r>
      </w:del>
    </w:p>
    <w:p>
      <w:pPr>
        <w:pStyle w:val="Heading5"/>
        <w:rPr>
          <w:ins w:id="88" w:author="svcMRProcess" w:date="2019-05-07T16:11:00Z"/>
          <w:snapToGrid w:val="0"/>
        </w:rPr>
      </w:pPr>
      <w:ins w:id="89" w:author="svcMRProcess" w:date="2019-05-07T16:11:00Z">
        <w:r>
          <w:rPr>
            <w:rStyle w:val="CharSectno"/>
          </w:rPr>
          <w:t>7</w:t>
        </w:r>
        <w:r>
          <w:rPr>
            <w:snapToGrid w:val="0"/>
          </w:rPr>
          <w:t>.</w:t>
        </w:r>
        <w:r>
          <w:rPr>
            <w:snapToGrid w:val="0"/>
          </w:rPr>
          <w:tab/>
          <w:t>Meaning of “</w:t>
        </w:r>
        <w:r>
          <w:t>partnership</w:t>
        </w:r>
        <w:r>
          <w:rPr>
            <w:snapToGrid w:val="0"/>
          </w:rPr>
          <w:t>”</w:t>
        </w:r>
        <w:bookmarkEnd w:id="83"/>
        <w:bookmarkEnd w:id="84"/>
        <w:bookmarkEnd w:id="85"/>
        <w:bookmarkEnd w:id="86"/>
      </w:ins>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 xml:space="preserve">In deciding whether a partnership does or does not exist in any particular case, the </w:t>
      </w:r>
      <w:del w:id="90" w:author="svcMRProcess" w:date="2019-05-07T16:11:00Z">
        <w:r>
          <w:rPr>
            <w:snapToGrid w:val="0"/>
          </w:rPr>
          <w:delText>Court</w:delText>
        </w:r>
      </w:del>
      <w:ins w:id="91" w:author="svcMRProcess" w:date="2019-05-07T16:11:00Z">
        <w:r>
          <w:rPr>
            <w:snapToGrid w:val="0"/>
          </w:rPr>
          <w:t>court</w:t>
        </w:r>
      </w:ins>
      <w:r>
        <w:rPr>
          <w:snapToGrid w:val="0"/>
        </w:rPr>
        <w:t xml:space="preserve"> shall have regard to the true contract and intention of the partners as appearing from the whole facts of the case.</w:t>
      </w:r>
    </w:p>
    <w:p>
      <w:pPr>
        <w:pStyle w:val="Heading5"/>
        <w:rPr>
          <w:snapToGrid w:val="0"/>
        </w:rPr>
      </w:pPr>
      <w:bookmarkStart w:id="92" w:name="_Toc520101969"/>
      <w:bookmarkStart w:id="93" w:name="_Toc54075917"/>
      <w:bookmarkStart w:id="94" w:name="_Toc105919477"/>
      <w:bookmarkStart w:id="95" w:name="_Toc159822328"/>
      <w:bookmarkStart w:id="96" w:name="_Toc170190281"/>
      <w:r>
        <w:rPr>
          <w:rStyle w:val="CharSectno"/>
        </w:rPr>
        <w:t>8</w:t>
      </w:r>
      <w:r>
        <w:rPr>
          <w:snapToGrid w:val="0"/>
        </w:rPr>
        <w:t>.</w:t>
      </w:r>
      <w:r>
        <w:rPr>
          <w:snapToGrid w:val="0"/>
        </w:rPr>
        <w:tab/>
        <w:t>Rules to apply in determining partnership</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 xml:space="preserve">The receipt by a person of a debt or other liquidated amount by instalments or otherwise out of the accruing profits of a business does not </w:t>
      </w:r>
      <w:r>
        <w:rPr>
          <w:snapToGrid w:val="0"/>
        </w:rPr>
        <w:lastRenderedPageBreak/>
        <w:t>of itself make him a partner in the business or liable as such.</w:t>
      </w:r>
    </w:p>
    <w:p>
      <w:pPr>
        <w:pStyle w:val="Indenti"/>
        <w:spacing w:before="100"/>
        <w:rPr>
          <w:snapToGrid w:val="0"/>
        </w:rPr>
      </w:pPr>
      <w:r>
        <w:rPr>
          <w:snapToGrid w:val="0"/>
        </w:rPr>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spacing w:before="100"/>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spacing w:before="100"/>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spacing w:before="100"/>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97" w:name="_Toc520101970"/>
      <w:bookmarkStart w:id="98" w:name="_Toc54075918"/>
      <w:bookmarkStart w:id="99" w:name="_Toc105919478"/>
      <w:bookmarkStart w:id="100" w:name="_Toc159822329"/>
      <w:bookmarkStart w:id="101" w:name="_Toc170190282"/>
      <w:r>
        <w:rPr>
          <w:rStyle w:val="CharSectno"/>
        </w:rPr>
        <w:lastRenderedPageBreak/>
        <w:t>9</w:t>
      </w:r>
      <w:r>
        <w:rPr>
          <w:snapToGrid w:val="0"/>
        </w:rPr>
        <w:t>.</w:t>
      </w:r>
      <w:r>
        <w:rPr>
          <w:snapToGrid w:val="0"/>
        </w:rPr>
        <w:tab/>
        <w:t>Seller of business to be deferred to other creditors for value</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any arrangement or composition with his creditors, 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Heading5"/>
        <w:rPr>
          <w:snapToGrid w:val="0"/>
        </w:rPr>
      </w:pPr>
      <w:bookmarkStart w:id="102" w:name="_Toc170190283"/>
      <w:bookmarkStart w:id="103" w:name="_Toc520101971"/>
      <w:bookmarkStart w:id="104" w:name="_Toc54075919"/>
      <w:bookmarkStart w:id="105" w:name="_Toc105919479"/>
      <w:bookmarkStart w:id="106" w:name="_Toc159822330"/>
      <w:r>
        <w:rPr>
          <w:rStyle w:val="CharSectno"/>
        </w:rPr>
        <w:t>10</w:t>
      </w:r>
      <w:r>
        <w:rPr>
          <w:snapToGrid w:val="0"/>
        </w:rPr>
        <w:t>.</w:t>
      </w:r>
      <w:r>
        <w:rPr>
          <w:snapToGrid w:val="0"/>
        </w:rPr>
        <w:tab/>
      </w:r>
      <w:del w:id="107" w:author="svcMRProcess" w:date="2019-05-07T16:11:00Z">
        <w:r>
          <w:rPr>
            <w:snapToGrid w:val="0"/>
          </w:rPr>
          <w:delText xml:space="preserve">What is a </w:delText>
        </w:r>
      </w:del>
      <w:ins w:id="108" w:author="svcMRProcess" w:date="2019-05-07T16:11:00Z">
        <w:r>
          <w:rPr>
            <w:snapToGrid w:val="0"/>
          </w:rPr>
          <w:t>Meanings of “</w:t>
        </w:r>
      </w:ins>
      <w:r>
        <w:t>firm</w:t>
      </w:r>
      <w:bookmarkEnd w:id="102"/>
      <w:del w:id="109" w:author="svcMRProcess" w:date="2019-05-07T16:11:00Z">
        <w:r>
          <w:rPr>
            <w:snapToGrid w:val="0"/>
          </w:rPr>
          <w:delText xml:space="preserve"> </w:delText>
        </w:r>
      </w:del>
      <w:ins w:id="110" w:author="svcMRProcess" w:date="2019-05-07T16:11:00Z">
        <w:r>
          <w:rPr>
            <w:snapToGrid w:val="0"/>
          </w:rPr>
          <w:t>”</w:t>
        </w:r>
        <w:bookmarkEnd w:id="103"/>
        <w:bookmarkEnd w:id="104"/>
        <w:bookmarkEnd w:id="105"/>
        <w:r>
          <w:rPr>
            <w:snapToGrid w:val="0"/>
          </w:rPr>
          <w:t xml:space="preserve"> and “</w:t>
        </w:r>
        <w:r>
          <w:t>firm-name</w:t>
        </w:r>
        <w:r>
          <w:rPr>
            <w:snapToGrid w:val="0"/>
          </w:rPr>
          <w:t>”</w:t>
        </w:r>
      </w:ins>
      <w:bookmarkEnd w:id="106"/>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111" w:name="_Toc520101972"/>
      <w:bookmarkStart w:id="112" w:name="_Toc54075920"/>
      <w:bookmarkStart w:id="113" w:name="_Toc105919480"/>
      <w:bookmarkStart w:id="114" w:name="_Toc159822331"/>
      <w:bookmarkStart w:id="115" w:name="_Toc170190284"/>
      <w:r>
        <w:rPr>
          <w:rStyle w:val="CharSectno"/>
        </w:rPr>
        <w:t>11</w:t>
      </w:r>
      <w:r>
        <w:rPr>
          <w:snapToGrid w:val="0"/>
        </w:rPr>
        <w:t>.</w:t>
      </w:r>
      <w:r>
        <w:rPr>
          <w:snapToGrid w:val="0"/>
        </w:rPr>
        <w:tab/>
        <w:t>Number of persons in firm</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 firm may consist of any number of persons </w:t>
      </w:r>
      <w:r>
        <w:t>not exceeding 20</w:t>
      </w:r>
      <w:del w:id="116" w:author="svcMRProcess" w:date="2019-05-07T16:11:00Z">
        <w:r>
          <w:delText xml:space="preserve"> </w:delText>
        </w:r>
      </w:del>
      <w:ins w:id="117" w:author="svcMRProcess" w:date="2019-05-07T16:11:00Z">
        <w:r>
          <w:t> </w:t>
        </w:r>
      </w:ins>
      <w:r>
        <w:t xml:space="preserve">(except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118" w:name="_Toc520101973"/>
      <w:bookmarkStart w:id="119" w:name="_Toc54075921"/>
      <w:bookmarkStart w:id="120" w:name="_Toc105919481"/>
      <w:bookmarkStart w:id="121" w:name="_Toc159822332"/>
      <w:bookmarkStart w:id="122" w:name="_Toc170190285"/>
      <w:r>
        <w:rPr>
          <w:rStyle w:val="CharSectno"/>
        </w:rPr>
        <w:t>12</w:t>
      </w:r>
      <w:r>
        <w:rPr>
          <w:snapToGrid w:val="0"/>
        </w:rPr>
        <w:t>.</w:t>
      </w:r>
      <w:r>
        <w:rPr>
          <w:snapToGrid w:val="0"/>
        </w:rPr>
        <w:tab/>
        <w:t>Choice of firm</w:t>
      </w:r>
      <w:r>
        <w:rPr>
          <w:snapToGrid w:val="0"/>
        </w:rPr>
        <w:noBreakHyphen/>
        <w:t>name</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123" w:name="_Toc89239951"/>
      <w:bookmarkStart w:id="124" w:name="_Toc89574738"/>
      <w:bookmarkStart w:id="125" w:name="_Toc105576815"/>
      <w:bookmarkStart w:id="126" w:name="_Toc105919482"/>
      <w:bookmarkStart w:id="127" w:name="_Toc152989499"/>
      <w:bookmarkStart w:id="128" w:name="_Toc153333007"/>
      <w:bookmarkStart w:id="129" w:name="_Toc153698180"/>
      <w:bookmarkStart w:id="130" w:name="_Toc156982067"/>
      <w:bookmarkStart w:id="131" w:name="_Toc157337731"/>
      <w:bookmarkStart w:id="132" w:name="_Toc159822333"/>
      <w:bookmarkStart w:id="133" w:name="_Toc170190286"/>
      <w:r>
        <w:rPr>
          <w:rStyle w:val="CharPartNo"/>
        </w:rPr>
        <w:t>Part II</w:t>
      </w:r>
      <w:r>
        <w:rPr>
          <w:rStyle w:val="CharDivNo"/>
        </w:rPr>
        <w:t> </w:t>
      </w:r>
      <w:r>
        <w:t>—</w:t>
      </w:r>
      <w:r>
        <w:rPr>
          <w:rStyle w:val="CharDivText"/>
        </w:rPr>
        <w:t> </w:t>
      </w:r>
      <w:r>
        <w:rPr>
          <w:rStyle w:val="CharPartText"/>
        </w:rPr>
        <w:t>Relations of partners to persons dealing with</w:t>
      </w:r>
      <w:del w:id="134" w:author="svcMRProcess" w:date="2019-05-07T16:11:00Z">
        <w:r>
          <w:rPr>
            <w:rStyle w:val="CharPartText"/>
          </w:rPr>
          <w:delText xml:space="preserve"> </w:delText>
        </w:r>
      </w:del>
      <w:ins w:id="135" w:author="svcMRProcess" w:date="2019-05-07T16:11:00Z">
        <w:r>
          <w:rPr>
            <w:rStyle w:val="CharPartText"/>
          </w:rPr>
          <w:t> </w:t>
        </w:r>
      </w:ins>
      <w:r>
        <w:rPr>
          <w:rStyle w:val="CharPartText"/>
        </w:rPr>
        <w:t>them</w:t>
      </w:r>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6" w:name="_Toc520101974"/>
      <w:bookmarkStart w:id="137" w:name="_Toc54075922"/>
      <w:bookmarkStart w:id="138" w:name="_Toc105919483"/>
      <w:bookmarkStart w:id="139" w:name="_Toc159822334"/>
      <w:bookmarkStart w:id="140" w:name="_Toc170190287"/>
      <w:r>
        <w:rPr>
          <w:rStyle w:val="CharSectno"/>
        </w:rPr>
        <w:t>13</w:t>
      </w:r>
      <w:r>
        <w:rPr>
          <w:snapToGrid w:val="0"/>
        </w:rPr>
        <w:t>.</w:t>
      </w:r>
      <w:r>
        <w:rPr>
          <w:snapToGrid w:val="0"/>
        </w:rPr>
        <w:tab/>
        <w:t>Partners bound by acts of firm</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141" w:name="_Toc520101975"/>
      <w:bookmarkStart w:id="142" w:name="_Toc54075923"/>
      <w:bookmarkStart w:id="143" w:name="_Toc105919484"/>
      <w:bookmarkStart w:id="144" w:name="_Toc159822335"/>
      <w:bookmarkStart w:id="145" w:name="_Toc170190288"/>
      <w:r>
        <w:rPr>
          <w:rStyle w:val="CharSectno"/>
        </w:rPr>
        <w:t>14</w:t>
      </w:r>
      <w:r>
        <w:rPr>
          <w:snapToGrid w:val="0"/>
        </w:rPr>
        <w:t>.</w:t>
      </w:r>
      <w:r>
        <w:rPr>
          <w:snapToGrid w:val="0"/>
        </w:rPr>
        <w:tab/>
        <w:t>Partner using credit of firm for private purposes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146" w:name="_Toc520101976"/>
      <w:bookmarkStart w:id="147" w:name="_Toc54075924"/>
      <w:bookmarkStart w:id="148" w:name="_Toc105919485"/>
      <w:bookmarkStart w:id="149" w:name="_Toc159822336"/>
      <w:bookmarkStart w:id="150" w:name="_Toc170190289"/>
      <w:r>
        <w:rPr>
          <w:rStyle w:val="CharSectno"/>
        </w:rPr>
        <w:t>15</w:t>
      </w:r>
      <w:r>
        <w:rPr>
          <w:snapToGrid w:val="0"/>
        </w:rPr>
        <w:t>.</w:t>
      </w:r>
      <w:r>
        <w:rPr>
          <w:snapToGrid w:val="0"/>
        </w:rPr>
        <w:tab/>
        <w:t>Effect of notice that firm will not be bound by act of partner</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151" w:name="_Toc520101977"/>
      <w:bookmarkStart w:id="152" w:name="_Toc54075925"/>
      <w:bookmarkStart w:id="153" w:name="_Toc105919486"/>
      <w:bookmarkStart w:id="154" w:name="_Toc159822337"/>
      <w:bookmarkStart w:id="155" w:name="_Toc170190290"/>
      <w:r>
        <w:rPr>
          <w:rStyle w:val="CharSectno"/>
        </w:rPr>
        <w:t>16</w:t>
      </w:r>
      <w:r>
        <w:rPr>
          <w:snapToGrid w:val="0"/>
        </w:rPr>
        <w:t>.</w:t>
      </w:r>
      <w:r>
        <w:rPr>
          <w:snapToGrid w:val="0"/>
        </w:rPr>
        <w:tab/>
        <w:t>Liability of partners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156" w:name="_Toc520101978"/>
      <w:bookmarkStart w:id="157" w:name="_Toc54075926"/>
      <w:bookmarkStart w:id="158" w:name="_Toc105919487"/>
      <w:bookmarkStart w:id="159" w:name="_Toc159822338"/>
      <w:bookmarkStart w:id="160" w:name="_Toc170190291"/>
      <w:r>
        <w:rPr>
          <w:rStyle w:val="CharSectno"/>
        </w:rPr>
        <w:t>17</w:t>
      </w:r>
      <w:r>
        <w:rPr>
          <w:snapToGrid w:val="0"/>
        </w:rPr>
        <w:t>.</w:t>
      </w:r>
      <w:r>
        <w:rPr>
          <w:snapToGrid w:val="0"/>
        </w:rPr>
        <w:tab/>
        <w:t xml:space="preserve">Liability of </w:t>
      </w:r>
      <w:del w:id="161" w:author="svcMRProcess" w:date="2019-05-07T16:11:00Z">
        <w:r>
          <w:rPr>
            <w:snapToGrid w:val="0"/>
          </w:rPr>
          <w:delText xml:space="preserve">the </w:delText>
        </w:r>
      </w:del>
      <w:r>
        <w:rPr>
          <w:snapToGrid w:val="0"/>
        </w:rPr>
        <w:t>firm for wrongs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Where by any wrongful act or omission of any partner acting in the ordinary course of the business of the firm, or with the authority of his </w:t>
      </w:r>
      <w:del w:id="162" w:author="svcMRProcess" w:date="2019-05-07T16:11:00Z">
        <w:r>
          <w:rPr>
            <w:snapToGrid w:val="0"/>
          </w:rPr>
          <w:delText>co</w:delText>
        </w:r>
        <w:r>
          <w:rPr>
            <w:snapToGrid w:val="0"/>
          </w:rPr>
          <w:noBreakHyphen/>
          <w:delText>partners</w:delText>
        </w:r>
      </w:del>
      <w:ins w:id="163" w:author="svcMRProcess" w:date="2019-05-07T16:11:00Z">
        <w:r>
          <w:rPr>
            <w:snapToGrid w:val="0"/>
          </w:rPr>
          <w:t>copartners</w:t>
        </w:r>
      </w:ins>
      <w:r>
        <w:rPr>
          <w:snapToGrid w:val="0"/>
        </w:rPr>
        <w:t>, loss or injury is caused to any person not being a partner in the firm, or any penalty is incurred, the firm is liable therefor to the same extent as the partner so acting or omitting to act.</w:t>
      </w:r>
    </w:p>
    <w:p>
      <w:pPr>
        <w:pStyle w:val="Subsection"/>
      </w:pPr>
      <w:bookmarkStart w:id="164" w:name="_Toc520101979"/>
      <w:bookmarkStart w:id="165" w:name="_Toc54075927"/>
      <w:bookmarkStart w:id="166"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w:t>
      </w:r>
      <w:del w:id="167" w:author="svcMRProcess" w:date="2019-05-07T16:11:00Z">
        <w:r>
          <w:delText xml:space="preserve"> </w:delText>
        </w:r>
      </w:del>
      <w:ins w:id="168" w:author="svcMRProcess" w:date="2019-05-07T16:11:00Z">
        <w:r>
          <w:t> </w:t>
        </w:r>
      </w:ins>
      <w:r>
        <w:t>17 amended by No. 3 of 2005 s. 3.]</w:t>
      </w:r>
    </w:p>
    <w:p>
      <w:pPr>
        <w:pStyle w:val="Heading5"/>
        <w:rPr>
          <w:snapToGrid w:val="0"/>
        </w:rPr>
      </w:pPr>
      <w:bookmarkStart w:id="169" w:name="_Toc159822339"/>
      <w:bookmarkStart w:id="170" w:name="_Toc170190292"/>
      <w:r>
        <w:rPr>
          <w:rStyle w:val="CharSectno"/>
        </w:rPr>
        <w:t>18</w:t>
      </w:r>
      <w:r>
        <w:rPr>
          <w:snapToGrid w:val="0"/>
        </w:rPr>
        <w:t>.</w:t>
      </w:r>
      <w:r>
        <w:rPr>
          <w:snapToGrid w:val="0"/>
        </w:rPr>
        <w:tab/>
        <w:t>Misapplication of money or property</w:t>
      </w:r>
      <w:bookmarkEnd w:id="164"/>
      <w:bookmarkEnd w:id="165"/>
      <w:bookmarkEnd w:id="166"/>
      <w:bookmarkEnd w:id="169"/>
      <w:bookmarkEnd w:id="170"/>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171" w:name="_Toc520101980"/>
      <w:bookmarkStart w:id="172" w:name="_Toc54075928"/>
      <w:bookmarkStart w:id="173" w:name="_Toc105919489"/>
      <w:bookmarkStart w:id="174" w:name="_Toc159822340"/>
      <w:bookmarkStart w:id="175" w:name="_Toc170190293"/>
      <w:r>
        <w:rPr>
          <w:rStyle w:val="CharSectno"/>
        </w:rPr>
        <w:t>19</w:t>
      </w:r>
      <w:r>
        <w:rPr>
          <w:snapToGrid w:val="0"/>
        </w:rPr>
        <w:t>.</w:t>
      </w:r>
      <w:r>
        <w:rPr>
          <w:snapToGrid w:val="0"/>
        </w:rPr>
        <w:tab/>
        <w:t>Liability for wrongs, joint and several</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Every partner is liable jointly with his </w:t>
      </w:r>
      <w:del w:id="176" w:author="svcMRProcess" w:date="2019-05-07T16:11:00Z">
        <w:r>
          <w:rPr>
            <w:snapToGrid w:val="0"/>
          </w:rPr>
          <w:delText>co</w:delText>
        </w:r>
        <w:r>
          <w:rPr>
            <w:snapToGrid w:val="0"/>
          </w:rPr>
          <w:noBreakHyphen/>
          <w:delText>partners</w:delText>
        </w:r>
      </w:del>
      <w:ins w:id="177" w:author="svcMRProcess" w:date="2019-05-07T16:11:00Z">
        <w:r>
          <w:rPr>
            <w:snapToGrid w:val="0"/>
          </w:rPr>
          <w:t>copartners</w:t>
        </w:r>
      </w:ins>
      <w:r>
        <w:rPr>
          <w:snapToGrid w:val="0"/>
        </w:rPr>
        <w:t>, and also severally, for everything for which the firm while he is a partner therein become liable under either of the 2 last preceding sections.</w:t>
      </w:r>
    </w:p>
    <w:p>
      <w:pPr>
        <w:pStyle w:val="Heading5"/>
        <w:rPr>
          <w:snapToGrid w:val="0"/>
        </w:rPr>
      </w:pPr>
      <w:bookmarkStart w:id="178" w:name="_Toc520101981"/>
      <w:bookmarkStart w:id="179" w:name="_Toc54075929"/>
      <w:bookmarkStart w:id="180" w:name="_Toc105919490"/>
      <w:bookmarkStart w:id="181" w:name="_Toc159822341"/>
      <w:bookmarkStart w:id="182" w:name="_Toc170190294"/>
      <w:r>
        <w:rPr>
          <w:rStyle w:val="CharSectno"/>
        </w:rPr>
        <w:t>20</w:t>
      </w:r>
      <w:r>
        <w:rPr>
          <w:snapToGrid w:val="0"/>
        </w:rPr>
        <w:t>.</w:t>
      </w:r>
      <w:r>
        <w:rPr>
          <w:snapToGrid w:val="0"/>
        </w:rPr>
        <w:tab/>
        <w:t>Improper employment of trust property</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183" w:name="_Toc520101982"/>
      <w:bookmarkStart w:id="184" w:name="_Toc54075930"/>
      <w:bookmarkStart w:id="185" w:name="_Toc105919491"/>
      <w:bookmarkStart w:id="186" w:name="_Toc159822342"/>
      <w:bookmarkStart w:id="187" w:name="_Toc170190295"/>
      <w:r>
        <w:rPr>
          <w:rStyle w:val="CharSectno"/>
        </w:rPr>
        <w:t>21</w:t>
      </w:r>
      <w:r>
        <w:rPr>
          <w:snapToGrid w:val="0"/>
        </w:rPr>
        <w:t>.</w:t>
      </w:r>
      <w:r>
        <w:rPr>
          <w:snapToGrid w:val="0"/>
        </w:rPr>
        <w:tab/>
        <w:t>Persons liable by “holding out”</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88" w:name="_Toc520101983"/>
      <w:bookmarkStart w:id="189" w:name="_Toc54075931"/>
      <w:bookmarkStart w:id="190" w:name="_Toc105919492"/>
      <w:bookmarkStart w:id="191" w:name="_Toc159822343"/>
      <w:bookmarkStart w:id="192" w:name="_Toc170190296"/>
      <w:r>
        <w:rPr>
          <w:rStyle w:val="CharSectno"/>
        </w:rPr>
        <w:t>22</w:t>
      </w:r>
      <w:r>
        <w:rPr>
          <w:snapToGrid w:val="0"/>
        </w:rPr>
        <w:t>.</w:t>
      </w:r>
      <w:r>
        <w:rPr>
          <w:snapToGrid w:val="0"/>
        </w:rPr>
        <w:tab/>
        <w:t>Admissions and representations by partners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193" w:name="_Toc520101984"/>
      <w:bookmarkStart w:id="194" w:name="_Toc54075932"/>
      <w:bookmarkStart w:id="195" w:name="_Toc105919493"/>
      <w:bookmarkStart w:id="196" w:name="_Toc159822344"/>
      <w:bookmarkStart w:id="197" w:name="_Toc170190297"/>
      <w:r>
        <w:rPr>
          <w:rStyle w:val="CharSectno"/>
        </w:rPr>
        <w:t>23</w:t>
      </w:r>
      <w:r>
        <w:rPr>
          <w:snapToGrid w:val="0"/>
        </w:rPr>
        <w:t>.</w:t>
      </w:r>
      <w:r>
        <w:rPr>
          <w:snapToGrid w:val="0"/>
        </w:rPr>
        <w:tab/>
        <w:t>Notice to acting partner to be notice to firm</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98" w:name="_Toc520101985"/>
      <w:bookmarkStart w:id="199" w:name="_Toc54075933"/>
      <w:bookmarkStart w:id="200" w:name="_Toc105919494"/>
      <w:bookmarkStart w:id="201" w:name="_Toc159822345"/>
      <w:bookmarkStart w:id="202" w:name="_Toc170190298"/>
      <w:r>
        <w:rPr>
          <w:rStyle w:val="CharSectno"/>
        </w:rPr>
        <w:t>24</w:t>
      </w:r>
      <w:r>
        <w:rPr>
          <w:snapToGrid w:val="0"/>
        </w:rPr>
        <w:t>.</w:t>
      </w:r>
      <w:r>
        <w:rPr>
          <w:snapToGrid w:val="0"/>
        </w:rPr>
        <w:tab/>
        <w:t>Liabilities of incoming and outgoing partners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203" w:name="_Toc520101986"/>
      <w:bookmarkStart w:id="204" w:name="_Toc54075934"/>
      <w:bookmarkStart w:id="205" w:name="_Toc105919495"/>
      <w:bookmarkStart w:id="206" w:name="_Toc159822346"/>
      <w:bookmarkStart w:id="207" w:name="_Toc170190299"/>
      <w:r>
        <w:rPr>
          <w:rStyle w:val="CharSectno"/>
        </w:rPr>
        <w:t>25</w:t>
      </w:r>
      <w:r>
        <w:rPr>
          <w:snapToGrid w:val="0"/>
        </w:rPr>
        <w:t>.</w:t>
      </w:r>
      <w:r>
        <w:rPr>
          <w:snapToGrid w:val="0"/>
        </w:rPr>
        <w:tab/>
        <w:t>Revocation of continuing guaranty</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208" w:name="_Toc520101987"/>
      <w:bookmarkStart w:id="209" w:name="_Toc54075935"/>
      <w:bookmarkStart w:id="210" w:name="_Toc105919496"/>
      <w:bookmarkStart w:id="211" w:name="_Toc159822347"/>
      <w:bookmarkStart w:id="212" w:name="_Toc170190300"/>
      <w:r>
        <w:rPr>
          <w:rStyle w:val="CharSectno"/>
        </w:rPr>
        <w:t>26</w:t>
      </w:r>
      <w:r>
        <w:rPr>
          <w:snapToGrid w:val="0"/>
        </w:rPr>
        <w:t>.</w:t>
      </w:r>
      <w:r>
        <w:rPr>
          <w:snapToGrid w:val="0"/>
        </w:rPr>
        <w:tab/>
        <w:t>Special powers of partners</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w:t>
      </w:r>
      <w:del w:id="213" w:author="svcMRProcess" w:date="2019-05-07T16:11:00Z">
        <w:r>
          <w:rPr>
            <w:snapToGrid w:val="0"/>
          </w:rPr>
          <w:delText>,</w:delText>
        </w:r>
      </w:del>
      <w:ins w:id="214" w:author="svcMRProcess" w:date="2019-05-07T16:11:00Z">
        <w:r>
          <w:rPr>
            <w:snapToGrid w:val="0"/>
          </w:rPr>
          <w:t>;</w:t>
        </w:r>
      </w:ins>
      <w:r>
        <w:rPr>
          <w:snapToGrid w:val="0"/>
        </w:rPr>
        <w:t xml:space="preserve">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215" w:name="_Toc520101988"/>
      <w:bookmarkStart w:id="216" w:name="_Toc54075936"/>
      <w:bookmarkStart w:id="217" w:name="_Toc105919497"/>
      <w:bookmarkStart w:id="218" w:name="_Toc159822348"/>
      <w:bookmarkStart w:id="219" w:name="_Toc170190301"/>
      <w:r>
        <w:rPr>
          <w:rStyle w:val="CharSectno"/>
        </w:rPr>
        <w:t>27</w:t>
      </w:r>
      <w:r>
        <w:rPr>
          <w:snapToGrid w:val="0"/>
        </w:rPr>
        <w:t>.</w:t>
      </w:r>
      <w:r>
        <w:rPr>
          <w:snapToGrid w:val="0"/>
        </w:rPr>
        <w:tab/>
        <w:t>Special powers of partners in certain firms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220" w:name="_Toc105919498"/>
      <w:bookmarkStart w:id="221" w:name="_Toc159822349"/>
      <w:bookmarkStart w:id="222" w:name="_Toc170190302"/>
      <w:r>
        <w:rPr>
          <w:rStyle w:val="CharSectno"/>
        </w:rPr>
        <w:t>28</w:t>
      </w:r>
      <w:r>
        <w:t>.</w:t>
      </w:r>
      <w:r>
        <w:tab/>
        <w:t>Enforcing judgments against partners and partnerships</w:t>
      </w:r>
      <w:bookmarkEnd w:id="220"/>
      <w:bookmarkEnd w:id="221"/>
      <w:bookmarkEnd w:id="222"/>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[Section</w:t>
      </w:r>
      <w:del w:id="223" w:author="svcMRProcess" w:date="2019-05-07T16:11:00Z">
        <w:r>
          <w:delText xml:space="preserve"> </w:delText>
        </w:r>
      </w:del>
      <w:ins w:id="224" w:author="svcMRProcess" w:date="2019-05-07T16:11:00Z">
        <w:r>
          <w:t> </w:t>
        </w:r>
      </w:ins>
      <w:r>
        <w:t xml:space="preserve">28 inserted by No. 59 of 2004 s. 141.] </w:t>
      </w:r>
    </w:p>
    <w:p>
      <w:pPr>
        <w:pStyle w:val="Heading2"/>
      </w:pPr>
      <w:bookmarkStart w:id="225" w:name="_Toc89239968"/>
      <w:bookmarkStart w:id="226" w:name="_Toc89574755"/>
      <w:bookmarkStart w:id="227" w:name="_Toc105576832"/>
      <w:bookmarkStart w:id="228" w:name="_Toc105919499"/>
      <w:bookmarkStart w:id="229" w:name="_Toc152989516"/>
      <w:bookmarkStart w:id="230" w:name="_Toc153333024"/>
      <w:bookmarkStart w:id="231" w:name="_Toc153698197"/>
      <w:bookmarkStart w:id="232" w:name="_Toc156982084"/>
      <w:bookmarkStart w:id="233" w:name="_Toc157337748"/>
      <w:bookmarkStart w:id="234" w:name="_Toc159822350"/>
      <w:bookmarkStart w:id="235" w:name="_Toc170190303"/>
      <w:r>
        <w:rPr>
          <w:rStyle w:val="CharPartNo"/>
        </w:rPr>
        <w:t>Part III</w:t>
      </w:r>
      <w:r>
        <w:rPr>
          <w:rStyle w:val="CharDivNo"/>
        </w:rPr>
        <w:t> </w:t>
      </w:r>
      <w:r>
        <w:t>—</w:t>
      </w:r>
      <w:r>
        <w:rPr>
          <w:rStyle w:val="CharDivText"/>
        </w:rPr>
        <w:t> </w:t>
      </w:r>
      <w:r>
        <w:rPr>
          <w:rStyle w:val="CharPartText"/>
        </w:rPr>
        <w:t>Relations of partners to one another</w:t>
      </w:r>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520101990"/>
      <w:bookmarkStart w:id="237" w:name="_Toc54075938"/>
      <w:bookmarkStart w:id="238" w:name="_Toc105919500"/>
      <w:bookmarkStart w:id="239" w:name="_Toc159822351"/>
      <w:bookmarkStart w:id="240" w:name="_Toc170190304"/>
      <w:r>
        <w:rPr>
          <w:rStyle w:val="CharSectno"/>
        </w:rPr>
        <w:t>29</w:t>
      </w:r>
      <w:r>
        <w:rPr>
          <w:snapToGrid w:val="0"/>
        </w:rPr>
        <w:t>.</w:t>
      </w:r>
      <w:r>
        <w:rPr>
          <w:snapToGrid w:val="0"/>
        </w:rPr>
        <w:tab/>
        <w:t>Terms of partnership may be varied by consent</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241" w:name="_Toc520101991"/>
      <w:bookmarkStart w:id="242" w:name="_Toc54075939"/>
      <w:bookmarkStart w:id="243" w:name="_Toc105919501"/>
      <w:bookmarkStart w:id="244" w:name="_Toc170190305"/>
      <w:bookmarkStart w:id="245" w:name="_Toc159822352"/>
      <w:r>
        <w:rPr>
          <w:rStyle w:val="CharSectno"/>
        </w:rPr>
        <w:t>30</w:t>
      </w:r>
      <w:r>
        <w:rPr>
          <w:snapToGrid w:val="0"/>
        </w:rPr>
        <w:t>.</w:t>
      </w:r>
      <w:r>
        <w:rPr>
          <w:snapToGrid w:val="0"/>
        </w:rPr>
        <w:tab/>
      </w:r>
      <w:del w:id="246" w:author="svcMRProcess" w:date="2019-05-07T16:11:00Z">
        <w:r>
          <w:rPr>
            <w:snapToGrid w:val="0"/>
          </w:rPr>
          <w:delText>Partnership</w:delText>
        </w:r>
      </w:del>
      <w:ins w:id="247" w:author="svcMRProcess" w:date="2019-05-07T16:11:00Z">
        <w:r>
          <w:rPr>
            <w:snapToGrid w:val="0"/>
          </w:rPr>
          <w:t>Meaning of “</w:t>
        </w:r>
        <w:r>
          <w:t>partnership</w:t>
        </w:r>
      </w:ins>
      <w:r>
        <w:t xml:space="preserve"> property</w:t>
      </w:r>
      <w:bookmarkEnd w:id="241"/>
      <w:bookmarkEnd w:id="242"/>
      <w:bookmarkEnd w:id="243"/>
      <w:bookmarkEnd w:id="244"/>
      <w:ins w:id="248" w:author="svcMRProcess" w:date="2019-05-07T16:11:00Z">
        <w:r>
          <w:rPr>
            <w:snapToGrid w:val="0"/>
          </w:rPr>
          <w:t>”</w:t>
        </w:r>
      </w:ins>
      <w:bookmarkEnd w:id="245"/>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249" w:name="_Toc520101992"/>
      <w:bookmarkStart w:id="250" w:name="_Toc54075940"/>
      <w:bookmarkStart w:id="251" w:name="_Toc105919502"/>
      <w:bookmarkStart w:id="252" w:name="_Toc159822353"/>
      <w:bookmarkStart w:id="253" w:name="_Toc170190306"/>
      <w:r>
        <w:rPr>
          <w:rStyle w:val="CharSectno"/>
        </w:rPr>
        <w:t>31</w:t>
      </w:r>
      <w:r>
        <w:rPr>
          <w:snapToGrid w:val="0"/>
        </w:rPr>
        <w:t>.</w:t>
      </w:r>
      <w:r>
        <w:rPr>
          <w:snapToGrid w:val="0"/>
        </w:rPr>
        <w:tab/>
        <w:t>Property bought with partnership money</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254" w:name="_Toc520101993"/>
      <w:bookmarkStart w:id="255" w:name="_Toc54075941"/>
      <w:bookmarkStart w:id="256" w:name="_Toc105919503"/>
      <w:bookmarkStart w:id="257" w:name="_Toc159822354"/>
      <w:bookmarkStart w:id="258" w:name="_Toc170190307"/>
      <w:r>
        <w:rPr>
          <w:rStyle w:val="CharSectno"/>
        </w:rPr>
        <w:t>32</w:t>
      </w:r>
      <w:r>
        <w:rPr>
          <w:snapToGrid w:val="0"/>
        </w:rPr>
        <w:t>.</w:t>
      </w:r>
      <w:r>
        <w:rPr>
          <w:snapToGrid w:val="0"/>
        </w:rPr>
        <w:tab/>
        <w:t>Conversion of real into personal estate</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259" w:name="_Toc520101994"/>
      <w:bookmarkStart w:id="260" w:name="_Toc54075942"/>
      <w:bookmarkStart w:id="261" w:name="_Toc105919504"/>
      <w:bookmarkStart w:id="262" w:name="_Toc170190308"/>
      <w:bookmarkStart w:id="263" w:name="_Toc159822355"/>
      <w:r>
        <w:rPr>
          <w:rStyle w:val="CharSectno"/>
        </w:rPr>
        <w:t>33</w:t>
      </w:r>
      <w:r>
        <w:rPr>
          <w:snapToGrid w:val="0"/>
        </w:rPr>
        <w:t>.</w:t>
      </w:r>
      <w:r>
        <w:rPr>
          <w:snapToGrid w:val="0"/>
        </w:rPr>
        <w:tab/>
      </w:r>
      <w:del w:id="264" w:author="svcMRProcess" w:date="2019-05-07T16:11:00Z">
        <w:r>
          <w:rPr>
            <w:snapToGrid w:val="0"/>
          </w:rPr>
          <w:delText xml:space="preserve">What is a </w:delText>
        </w:r>
      </w:del>
      <w:ins w:id="265" w:author="svcMRProcess" w:date="2019-05-07T16:11:00Z">
        <w:r>
          <w:rPr>
            <w:snapToGrid w:val="0"/>
          </w:rPr>
          <w:t>Meaning of “</w:t>
        </w:r>
      </w:ins>
      <w:r>
        <w:t>partner’s share</w:t>
      </w:r>
      <w:bookmarkEnd w:id="259"/>
      <w:bookmarkEnd w:id="260"/>
      <w:bookmarkEnd w:id="261"/>
      <w:bookmarkEnd w:id="262"/>
      <w:ins w:id="266" w:author="svcMRProcess" w:date="2019-05-07T16:11:00Z">
        <w:r>
          <w:rPr>
            <w:snapToGrid w:val="0"/>
          </w:rPr>
          <w:t>”</w:t>
        </w:r>
      </w:ins>
      <w:bookmarkEnd w:id="263"/>
      <w:r>
        <w:rPr>
          <w:snapToGrid w:val="0"/>
        </w:rPr>
        <w:t xml:space="preserve"> </w:t>
      </w:r>
    </w:p>
    <w:p>
      <w:pPr>
        <w:pStyle w:val="Subsection"/>
        <w:rPr>
          <w:snapToGrid w:val="0"/>
        </w:rPr>
      </w:pPr>
      <w:r>
        <w:rPr>
          <w:snapToGrid w:val="0"/>
        </w:rPr>
        <w:tab/>
      </w:r>
      <w:r>
        <w:rPr>
          <w:snapToGrid w:val="0"/>
        </w:rPr>
        <w:tab/>
        <w:t xml:space="preserve">The share of a partner in the partnership property at any time is the proportion of the then existing partnership assets to which he would be entitled if the whole were </w:t>
      </w:r>
      <w:del w:id="267" w:author="svcMRProcess" w:date="2019-05-07T16:11:00Z">
        <w:r>
          <w:rPr>
            <w:snapToGrid w:val="0"/>
          </w:rPr>
          <w:delText>realized</w:delText>
        </w:r>
      </w:del>
      <w:ins w:id="268" w:author="svcMRProcess" w:date="2019-05-07T16:11:00Z">
        <w:r>
          <w:rPr>
            <w:snapToGrid w:val="0"/>
          </w:rPr>
          <w:t>realised</w:t>
        </w:r>
      </w:ins>
      <w:r>
        <w:rPr>
          <w:snapToGrid w:val="0"/>
        </w:rPr>
        <w:t xml:space="preserve"> and converted into money, and after all the then existing debts and liabilities of the firm had been discharged.</w:t>
      </w:r>
    </w:p>
    <w:p>
      <w:pPr>
        <w:pStyle w:val="Heading5"/>
        <w:rPr>
          <w:snapToGrid w:val="0"/>
        </w:rPr>
      </w:pPr>
      <w:bookmarkStart w:id="269" w:name="_Toc520101995"/>
      <w:bookmarkStart w:id="270" w:name="_Toc54075943"/>
      <w:bookmarkStart w:id="271" w:name="_Toc105919505"/>
      <w:bookmarkStart w:id="272" w:name="_Toc159822356"/>
      <w:bookmarkStart w:id="273" w:name="_Toc170190309"/>
      <w:r>
        <w:rPr>
          <w:rStyle w:val="CharSectno"/>
        </w:rPr>
        <w:t>34</w:t>
      </w:r>
      <w:r>
        <w:rPr>
          <w:snapToGrid w:val="0"/>
        </w:rPr>
        <w:t>.</w:t>
      </w:r>
      <w:r>
        <w:rPr>
          <w:snapToGrid w:val="0"/>
        </w:rPr>
        <w:tab/>
        <w:t>Rules as to interests</w:t>
      </w:r>
      <w:ins w:id="274" w:author="svcMRProcess" w:date="2019-05-07T16:11:00Z">
        <w:r>
          <w:rPr>
            <w:snapToGrid w:val="0"/>
          </w:rPr>
          <w:t>, rights</w:t>
        </w:r>
      </w:ins>
      <w:r>
        <w:rPr>
          <w:snapToGrid w:val="0"/>
        </w:rPr>
        <w:t xml:space="preserve"> and duties of partners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w:t>
      </w:r>
      <w:del w:id="275" w:author="svcMRProcess" w:date="2019-05-07T16:11:00Z">
        <w:r>
          <w:rPr>
            <w:snapToGrid w:val="0"/>
          </w:rPr>
          <w:delText xml:space="preserve"> </w:delText>
        </w:r>
      </w:del>
      <w:ins w:id="276" w:author="svcMRProcess" w:date="2019-05-07T16:11:00Z">
        <w:r>
          <w:rPr>
            <w:snapToGrid w:val="0"/>
          </w:rPr>
          <w:t> </w:t>
        </w:r>
      </w:ins>
      <w:r>
        <w:rPr>
          <w:snapToGrid w:val="0"/>
        </w:rPr>
        <w:t>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spacing w:before="240"/>
        <w:rPr>
          <w:snapToGrid w:val="0"/>
        </w:rPr>
      </w:pPr>
      <w:bookmarkStart w:id="277" w:name="_Toc520101996"/>
      <w:bookmarkStart w:id="278" w:name="_Toc54075944"/>
      <w:bookmarkStart w:id="279" w:name="_Toc105919506"/>
      <w:bookmarkStart w:id="280" w:name="_Toc159822357"/>
      <w:bookmarkStart w:id="281" w:name="_Toc170190310"/>
      <w:r>
        <w:rPr>
          <w:rStyle w:val="CharSectno"/>
        </w:rPr>
        <w:t>35</w:t>
      </w:r>
      <w:r>
        <w:rPr>
          <w:snapToGrid w:val="0"/>
        </w:rPr>
        <w:t>.</w:t>
      </w:r>
      <w:r>
        <w:rPr>
          <w:snapToGrid w:val="0"/>
        </w:rPr>
        <w:tab/>
        <w:t>Expulsion of partner</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282" w:name="_Toc520101997"/>
      <w:bookmarkStart w:id="283" w:name="_Toc54075945"/>
      <w:bookmarkStart w:id="284" w:name="_Toc105919507"/>
      <w:bookmarkStart w:id="285" w:name="_Toc159822358"/>
      <w:bookmarkStart w:id="286" w:name="_Toc170190311"/>
      <w:r>
        <w:rPr>
          <w:rStyle w:val="CharSectno"/>
        </w:rPr>
        <w:t>36</w:t>
      </w:r>
      <w:r>
        <w:rPr>
          <w:snapToGrid w:val="0"/>
        </w:rPr>
        <w:t>.</w:t>
      </w:r>
      <w:r>
        <w:rPr>
          <w:snapToGrid w:val="0"/>
        </w:rPr>
        <w:tab/>
        <w:t>Retirement of partner where fixed term</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287" w:name="_Toc520101998"/>
      <w:bookmarkStart w:id="288" w:name="_Toc54075946"/>
      <w:bookmarkStart w:id="289" w:name="_Toc105919508"/>
      <w:bookmarkStart w:id="290" w:name="_Toc159822359"/>
      <w:bookmarkStart w:id="291" w:name="_Toc170190312"/>
      <w:r>
        <w:rPr>
          <w:rStyle w:val="CharSectno"/>
        </w:rPr>
        <w:t>37</w:t>
      </w:r>
      <w:r>
        <w:rPr>
          <w:snapToGrid w:val="0"/>
        </w:rPr>
        <w:t>.</w:t>
      </w:r>
      <w:r>
        <w:rPr>
          <w:snapToGrid w:val="0"/>
        </w:rPr>
        <w:tab/>
        <w:t>Retirement from partnership at will</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292" w:name="_Toc520101999"/>
      <w:bookmarkStart w:id="293" w:name="_Toc54075947"/>
      <w:bookmarkStart w:id="294" w:name="_Toc105919509"/>
      <w:bookmarkStart w:id="295" w:name="_Toc159822360"/>
      <w:bookmarkStart w:id="296" w:name="_Toc170190313"/>
      <w:r>
        <w:rPr>
          <w:rStyle w:val="CharSectno"/>
        </w:rPr>
        <w:t>38</w:t>
      </w:r>
      <w:r>
        <w:rPr>
          <w:snapToGrid w:val="0"/>
        </w:rPr>
        <w:t>.</w:t>
      </w:r>
      <w:r>
        <w:rPr>
          <w:snapToGrid w:val="0"/>
        </w:rPr>
        <w:tab/>
        <w:t>Where partnership continued after expiration of term</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297" w:name="_Toc520102000"/>
      <w:bookmarkStart w:id="298" w:name="_Toc54075948"/>
      <w:bookmarkStart w:id="299" w:name="_Toc105919510"/>
      <w:bookmarkStart w:id="300" w:name="_Toc159822361"/>
      <w:bookmarkStart w:id="301" w:name="_Toc170190314"/>
      <w:r>
        <w:rPr>
          <w:rStyle w:val="CharSectno"/>
        </w:rPr>
        <w:t>39</w:t>
      </w:r>
      <w:r>
        <w:rPr>
          <w:snapToGrid w:val="0"/>
        </w:rPr>
        <w:t>.</w:t>
      </w:r>
      <w:r>
        <w:rPr>
          <w:snapToGrid w:val="0"/>
        </w:rPr>
        <w:tab/>
        <w:t>Partners to render accounts</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302" w:name="_Toc520102001"/>
      <w:bookmarkStart w:id="303" w:name="_Toc54075949"/>
      <w:bookmarkStart w:id="304" w:name="_Toc105919511"/>
      <w:bookmarkStart w:id="305" w:name="_Toc159822362"/>
      <w:bookmarkStart w:id="306" w:name="_Toc170190315"/>
      <w:r>
        <w:rPr>
          <w:rStyle w:val="CharSectno"/>
        </w:rPr>
        <w:t>40</w:t>
      </w:r>
      <w:r>
        <w:rPr>
          <w:snapToGrid w:val="0"/>
        </w:rPr>
        <w:t>.</w:t>
      </w:r>
      <w:r>
        <w:rPr>
          <w:snapToGrid w:val="0"/>
        </w:rPr>
        <w:tab/>
        <w:t>Partners must account for all benefits derived</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307" w:name="_Toc520102002"/>
      <w:bookmarkStart w:id="308" w:name="_Toc54075950"/>
      <w:bookmarkStart w:id="309" w:name="_Toc105919512"/>
      <w:bookmarkStart w:id="310" w:name="_Toc159822363"/>
      <w:bookmarkStart w:id="311" w:name="_Toc170190316"/>
      <w:r>
        <w:rPr>
          <w:rStyle w:val="CharSectno"/>
        </w:rPr>
        <w:t>41</w:t>
      </w:r>
      <w:r>
        <w:rPr>
          <w:snapToGrid w:val="0"/>
        </w:rPr>
        <w:t>.</w:t>
      </w:r>
      <w:r>
        <w:rPr>
          <w:snapToGrid w:val="0"/>
        </w:rPr>
        <w:tab/>
        <w:t>Partner must not compete with firm</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312" w:name="_Toc520102003"/>
      <w:bookmarkStart w:id="313" w:name="_Toc54075951"/>
      <w:bookmarkStart w:id="314" w:name="_Toc105919513"/>
      <w:bookmarkStart w:id="315" w:name="_Toc159822364"/>
      <w:bookmarkStart w:id="316" w:name="_Toc170190317"/>
      <w:r>
        <w:rPr>
          <w:rStyle w:val="CharSectno"/>
        </w:rPr>
        <w:t>42</w:t>
      </w:r>
      <w:r>
        <w:rPr>
          <w:snapToGrid w:val="0"/>
        </w:rPr>
        <w:t>.</w:t>
      </w:r>
      <w:r>
        <w:rPr>
          <w:snapToGrid w:val="0"/>
        </w:rPr>
        <w:tab/>
        <w:t>Effect of assignment of partner’s share</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317" w:name="_Toc520102004"/>
      <w:bookmarkStart w:id="318" w:name="_Toc54075952"/>
      <w:bookmarkStart w:id="319" w:name="_Toc105919514"/>
      <w:bookmarkStart w:id="320" w:name="_Toc159822365"/>
      <w:bookmarkStart w:id="321" w:name="_Toc170190318"/>
      <w:r>
        <w:rPr>
          <w:rStyle w:val="CharSectno"/>
        </w:rPr>
        <w:t>43</w:t>
      </w:r>
      <w:r>
        <w:rPr>
          <w:snapToGrid w:val="0"/>
        </w:rPr>
        <w:t>.</w:t>
      </w:r>
      <w:r>
        <w:rPr>
          <w:snapToGrid w:val="0"/>
        </w:rPr>
        <w:tab/>
        <w:t>Dissolution by expiration of notice</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322" w:name="_Toc170190319"/>
      <w:bookmarkStart w:id="323" w:name="_Toc520102005"/>
      <w:bookmarkStart w:id="324" w:name="_Toc54075953"/>
      <w:bookmarkStart w:id="325" w:name="_Toc105919515"/>
      <w:bookmarkStart w:id="326" w:name="_Toc159822366"/>
      <w:r>
        <w:rPr>
          <w:rStyle w:val="CharSectno"/>
        </w:rPr>
        <w:t>44</w:t>
      </w:r>
      <w:r>
        <w:rPr>
          <w:snapToGrid w:val="0"/>
        </w:rPr>
        <w:t>.</w:t>
      </w:r>
      <w:r>
        <w:rPr>
          <w:snapToGrid w:val="0"/>
        </w:rPr>
        <w:tab/>
        <w:t xml:space="preserve">Dissolution by death, bankruptcy, </w:t>
      </w:r>
      <w:del w:id="327" w:author="svcMRProcess" w:date="2019-05-07T16:11:00Z">
        <w:r>
          <w:rPr>
            <w:snapToGrid w:val="0"/>
          </w:rPr>
          <w:delText>etc.</w:delText>
        </w:r>
      </w:del>
      <w:bookmarkEnd w:id="322"/>
      <w:ins w:id="328" w:author="svcMRProcess" w:date="2019-05-07T16:11:00Z">
        <w:r>
          <w:rPr>
            <w:snapToGrid w:val="0"/>
          </w:rPr>
          <w:t>assignment or charge</w:t>
        </w:r>
      </w:ins>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329" w:name="_Toc520102006"/>
      <w:bookmarkStart w:id="330" w:name="_Toc54075954"/>
      <w:bookmarkStart w:id="331" w:name="_Toc105919516"/>
      <w:bookmarkStart w:id="332" w:name="_Toc159822367"/>
      <w:bookmarkStart w:id="333" w:name="_Toc170190320"/>
      <w:r>
        <w:rPr>
          <w:rStyle w:val="CharSectno"/>
        </w:rPr>
        <w:t>45</w:t>
      </w:r>
      <w:r>
        <w:rPr>
          <w:snapToGrid w:val="0"/>
        </w:rPr>
        <w:t>.</w:t>
      </w:r>
      <w:r>
        <w:rPr>
          <w:snapToGrid w:val="0"/>
        </w:rPr>
        <w:tab/>
        <w:t>Dissolution by illegality of partnership</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334" w:name="_Toc170190321"/>
      <w:bookmarkStart w:id="335" w:name="_Toc520102007"/>
      <w:bookmarkStart w:id="336" w:name="_Toc54075955"/>
      <w:bookmarkStart w:id="337" w:name="_Toc105919517"/>
      <w:bookmarkStart w:id="338" w:name="_Toc159822368"/>
      <w:r>
        <w:rPr>
          <w:rStyle w:val="CharSectno"/>
        </w:rPr>
        <w:t>46</w:t>
      </w:r>
      <w:r>
        <w:rPr>
          <w:snapToGrid w:val="0"/>
        </w:rPr>
        <w:t>.</w:t>
      </w:r>
      <w:r>
        <w:rPr>
          <w:snapToGrid w:val="0"/>
        </w:rPr>
        <w:tab/>
        <w:t xml:space="preserve">Dissolution by </w:t>
      </w:r>
      <w:del w:id="339" w:author="svcMRProcess" w:date="2019-05-07T16:11:00Z">
        <w:r>
          <w:rPr>
            <w:snapToGrid w:val="0"/>
          </w:rPr>
          <w:delText>the Court</w:delText>
        </w:r>
      </w:del>
      <w:bookmarkEnd w:id="334"/>
      <w:ins w:id="340" w:author="svcMRProcess" w:date="2019-05-07T16:11:00Z">
        <w:r>
          <w:rPr>
            <w:snapToGrid w:val="0"/>
          </w:rPr>
          <w:t>court</w:t>
        </w:r>
      </w:ins>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On application by a partner the </w:t>
      </w:r>
      <w:del w:id="341" w:author="svcMRProcess" w:date="2019-05-07T16:11:00Z">
        <w:r>
          <w:rPr>
            <w:snapToGrid w:val="0"/>
          </w:rPr>
          <w:delText>Court</w:delText>
        </w:r>
      </w:del>
      <w:ins w:id="342" w:author="svcMRProcess" w:date="2019-05-07T16:11:00Z">
        <w:r>
          <w:rPr>
            <w:snapToGrid w:val="0"/>
          </w:rPr>
          <w:t>court</w:t>
        </w:r>
      </w:ins>
      <w:r>
        <w:rPr>
          <w:snapToGrid w:val="0"/>
        </w:rPr>
        <w:t xml:space="preserve"> may decree a dissolution of the partnership in any of the following cases</w:t>
      </w:r>
      <w:del w:id="343" w:author="svcMRProcess" w:date="2019-05-07T16:11:00Z">
        <w:r>
          <w:rPr>
            <w:snapToGrid w:val="0"/>
          </w:rPr>
          <w:delText>:</w:delText>
        </w:r>
      </w:del>
      <w:ins w:id="344" w:author="svcMRProcess" w:date="2019-05-07T16:11:00Z">
        <w:r>
          <w:rPr>
            <w:snapToGrid w:val="0"/>
          </w:rPr>
          <w:t> —</w:t>
        </w:r>
      </w:ins>
    </w:p>
    <w:p>
      <w:pPr>
        <w:pStyle w:val="Indenta"/>
        <w:rPr>
          <w:snapToGrid w:val="0"/>
        </w:rPr>
      </w:pPr>
      <w:r>
        <w:rPr>
          <w:snapToGrid w:val="0"/>
        </w:rPr>
        <w:tab/>
        <w:t>(a)</w:t>
      </w:r>
      <w:r>
        <w:rPr>
          <w:snapToGrid w:val="0"/>
        </w:rPr>
        <w:tab/>
      </w:r>
      <w:del w:id="345" w:author="svcMRProcess" w:date="2019-05-07T16:11:00Z">
        <w:r>
          <w:rPr>
            <w:snapToGrid w:val="0"/>
          </w:rPr>
          <w:delText>When</w:delText>
        </w:r>
      </w:del>
      <w:ins w:id="346" w:author="svcMRProcess" w:date="2019-05-07T16:11:00Z">
        <w:r>
          <w:rPr>
            <w:snapToGrid w:val="0"/>
          </w:rPr>
          <w:t>when</w:t>
        </w:r>
      </w:ins>
      <w:r>
        <w:rPr>
          <w:snapToGrid w:val="0"/>
        </w:rPr>
        <w:t xml:space="preserve"> a partner is found lunatic by inquisition, or is shown to the satisfaction of the </w:t>
      </w:r>
      <w:del w:id="347" w:author="svcMRProcess" w:date="2019-05-07T16:11:00Z">
        <w:r>
          <w:rPr>
            <w:snapToGrid w:val="0"/>
          </w:rPr>
          <w:delText>Court</w:delText>
        </w:r>
      </w:del>
      <w:ins w:id="348" w:author="svcMRProcess" w:date="2019-05-07T16:11:00Z">
        <w:r>
          <w:rPr>
            <w:snapToGrid w:val="0"/>
          </w:rPr>
          <w:t>court</w:t>
        </w:r>
      </w:ins>
      <w:r>
        <w:rPr>
          <w:snapToGrid w:val="0"/>
        </w:rPr>
        <w:t xml:space="preserve"> to be of unsound mind, in either of which cases the application may be made as well on behalf of that partner by his committee or next friend or person having title to intervene, as by any other partner</w:t>
      </w:r>
      <w:del w:id="349" w:author="svcMRProcess" w:date="2019-05-07T16:11:00Z">
        <w:r>
          <w:rPr>
            <w:snapToGrid w:val="0"/>
          </w:rPr>
          <w:delText>.</w:delText>
        </w:r>
      </w:del>
      <w:ins w:id="350" w:author="svcMRProcess" w:date="2019-05-07T16:11:00Z">
        <w:r>
          <w:rPr>
            <w:snapToGrid w:val="0"/>
          </w:rPr>
          <w:t>;</w:t>
        </w:r>
      </w:ins>
    </w:p>
    <w:p>
      <w:pPr>
        <w:pStyle w:val="Indenta"/>
        <w:rPr>
          <w:snapToGrid w:val="0"/>
        </w:rPr>
      </w:pPr>
      <w:r>
        <w:rPr>
          <w:snapToGrid w:val="0"/>
        </w:rPr>
        <w:tab/>
        <w:t>(b)</w:t>
      </w:r>
      <w:r>
        <w:rPr>
          <w:snapToGrid w:val="0"/>
        </w:rPr>
        <w:tab/>
      </w:r>
      <w:del w:id="351" w:author="svcMRProcess" w:date="2019-05-07T16:11:00Z">
        <w:r>
          <w:rPr>
            <w:snapToGrid w:val="0"/>
          </w:rPr>
          <w:delText>When</w:delText>
        </w:r>
      </w:del>
      <w:ins w:id="352" w:author="svcMRProcess" w:date="2019-05-07T16:11:00Z">
        <w:r>
          <w:rPr>
            <w:snapToGrid w:val="0"/>
          </w:rPr>
          <w:t>when</w:t>
        </w:r>
      </w:ins>
      <w:r>
        <w:rPr>
          <w:snapToGrid w:val="0"/>
        </w:rPr>
        <w:t xml:space="preserve"> a partner other than the partner suing, becomes in any other way permanently incapable of performing his part of the partnership contract</w:t>
      </w:r>
      <w:del w:id="353" w:author="svcMRProcess" w:date="2019-05-07T16:11:00Z">
        <w:r>
          <w:rPr>
            <w:snapToGrid w:val="0"/>
          </w:rPr>
          <w:delText>.</w:delText>
        </w:r>
      </w:del>
      <w:ins w:id="354" w:author="svcMRProcess" w:date="2019-05-07T16:11:00Z">
        <w:r>
          <w:rPr>
            <w:snapToGrid w:val="0"/>
          </w:rPr>
          <w:t>;</w:t>
        </w:r>
      </w:ins>
    </w:p>
    <w:p>
      <w:pPr>
        <w:pStyle w:val="Indenta"/>
        <w:rPr>
          <w:snapToGrid w:val="0"/>
        </w:rPr>
      </w:pPr>
      <w:r>
        <w:rPr>
          <w:snapToGrid w:val="0"/>
        </w:rPr>
        <w:tab/>
        <w:t>(c)</w:t>
      </w:r>
      <w:r>
        <w:rPr>
          <w:snapToGrid w:val="0"/>
        </w:rPr>
        <w:tab/>
      </w:r>
      <w:del w:id="355" w:author="svcMRProcess" w:date="2019-05-07T16:11:00Z">
        <w:r>
          <w:rPr>
            <w:snapToGrid w:val="0"/>
          </w:rPr>
          <w:delText>When</w:delText>
        </w:r>
      </w:del>
      <w:ins w:id="356" w:author="svcMRProcess" w:date="2019-05-07T16:11:00Z">
        <w:r>
          <w:rPr>
            <w:snapToGrid w:val="0"/>
          </w:rPr>
          <w:t>when</w:t>
        </w:r>
      </w:ins>
      <w:r>
        <w:rPr>
          <w:snapToGrid w:val="0"/>
        </w:rPr>
        <w:t xml:space="preserve"> a partner, other than the partner suing, has been guilty of such conduct as in the opinion of the </w:t>
      </w:r>
      <w:del w:id="357" w:author="svcMRProcess" w:date="2019-05-07T16:11:00Z">
        <w:r>
          <w:rPr>
            <w:snapToGrid w:val="0"/>
          </w:rPr>
          <w:delText>Court</w:delText>
        </w:r>
      </w:del>
      <w:ins w:id="358" w:author="svcMRProcess" w:date="2019-05-07T16:11:00Z">
        <w:r>
          <w:rPr>
            <w:snapToGrid w:val="0"/>
          </w:rPr>
          <w:t>court</w:t>
        </w:r>
      </w:ins>
      <w:r>
        <w:rPr>
          <w:snapToGrid w:val="0"/>
        </w:rPr>
        <w:t>, regard being had to the nature of the business, is calculated to prejudicially affect the carrying on of the business</w:t>
      </w:r>
      <w:del w:id="359" w:author="svcMRProcess" w:date="2019-05-07T16:11:00Z">
        <w:r>
          <w:rPr>
            <w:snapToGrid w:val="0"/>
          </w:rPr>
          <w:delText>.</w:delText>
        </w:r>
      </w:del>
      <w:ins w:id="360" w:author="svcMRProcess" w:date="2019-05-07T16:11:00Z">
        <w:r>
          <w:rPr>
            <w:snapToGrid w:val="0"/>
          </w:rPr>
          <w:t>;</w:t>
        </w:r>
      </w:ins>
    </w:p>
    <w:p>
      <w:pPr>
        <w:pStyle w:val="Indenta"/>
        <w:rPr>
          <w:snapToGrid w:val="0"/>
        </w:rPr>
      </w:pPr>
      <w:r>
        <w:rPr>
          <w:snapToGrid w:val="0"/>
        </w:rPr>
        <w:tab/>
        <w:t>(d)</w:t>
      </w:r>
      <w:r>
        <w:rPr>
          <w:snapToGrid w:val="0"/>
        </w:rPr>
        <w:tab/>
      </w:r>
      <w:del w:id="361" w:author="svcMRProcess" w:date="2019-05-07T16:11:00Z">
        <w:r>
          <w:rPr>
            <w:snapToGrid w:val="0"/>
          </w:rPr>
          <w:delText>When</w:delText>
        </w:r>
      </w:del>
      <w:ins w:id="362" w:author="svcMRProcess" w:date="2019-05-07T16:11:00Z">
        <w:r>
          <w:rPr>
            <w:snapToGrid w:val="0"/>
          </w:rPr>
          <w:t>when</w:t>
        </w:r>
      </w:ins>
      <w:r>
        <w:rPr>
          <w:snapToGrid w:val="0"/>
        </w:rPr>
        <w:t xml:space="preserve">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del w:id="363" w:author="svcMRProcess" w:date="2019-05-07T16:11:00Z">
        <w:r>
          <w:rPr>
            <w:snapToGrid w:val="0"/>
          </w:rPr>
          <w:delText>.</w:delText>
        </w:r>
      </w:del>
      <w:ins w:id="364" w:author="svcMRProcess" w:date="2019-05-07T16:11:00Z">
        <w:r>
          <w:rPr>
            <w:snapToGrid w:val="0"/>
          </w:rPr>
          <w:t>;</w:t>
        </w:r>
      </w:ins>
    </w:p>
    <w:p>
      <w:pPr>
        <w:pStyle w:val="Indenta"/>
        <w:rPr>
          <w:snapToGrid w:val="0"/>
        </w:rPr>
      </w:pPr>
      <w:r>
        <w:rPr>
          <w:snapToGrid w:val="0"/>
        </w:rPr>
        <w:tab/>
        <w:t>(e)</w:t>
      </w:r>
      <w:r>
        <w:rPr>
          <w:snapToGrid w:val="0"/>
        </w:rPr>
        <w:tab/>
      </w:r>
      <w:del w:id="365" w:author="svcMRProcess" w:date="2019-05-07T16:11:00Z">
        <w:r>
          <w:rPr>
            <w:snapToGrid w:val="0"/>
          </w:rPr>
          <w:delText>When</w:delText>
        </w:r>
      </w:del>
      <w:ins w:id="366" w:author="svcMRProcess" w:date="2019-05-07T16:11:00Z">
        <w:r>
          <w:rPr>
            <w:snapToGrid w:val="0"/>
          </w:rPr>
          <w:t>when</w:t>
        </w:r>
      </w:ins>
      <w:r>
        <w:rPr>
          <w:snapToGrid w:val="0"/>
        </w:rPr>
        <w:t xml:space="preserve"> a partner, other than the partner suing, encumbers his interest in the property or profits of the firm</w:t>
      </w:r>
      <w:del w:id="367" w:author="svcMRProcess" w:date="2019-05-07T16:11:00Z">
        <w:r>
          <w:rPr>
            <w:snapToGrid w:val="0"/>
          </w:rPr>
          <w:delText>.</w:delText>
        </w:r>
      </w:del>
      <w:ins w:id="368" w:author="svcMRProcess" w:date="2019-05-07T16:11:00Z">
        <w:r>
          <w:rPr>
            <w:snapToGrid w:val="0"/>
          </w:rPr>
          <w:t>;</w:t>
        </w:r>
      </w:ins>
    </w:p>
    <w:p>
      <w:pPr>
        <w:pStyle w:val="Indenta"/>
        <w:rPr>
          <w:snapToGrid w:val="0"/>
        </w:rPr>
      </w:pPr>
      <w:r>
        <w:rPr>
          <w:snapToGrid w:val="0"/>
        </w:rPr>
        <w:tab/>
        <w:t>(f)</w:t>
      </w:r>
      <w:r>
        <w:rPr>
          <w:snapToGrid w:val="0"/>
        </w:rPr>
        <w:tab/>
      </w:r>
      <w:del w:id="369" w:author="svcMRProcess" w:date="2019-05-07T16:11:00Z">
        <w:r>
          <w:rPr>
            <w:snapToGrid w:val="0"/>
          </w:rPr>
          <w:delText>When</w:delText>
        </w:r>
      </w:del>
      <w:ins w:id="370" w:author="svcMRProcess" w:date="2019-05-07T16:11:00Z">
        <w:r>
          <w:rPr>
            <w:snapToGrid w:val="0"/>
          </w:rPr>
          <w:t>when</w:t>
        </w:r>
      </w:ins>
      <w:r>
        <w:rPr>
          <w:snapToGrid w:val="0"/>
        </w:rPr>
        <w:t xml:space="preserve"> the business of the partnership can only be carried on at a loss</w:t>
      </w:r>
      <w:del w:id="371" w:author="svcMRProcess" w:date="2019-05-07T16:11:00Z">
        <w:r>
          <w:rPr>
            <w:snapToGrid w:val="0"/>
          </w:rPr>
          <w:delText>.</w:delText>
        </w:r>
      </w:del>
      <w:ins w:id="372" w:author="svcMRProcess" w:date="2019-05-07T16:11:00Z">
        <w:r>
          <w:rPr>
            <w:snapToGrid w:val="0"/>
          </w:rPr>
          <w:t>;</w:t>
        </w:r>
      </w:ins>
    </w:p>
    <w:p>
      <w:pPr>
        <w:pStyle w:val="Indenta"/>
        <w:rPr>
          <w:snapToGrid w:val="0"/>
        </w:rPr>
      </w:pPr>
      <w:r>
        <w:rPr>
          <w:snapToGrid w:val="0"/>
        </w:rPr>
        <w:tab/>
        <w:t>(g)</w:t>
      </w:r>
      <w:r>
        <w:rPr>
          <w:snapToGrid w:val="0"/>
        </w:rPr>
        <w:tab/>
      </w:r>
      <w:del w:id="373" w:author="svcMRProcess" w:date="2019-05-07T16:11:00Z">
        <w:r>
          <w:rPr>
            <w:snapToGrid w:val="0"/>
          </w:rPr>
          <w:delText>Whenever</w:delText>
        </w:r>
      </w:del>
      <w:ins w:id="374" w:author="svcMRProcess" w:date="2019-05-07T16:11:00Z">
        <w:r>
          <w:rPr>
            <w:snapToGrid w:val="0"/>
          </w:rPr>
          <w:t>whenever</w:t>
        </w:r>
      </w:ins>
      <w:r>
        <w:rPr>
          <w:snapToGrid w:val="0"/>
        </w:rPr>
        <w:t xml:space="preserve"> in any case whatever circumstances have arisen which, in the opinion of the </w:t>
      </w:r>
      <w:del w:id="375" w:author="svcMRProcess" w:date="2019-05-07T16:11:00Z">
        <w:r>
          <w:rPr>
            <w:snapToGrid w:val="0"/>
          </w:rPr>
          <w:delText>Court</w:delText>
        </w:r>
      </w:del>
      <w:ins w:id="376" w:author="svcMRProcess" w:date="2019-05-07T16:11:00Z">
        <w:r>
          <w:rPr>
            <w:snapToGrid w:val="0"/>
          </w:rPr>
          <w:t>court</w:t>
        </w:r>
      </w:ins>
      <w:r>
        <w:rPr>
          <w:snapToGrid w:val="0"/>
        </w:rPr>
        <w:t>, render it just and equitable that the partnership be dissolved.</w:t>
      </w:r>
    </w:p>
    <w:p>
      <w:pPr>
        <w:pStyle w:val="Heading5"/>
        <w:rPr>
          <w:snapToGrid w:val="0"/>
        </w:rPr>
      </w:pPr>
      <w:bookmarkStart w:id="377" w:name="_Toc520102008"/>
      <w:bookmarkStart w:id="378" w:name="_Toc54075956"/>
      <w:bookmarkStart w:id="379" w:name="_Toc105919518"/>
      <w:bookmarkStart w:id="380" w:name="_Toc159822369"/>
      <w:bookmarkStart w:id="381" w:name="_Toc170190322"/>
      <w:r>
        <w:rPr>
          <w:rStyle w:val="CharSectno"/>
        </w:rPr>
        <w:t>47</w:t>
      </w:r>
      <w:r>
        <w:rPr>
          <w:snapToGrid w:val="0"/>
        </w:rPr>
        <w:t>.</w:t>
      </w:r>
      <w:r>
        <w:rPr>
          <w:snapToGrid w:val="0"/>
        </w:rPr>
        <w:tab/>
        <w:t>Rights of creditors against apparent members of firm</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382" w:name="_Toc520102009"/>
      <w:bookmarkStart w:id="383" w:name="_Toc54075957"/>
      <w:bookmarkStart w:id="384" w:name="_Toc105919519"/>
      <w:bookmarkStart w:id="385" w:name="_Toc159822370"/>
      <w:bookmarkStart w:id="386" w:name="_Toc170190323"/>
      <w:r>
        <w:rPr>
          <w:rStyle w:val="CharSectno"/>
        </w:rPr>
        <w:t>48</w:t>
      </w:r>
      <w:r>
        <w:rPr>
          <w:snapToGrid w:val="0"/>
        </w:rPr>
        <w:t>.</w:t>
      </w:r>
      <w:r>
        <w:rPr>
          <w:snapToGrid w:val="0"/>
        </w:rPr>
        <w:tab/>
        <w:t>Partner may notify of dissolution</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387" w:name="_Toc520102010"/>
      <w:bookmarkStart w:id="388" w:name="_Toc54075958"/>
      <w:bookmarkStart w:id="389" w:name="_Toc105919520"/>
      <w:bookmarkStart w:id="390" w:name="_Toc159822371"/>
      <w:bookmarkStart w:id="391" w:name="_Toc170190324"/>
      <w:r>
        <w:rPr>
          <w:rStyle w:val="CharSectno"/>
        </w:rPr>
        <w:t>49</w:t>
      </w:r>
      <w:r>
        <w:rPr>
          <w:snapToGrid w:val="0"/>
        </w:rPr>
        <w:t>.</w:t>
      </w:r>
      <w:r>
        <w:rPr>
          <w:snapToGrid w:val="0"/>
        </w:rPr>
        <w:tab/>
        <w:t>Authority for purposes of winding up</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392" w:name="_Toc520102011"/>
      <w:bookmarkStart w:id="393" w:name="_Toc54075959"/>
      <w:bookmarkStart w:id="394" w:name="_Toc105919521"/>
      <w:bookmarkStart w:id="395" w:name="_Toc159822372"/>
      <w:bookmarkStart w:id="396" w:name="_Toc170190325"/>
      <w:r>
        <w:rPr>
          <w:rStyle w:val="CharSectno"/>
        </w:rPr>
        <w:t>50</w:t>
      </w:r>
      <w:r>
        <w:rPr>
          <w:snapToGrid w:val="0"/>
        </w:rPr>
        <w:t>.</w:t>
      </w:r>
      <w:r>
        <w:rPr>
          <w:snapToGrid w:val="0"/>
        </w:rPr>
        <w:tab/>
        <w:t>Application of partnership property</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 xml:space="preserve">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w:t>
      </w:r>
      <w:del w:id="397" w:author="svcMRProcess" w:date="2019-05-07T16:11:00Z">
        <w:r>
          <w:rPr>
            <w:snapToGrid w:val="0"/>
          </w:rPr>
          <w:delText>Court</w:delText>
        </w:r>
      </w:del>
      <w:ins w:id="398" w:author="svcMRProcess" w:date="2019-05-07T16:11:00Z">
        <w:r>
          <w:rPr>
            <w:snapToGrid w:val="0"/>
          </w:rPr>
          <w:t>court</w:t>
        </w:r>
      </w:ins>
      <w:r>
        <w:rPr>
          <w:snapToGrid w:val="0"/>
        </w:rPr>
        <w:t xml:space="preserve"> to wind up the business and affairs of the firm.</w:t>
      </w:r>
    </w:p>
    <w:p>
      <w:pPr>
        <w:pStyle w:val="Heading5"/>
        <w:rPr>
          <w:snapToGrid w:val="0"/>
        </w:rPr>
      </w:pPr>
      <w:bookmarkStart w:id="399" w:name="_Toc520102012"/>
      <w:bookmarkStart w:id="400" w:name="_Toc54075960"/>
      <w:bookmarkStart w:id="401" w:name="_Toc105919522"/>
      <w:bookmarkStart w:id="402" w:name="_Toc159822373"/>
      <w:bookmarkStart w:id="403" w:name="_Toc170190326"/>
      <w:r>
        <w:rPr>
          <w:rStyle w:val="CharSectno"/>
        </w:rPr>
        <w:t>51</w:t>
      </w:r>
      <w:r>
        <w:rPr>
          <w:snapToGrid w:val="0"/>
        </w:rPr>
        <w:t>.</w:t>
      </w:r>
      <w:r>
        <w:rPr>
          <w:snapToGrid w:val="0"/>
        </w:rPr>
        <w:tab/>
        <w:t>Sale of goodwill on dissolution</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404" w:name="_Toc520102013"/>
      <w:bookmarkStart w:id="405" w:name="_Toc54075961"/>
      <w:bookmarkStart w:id="406" w:name="_Toc105919523"/>
      <w:bookmarkStart w:id="407" w:name="_Toc159822374"/>
      <w:bookmarkStart w:id="408" w:name="_Toc170190327"/>
      <w:r>
        <w:rPr>
          <w:rStyle w:val="CharSectno"/>
        </w:rPr>
        <w:t>52</w:t>
      </w:r>
      <w:r>
        <w:rPr>
          <w:snapToGrid w:val="0"/>
        </w:rPr>
        <w:t>.</w:t>
      </w:r>
      <w:r>
        <w:rPr>
          <w:snapToGrid w:val="0"/>
        </w:rPr>
        <w:tab/>
        <w:t xml:space="preserve">Use of </w:t>
      </w:r>
      <w:del w:id="409" w:author="svcMRProcess" w:date="2019-05-07T16:11:00Z">
        <w:r>
          <w:rPr>
            <w:snapToGrid w:val="0"/>
          </w:rPr>
          <w:delText xml:space="preserve">partnership </w:delText>
        </w:r>
      </w:del>
      <w:ins w:id="410" w:author="svcMRProcess" w:date="2019-05-07T16:11:00Z">
        <w:r>
          <w:rPr>
            <w:snapToGrid w:val="0"/>
          </w:rPr>
          <w:t>firm-</w:t>
        </w:r>
      </w:ins>
      <w:r>
        <w:rPr>
          <w:snapToGrid w:val="0"/>
        </w:rPr>
        <w:t>name may be restrained</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411" w:name="_Toc520102014"/>
      <w:bookmarkStart w:id="412" w:name="_Toc54075962"/>
      <w:bookmarkStart w:id="413" w:name="_Toc105919524"/>
      <w:bookmarkStart w:id="414" w:name="_Toc159822375"/>
      <w:bookmarkStart w:id="415" w:name="_Toc170190328"/>
      <w:r>
        <w:rPr>
          <w:rStyle w:val="CharSectno"/>
        </w:rPr>
        <w:t>53</w:t>
      </w:r>
      <w:r>
        <w:rPr>
          <w:snapToGrid w:val="0"/>
        </w:rPr>
        <w:t>.</w:t>
      </w:r>
      <w:r>
        <w:rPr>
          <w:snapToGrid w:val="0"/>
        </w:rPr>
        <w:tab/>
        <w:t>Provision where premium paid</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 xml:space="preserve">Where one partner has paid a premium to another on entering into a partnership for a fixed term, and the partnership is dissolved before the expiration of that term otherwise than by the death of a partner, the </w:t>
      </w:r>
      <w:del w:id="416" w:author="svcMRProcess" w:date="2019-05-07T16:11:00Z">
        <w:r>
          <w:rPr>
            <w:snapToGrid w:val="0"/>
          </w:rPr>
          <w:delText>Court</w:delText>
        </w:r>
      </w:del>
      <w:ins w:id="417" w:author="svcMRProcess" w:date="2019-05-07T16:11:00Z">
        <w:r>
          <w:rPr>
            <w:snapToGrid w:val="0"/>
          </w:rPr>
          <w:t>court</w:t>
        </w:r>
      </w:ins>
      <w:r>
        <w:rPr>
          <w:snapToGrid w:val="0"/>
        </w:rPr>
        <w:t xml:space="preserve">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 xml:space="preserve">the dissolution is, in the judgment of the </w:t>
      </w:r>
      <w:del w:id="418" w:author="svcMRProcess" w:date="2019-05-07T16:11:00Z">
        <w:r>
          <w:rPr>
            <w:snapToGrid w:val="0"/>
          </w:rPr>
          <w:delText>Court</w:delText>
        </w:r>
      </w:del>
      <w:ins w:id="419" w:author="svcMRProcess" w:date="2019-05-07T16:11:00Z">
        <w:r>
          <w:rPr>
            <w:snapToGrid w:val="0"/>
          </w:rPr>
          <w:t>court</w:t>
        </w:r>
      </w:ins>
      <w:r>
        <w:rPr>
          <w:snapToGrid w:val="0"/>
        </w:rPr>
        <w: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420" w:name="_Toc520102015"/>
      <w:bookmarkStart w:id="421" w:name="_Toc54075963"/>
      <w:bookmarkStart w:id="422" w:name="_Toc105919525"/>
      <w:bookmarkStart w:id="423" w:name="_Toc159822376"/>
      <w:bookmarkStart w:id="424" w:name="_Toc170190329"/>
      <w:r>
        <w:rPr>
          <w:rStyle w:val="CharSectno"/>
        </w:rPr>
        <w:t>54</w:t>
      </w:r>
      <w:r>
        <w:rPr>
          <w:snapToGrid w:val="0"/>
        </w:rPr>
        <w:t>.</w:t>
      </w:r>
      <w:r>
        <w:rPr>
          <w:snapToGrid w:val="0"/>
        </w:rPr>
        <w:tab/>
        <w:t>Lien on assets where partnership dissolved for fraud</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425" w:name="_Toc520102016"/>
      <w:bookmarkStart w:id="426" w:name="_Toc54075964"/>
      <w:bookmarkStart w:id="427" w:name="_Toc105919526"/>
      <w:bookmarkStart w:id="428" w:name="_Toc159822377"/>
      <w:bookmarkStart w:id="429" w:name="_Toc170190330"/>
      <w:r>
        <w:rPr>
          <w:rStyle w:val="CharSectno"/>
        </w:rPr>
        <w:t>55</w:t>
      </w:r>
      <w:r>
        <w:rPr>
          <w:snapToGrid w:val="0"/>
        </w:rPr>
        <w:t>.</w:t>
      </w:r>
      <w:r>
        <w:rPr>
          <w:snapToGrid w:val="0"/>
        </w:rPr>
        <w:tab/>
        <w:t>Right of outgoing partner in certain cases to share profits made after dissolution</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w:t>
      </w:r>
      <w:del w:id="430" w:author="svcMRProcess" w:date="2019-05-07T16:11:00Z">
        <w:r>
          <w:rPr>
            <w:snapToGrid w:val="0"/>
          </w:rPr>
          <w:delText>Court</w:delText>
        </w:r>
      </w:del>
      <w:ins w:id="431" w:author="svcMRProcess" w:date="2019-05-07T16:11:00Z">
        <w:r>
          <w:rPr>
            <w:snapToGrid w:val="0"/>
          </w:rPr>
          <w:t>court</w:t>
        </w:r>
      </w:ins>
      <w:r>
        <w:rPr>
          <w:snapToGrid w:val="0"/>
        </w:rPr>
        <w:t xml:space="preserve"> may find to be attributable to the use of his share of the partnership assets, or to interest at the rate of 6%</w:t>
      </w:r>
      <w:del w:id="432" w:author="svcMRProcess" w:date="2019-05-07T16:11:00Z">
        <w:r>
          <w:rPr>
            <w:snapToGrid w:val="0"/>
          </w:rPr>
          <w:delText xml:space="preserve"> </w:delText>
        </w:r>
      </w:del>
      <w:ins w:id="433" w:author="svcMRProcess" w:date="2019-05-07T16:11:00Z">
        <w:r>
          <w:rPr>
            <w:snapToGrid w:val="0"/>
          </w:rPr>
          <w:t> </w:t>
        </w:r>
      </w:ins>
      <w:r>
        <w:rPr>
          <w:snapToGrid w:val="0"/>
        </w:rPr>
        <w:t>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 xml:space="preserve">In determining how far the profits made since the dissolution are attributable to the outgoing partner’s capital, the </w:t>
      </w:r>
      <w:del w:id="434" w:author="svcMRProcess" w:date="2019-05-07T16:11:00Z">
        <w:r>
          <w:rPr>
            <w:snapToGrid w:val="0"/>
          </w:rPr>
          <w:delText>Court</w:delText>
        </w:r>
      </w:del>
      <w:ins w:id="435" w:author="svcMRProcess" w:date="2019-05-07T16:11:00Z">
        <w:r>
          <w:rPr>
            <w:snapToGrid w:val="0"/>
          </w:rPr>
          <w:t>court</w:t>
        </w:r>
      </w:ins>
      <w:r>
        <w:rPr>
          <w:snapToGrid w:val="0"/>
        </w:rPr>
        <w:t xml:space="preserve"> shall have regard to the nature of the business, the amount of capital from time to time employed in it, the skill and industry of each partner taking part in it, and the conduct of the parties generally. And the </w:t>
      </w:r>
      <w:del w:id="436" w:author="svcMRProcess" w:date="2019-05-07T16:11:00Z">
        <w:r>
          <w:rPr>
            <w:snapToGrid w:val="0"/>
          </w:rPr>
          <w:delText>Court</w:delText>
        </w:r>
      </w:del>
      <w:ins w:id="437" w:author="svcMRProcess" w:date="2019-05-07T16:11:00Z">
        <w:r>
          <w:rPr>
            <w:snapToGrid w:val="0"/>
          </w:rPr>
          <w:t>court</w:t>
        </w:r>
      </w:ins>
      <w:r>
        <w:rPr>
          <w:snapToGrid w:val="0"/>
        </w:rPr>
        <w:t xml:space="preserve"> may allow to any such continuing partners such remuneration as to the </w:t>
      </w:r>
      <w:del w:id="438" w:author="svcMRProcess" w:date="2019-05-07T16:11:00Z">
        <w:r>
          <w:rPr>
            <w:snapToGrid w:val="0"/>
          </w:rPr>
          <w:delText>Court</w:delText>
        </w:r>
      </w:del>
      <w:ins w:id="439" w:author="svcMRProcess" w:date="2019-05-07T16:11:00Z">
        <w:r>
          <w:rPr>
            <w:snapToGrid w:val="0"/>
          </w:rPr>
          <w:t>court</w:t>
        </w:r>
      </w:ins>
      <w:r>
        <w:rPr>
          <w:snapToGrid w:val="0"/>
        </w:rPr>
        <w:t xml:space="preserve"> seems meet for carrying on the partnership business.</w:t>
      </w:r>
    </w:p>
    <w:p>
      <w:pPr>
        <w:pStyle w:val="Heading5"/>
        <w:rPr>
          <w:snapToGrid w:val="0"/>
        </w:rPr>
      </w:pPr>
      <w:bookmarkStart w:id="440" w:name="_Toc520102017"/>
      <w:bookmarkStart w:id="441" w:name="_Toc54075965"/>
      <w:bookmarkStart w:id="442" w:name="_Toc105919527"/>
      <w:bookmarkStart w:id="443" w:name="_Toc159822378"/>
      <w:bookmarkStart w:id="444" w:name="_Toc170190331"/>
      <w:r>
        <w:rPr>
          <w:rStyle w:val="CharSectno"/>
        </w:rPr>
        <w:t>56</w:t>
      </w:r>
      <w:r>
        <w:rPr>
          <w:snapToGrid w:val="0"/>
        </w:rPr>
        <w:t>.</w:t>
      </w:r>
      <w:r>
        <w:rPr>
          <w:snapToGrid w:val="0"/>
        </w:rPr>
        <w:tab/>
        <w:t>Retaining of deceased partner’s share to be a debt</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445" w:name="_Toc520102018"/>
      <w:bookmarkStart w:id="446" w:name="_Toc54075966"/>
      <w:bookmarkStart w:id="447" w:name="_Toc105919528"/>
      <w:bookmarkStart w:id="448" w:name="_Toc159822379"/>
      <w:bookmarkStart w:id="449" w:name="_Toc170190332"/>
      <w:r>
        <w:rPr>
          <w:rStyle w:val="CharSectno"/>
        </w:rPr>
        <w:t>57</w:t>
      </w:r>
      <w:r>
        <w:rPr>
          <w:snapToGrid w:val="0"/>
        </w:rPr>
        <w:t>.</w:t>
      </w:r>
      <w:r>
        <w:rPr>
          <w:snapToGrid w:val="0"/>
        </w:rPr>
        <w:tab/>
      </w:r>
      <w:del w:id="450" w:author="svcMRProcess" w:date="2019-05-07T16:11:00Z">
        <w:r>
          <w:rPr>
            <w:snapToGrid w:val="0"/>
          </w:rPr>
          <w:delText>Rule</w:delText>
        </w:r>
      </w:del>
      <w:ins w:id="451" w:author="svcMRProcess" w:date="2019-05-07T16:11:00Z">
        <w:r>
          <w:rPr>
            <w:snapToGrid w:val="0"/>
          </w:rPr>
          <w:t>Rules</w:t>
        </w:r>
      </w:ins>
      <w:r>
        <w:rPr>
          <w:snapToGrid w:val="0"/>
        </w:rPr>
        <w:t xml:space="preserve"> for distribution of assets on final settlement of accounts</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w:t>
      </w:r>
      <w:del w:id="452" w:author="svcMRProcess" w:date="2019-05-07T16:11:00Z">
        <w:r>
          <w:rPr>
            <w:snapToGrid w:val="0"/>
          </w:rPr>
          <w:delText>:</w:delText>
        </w:r>
      </w:del>
      <w:ins w:id="453" w:author="svcMRProcess" w:date="2019-05-07T16:11:00Z">
        <w:r>
          <w:rPr>
            <w:snapToGrid w:val="0"/>
          </w:rPr>
          <w:t> —</w:t>
        </w:r>
      </w:ins>
    </w:p>
    <w:p>
      <w:pPr>
        <w:pStyle w:val="Indenti"/>
        <w:rPr>
          <w:snapToGrid w:val="0"/>
        </w:rPr>
      </w:pPr>
      <w:r>
        <w:rPr>
          <w:snapToGrid w:val="0"/>
        </w:rPr>
        <w:tab/>
        <w:t>(1)</w:t>
      </w:r>
      <w:r>
        <w:rPr>
          <w:snapToGrid w:val="0"/>
        </w:rPr>
        <w:tab/>
      </w:r>
      <w:del w:id="454" w:author="svcMRProcess" w:date="2019-05-07T16:11:00Z">
        <w:r>
          <w:rPr>
            <w:snapToGrid w:val="0"/>
          </w:rPr>
          <w:delText>In</w:delText>
        </w:r>
      </w:del>
      <w:ins w:id="455" w:author="svcMRProcess" w:date="2019-05-07T16:11:00Z">
        <w:r>
          <w:rPr>
            <w:snapToGrid w:val="0"/>
          </w:rPr>
          <w:t>in</w:t>
        </w:r>
      </w:ins>
      <w:r>
        <w:rPr>
          <w:snapToGrid w:val="0"/>
        </w:rPr>
        <w:t xml:space="preserve"> paying the debts and liabilities of the firm to persons who are not partners therein</w:t>
      </w:r>
      <w:del w:id="456" w:author="svcMRProcess" w:date="2019-05-07T16:11:00Z">
        <w:r>
          <w:rPr>
            <w:snapToGrid w:val="0"/>
          </w:rPr>
          <w:delText>.</w:delText>
        </w:r>
      </w:del>
      <w:ins w:id="457" w:author="svcMRProcess" w:date="2019-05-07T16:11:00Z">
        <w:r>
          <w:rPr>
            <w:snapToGrid w:val="0"/>
          </w:rPr>
          <w:t>;</w:t>
        </w:r>
      </w:ins>
    </w:p>
    <w:p>
      <w:pPr>
        <w:pStyle w:val="Indenti"/>
        <w:rPr>
          <w:snapToGrid w:val="0"/>
        </w:rPr>
      </w:pPr>
      <w:r>
        <w:rPr>
          <w:snapToGrid w:val="0"/>
        </w:rPr>
        <w:tab/>
        <w:t>(2)</w:t>
      </w:r>
      <w:r>
        <w:rPr>
          <w:snapToGrid w:val="0"/>
        </w:rPr>
        <w:tab/>
      </w:r>
      <w:del w:id="458" w:author="svcMRProcess" w:date="2019-05-07T16:11:00Z">
        <w:r>
          <w:rPr>
            <w:snapToGrid w:val="0"/>
          </w:rPr>
          <w:delText>In</w:delText>
        </w:r>
      </w:del>
      <w:ins w:id="459" w:author="svcMRProcess" w:date="2019-05-07T16:11:00Z">
        <w:r>
          <w:rPr>
            <w:snapToGrid w:val="0"/>
          </w:rPr>
          <w:t>in</w:t>
        </w:r>
      </w:ins>
      <w:r>
        <w:rPr>
          <w:snapToGrid w:val="0"/>
        </w:rPr>
        <w:t xml:space="preserve"> paying to each partner rateably what is due from the firm to him for advances as distinguished from capital</w:t>
      </w:r>
      <w:del w:id="460" w:author="svcMRProcess" w:date="2019-05-07T16:11:00Z">
        <w:r>
          <w:rPr>
            <w:snapToGrid w:val="0"/>
          </w:rPr>
          <w:delText>.</w:delText>
        </w:r>
      </w:del>
      <w:ins w:id="461" w:author="svcMRProcess" w:date="2019-05-07T16:11:00Z">
        <w:r>
          <w:rPr>
            <w:snapToGrid w:val="0"/>
          </w:rPr>
          <w:t>;</w:t>
        </w:r>
      </w:ins>
    </w:p>
    <w:p>
      <w:pPr>
        <w:pStyle w:val="Indenti"/>
        <w:rPr>
          <w:snapToGrid w:val="0"/>
        </w:rPr>
      </w:pPr>
      <w:r>
        <w:rPr>
          <w:snapToGrid w:val="0"/>
        </w:rPr>
        <w:tab/>
        <w:t>(3)</w:t>
      </w:r>
      <w:r>
        <w:rPr>
          <w:snapToGrid w:val="0"/>
        </w:rPr>
        <w:tab/>
      </w:r>
      <w:del w:id="462" w:author="svcMRProcess" w:date="2019-05-07T16:11:00Z">
        <w:r>
          <w:rPr>
            <w:snapToGrid w:val="0"/>
          </w:rPr>
          <w:delText>In</w:delText>
        </w:r>
      </w:del>
      <w:ins w:id="463" w:author="svcMRProcess" w:date="2019-05-07T16:11:00Z">
        <w:r>
          <w:rPr>
            <w:snapToGrid w:val="0"/>
          </w:rPr>
          <w:t>in</w:t>
        </w:r>
      </w:ins>
      <w:r>
        <w:rPr>
          <w:snapToGrid w:val="0"/>
        </w:rPr>
        <w:t xml:space="preserve"> paying to each partner rateably what is due from the firm to him in respect of capital</w:t>
      </w:r>
      <w:del w:id="464" w:author="svcMRProcess" w:date="2019-05-07T16:11:00Z">
        <w:r>
          <w:rPr>
            <w:snapToGrid w:val="0"/>
          </w:rPr>
          <w:delText>.</w:delText>
        </w:r>
      </w:del>
      <w:ins w:id="465" w:author="svcMRProcess" w:date="2019-05-07T16:11:00Z">
        <w:r>
          <w:rPr>
            <w:snapToGrid w:val="0"/>
          </w:rPr>
          <w:t>;</w:t>
        </w:r>
      </w:ins>
    </w:p>
    <w:p>
      <w:pPr>
        <w:pStyle w:val="Indenti"/>
        <w:rPr>
          <w:snapToGrid w:val="0"/>
        </w:rPr>
      </w:pPr>
      <w:r>
        <w:rPr>
          <w:snapToGrid w:val="0"/>
        </w:rPr>
        <w:tab/>
        <w:t>(4)</w:t>
      </w:r>
      <w:r>
        <w:rPr>
          <w:snapToGrid w:val="0"/>
        </w:rPr>
        <w:tab/>
      </w:r>
      <w:del w:id="466" w:author="svcMRProcess" w:date="2019-05-07T16:11:00Z">
        <w:r>
          <w:rPr>
            <w:snapToGrid w:val="0"/>
          </w:rPr>
          <w:delText>The</w:delText>
        </w:r>
      </w:del>
      <w:ins w:id="467" w:author="svcMRProcess" w:date="2019-05-07T16:11:00Z">
        <w:r>
          <w:rPr>
            <w:snapToGrid w:val="0"/>
          </w:rPr>
          <w:t>the</w:t>
        </w:r>
      </w:ins>
      <w:r>
        <w:rPr>
          <w:snapToGrid w:val="0"/>
        </w:rPr>
        <w:t xml:space="preserve"> ultimate residue, if any, shall be divided among the partners in the proportion in which profits are divisible.</w:t>
      </w:r>
    </w:p>
    <w:p>
      <w:pPr>
        <w:pStyle w:val="yEdnoteschedule"/>
        <w:spacing w:before="480"/>
      </w:pPr>
      <w:r>
        <w:t xml:space="preserve">[Schedule omitted under the Reprints Act 1984 s. 7(4)(f).]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68" w:name="_Toc89239998"/>
      <w:bookmarkStart w:id="469" w:name="_Toc89574785"/>
      <w:bookmarkStart w:id="470" w:name="_Toc105576862"/>
      <w:bookmarkStart w:id="471" w:name="_Toc105919529"/>
      <w:bookmarkStart w:id="472" w:name="_Toc152989546"/>
      <w:bookmarkStart w:id="473" w:name="_Toc153333054"/>
      <w:bookmarkStart w:id="474" w:name="_Toc153698227"/>
      <w:bookmarkStart w:id="475" w:name="_Toc156982114"/>
      <w:bookmarkStart w:id="476" w:name="_Toc157337778"/>
      <w:bookmarkStart w:id="477" w:name="_Toc159822380"/>
      <w:bookmarkStart w:id="478" w:name="_Toc170190333"/>
      <w:r>
        <w:t>Notes</w:t>
      </w:r>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bookmarkStart w:id="479" w:name="UpToHere"/>
      <w:r>
        <w:rPr>
          <w:snapToGrid w:val="0"/>
          <w:vertAlign w:val="superscript"/>
        </w:rPr>
        <w:t>1</w:t>
      </w:r>
      <w:r>
        <w:rPr>
          <w:snapToGrid w:val="0"/>
        </w:rPr>
        <w:tab/>
        <w:t xml:space="preserve">This </w:t>
      </w:r>
      <w:ins w:id="480" w:author="svcMRProcess" w:date="2019-05-07T16:11:00Z">
        <w:r>
          <w:rPr>
            <w:snapToGrid w:val="0"/>
          </w:rPr>
          <w:t xml:space="preserve">reprint </w:t>
        </w:r>
      </w:ins>
      <w:r>
        <w:rPr>
          <w:snapToGrid w:val="0"/>
        </w:rPr>
        <w:t>is a compilation</w:t>
      </w:r>
      <w:ins w:id="481" w:author="svcMRProcess" w:date="2019-05-07T16:11:00Z">
        <w:r>
          <w:rPr>
            <w:snapToGrid w:val="0"/>
          </w:rPr>
          <w:t xml:space="preserve"> as at 9 February 2007</w:t>
        </w:r>
      </w:ins>
      <w:r>
        <w:rPr>
          <w:snapToGrid w:val="0"/>
        </w:rPr>
        <w:t xml:space="preserve"> of the </w:t>
      </w:r>
      <w:r>
        <w:rPr>
          <w:i/>
          <w:noProof/>
          <w:snapToGrid w:val="0"/>
        </w:rPr>
        <w:t>Partnership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2" w:name="_Toc159822381"/>
      <w:bookmarkStart w:id="483" w:name="_Toc54075967"/>
      <w:bookmarkStart w:id="484" w:name="_Toc170190334"/>
      <w:bookmarkEnd w:id="479"/>
      <w:r>
        <w:rPr>
          <w:snapToGrid w:val="0"/>
        </w:rPr>
        <w:t>Compilation table</w:t>
      </w:r>
      <w:bookmarkEnd w:id="482"/>
      <w:bookmarkEnd w:id="483"/>
      <w:bookmarkEnd w:id="4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The Partnership Act 1895 </w:t>
            </w:r>
            <w:r>
              <w:rPr>
                <w:iCs/>
                <w:sz w:val="19"/>
                <w:vertAlign w:val="superscript"/>
              </w:rPr>
              <w:t>2</w:t>
            </w:r>
          </w:p>
        </w:tc>
        <w:tc>
          <w:tcPr>
            <w:tcW w:w="1134" w:type="dxa"/>
          </w:tcPr>
          <w:p>
            <w:pPr>
              <w:pStyle w:val="nTable"/>
              <w:spacing w:after="40"/>
              <w:rPr>
                <w:sz w:val="19"/>
              </w:rPr>
            </w:pPr>
            <w:ins w:id="485" w:author="svcMRProcess" w:date="2019-05-07T16:11:00Z">
              <w:r>
                <w:rPr>
                  <w:sz w:val="19"/>
                </w:rPr>
                <w:t>1895 (</w:t>
              </w:r>
            </w:ins>
            <w:r>
              <w:rPr>
                <w:sz w:val="19"/>
              </w:rPr>
              <w:t>59 Vict. No. 23</w:t>
            </w:r>
            <w:ins w:id="486" w:author="svcMRProcess" w:date="2019-05-07T16:11:00Z">
              <w:r>
                <w:rPr>
                  <w:sz w:val="19"/>
                </w:rPr>
                <w:t>)</w:t>
              </w:r>
            </w:ins>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cantSplit/>
        </w:trPr>
        <w:tc>
          <w:tcPr>
            <w:tcW w:w="7087" w:type="dxa"/>
            <w:gridSpan w:val="4"/>
          </w:tcPr>
          <w:p>
            <w:pPr>
              <w:pStyle w:val="nTable"/>
              <w:spacing w:after="40"/>
              <w:rPr>
                <w:b/>
                <w:sz w:val="19"/>
              </w:rPr>
            </w:pPr>
            <w:r>
              <w:rPr>
                <w:b/>
                <w:sz w:val="19"/>
              </w:rPr>
              <w:t xml:space="preserve">Reprint of </w:t>
            </w:r>
            <w:r>
              <w:rPr>
                <w:b/>
                <w:i/>
                <w:sz w:val="19"/>
              </w:rPr>
              <w:t>The Partnership Act</w:t>
            </w:r>
            <w:del w:id="487" w:author="svcMRProcess" w:date="2019-05-07T16:11:00Z">
              <w:r>
                <w:rPr>
                  <w:b/>
                  <w:i/>
                  <w:sz w:val="19"/>
                </w:rPr>
                <w:delText xml:space="preserve"> </w:delText>
              </w:r>
            </w:del>
            <w:ins w:id="488" w:author="svcMRProcess" w:date="2019-05-07T16:11:00Z">
              <w:r>
                <w:rPr>
                  <w:b/>
                  <w:i/>
                  <w:sz w:val="19"/>
                </w:rPr>
                <w:t> </w:t>
              </w:r>
            </w:ins>
            <w:r>
              <w:rPr>
                <w:b/>
                <w:i/>
                <w:sz w:val="19"/>
              </w:rPr>
              <w:t>1895</w:t>
            </w:r>
            <w:r>
              <w:rPr>
                <w:b/>
                <w:sz w:val="19"/>
              </w:rPr>
              <w:t xml:space="preserve"> authorised 23</w:t>
            </w:r>
            <w:del w:id="489" w:author="svcMRProcess" w:date="2019-05-07T16:11:00Z">
              <w:r>
                <w:rPr>
                  <w:b/>
                  <w:sz w:val="19"/>
                </w:rPr>
                <w:delText xml:space="preserve"> </w:delText>
              </w:r>
            </w:del>
            <w:ins w:id="490" w:author="svcMRProcess" w:date="2019-05-07T16:11:00Z">
              <w:r>
                <w:rPr>
                  <w:b/>
                  <w:sz w:val="19"/>
                </w:rPr>
                <w:t> </w:t>
              </w:r>
            </w:ins>
            <w:r>
              <w:rPr>
                <w:b/>
                <w:sz w:val="19"/>
              </w:rPr>
              <w:t>Jul</w:t>
            </w:r>
            <w:del w:id="491" w:author="svcMRProcess" w:date="2019-05-07T16:11:00Z">
              <w:r>
                <w:rPr>
                  <w:b/>
                  <w:sz w:val="19"/>
                </w:rPr>
                <w:delText xml:space="preserve"> </w:delText>
              </w:r>
            </w:del>
            <w:ins w:id="492" w:author="svcMRProcess" w:date="2019-05-07T16:11:00Z">
              <w:r>
                <w:rPr>
                  <w:b/>
                  <w:sz w:val="19"/>
                </w:rPr>
                <w:t> </w:t>
              </w:r>
            </w:ins>
            <w:r>
              <w:rPr>
                <w:b/>
                <w:sz w:val="19"/>
              </w:rPr>
              <w:t xml:space="preserve">1956 </w:t>
            </w:r>
          </w:p>
        </w:tc>
      </w:tr>
      <w:tr>
        <w:trPr>
          <w:cantSplit/>
        </w:trPr>
        <w:tc>
          <w:tcPr>
            <w:tcW w:w="7087" w:type="dxa"/>
            <w:gridSpan w:val="4"/>
          </w:tcPr>
          <w:p>
            <w:pPr>
              <w:pStyle w:val="nTable"/>
              <w:spacing w:after="40"/>
              <w:rPr>
                <w:sz w:val="19"/>
              </w:rPr>
            </w:pPr>
            <w:r>
              <w:rPr>
                <w:b/>
                <w:sz w:val="19"/>
              </w:rPr>
              <w:t xml:space="preserve">Reprint of </w:t>
            </w:r>
            <w:r>
              <w:rPr>
                <w:b/>
                <w:i/>
                <w:sz w:val="19"/>
              </w:rPr>
              <w:t>The Partnership Act</w:t>
            </w:r>
            <w:del w:id="493" w:author="svcMRProcess" w:date="2019-05-07T16:11:00Z">
              <w:r>
                <w:rPr>
                  <w:b/>
                  <w:i/>
                  <w:sz w:val="19"/>
                </w:rPr>
                <w:delText xml:space="preserve"> </w:delText>
              </w:r>
            </w:del>
            <w:ins w:id="494" w:author="svcMRProcess" w:date="2019-05-07T16:11:00Z">
              <w:r>
                <w:rPr>
                  <w:b/>
                  <w:i/>
                  <w:sz w:val="19"/>
                </w:rPr>
                <w:t> </w:t>
              </w:r>
            </w:ins>
            <w:r>
              <w:rPr>
                <w:b/>
                <w:i/>
                <w:sz w:val="19"/>
              </w:rPr>
              <w:t>1895</w:t>
            </w:r>
            <w:r>
              <w:rPr>
                <w:b/>
                <w:sz w:val="19"/>
              </w:rPr>
              <w:t xml:space="preserve"> authorised 1 Sep 1981</w:t>
            </w:r>
          </w:p>
        </w:tc>
      </w:tr>
      <w:tr>
        <w:trPr>
          <w:cantSplit/>
        </w:trPr>
        <w:tc>
          <w:tcPr>
            <w:tcW w:w="7087" w:type="dxa"/>
            <w:gridSpan w:val="4"/>
          </w:tcPr>
          <w:p>
            <w:pPr>
              <w:pStyle w:val="nTable"/>
              <w:spacing w:after="40"/>
              <w:rPr>
                <w:sz w:val="19"/>
              </w:rPr>
            </w:pPr>
            <w:r>
              <w:rPr>
                <w:b/>
                <w:sz w:val="19"/>
              </w:rPr>
              <w:t xml:space="preserve">Reprint of </w:t>
            </w:r>
            <w:r>
              <w:rPr>
                <w:b/>
                <w:i/>
                <w:sz w:val="19"/>
              </w:rPr>
              <w:t>The Partnership Act</w:t>
            </w:r>
            <w:del w:id="495" w:author="svcMRProcess" w:date="2019-05-07T16:11:00Z">
              <w:r>
                <w:rPr>
                  <w:b/>
                  <w:i/>
                  <w:sz w:val="19"/>
                </w:rPr>
                <w:delText xml:space="preserve"> </w:delText>
              </w:r>
            </w:del>
            <w:ins w:id="496" w:author="svcMRProcess" w:date="2019-05-07T16:11:00Z">
              <w:r>
                <w:rPr>
                  <w:b/>
                  <w:i/>
                  <w:sz w:val="19"/>
                </w:rPr>
                <w:t> </w:t>
              </w:r>
            </w:ins>
            <w:r>
              <w:rPr>
                <w:b/>
                <w:i/>
                <w:sz w:val="19"/>
              </w:rPr>
              <w:t>1895</w:t>
            </w:r>
            <w:r>
              <w:rPr>
                <w:b/>
                <w:sz w:val="19"/>
              </w:rPr>
              <w:t xml:space="preserve"> as at 26 Jul</w:t>
            </w:r>
            <w:del w:id="497" w:author="svcMRProcess" w:date="2019-05-07T16:11:00Z">
              <w:r>
                <w:rPr>
                  <w:b/>
                  <w:sz w:val="19"/>
                </w:rPr>
                <w:delText xml:space="preserve"> </w:delText>
              </w:r>
            </w:del>
            <w:ins w:id="498" w:author="svcMRProcess" w:date="2019-05-07T16:11:00Z">
              <w:r>
                <w:rPr>
                  <w:b/>
                  <w:sz w:val="19"/>
                </w:rPr>
                <w:t> </w:t>
              </w:r>
            </w:ins>
            <w:r>
              <w:rPr>
                <w:b/>
                <w:sz w:val="19"/>
              </w:rPr>
              <w:t>1985</w:t>
            </w:r>
          </w:p>
        </w:tc>
      </w:tr>
      <w:t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9 Dec 1988 (see s.</w:t>
            </w:r>
            <w:del w:id="499" w:author="svcMRProcess" w:date="2019-05-07T16:11:00Z">
              <w:r>
                <w:rPr>
                  <w:sz w:val="19"/>
                </w:rPr>
                <w:delText xml:space="preserve"> </w:delText>
              </w:r>
            </w:del>
            <w:ins w:id="500" w:author="svcMRProcess" w:date="2019-05-07T16:11:00Z">
              <w:r>
                <w:rPr>
                  <w:sz w:val="19"/>
                </w:rPr>
                <w:t> </w:t>
              </w:r>
            </w:ins>
            <w:r>
              <w:rPr>
                <w:sz w:val="19"/>
              </w:rPr>
              <w:t xml:space="preserve">2 and </w:t>
            </w:r>
            <w:r>
              <w:rPr>
                <w:i/>
                <w:sz w:val="19"/>
              </w:rPr>
              <w:t>Gazette</w:t>
            </w:r>
            <w:r>
              <w:rPr>
                <w:sz w:val="19"/>
              </w:rPr>
              <w:t xml:space="preserve"> 9 Dec 1988 p. 4817)</w:t>
            </w:r>
          </w:p>
        </w:tc>
      </w:tr>
      <w:t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Pr>
          <w:p>
            <w:pPr>
              <w:pStyle w:val="nTable"/>
              <w:spacing w:after="40"/>
              <w:ind w:right="152"/>
              <w:rPr>
                <w:sz w:val="19"/>
              </w:rPr>
            </w:pPr>
            <w:r>
              <w:rPr>
                <w:b/>
                <w:sz w:val="19"/>
              </w:rPr>
              <w:t xml:space="preserve">Reprint 4: </w:t>
            </w:r>
            <w:r>
              <w:rPr>
                <w:b/>
                <w:i/>
                <w:sz w:val="19"/>
              </w:rPr>
              <w:t>The Partnership Act</w:t>
            </w:r>
            <w:del w:id="501" w:author="svcMRProcess" w:date="2019-05-07T16:11:00Z">
              <w:r>
                <w:rPr>
                  <w:b/>
                  <w:i/>
                  <w:sz w:val="19"/>
                </w:rPr>
                <w:delText xml:space="preserve"> </w:delText>
              </w:r>
            </w:del>
            <w:ins w:id="502" w:author="svcMRProcess" w:date="2019-05-07T16:11:00Z">
              <w:r>
                <w:rPr>
                  <w:b/>
                  <w:i/>
                  <w:sz w:val="19"/>
                </w:rPr>
                <w:t> </w:t>
              </w:r>
            </w:ins>
            <w:r>
              <w:rPr>
                <w:b/>
                <w:i/>
                <w:sz w:val="19"/>
              </w:rPr>
              <w:t>1895</w:t>
            </w:r>
            <w:r>
              <w:rPr>
                <w:b/>
                <w:sz w:val="19"/>
              </w:rPr>
              <w:t xml:space="preserve"> as at 3 Oct</w:t>
            </w:r>
            <w:del w:id="503" w:author="svcMRProcess" w:date="2019-05-07T16:11:00Z">
              <w:r>
                <w:rPr>
                  <w:b/>
                  <w:sz w:val="19"/>
                </w:rPr>
                <w:delText xml:space="preserve"> </w:delText>
              </w:r>
            </w:del>
            <w:ins w:id="504" w:author="svcMRProcess" w:date="2019-05-07T16:11:00Z">
              <w:r>
                <w:rPr>
                  <w:b/>
                  <w:sz w:val="19"/>
                </w:rPr>
                <w:t> </w:t>
              </w:r>
            </w:ins>
            <w:r>
              <w:rPr>
                <w:b/>
                <w:sz w:val="19"/>
              </w:rPr>
              <w:t xml:space="preserve">2003 </w:t>
            </w:r>
            <w:r>
              <w:rPr>
                <w:sz w:val="19"/>
              </w:rPr>
              <w:t>(includes amendments listed above)</w:t>
            </w:r>
          </w:p>
        </w:tc>
      </w:tr>
      <w:t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505" w:author="svcMRProcess" w:date="2019-05-07T16:11:00Z">
              <w:r>
                <w:rPr>
                  <w:sz w:val="19"/>
                </w:rPr>
                <w:delText xml:space="preserve"> </w:delText>
              </w:r>
            </w:del>
            <w:ins w:id="506" w:author="svcMRProcess" w:date="2019-05-07T16:11:00Z">
              <w:r>
                <w:rPr>
                  <w:sz w:val="19"/>
                </w:rPr>
                <w:t> </w:t>
              </w:r>
            </w:ins>
            <w:r>
              <w:rPr>
                <w:sz w:val="19"/>
              </w:rPr>
              <w:t>Dec</w:t>
            </w:r>
            <w:del w:id="507" w:author="svcMRProcess" w:date="2019-05-07T16:11:00Z">
              <w:r>
                <w:rPr>
                  <w:sz w:val="19"/>
                </w:rPr>
                <w:delText xml:space="preserve"> </w:delText>
              </w:r>
            </w:del>
            <w:ins w:id="508" w:author="svcMRProcess" w:date="2019-05-07T16:11:00Z">
              <w:r>
                <w:rPr>
                  <w:sz w:val="19"/>
                </w:rPr>
                <w:t> </w:t>
              </w:r>
            </w:ins>
            <w:r>
              <w:rPr>
                <w:sz w:val="19"/>
              </w:rPr>
              <w:t>2003</w:t>
            </w:r>
          </w:p>
        </w:tc>
        <w:tc>
          <w:tcPr>
            <w:tcW w:w="2551" w:type="dxa"/>
          </w:tcPr>
          <w:p>
            <w:pPr>
              <w:pStyle w:val="nTable"/>
              <w:spacing w:after="40"/>
              <w:ind w:right="152"/>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lang w:val="en-US"/>
              </w:rPr>
            </w:pPr>
            <w:r>
              <w:rPr>
                <w:i/>
                <w:iCs/>
                <w:sz w:val="19"/>
              </w:rPr>
              <w:t>Partnership Amendment Act 2005</w:t>
            </w:r>
          </w:p>
        </w:tc>
        <w:tc>
          <w:tcPr>
            <w:tcW w:w="1134" w:type="dxa"/>
          </w:tcPr>
          <w:p>
            <w:pPr>
              <w:pStyle w:val="nTable"/>
              <w:spacing w:after="40"/>
              <w:rPr>
                <w:snapToGrid w:val="0"/>
                <w:sz w:val="19"/>
                <w:lang w:val="en-US"/>
              </w:rPr>
            </w:pPr>
            <w:r>
              <w:rPr>
                <w:sz w:val="19"/>
              </w:rPr>
              <w:t>3 of 2005</w:t>
            </w:r>
          </w:p>
        </w:tc>
        <w:tc>
          <w:tcPr>
            <w:tcW w:w="1134" w:type="dxa"/>
          </w:tcPr>
          <w:p>
            <w:pPr>
              <w:pStyle w:val="nTable"/>
              <w:spacing w:after="40"/>
              <w:rPr>
                <w:sz w:val="19"/>
              </w:rPr>
            </w:pPr>
            <w:r>
              <w:rPr>
                <w:sz w:val="19"/>
              </w:rPr>
              <w:t>1 Jun 2005</w:t>
            </w:r>
          </w:p>
        </w:tc>
        <w:tc>
          <w:tcPr>
            <w:tcW w:w="2551" w:type="dxa"/>
          </w:tcPr>
          <w:p>
            <w:pPr>
              <w:pStyle w:val="nTable"/>
              <w:spacing w:after="40"/>
              <w:ind w:right="152"/>
              <w:rPr>
                <w:b/>
                <w:bCs/>
                <w:snapToGrid w:val="0"/>
                <w:sz w:val="19"/>
                <w:lang w:val="en-US"/>
              </w:rPr>
            </w:pPr>
            <w:r>
              <w:rPr>
                <w:sz w:val="19"/>
              </w:rPr>
              <w:t>29 Jun 2005</w:t>
            </w:r>
          </w:p>
        </w:tc>
      </w:tr>
      <w:tr>
        <w:trPr>
          <w:cantSplit/>
          <w:ins w:id="509" w:author="svcMRProcess" w:date="2019-05-07T16:11:00Z"/>
        </w:trPr>
        <w:tc>
          <w:tcPr>
            <w:tcW w:w="7087" w:type="dxa"/>
            <w:gridSpan w:val="4"/>
            <w:tcBorders>
              <w:bottom w:val="single" w:sz="8" w:space="0" w:color="auto"/>
            </w:tcBorders>
          </w:tcPr>
          <w:p>
            <w:pPr>
              <w:pStyle w:val="nTable"/>
              <w:spacing w:after="40"/>
              <w:ind w:right="152"/>
              <w:rPr>
                <w:ins w:id="510" w:author="svcMRProcess" w:date="2019-05-07T16:11:00Z"/>
                <w:sz w:val="19"/>
              </w:rPr>
            </w:pPr>
            <w:ins w:id="511" w:author="svcMRProcess" w:date="2019-05-07T16:11:00Z">
              <w:r>
                <w:rPr>
                  <w:b/>
                  <w:sz w:val="19"/>
                </w:rPr>
                <w:t xml:space="preserve">Reprint 5: </w:t>
              </w:r>
              <w:r>
                <w:rPr>
                  <w:b/>
                  <w:iCs/>
                  <w:sz w:val="19"/>
                </w:rPr>
                <w:t xml:space="preserve">The </w:t>
              </w:r>
              <w:r>
                <w:rPr>
                  <w:b/>
                  <w:i/>
                  <w:sz w:val="19"/>
                </w:rPr>
                <w:t>Partnership Act 1895</w:t>
              </w:r>
              <w:r>
                <w:rPr>
                  <w:b/>
                  <w:sz w:val="19"/>
                </w:rPr>
                <w:t xml:space="preserve"> as at 9 Feb 2007 </w:t>
              </w:r>
              <w:r>
                <w:rPr>
                  <w:sz w:val="19"/>
                </w:rPr>
                <w:t>(includes amendments listed above)</w:t>
              </w:r>
            </w:ins>
          </w:p>
        </w:tc>
      </w:tr>
    </w:tbl>
    <w:p>
      <w:pPr>
        <w:pStyle w:val="nSubsection"/>
        <w:keepNext/>
        <w:spacing w:before="160"/>
      </w:pPr>
      <w:r>
        <w:rPr>
          <w:vertAlign w:val="superscript"/>
        </w:rPr>
        <w:t>2</w:t>
      </w:r>
      <w:r>
        <w:tab/>
        <w:t xml:space="preserve">Now known as the </w:t>
      </w:r>
      <w:r>
        <w:rPr>
          <w:i/>
        </w:rPr>
        <w:t>Partnership Act 1895</w:t>
      </w:r>
      <w:r>
        <w:t>; short title changed (see note under s. 1).</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Nature of partnership</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6507</Words>
  <Characters>30390</Characters>
  <Application>Microsoft Office Word</Application>
  <DocSecurity>0</DocSecurity>
  <Lines>759</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36587</CharactersWithSpaces>
  <SharedDoc>false</SharedDoc>
  <HLinks>
    <vt:vector size="6" baseType="variant">
      <vt:variant>
        <vt:i4>65542</vt:i4>
      </vt:variant>
      <vt:variant>
        <vt:i4>5988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04-c0-03 - 05-a0-08</dc:title>
  <dc:subject/>
  <dc:creator/>
  <cp:keywords/>
  <dc:description/>
  <cp:lastModifiedBy>svcMRProcess</cp:lastModifiedBy>
  <cp:revision>2</cp:revision>
  <cp:lastPrinted>2007-02-09T03:02:00Z</cp:lastPrinted>
  <dcterms:created xsi:type="dcterms:W3CDTF">2019-05-07T08:11:00Z</dcterms:created>
  <dcterms:modified xsi:type="dcterms:W3CDTF">2019-05-07T08:11:00Z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FromSuffix">
    <vt:lpwstr>04-c0-03</vt:lpwstr>
  </property>
  <property fmtid="{D5CDD505-2E9C-101B-9397-08002B2CF9AE}" pid="8" name="FromAsAtDate">
    <vt:lpwstr>29 Jun 2005</vt:lpwstr>
  </property>
  <property fmtid="{D5CDD505-2E9C-101B-9397-08002B2CF9AE}" pid="9" name="ToSuffix">
    <vt:lpwstr>05-a0-08</vt:lpwstr>
  </property>
  <property fmtid="{D5CDD505-2E9C-101B-9397-08002B2CF9AE}" pid="10" name="ToAsAtDate">
    <vt:lpwstr>09 Feb 2007</vt:lpwstr>
  </property>
</Properties>
</file>