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bookmarkStart w:id="16" w:name="_Toc172444163"/>
      <w:bookmarkStart w:id="17" w:name="_Toc172451493"/>
      <w:bookmarkStart w:id="18" w:name="_Toc174349428"/>
      <w:bookmarkStart w:id="19" w:name="_Toc175473930"/>
      <w:bookmarkStart w:id="20" w:name="_Toc202505760"/>
      <w:bookmarkStart w:id="21" w:name="_Toc232588155"/>
      <w:r>
        <w:rPr>
          <w:rStyle w:val="CharPartNo"/>
        </w:rPr>
        <w:t>P</w:t>
      </w:r>
      <w:bookmarkStart w:id="22" w:name="_GoBack"/>
      <w:bookmarkEnd w:id="2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11839450"/>
      <w:bookmarkStart w:id="24" w:name="_Toc84814572"/>
      <w:bookmarkStart w:id="25" w:name="_Toc138144868"/>
      <w:bookmarkStart w:id="26" w:name="_Toc232588156"/>
      <w:bookmarkStart w:id="27" w:name="_Toc202505761"/>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28" w:name="_Toc11839451"/>
      <w:bookmarkStart w:id="29" w:name="_Toc84814573"/>
      <w:bookmarkStart w:id="30" w:name="_Toc138144869"/>
      <w:bookmarkStart w:id="31" w:name="_Toc232588157"/>
      <w:bookmarkStart w:id="32" w:name="_Toc202505762"/>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33" w:name="_Toc11839452"/>
      <w:bookmarkStart w:id="34" w:name="_Toc84814574"/>
      <w:bookmarkStart w:id="35" w:name="_Toc138144870"/>
      <w:bookmarkStart w:id="36" w:name="_Toc232588158"/>
      <w:bookmarkStart w:id="37" w:name="_Toc202505763"/>
      <w:r>
        <w:rPr>
          <w:rStyle w:val="CharSectno"/>
        </w:rPr>
        <w:t>3</w:t>
      </w:r>
      <w:r>
        <w:rPr>
          <w:snapToGrid w:val="0"/>
        </w:rPr>
        <w:t>.</w:t>
      </w:r>
      <w:r>
        <w:rPr>
          <w:snapToGrid w:val="0"/>
        </w:rPr>
        <w:tab/>
      </w:r>
      <w:bookmarkEnd w:id="33"/>
      <w:bookmarkEnd w:id="34"/>
      <w:bookmarkEnd w:id="35"/>
      <w:r>
        <w:rPr>
          <w:snapToGrid w:val="0"/>
        </w:rPr>
        <w:t>Terms used in these regulations</w:t>
      </w:r>
      <w:bookmarkEnd w:id="36"/>
      <w:bookmarkEnd w:id="3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applicant</w:t>
      </w:r>
      <w:r>
        <w:t xml:space="preserve"> means a person who applies to be examined for a certificate of competency;</w:t>
      </w:r>
    </w:p>
    <w:p>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r>
      <w:r>
        <w:rPr>
          <w:rStyle w:val="CharDefText"/>
        </w:rPr>
        <w:t>marine authority</w:t>
      </w:r>
      <w:r>
        <w:t xml:space="preserve"> means the statutory marine authority of the Commonwealth or of a State or Territory of the Commonwealth;</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r>
      <w:r>
        <w:rPr>
          <w:rStyle w:val="CharDefText"/>
        </w:rPr>
        <w:t>propulsion power</w:t>
      </w:r>
      <w:r>
        <w:rPr>
          <w:bCs/>
        </w:rPr>
        <w:t> </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watchkeeping service</w:t>
      </w:r>
      <w:r>
        <w:t xml:space="preserve"> means sea service in a watchkeeping capacity.</w:t>
      </w:r>
    </w:p>
    <w:p>
      <w:pPr>
        <w:pStyle w:val="Footnotesection"/>
      </w:pPr>
      <w:r>
        <w:tab/>
        <w:t xml:space="preserve">[Regulation 3 amended in Gazette 2 Aug 1985 p. 2697; 11 Aug 1992 p. 3977; 8 Dec 2006 p. 5387.] </w:t>
      </w:r>
    </w:p>
    <w:p>
      <w:pPr>
        <w:pStyle w:val="Heading5"/>
        <w:rPr>
          <w:snapToGrid w:val="0"/>
        </w:rPr>
      </w:pPr>
      <w:bookmarkStart w:id="38" w:name="_Toc11839453"/>
      <w:bookmarkStart w:id="39" w:name="_Toc84814575"/>
      <w:bookmarkStart w:id="40" w:name="_Toc138144871"/>
      <w:bookmarkStart w:id="41" w:name="_Toc232588159"/>
      <w:bookmarkStart w:id="42" w:name="_Toc202505764"/>
      <w:r>
        <w:rPr>
          <w:rStyle w:val="CharSectno"/>
        </w:rPr>
        <w:t>4</w:t>
      </w:r>
      <w:r>
        <w:rPr>
          <w:snapToGrid w:val="0"/>
        </w:rPr>
        <w:t>.</w:t>
      </w:r>
      <w:r>
        <w:rPr>
          <w:snapToGrid w:val="0"/>
        </w:rPr>
        <w:tab/>
        <w:t>Smooth and partially smooth waters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pPr>
        <w:pStyle w:val="Heading5"/>
        <w:rPr>
          <w:snapToGrid w:val="0"/>
        </w:rPr>
      </w:pPr>
      <w:bookmarkStart w:id="43" w:name="_Toc11839454"/>
      <w:bookmarkStart w:id="44" w:name="_Toc84814576"/>
      <w:bookmarkStart w:id="45" w:name="_Toc138144872"/>
      <w:bookmarkStart w:id="46" w:name="_Toc232588160"/>
      <w:bookmarkStart w:id="47" w:name="_Toc202505765"/>
      <w:r>
        <w:rPr>
          <w:rStyle w:val="CharSectno"/>
        </w:rPr>
        <w:t>5</w:t>
      </w:r>
      <w:r>
        <w:rPr>
          <w:snapToGrid w:val="0"/>
        </w:rPr>
        <w:t>.</w:t>
      </w:r>
      <w:r>
        <w:rPr>
          <w:snapToGrid w:val="0"/>
        </w:rPr>
        <w:tab/>
        <w:t>Classification of vessels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48" w:name="_Toc70991416"/>
      <w:bookmarkStart w:id="49" w:name="_Toc81627853"/>
      <w:bookmarkStart w:id="50" w:name="_Toc81628160"/>
      <w:bookmarkStart w:id="51" w:name="_Toc81817689"/>
      <w:bookmarkStart w:id="52" w:name="_Toc84814577"/>
      <w:bookmarkStart w:id="53" w:name="_Toc92679974"/>
      <w:bookmarkStart w:id="54" w:name="_Toc92871832"/>
      <w:bookmarkStart w:id="55" w:name="_Toc107631257"/>
      <w:bookmarkStart w:id="56" w:name="_Toc138144873"/>
      <w:bookmarkStart w:id="57" w:name="_Toc138145023"/>
      <w:bookmarkStart w:id="58" w:name="_Toc138146376"/>
      <w:bookmarkStart w:id="59" w:name="_Toc139343942"/>
      <w:bookmarkStart w:id="60" w:name="_Toc153264310"/>
      <w:bookmarkStart w:id="61" w:name="_Toc169409878"/>
      <w:bookmarkStart w:id="62" w:name="_Toc171746920"/>
      <w:bookmarkStart w:id="63" w:name="_Toc171758629"/>
      <w:bookmarkStart w:id="64" w:name="_Toc172444169"/>
      <w:bookmarkStart w:id="65" w:name="_Toc172451499"/>
      <w:bookmarkStart w:id="66" w:name="_Toc174349434"/>
      <w:bookmarkStart w:id="67" w:name="_Toc175473936"/>
      <w:bookmarkStart w:id="68" w:name="_Toc202505766"/>
      <w:bookmarkStart w:id="69" w:name="_Toc232588161"/>
      <w:r>
        <w:rPr>
          <w:rStyle w:val="CharPartNo"/>
        </w:rPr>
        <w:t>Part II</w:t>
      </w:r>
      <w:r>
        <w:rPr>
          <w:rStyle w:val="CharDivNo"/>
        </w:rPr>
        <w:t> </w:t>
      </w:r>
      <w:r>
        <w:t>—</w:t>
      </w:r>
      <w:r>
        <w:rPr>
          <w:rStyle w:val="CharDivText"/>
        </w:rPr>
        <w:t> </w:t>
      </w:r>
      <w:r>
        <w:rPr>
          <w:rStyle w:val="CharPartText"/>
        </w:rPr>
        <w:t>Certificates of competency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11839455"/>
      <w:bookmarkStart w:id="71" w:name="_Toc84814578"/>
      <w:bookmarkStart w:id="72" w:name="_Toc138144874"/>
      <w:bookmarkStart w:id="73" w:name="_Toc232588162"/>
      <w:bookmarkStart w:id="74" w:name="_Toc202505767"/>
      <w:r>
        <w:rPr>
          <w:rStyle w:val="CharSectno"/>
        </w:rPr>
        <w:t>6</w:t>
      </w:r>
      <w:r>
        <w:rPr>
          <w:snapToGrid w:val="0"/>
        </w:rPr>
        <w:t>.</w:t>
      </w:r>
      <w:r>
        <w:rPr>
          <w:snapToGrid w:val="0"/>
        </w:rPr>
        <w:tab/>
        <w:t>Classification of certificates of competency</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75" w:name="_Toc11839456"/>
      <w:bookmarkStart w:id="76" w:name="_Toc84814579"/>
      <w:bookmarkStart w:id="77" w:name="_Toc138144875"/>
      <w:bookmarkStart w:id="78" w:name="_Toc232588163"/>
      <w:bookmarkStart w:id="79" w:name="_Toc202505768"/>
      <w:r>
        <w:rPr>
          <w:rStyle w:val="CharSectno"/>
        </w:rPr>
        <w:t>7</w:t>
      </w:r>
      <w:r>
        <w:rPr>
          <w:snapToGrid w:val="0"/>
        </w:rPr>
        <w:t>.</w:t>
      </w:r>
      <w:r>
        <w:rPr>
          <w:snapToGrid w:val="0"/>
        </w:rPr>
        <w:tab/>
        <w:t>Functions of certificates of competency</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80" w:name="_Toc11839457"/>
      <w:bookmarkStart w:id="81" w:name="_Toc84814580"/>
      <w:bookmarkStart w:id="82" w:name="_Toc138144876"/>
      <w:bookmarkStart w:id="83" w:name="_Toc232588164"/>
      <w:bookmarkStart w:id="84" w:name="_Toc202505769"/>
      <w:r>
        <w:rPr>
          <w:rStyle w:val="CharSectno"/>
        </w:rPr>
        <w:t>8</w:t>
      </w:r>
      <w:r>
        <w:rPr>
          <w:snapToGrid w:val="0"/>
        </w:rPr>
        <w:t>.</w:t>
      </w:r>
      <w:r>
        <w:rPr>
          <w:snapToGrid w:val="0"/>
        </w:rPr>
        <w:tab/>
        <w:t>Grant of certificate of competency</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85" w:name="_Toc11839458"/>
      <w:bookmarkStart w:id="86" w:name="_Toc84814581"/>
      <w:bookmarkStart w:id="87" w:name="_Toc138144877"/>
      <w:bookmarkStart w:id="88" w:name="_Toc232588165"/>
      <w:bookmarkStart w:id="89" w:name="_Toc202505770"/>
      <w:r>
        <w:rPr>
          <w:rStyle w:val="CharSectno"/>
        </w:rPr>
        <w:t>9</w:t>
      </w:r>
      <w:r>
        <w:rPr>
          <w:snapToGrid w:val="0"/>
        </w:rPr>
        <w:t>.</w:t>
      </w:r>
      <w:r>
        <w:rPr>
          <w:snapToGrid w:val="0"/>
        </w:rPr>
        <w:tab/>
        <w:t>Endorsement of certificates of competency</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90" w:name="_Toc11839459"/>
      <w:bookmarkStart w:id="91" w:name="_Toc84814582"/>
      <w:bookmarkStart w:id="92" w:name="_Toc138144878"/>
      <w:bookmarkStart w:id="93" w:name="_Toc232588166"/>
      <w:bookmarkStart w:id="94" w:name="_Toc202505771"/>
      <w:r>
        <w:rPr>
          <w:rStyle w:val="CharSectno"/>
        </w:rPr>
        <w:t>10</w:t>
      </w:r>
      <w:r>
        <w:rPr>
          <w:snapToGrid w:val="0"/>
        </w:rPr>
        <w:t>.</w:t>
      </w:r>
      <w:r>
        <w:rPr>
          <w:snapToGrid w:val="0"/>
        </w:rPr>
        <w:tab/>
        <w:t>Revalidation of certificates of competency</w:t>
      </w:r>
      <w:bookmarkEnd w:id="90"/>
      <w:bookmarkEnd w:id="91"/>
      <w:bookmarkEnd w:id="92"/>
      <w:r>
        <w:rPr>
          <w:snapToGrid w:val="0"/>
        </w:rPr>
        <w:t> for sea service on trading ships</w:t>
      </w:r>
      <w:bookmarkEnd w:id="93"/>
      <w:bookmarkEnd w:id="94"/>
    </w:p>
    <w:p>
      <w:pPr>
        <w:pStyle w:val="Subsection"/>
      </w:pPr>
      <w:r>
        <w:tab/>
        <w:t>(1)</w:t>
      </w:r>
      <w:r>
        <w:tab/>
        <w:t xml:space="preserve">In this regulation — </w:t>
      </w:r>
    </w:p>
    <w:p>
      <w:pPr>
        <w:pStyle w:val="Defstart"/>
      </w:pPr>
      <w:r>
        <w:rPr>
          <w:b/>
        </w:rPr>
        <w:tab/>
      </w:r>
      <w:r>
        <w:rPr>
          <w:rStyle w:val="CharDefText"/>
        </w:rPr>
        <w:t>NSCV Part D</w:t>
      </w:r>
      <w:r>
        <w:t xml:space="preserve"> means Part D of the National Standard for Commercial Vessels published by the National Marine Safety Committee in April 2005.</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w:t>
      </w:r>
    </w:p>
    <w:p>
      <w:pPr>
        <w:pStyle w:val="Heading5"/>
        <w:rPr>
          <w:snapToGrid w:val="0"/>
        </w:rPr>
      </w:pPr>
      <w:bookmarkStart w:id="95" w:name="_Toc11839460"/>
      <w:bookmarkStart w:id="96" w:name="_Toc84814583"/>
      <w:bookmarkStart w:id="97" w:name="_Toc138144879"/>
      <w:bookmarkStart w:id="98" w:name="_Toc232588167"/>
      <w:bookmarkStart w:id="99" w:name="_Toc202505772"/>
      <w:r>
        <w:rPr>
          <w:rStyle w:val="CharSectno"/>
        </w:rPr>
        <w:t>11</w:t>
      </w:r>
      <w:r>
        <w:rPr>
          <w:snapToGrid w:val="0"/>
        </w:rPr>
        <w:t>.</w:t>
      </w:r>
      <w:r>
        <w:rPr>
          <w:snapToGrid w:val="0"/>
        </w:rPr>
        <w:tab/>
        <w:t>Refusal to grant, endorse or revalidate certificates of competency</w:t>
      </w:r>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100" w:name="_Toc11839461"/>
      <w:bookmarkStart w:id="101" w:name="_Toc84814584"/>
      <w:bookmarkStart w:id="102" w:name="_Toc138144880"/>
      <w:bookmarkStart w:id="103" w:name="_Toc232588168"/>
      <w:bookmarkStart w:id="104" w:name="_Toc202505773"/>
      <w:r>
        <w:rPr>
          <w:rStyle w:val="CharSectno"/>
        </w:rPr>
        <w:t>12</w:t>
      </w:r>
      <w:r>
        <w:rPr>
          <w:snapToGrid w:val="0"/>
        </w:rPr>
        <w:t>.</w:t>
      </w:r>
      <w:r>
        <w:rPr>
          <w:snapToGrid w:val="0"/>
        </w:rPr>
        <w:tab/>
        <w:t>Grant of certificates of satisfactory service</w:t>
      </w:r>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105" w:name="_Toc11839462"/>
      <w:bookmarkStart w:id="106" w:name="_Toc84814585"/>
      <w:bookmarkStart w:id="107" w:name="_Toc138144881"/>
      <w:bookmarkStart w:id="108" w:name="_Toc232588169"/>
      <w:bookmarkStart w:id="109" w:name="_Toc202505774"/>
      <w:r>
        <w:rPr>
          <w:rStyle w:val="CharSectno"/>
        </w:rPr>
        <w:t>13</w:t>
      </w:r>
      <w:r>
        <w:rPr>
          <w:snapToGrid w:val="0"/>
        </w:rPr>
        <w:t>.</w:t>
      </w:r>
      <w:r>
        <w:rPr>
          <w:snapToGrid w:val="0"/>
        </w:rPr>
        <w:tab/>
      </w:r>
      <w:bookmarkEnd w:id="105"/>
      <w:r>
        <w:rPr>
          <w:snapToGrid w:val="0"/>
        </w:rPr>
        <w:t>Recognition of other certificates of competency</w:t>
      </w:r>
      <w:bookmarkEnd w:id="106"/>
      <w:bookmarkEnd w:id="107"/>
      <w:bookmarkEnd w:id="108"/>
      <w:bookmarkEnd w:id="109"/>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110" w:name="_Toc11839463"/>
      <w:bookmarkStart w:id="111" w:name="_Toc84814586"/>
      <w:bookmarkStart w:id="112" w:name="_Toc138144882"/>
      <w:bookmarkStart w:id="113" w:name="_Toc232588170"/>
      <w:bookmarkStart w:id="114" w:name="_Toc202505775"/>
      <w:r>
        <w:rPr>
          <w:rStyle w:val="CharSectno"/>
        </w:rPr>
        <w:t>14</w:t>
      </w:r>
      <w:r>
        <w:rPr>
          <w:snapToGrid w:val="0"/>
        </w:rPr>
        <w:t>.</w:t>
      </w:r>
      <w:r>
        <w:rPr>
          <w:snapToGrid w:val="0"/>
        </w:rPr>
        <w:tab/>
        <w:t>Replacement of lost certificates</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115" w:name="_Toc11839464"/>
      <w:bookmarkStart w:id="116" w:name="_Toc84814587"/>
      <w:bookmarkStart w:id="117" w:name="_Toc138144883"/>
      <w:bookmarkStart w:id="118" w:name="_Toc232588171"/>
      <w:bookmarkStart w:id="119" w:name="_Toc202505776"/>
      <w:r>
        <w:rPr>
          <w:rStyle w:val="CharSectno"/>
        </w:rPr>
        <w:t>15</w:t>
      </w:r>
      <w:r>
        <w:rPr>
          <w:snapToGrid w:val="0"/>
        </w:rPr>
        <w:t>.</w:t>
      </w:r>
      <w:r>
        <w:rPr>
          <w:snapToGrid w:val="0"/>
        </w:rPr>
        <w:tab/>
        <w:t>Cancellation and suspension of certificates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pPr>
      <w:r>
        <w:tab/>
        <w:t>(a)</w:t>
      </w:r>
      <w:r>
        <w:tab/>
        <w:t>the proposed cancellation or suspension;</w:t>
      </w:r>
    </w:p>
    <w:p>
      <w:pPr>
        <w:pStyle w:val="Indenta"/>
        <w:spacing w:before="100"/>
      </w:pPr>
      <w:r>
        <w:tab/>
        <w:t>(b)</w:t>
      </w:r>
      <w:r>
        <w:tab/>
        <w:t>the findings of an investigation into the material questions of fact;</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rPr>
          <w:snapToGrid w:val="0"/>
        </w:rPr>
      </w:pPr>
      <w:r>
        <w:rPr>
          <w:snapToGrid w:val="0"/>
        </w:rPr>
        <w:tab/>
        <w:t>(a)</w:t>
      </w:r>
      <w:r>
        <w:rPr>
          <w:snapToGrid w:val="0"/>
        </w:rPr>
        <w:tab/>
        <w:t>the decision to cancel or suspend, as the case may be;</w:t>
      </w:r>
    </w:p>
    <w:p>
      <w:pPr>
        <w:pStyle w:val="Indenta"/>
        <w:spacing w:before="100"/>
        <w:rPr>
          <w:snapToGrid w:val="0"/>
        </w:rPr>
      </w:pPr>
      <w:r>
        <w:rPr>
          <w:snapToGrid w:val="0"/>
        </w:rPr>
        <w:tab/>
        <w:t>(b)</w:t>
      </w:r>
      <w:r>
        <w:rPr>
          <w:snapToGrid w:val="0"/>
        </w:rPr>
        <w:tab/>
        <w:t xml:space="preserve">the date from which cancellation or suspension is to take effect; </w:t>
      </w:r>
    </w:p>
    <w:p>
      <w:pPr>
        <w:pStyle w:val="Indenta"/>
        <w:spacing w:before="100"/>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20" w:name="_Toc70991428"/>
      <w:bookmarkStart w:id="121" w:name="_Toc81627865"/>
      <w:bookmarkStart w:id="122" w:name="_Toc81628172"/>
      <w:bookmarkStart w:id="123" w:name="_Toc81817701"/>
      <w:bookmarkStart w:id="124" w:name="_Toc84814589"/>
      <w:bookmarkStart w:id="125" w:name="_Toc92679986"/>
      <w:r>
        <w:t>[</w:t>
      </w:r>
      <w:r>
        <w:rPr>
          <w:b/>
        </w:rPr>
        <w:t>16.</w:t>
      </w:r>
      <w:r>
        <w:tab/>
        <w:t>Repealed in Gazette 30 Dec 2004 p. 6972.]</w:t>
      </w:r>
    </w:p>
    <w:p>
      <w:pPr>
        <w:pStyle w:val="Heading2"/>
      </w:pPr>
      <w:bookmarkStart w:id="126" w:name="_Toc92871843"/>
      <w:bookmarkStart w:id="127" w:name="_Toc107631268"/>
      <w:bookmarkStart w:id="128" w:name="_Toc138144884"/>
      <w:bookmarkStart w:id="129" w:name="_Toc138145034"/>
      <w:bookmarkStart w:id="130" w:name="_Toc138146387"/>
      <w:bookmarkStart w:id="131" w:name="_Toc139343953"/>
      <w:bookmarkStart w:id="132" w:name="_Toc153264321"/>
      <w:bookmarkStart w:id="133" w:name="_Toc169409889"/>
      <w:bookmarkStart w:id="134" w:name="_Toc171746931"/>
      <w:bookmarkStart w:id="135" w:name="_Toc171758640"/>
      <w:bookmarkStart w:id="136" w:name="_Toc172444180"/>
      <w:bookmarkStart w:id="137" w:name="_Toc172451510"/>
      <w:bookmarkStart w:id="138" w:name="_Toc174349445"/>
      <w:bookmarkStart w:id="139" w:name="_Toc175473947"/>
      <w:bookmarkStart w:id="140" w:name="_Toc202505777"/>
      <w:bookmarkStart w:id="141" w:name="_Toc232588172"/>
      <w:r>
        <w:rPr>
          <w:rStyle w:val="CharPartNo"/>
        </w:rPr>
        <w:t>Part III</w:t>
      </w:r>
      <w:r>
        <w:rPr>
          <w:rStyle w:val="CharDivNo"/>
        </w:rPr>
        <w:t> </w:t>
      </w:r>
      <w:r>
        <w:t>—</w:t>
      </w:r>
      <w:r>
        <w:rPr>
          <w:rStyle w:val="CharDivText"/>
        </w:rPr>
        <w:t> </w:t>
      </w:r>
      <w:r>
        <w:rPr>
          <w:rStyle w:val="CharPartText"/>
        </w:rPr>
        <w:t>Examinations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11839466"/>
      <w:bookmarkStart w:id="143" w:name="_Toc84814590"/>
      <w:bookmarkStart w:id="144" w:name="_Toc138144885"/>
      <w:bookmarkStart w:id="145" w:name="_Toc232588173"/>
      <w:bookmarkStart w:id="146" w:name="_Toc202505778"/>
      <w:r>
        <w:rPr>
          <w:rStyle w:val="CharSectno"/>
        </w:rPr>
        <w:t>17</w:t>
      </w:r>
      <w:r>
        <w:rPr>
          <w:snapToGrid w:val="0"/>
        </w:rPr>
        <w:t>.</w:t>
      </w:r>
      <w:r>
        <w:rPr>
          <w:snapToGrid w:val="0"/>
        </w:rPr>
        <w:tab/>
        <w:t>Application for examination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8 Dec 2006 p. 5390.] </w:t>
      </w:r>
    </w:p>
    <w:p>
      <w:pPr>
        <w:pStyle w:val="Heading5"/>
        <w:rPr>
          <w:snapToGrid w:val="0"/>
        </w:rPr>
      </w:pPr>
      <w:bookmarkStart w:id="147" w:name="_Toc11839467"/>
      <w:bookmarkStart w:id="148" w:name="_Toc84814591"/>
      <w:bookmarkStart w:id="149" w:name="_Toc138144886"/>
      <w:bookmarkStart w:id="150" w:name="_Toc232588174"/>
      <w:bookmarkStart w:id="151" w:name="_Toc202505779"/>
      <w:r>
        <w:rPr>
          <w:rStyle w:val="CharSectno"/>
        </w:rPr>
        <w:t>18</w:t>
      </w:r>
      <w:r>
        <w:rPr>
          <w:snapToGrid w:val="0"/>
        </w:rPr>
        <w:t>.</w:t>
      </w:r>
      <w:r>
        <w:rPr>
          <w:snapToGrid w:val="0"/>
        </w:rPr>
        <w:tab/>
        <w:t>Proof of qualifying service etc.</w:t>
      </w:r>
      <w:bookmarkEnd w:id="147"/>
      <w:bookmarkEnd w:id="148"/>
      <w:bookmarkEnd w:id="149"/>
      <w:bookmarkEnd w:id="150"/>
      <w:bookmarkEnd w:id="151"/>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52" w:name="_Toc11839468"/>
      <w:bookmarkStart w:id="153" w:name="_Toc84814592"/>
      <w:bookmarkStart w:id="154" w:name="_Toc138144887"/>
      <w:bookmarkStart w:id="155" w:name="_Toc232588175"/>
      <w:bookmarkStart w:id="156" w:name="_Toc202505780"/>
      <w:r>
        <w:rPr>
          <w:rStyle w:val="CharSectno"/>
        </w:rPr>
        <w:t>19</w:t>
      </w:r>
      <w:r>
        <w:rPr>
          <w:snapToGrid w:val="0"/>
        </w:rPr>
        <w:t>.</w:t>
      </w:r>
      <w:r>
        <w:rPr>
          <w:snapToGrid w:val="0"/>
        </w:rPr>
        <w:tab/>
        <w:t>Equivalent service and qualifications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57" w:name="_Toc11839469"/>
      <w:bookmarkStart w:id="158" w:name="_Toc84814593"/>
      <w:bookmarkStart w:id="159" w:name="_Toc138144888"/>
      <w:bookmarkStart w:id="160" w:name="_Toc232588176"/>
      <w:bookmarkStart w:id="161" w:name="_Toc202505781"/>
      <w:r>
        <w:rPr>
          <w:rStyle w:val="CharSectno"/>
        </w:rPr>
        <w:t>20</w:t>
      </w:r>
      <w:r>
        <w:rPr>
          <w:snapToGrid w:val="0"/>
        </w:rPr>
        <w:t>.</w:t>
      </w:r>
      <w:r>
        <w:rPr>
          <w:snapToGrid w:val="0"/>
        </w:rPr>
        <w:tab/>
        <w:t>Inadequate proof of satisfactory service</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62" w:name="_Toc11839470"/>
      <w:bookmarkStart w:id="163" w:name="_Toc84814594"/>
      <w:bookmarkStart w:id="164" w:name="_Toc138144889"/>
      <w:bookmarkStart w:id="165" w:name="_Toc232588177"/>
      <w:bookmarkStart w:id="166" w:name="_Toc202505782"/>
      <w:r>
        <w:rPr>
          <w:rStyle w:val="CharSectno"/>
        </w:rPr>
        <w:t>21</w:t>
      </w:r>
      <w:r>
        <w:rPr>
          <w:snapToGrid w:val="0"/>
        </w:rPr>
        <w:t>.</w:t>
      </w:r>
      <w:r>
        <w:rPr>
          <w:snapToGrid w:val="0"/>
        </w:rPr>
        <w:tab/>
        <w:t>Discovery after examination of insufficient service</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67" w:name="_Toc11839471"/>
      <w:bookmarkStart w:id="168" w:name="_Toc84814595"/>
      <w:bookmarkStart w:id="169" w:name="_Toc138144890"/>
      <w:bookmarkStart w:id="170" w:name="_Toc232588178"/>
      <w:bookmarkStart w:id="171" w:name="_Toc202505783"/>
      <w:r>
        <w:rPr>
          <w:rStyle w:val="CharSectno"/>
        </w:rPr>
        <w:t>22</w:t>
      </w:r>
      <w:r>
        <w:rPr>
          <w:snapToGrid w:val="0"/>
        </w:rPr>
        <w:t>.</w:t>
      </w:r>
      <w:r>
        <w:rPr>
          <w:snapToGrid w:val="0"/>
        </w:rPr>
        <w:tab/>
        <w:t>Conduct of examinations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172" w:name="_Toc11839472"/>
      <w:bookmarkStart w:id="173" w:name="_Toc84814596"/>
      <w:bookmarkStart w:id="174" w:name="_Toc138144891"/>
      <w:bookmarkStart w:id="175" w:name="_Toc232588179"/>
      <w:bookmarkStart w:id="176" w:name="_Toc202505784"/>
      <w:r>
        <w:rPr>
          <w:rStyle w:val="CharSectno"/>
        </w:rPr>
        <w:t>23</w:t>
      </w:r>
      <w:r>
        <w:rPr>
          <w:snapToGrid w:val="0"/>
        </w:rPr>
        <w:t>.</w:t>
      </w:r>
      <w:r>
        <w:rPr>
          <w:snapToGrid w:val="0"/>
        </w:rPr>
        <w:tab/>
        <w:t>Times and places of examinations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177" w:name="_Toc11839473"/>
      <w:bookmarkStart w:id="178" w:name="_Toc84814597"/>
      <w:bookmarkStart w:id="179" w:name="_Toc138144892"/>
      <w:bookmarkStart w:id="180" w:name="_Toc232588180"/>
      <w:bookmarkStart w:id="181" w:name="_Toc202505785"/>
      <w:r>
        <w:rPr>
          <w:rStyle w:val="CharSectno"/>
        </w:rPr>
        <w:t>24</w:t>
      </w:r>
      <w:r>
        <w:rPr>
          <w:snapToGrid w:val="0"/>
        </w:rPr>
        <w:t>.</w:t>
      </w:r>
      <w:r>
        <w:rPr>
          <w:snapToGrid w:val="0"/>
        </w:rPr>
        <w:tab/>
        <w:t>Examination results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182" w:name="_Toc11839474"/>
      <w:bookmarkStart w:id="183" w:name="_Toc84814598"/>
      <w:bookmarkStart w:id="184" w:name="_Toc138144893"/>
      <w:bookmarkStart w:id="185" w:name="_Toc232588181"/>
      <w:bookmarkStart w:id="186" w:name="_Toc202505786"/>
      <w:r>
        <w:rPr>
          <w:rStyle w:val="CharSectno"/>
        </w:rPr>
        <w:t>25</w:t>
      </w:r>
      <w:r>
        <w:rPr>
          <w:snapToGrid w:val="0"/>
        </w:rPr>
        <w:t>.</w:t>
      </w:r>
      <w:r>
        <w:rPr>
          <w:snapToGrid w:val="0"/>
        </w:rPr>
        <w:tab/>
        <w:t>Partial passes granted elsewhere</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187" w:name="_Toc11839475"/>
      <w:bookmarkStart w:id="188" w:name="_Toc84814599"/>
      <w:bookmarkStart w:id="189" w:name="_Toc138144894"/>
      <w:bookmarkStart w:id="190" w:name="_Toc232588182"/>
      <w:bookmarkStart w:id="191" w:name="_Toc202505787"/>
      <w:r>
        <w:rPr>
          <w:rStyle w:val="CharSectno"/>
        </w:rPr>
        <w:t>26</w:t>
      </w:r>
      <w:r>
        <w:rPr>
          <w:snapToGrid w:val="0"/>
        </w:rPr>
        <w:t>.</w:t>
      </w:r>
      <w:r>
        <w:rPr>
          <w:snapToGrid w:val="0"/>
        </w:rPr>
        <w:tab/>
        <w:t>Right of appeal</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192" w:name="_Toc11839476"/>
      <w:bookmarkStart w:id="193" w:name="_Toc84814600"/>
      <w:bookmarkStart w:id="194" w:name="_Toc138144895"/>
      <w:bookmarkStart w:id="195" w:name="_Toc232588183"/>
      <w:bookmarkStart w:id="196" w:name="_Toc202505788"/>
      <w:r>
        <w:rPr>
          <w:rStyle w:val="CharSectno"/>
        </w:rPr>
        <w:t>27</w:t>
      </w:r>
      <w:r>
        <w:rPr>
          <w:snapToGrid w:val="0"/>
        </w:rPr>
        <w:t>.</w:t>
      </w:r>
      <w:r>
        <w:rPr>
          <w:snapToGrid w:val="0"/>
        </w:rPr>
        <w:tab/>
        <w:t>Exemptions from examinations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197" w:name="_Toc70991440"/>
      <w:bookmarkStart w:id="198" w:name="_Toc81627877"/>
      <w:bookmarkStart w:id="199" w:name="_Toc81628184"/>
      <w:bookmarkStart w:id="200" w:name="_Toc81817713"/>
      <w:bookmarkStart w:id="201" w:name="_Toc84814601"/>
      <w:bookmarkStart w:id="202" w:name="_Toc92679998"/>
      <w:bookmarkStart w:id="203" w:name="_Toc92871855"/>
      <w:bookmarkStart w:id="204" w:name="_Toc107631280"/>
      <w:bookmarkStart w:id="205" w:name="_Toc138144896"/>
      <w:bookmarkStart w:id="206" w:name="_Toc138145046"/>
      <w:bookmarkStart w:id="207" w:name="_Toc138146399"/>
      <w:bookmarkStart w:id="208" w:name="_Toc139343965"/>
      <w:bookmarkStart w:id="209" w:name="_Toc153264333"/>
      <w:bookmarkStart w:id="210" w:name="_Toc169409901"/>
      <w:bookmarkStart w:id="211" w:name="_Toc171746943"/>
      <w:bookmarkStart w:id="212" w:name="_Toc171758652"/>
      <w:bookmarkStart w:id="213" w:name="_Toc172444192"/>
      <w:bookmarkStart w:id="214" w:name="_Toc172451522"/>
      <w:bookmarkStart w:id="215" w:name="_Toc174349457"/>
      <w:bookmarkStart w:id="216" w:name="_Toc175473959"/>
      <w:bookmarkStart w:id="217" w:name="_Toc202505789"/>
      <w:bookmarkStart w:id="218" w:name="_Toc232588184"/>
      <w:r>
        <w:rPr>
          <w:rStyle w:val="CharPartNo"/>
        </w:rPr>
        <w:t>Part IIIA</w:t>
      </w:r>
      <w:r>
        <w:rPr>
          <w:rStyle w:val="CharDivNo"/>
        </w:rPr>
        <w:t> </w:t>
      </w:r>
      <w:r>
        <w:t>—</w:t>
      </w:r>
      <w:r>
        <w:rPr>
          <w:rStyle w:val="CharDivText"/>
        </w:rPr>
        <w:t> </w:t>
      </w:r>
      <w:r>
        <w:rPr>
          <w:rStyle w:val="CharPartText"/>
        </w:rPr>
        <w:t>Certificate of proficiency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19" w:name="_Toc11839477"/>
      <w:bookmarkStart w:id="220" w:name="_Toc84814602"/>
      <w:bookmarkStart w:id="221" w:name="_Toc138144897"/>
      <w:bookmarkStart w:id="222" w:name="_Toc232588185"/>
      <w:bookmarkStart w:id="223" w:name="_Toc202505790"/>
      <w:r>
        <w:rPr>
          <w:rStyle w:val="CharSectno"/>
        </w:rPr>
        <w:t>27A</w:t>
      </w:r>
      <w:r>
        <w:rPr>
          <w:snapToGrid w:val="0"/>
        </w:rPr>
        <w:t>.</w:t>
      </w:r>
      <w:r>
        <w:rPr>
          <w:snapToGrid w:val="0"/>
        </w:rPr>
        <w:tab/>
        <w:t>Certificate of proficiency — pleasure vessels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24" w:name="_Toc70991442"/>
      <w:bookmarkStart w:id="225" w:name="_Toc81627879"/>
      <w:bookmarkStart w:id="226" w:name="_Toc81628186"/>
      <w:bookmarkStart w:id="227" w:name="_Toc81817715"/>
      <w:bookmarkStart w:id="228" w:name="_Toc84814603"/>
      <w:bookmarkStart w:id="229" w:name="_Toc92680000"/>
      <w:bookmarkStart w:id="230" w:name="_Toc92871857"/>
      <w:bookmarkStart w:id="231" w:name="_Toc107631282"/>
      <w:bookmarkStart w:id="232" w:name="_Toc138144898"/>
      <w:bookmarkStart w:id="233" w:name="_Toc138145048"/>
      <w:bookmarkStart w:id="234" w:name="_Toc138146401"/>
      <w:bookmarkStart w:id="235" w:name="_Toc139343967"/>
      <w:bookmarkStart w:id="236" w:name="_Toc153264335"/>
      <w:bookmarkStart w:id="237" w:name="_Toc169409903"/>
      <w:bookmarkStart w:id="238" w:name="_Toc171746945"/>
      <w:bookmarkStart w:id="239" w:name="_Toc171758654"/>
      <w:bookmarkStart w:id="240" w:name="_Toc172444194"/>
      <w:bookmarkStart w:id="241" w:name="_Toc172451524"/>
      <w:bookmarkStart w:id="242" w:name="_Toc174349459"/>
      <w:bookmarkStart w:id="243" w:name="_Toc175473961"/>
      <w:bookmarkStart w:id="244" w:name="_Toc202505791"/>
      <w:bookmarkStart w:id="245" w:name="_Toc232588186"/>
      <w:r>
        <w:rPr>
          <w:rStyle w:val="CharPartNo"/>
        </w:rPr>
        <w:t>Part IV</w:t>
      </w:r>
      <w:r>
        <w:rPr>
          <w:rStyle w:val="CharDivNo"/>
        </w:rPr>
        <w:t> </w:t>
      </w:r>
      <w:r>
        <w:t>—</w:t>
      </w:r>
      <w:r>
        <w:rPr>
          <w:rStyle w:val="CharDivText"/>
        </w:rPr>
        <w:t> </w:t>
      </w:r>
      <w:r>
        <w:rPr>
          <w:rStyle w:val="CharPartText"/>
        </w:rPr>
        <w:t>Safety manning</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11839478"/>
      <w:bookmarkStart w:id="247" w:name="_Toc84814604"/>
      <w:bookmarkStart w:id="248" w:name="_Toc138144899"/>
      <w:bookmarkStart w:id="249" w:name="_Toc232588187"/>
      <w:bookmarkStart w:id="250" w:name="_Toc202505792"/>
      <w:r>
        <w:rPr>
          <w:rStyle w:val="CharSectno"/>
        </w:rPr>
        <w:t>28</w:t>
      </w:r>
      <w:r>
        <w:rPr>
          <w:snapToGrid w:val="0"/>
        </w:rPr>
        <w:t>.</w:t>
      </w:r>
      <w:r>
        <w:rPr>
          <w:snapToGrid w:val="0"/>
        </w:rPr>
        <w:tab/>
        <w:t>Manning of vessels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51" w:name="_Toc11839479"/>
      <w:bookmarkStart w:id="252" w:name="_Toc84814605"/>
      <w:bookmarkStart w:id="253" w:name="_Toc138144900"/>
      <w:bookmarkStart w:id="254" w:name="_Toc232588188"/>
      <w:bookmarkStart w:id="255" w:name="_Toc202505793"/>
      <w:r>
        <w:rPr>
          <w:rStyle w:val="CharSectno"/>
        </w:rPr>
        <w:t>28A</w:t>
      </w:r>
      <w:r>
        <w:rPr>
          <w:snapToGrid w:val="0"/>
        </w:rPr>
        <w:t>.</w:t>
      </w:r>
      <w:r>
        <w:rPr>
          <w:snapToGrid w:val="0"/>
        </w:rPr>
        <w:tab/>
        <w:t>Exemption from manning requirements</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56" w:name="_Toc11839480"/>
      <w:bookmarkStart w:id="257" w:name="_Toc84814606"/>
      <w:bookmarkStart w:id="258" w:name="_Toc138144901"/>
      <w:bookmarkStart w:id="259" w:name="_Toc232588189"/>
      <w:bookmarkStart w:id="260" w:name="_Toc202505794"/>
      <w:r>
        <w:rPr>
          <w:rStyle w:val="CharSectno"/>
        </w:rPr>
        <w:t>29</w:t>
      </w:r>
      <w:r>
        <w:rPr>
          <w:snapToGrid w:val="0"/>
        </w:rPr>
        <w:t>.</w:t>
      </w:r>
      <w:r>
        <w:rPr>
          <w:snapToGrid w:val="0"/>
        </w:rPr>
        <w:tab/>
        <w:t>Temporary dispensations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261" w:name="_Toc70991446"/>
      <w:bookmarkStart w:id="262" w:name="_Toc81627883"/>
      <w:bookmarkStart w:id="263" w:name="_Toc81628190"/>
      <w:bookmarkStart w:id="264" w:name="_Toc81817719"/>
      <w:bookmarkStart w:id="265" w:name="_Toc84814607"/>
      <w:bookmarkStart w:id="266" w:name="_Toc92680004"/>
      <w:bookmarkStart w:id="267" w:name="_Toc92871861"/>
      <w:bookmarkStart w:id="268" w:name="_Toc107631286"/>
      <w:bookmarkStart w:id="269" w:name="_Toc138144902"/>
      <w:bookmarkStart w:id="270" w:name="_Toc138145052"/>
      <w:bookmarkStart w:id="271" w:name="_Toc138146405"/>
      <w:bookmarkStart w:id="272" w:name="_Toc139343971"/>
      <w:bookmarkStart w:id="273" w:name="_Toc153264339"/>
      <w:bookmarkStart w:id="274" w:name="_Toc169409907"/>
      <w:bookmarkStart w:id="275" w:name="_Toc171746949"/>
      <w:bookmarkStart w:id="276" w:name="_Toc171758658"/>
      <w:bookmarkStart w:id="277" w:name="_Toc172444198"/>
      <w:bookmarkStart w:id="278" w:name="_Toc172451528"/>
      <w:bookmarkStart w:id="279" w:name="_Toc174349463"/>
      <w:bookmarkStart w:id="280" w:name="_Toc175473965"/>
      <w:bookmarkStart w:id="281" w:name="_Toc202505795"/>
      <w:bookmarkStart w:id="282" w:name="_Toc232588190"/>
      <w:r>
        <w:rPr>
          <w:rStyle w:val="CharPartNo"/>
        </w:rPr>
        <w:t>Part V</w:t>
      </w:r>
      <w:r>
        <w:rPr>
          <w:rStyle w:val="CharDivNo"/>
        </w:rPr>
        <w:t> </w:t>
      </w:r>
      <w:r>
        <w:t>—</w:t>
      </w:r>
      <w:r>
        <w:rPr>
          <w:rStyle w:val="CharDivText"/>
        </w:rPr>
        <w:t> </w:t>
      </w:r>
      <w:r>
        <w:rPr>
          <w:rStyle w:val="CharPartText"/>
        </w:rPr>
        <w:t>Crane drivers and boiler attendants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11839481"/>
      <w:bookmarkStart w:id="284" w:name="_Toc84814608"/>
      <w:bookmarkStart w:id="285" w:name="_Toc138144903"/>
      <w:bookmarkStart w:id="286" w:name="_Toc232588191"/>
      <w:bookmarkStart w:id="287" w:name="_Toc202505796"/>
      <w:r>
        <w:rPr>
          <w:rStyle w:val="CharSectno"/>
        </w:rPr>
        <w:t>30</w:t>
      </w:r>
      <w:r>
        <w:rPr>
          <w:snapToGrid w:val="0"/>
        </w:rPr>
        <w:t>.</w:t>
      </w:r>
      <w:r>
        <w:rPr>
          <w:snapToGrid w:val="0"/>
        </w:rPr>
        <w:tab/>
        <w:t>Crane drivers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288" w:name="_Toc11839482"/>
      <w:bookmarkStart w:id="289" w:name="_Toc84814609"/>
      <w:bookmarkStart w:id="290" w:name="_Toc138144904"/>
      <w:bookmarkStart w:id="291" w:name="_Toc232588192"/>
      <w:bookmarkStart w:id="292" w:name="_Toc202505797"/>
      <w:r>
        <w:rPr>
          <w:rStyle w:val="CharSectno"/>
        </w:rPr>
        <w:t>31</w:t>
      </w:r>
      <w:r>
        <w:rPr>
          <w:snapToGrid w:val="0"/>
        </w:rPr>
        <w:t>.</w:t>
      </w:r>
      <w:r>
        <w:rPr>
          <w:snapToGrid w:val="0"/>
        </w:rPr>
        <w:tab/>
        <w:t>Boiler attendants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293" w:name="_Toc70991449"/>
      <w:bookmarkStart w:id="294" w:name="_Toc81627886"/>
      <w:bookmarkStart w:id="295" w:name="_Toc81628193"/>
      <w:bookmarkStart w:id="296" w:name="_Toc81817722"/>
      <w:bookmarkStart w:id="297" w:name="_Toc84814610"/>
      <w:bookmarkStart w:id="298" w:name="_Toc92680007"/>
      <w:bookmarkStart w:id="299" w:name="_Toc92871864"/>
      <w:bookmarkStart w:id="300" w:name="_Toc107631289"/>
      <w:bookmarkStart w:id="301" w:name="_Toc138144905"/>
      <w:bookmarkStart w:id="302" w:name="_Toc138145055"/>
      <w:bookmarkStart w:id="303" w:name="_Toc138146408"/>
      <w:bookmarkStart w:id="304" w:name="_Toc139343974"/>
      <w:bookmarkStart w:id="305" w:name="_Toc153264342"/>
      <w:bookmarkStart w:id="306" w:name="_Toc169409910"/>
      <w:bookmarkStart w:id="307" w:name="_Toc171746952"/>
      <w:bookmarkStart w:id="308" w:name="_Toc171758661"/>
      <w:bookmarkStart w:id="309" w:name="_Toc172444201"/>
      <w:bookmarkStart w:id="310" w:name="_Toc172451531"/>
      <w:bookmarkStart w:id="311" w:name="_Toc174349466"/>
      <w:bookmarkStart w:id="312" w:name="_Toc175473968"/>
      <w:bookmarkStart w:id="313" w:name="_Toc202505798"/>
      <w:bookmarkStart w:id="314" w:name="_Toc232588193"/>
      <w:r>
        <w:rPr>
          <w:rStyle w:val="CharPartNo"/>
        </w:rPr>
        <w:t>Part VI</w:t>
      </w:r>
      <w:r>
        <w:rPr>
          <w:rStyle w:val="CharDivNo"/>
        </w:rPr>
        <w:t> </w:t>
      </w:r>
      <w:r>
        <w:t>—</w:t>
      </w:r>
      <w:r>
        <w:rPr>
          <w:rStyle w:val="CharDivText"/>
        </w:rPr>
        <w:t> </w:t>
      </w:r>
      <w:r>
        <w:rPr>
          <w:rStyle w:val="CharPartText"/>
        </w:rPr>
        <w:t>Miscellaneous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11839483"/>
      <w:bookmarkStart w:id="316" w:name="_Toc84814611"/>
      <w:bookmarkStart w:id="317" w:name="_Toc138144906"/>
      <w:bookmarkStart w:id="318" w:name="_Toc232588194"/>
      <w:bookmarkStart w:id="319" w:name="_Toc202505799"/>
      <w:r>
        <w:rPr>
          <w:rStyle w:val="CharSectno"/>
        </w:rPr>
        <w:t>31A</w:t>
      </w:r>
      <w:r>
        <w:rPr>
          <w:snapToGrid w:val="0"/>
        </w:rPr>
        <w:t>.</w:t>
      </w:r>
      <w:r>
        <w:rPr>
          <w:snapToGrid w:val="0"/>
        </w:rPr>
        <w:tab/>
        <w:t>Fees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0" w:name="_Toc81628195"/>
      <w:bookmarkStart w:id="321" w:name="_Toc81817724"/>
      <w:bookmarkStart w:id="322" w:name="_Toc84814612"/>
      <w:bookmarkStart w:id="323" w:name="_Toc138144907"/>
      <w:bookmarkStart w:id="324" w:name="_Toc138145057"/>
      <w:bookmarkStart w:id="325" w:name="_Toc138146410"/>
      <w:bookmarkStart w:id="326" w:name="_Toc139343976"/>
      <w:bookmarkStart w:id="327" w:name="_Toc153264344"/>
      <w:bookmarkStart w:id="328" w:name="_Toc169409912"/>
      <w:bookmarkStart w:id="329" w:name="_Toc171746954"/>
      <w:bookmarkStart w:id="330" w:name="_Toc171758663"/>
      <w:bookmarkStart w:id="331" w:name="_Toc172444203"/>
      <w:bookmarkStart w:id="332" w:name="_Toc172451533"/>
      <w:bookmarkStart w:id="333" w:name="_Toc174349468"/>
      <w:bookmarkStart w:id="334" w:name="_Toc175473970"/>
      <w:bookmarkStart w:id="335" w:name="_Toc202505800"/>
      <w:bookmarkStart w:id="336" w:name="_Toc232588195"/>
      <w:r>
        <w:rPr>
          <w:rStyle w:val="CharSchNo"/>
        </w:rPr>
        <w:t>Schedule 1</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SchNo"/>
        </w:rPr>
        <w:t xml:space="preserve"> </w:t>
      </w:r>
    </w:p>
    <w:p>
      <w:pPr>
        <w:pStyle w:val="yShoulderClause"/>
        <w:rPr>
          <w:snapToGrid w:val="0"/>
        </w:rPr>
      </w:pPr>
      <w:r>
        <w:rPr>
          <w:snapToGrid w:val="0"/>
        </w:rPr>
        <w:t>[r. 4]</w:t>
      </w:r>
    </w:p>
    <w:p>
      <w:pPr>
        <w:pStyle w:val="yHeading2"/>
      </w:pPr>
      <w:bookmarkStart w:id="337" w:name="_Toc75152773"/>
      <w:bookmarkStart w:id="338" w:name="_Toc75593220"/>
      <w:bookmarkStart w:id="339" w:name="_Toc84814613"/>
      <w:bookmarkStart w:id="340" w:name="_Toc138144908"/>
      <w:bookmarkStart w:id="341" w:name="_Toc138145058"/>
      <w:bookmarkStart w:id="342" w:name="_Toc138146411"/>
      <w:bookmarkStart w:id="343" w:name="_Toc139343977"/>
      <w:bookmarkStart w:id="344" w:name="_Toc153264345"/>
      <w:bookmarkStart w:id="345" w:name="_Toc169409913"/>
      <w:bookmarkStart w:id="346" w:name="_Toc171746955"/>
      <w:bookmarkStart w:id="347" w:name="_Toc171758664"/>
      <w:bookmarkStart w:id="348" w:name="_Toc172444204"/>
      <w:bookmarkStart w:id="349" w:name="_Toc172451534"/>
      <w:bookmarkStart w:id="350" w:name="_Toc174349469"/>
      <w:bookmarkStart w:id="351" w:name="_Toc175473971"/>
      <w:bookmarkStart w:id="352" w:name="_Toc202505801"/>
      <w:bookmarkStart w:id="353" w:name="_Toc232588196"/>
      <w:r>
        <w:rPr>
          <w:rStyle w:val="CharSchText"/>
        </w:rPr>
        <w:t>Geographical limits of smooth waters and partially smooth waters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354" w:name="_Toc8542835"/>
      <w:bookmarkStart w:id="355" w:name="_Toc81628197"/>
      <w:bookmarkStart w:id="356" w:name="_Toc81817726"/>
      <w:bookmarkStart w:id="357" w:name="_Toc84814614"/>
      <w:bookmarkStart w:id="358" w:name="_Toc138144909"/>
      <w:bookmarkStart w:id="359" w:name="_Toc138145059"/>
      <w:bookmarkStart w:id="360" w:name="_Toc138146412"/>
      <w:bookmarkStart w:id="361" w:name="_Toc139343978"/>
      <w:bookmarkStart w:id="362" w:name="_Toc153264346"/>
      <w:bookmarkStart w:id="363" w:name="_Toc169409914"/>
      <w:bookmarkStart w:id="364" w:name="_Toc171746956"/>
      <w:bookmarkStart w:id="365" w:name="_Toc171758665"/>
      <w:bookmarkStart w:id="366" w:name="_Toc172444205"/>
      <w:bookmarkStart w:id="367" w:name="_Toc172451535"/>
      <w:bookmarkStart w:id="368" w:name="_Toc174349470"/>
      <w:bookmarkStart w:id="369" w:name="_Toc175473972"/>
      <w:bookmarkStart w:id="370" w:name="_Toc202505802"/>
      <w:bookmarkStart w:id="371" w:name="_Toc232588197"/>
      <w:r>
        <w:rPr>
          <w:rStyle w:val="CharSchNo"/>
        </w:rPr>
        <w:t>Schedule 2</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rPr>
          <w:snapToGrid w:val="0"/>
        </w:rPr>
      </w:pPr>
      <w:r>
        <w:rPr>
          <w:snapToGrid w:val="0"/>
        </w:rPr>
        <w:t>[r. 7]</w:t>
      </w:r>
    </w:p>
    <w:p>
      <w:pPr>
        <w:pStyle w:val="yHeading2"/>
      </w:pPr>
      <w:bookmarkStart w:id="372" w:name="_Toc75152775"/>
      <w:bookmarkStart w:id="373" w:name="_Toc75593222"/>
      <w:bookmarkStart w:id="374" w:name="_Toc84814615"/>
      <w:bookmarkStart w:id="375" w:name="_Toc138144910"/>
      <w:bookmarkStart w:id="376" w:name="_Toc138145060"/>
      <w:bookmarkStart w:id="377" w:name="_Toc138146413"/>
      <w:bookmarkStart w:id="378" w:name="_Toc139343979"/>
      <w:bookmarkStart w:id="379" w:name="_Toc153264347"/>
      <w:bookmarkStart w:id="380" w:name="_Toc169409915"/>
      <w:bookmarkStart w:id="381" w:name="_Toc171746957"/>
      <w:bookmarkStart w:id="382" w:name="_Toc171758666"/>
      <w:bookmarkStart w:id="383" w:name="_Toc172444206"/>
      <w:bookmarkStart w:id="384" w:name="_Toc172451536"/>
      <w:bookmarkStart w:id="385" w:name="_Toc174349471"/>
      <w:bookmarkStart w:id="386" w:name="_Toc175473973"/>
      <w:bookmarkStart w:id="387" w:name="_Toc202505803"/>
      <w:bookmarkStart w:id="388" w:name="_Toc232588198"/>
      <w:r>
        <w:rPr>
          <w:rStyle w:val="CharSchText"/>
        </w:rPr>
        <w:t>Functions of certificates of competency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p>
    <w:p>
      <w:pPr>
        <w:pStyle w:val="yScheduleHeading"/>
      </w:pPr>
      <w:bookmarkStart w:id="389" w:name="_Toc84814616"/>
      <w:bookmarkStart w:id="390" w:name="_Toc138144911"/>
      <w:bookmarkStart w:id="391" w:name="_Toc138145061"/>
      <w:bookmarkStart w:id="392" w:name="_Toc138146414"/>
      <w:bookmarkStart w:id="393" w:name="_Toc139343980"/>
      <w:bookmarkStart w:id="394" w:name="_Toc153264348"/>
      <w:bookmarkStart w:id="395" w:name="_Toc169409916"/>
      <w:bookmarkStart w:id="396" w:name="_Toc171746958"/>
      <w:bookmarkStart w:id="397" w:name="_Toc171758667"/>
      <w:bookmarkStart w:id="398" w:name="_Toc172444207"/>
      <w:bookmarkStart w:id="399" w:name="_Toc172451537"/>
      <w:bookmarkStart w:id="400" w:name="_Toc174349472"/>
      <w:bookmarkStart w:id="401" w:name="_Toc175473974"/>
      <w:bookmarkStart w:id="402" w:name="_Toc202505804"/>
      <w:bookmarkStart w:id="403" w:name="_Toc232588199"/>
      <w:r>
        <w:rPr>
          <w:rStyle w:val="CharSchNo"/>
        </w:rPr>
        <w:t>Schedule 3</w:t>
      </w:r>
      <w:r>
        <w:t> — </w:t>
      </w:r>
      <w:r>
        <w:rPr>
          <w:rStyle w:val="CharSchText"/>
        </w:rPr>
        <w:t>Fees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404"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$87.30</w:t>
            </w:r>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$87.30</w:t>
            </w:r>
          </w:p>
        </w:tc>
      </w:tr>
      <w:tr>
        <w:tc>
          <w:tcPr>
            <w:tcW w:w="1014" w:type="dxa"/>
          </w:tcPr>
          <w:p>
            <w:pPr>
              <w:pStyle w:val="yTable"/>
              <w:spacing w:before="0" w:after="40"/>
            </w:pPr>
            <w:r>
              <w:t>10</w:t>
            </w:r>
          </w:p>
        </w:tc>
        <w:tc>
          <w:tcPr>
            <w:tcW w:w="4111" w:type="dxa"/>
          </w:tcPr>
          <w:p>
            <w:pPr>
              <w:pStyle w:val="yTable"/>
              <w:spacing w:before="0" w:after="40"/>
            </w:pPr>
            <w:r>
              <w:t>Revalidation of certificate:</w:t>
            </w:r>
          </w:p>
        </w:tc>
        <w:tc>
          <w:tcPr>
            <w:tcW w:w="1701" w:type="dxa"/>
          </w:tcPr>
          <w:p>
            <w:pPr>
              <w:pStyle w:val="yTable"/>
              <w:spacing w:before="0" w:after="40"/>
            </w:pPr>
            <w:r>
              <w:t>$70.70</w:t>
            </w:r>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$54.10</w:t>
            </w:r>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$151.70</w:t>
            </w:r>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$70.70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$141.60/hour for an examiner</w:t>
            </w:r>
          </w:p>
          <w:p>
            <w:pPr>
              <w:pStyle w:val="yTable"/>
              <w:spacing w:before="0" w:after="40"/>
            </w:pPr>
            <w:r>
              <w:t>$90.60/hour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$8.60</w:t>
            </w:r>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$12.90</w:t>
            </w:r>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$87.30</w:t>
            </w:r>
          </w:p>
        </w:tc>
      </w:tr>
    </w:tbl>
    <w:p>
      <w:pPr>
        <w:pStyle w:val="yFootnotesection"/>
      </w:pPr>
      <w:r>
        <w:tab/>
        <w:t>[Schedule 3 inserted in Gazette 25 Jun 2004 p. 2261; amended in Gazette 24 Jun 2005 p. 2782-3; 23 Jun 2006 p. 2213; 8 Dec 2006 p. 5390; 12 Jun 2007 p. 2728</w:t>
      </w:r>
      <w:r>
        <w:noBreakHyphen/>
        <w:t>9; 24 Jun 2008 p. 2896.]</w:t>
      </w:r>
    </w:p>
    <w:p>
      <w:pPr>
        <w:pStyle w:val="yScheduleHeading"/>
      </w:pPr>
      <w:bookmarkStart w:id="405" w:name="_Toc81628200"/>
      <w:bookmarkStart w:id="406" w:name="_Toc81817729"/>
      <w:bookmarkStart w:id="407" w:name="_Toc84814617"/>
      <w:bookmarkStart w:id="408" w:name="_Toc138144912"/>
      <w:bookmarkStart w:id="409" w:name="_Toc138145062"/>
      <w:bookmarkStart w:id="410" w:name="_Toc138146415"/>
      <w:bookmarkStart w:id="411" w:name="_Toc139343981"/>
      <w:bookmarkStart w:id="412" w:name="_Toc153264349"/>
      <w:bookmarkStart w:id="413" w:name="_Toc169409917"/>
      <w:bookmarkStart w:id="414" w:name="_Toc171746959"/>
      <w:bookmarkStart w:id="415" w:name="_Toc171758668"/>
      <w:bookmarkStart w:id="416" w:name="_Toc172444208"/>
      <w:bookmarkStart w:id="417" w:name="_Toc172451538"/>
      <w:bookmarkStart w:id="418" w:name="_Toc174349473"/>
      <w:bookmarkStart w:id="419" w:name="_Toc175473975"/>
      <w:bookmarkStart w:id="420" w:name="_Toc202505805"/>
      <w:bookmarkStart w:id="421" w:name="_Toc232588200"/>
      <w:r>
        <w:rPr>
          <w:rStyle w:val="CharSchNo"/>
        </w:rPr>
        <w:t>Schedule 4</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ShoulderClause"/>
        <w:rPr>
          <w:snapToGrid w:val="0"/>
        </w:rPr>
      </w:pPr>
      <w:r>
        <w:rPr>
          <w:snapToGrid w:val="0"/>
        </w:rPr>
        <w:t>[r. 18]</w:t>
      </w:r>
    </w:p>
    <w:p>
      <w:pPr>
        <w:pStyle w:val="yHeading2"/>
      </w:pPr>
      <w:bookmarkStart w:id="422" w:name="_Toc75152778"/>
      <w:bookmarkStart w:id="423" w:name="_Toc75593225"/>
      <w:bookmarkStart w:id="424" w:name="_Toc84814618"/>
      <w:bookmarkStart w:id="425" w:name="_Toc138144913"/>
      <w:bookmarkStart w:id="426" w:name="_Toc138145063"/>
      <w:bookmarkStart w:id="427" w:name="_Toc138146416"/>
      <w:bookmarkStart w:id="428" w:name="_Toc139343982"/>
      <w:bookmarkStart w:id="429" w:name="_Toc153264350"/>
      <w:bookmarkStart w:id="430" w:name="_Toc169409918"/>
      <w:bookmarkStart w:id="431" w:name="_Toc171746960"/>
      <w:bookmarkStart w:id="432" w:name="_Toc171758669"/>
      <w:bookmarkStart w:id="433" w:name="_Toc172444209"/>
      <w:bookmarkStart w:id="434" w:name="_Toc172451539"/>
      <w:bookmarkStart w:id="435" w:name="_Toc174349474"/>
      <w:bookmarkStart w:id="436" w:name="_Toc175473976"/>
      <w:bookmarkStart w:id="437" w:name="_Toc202505806"/>
      <w:bookmarkStart w:id="438" w:name="_Toc232588201"/>
      <w:r>
        <w:rPr>
          <w:rStyle w:val="CharSchText"/>
        </w:rPr>
        <w:t>Prerequisites for applicants for certificates of competency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spacing w:before="110"/>
        <w:ind w:left="3402" w:hanging="3402"/>
        <w:rPr>
          <w:snapToGrid w:val="0"/>
        </w:rPr>
      </w:pPr>
      <w:r>
        <w:rPr>
          <w:snapToGrid w:val="0"/>
        </w:rPr>
        <w:tab/>
        <w:t>—</w:t>
      </w:r>
      <w:r>
        <w:rPr>
          <w:snapToGrid w:val="0"/>
        </w:rPr>
        <w:tab/>
        <w:t>radiotelephony;</w:t>
      </w:r>
    </w:p>
    <w:p>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spacing w:before="120"/>
        <w:ind w:left="3402" w:hanging="3402"/>
        <w:rPr>
          <w:snapToGrid w:val="0"/>
        </w:rPr>
      </w:pPr>
      <w:r>
        <w:rPr>
          <w:snapToGrid w:val="0"/>
        </w:rPr>
        <w:tab/>
        <w:t>—</w:t>
      </w:r>
      <w:r>
        <w:rPr>
          <w:snapToGrid w:val="0"/>
        </w:rPr>
        <w:tab/>
        <w:t>radiotelephony;</w:t>
      </w:r>
    </w:p>
    <w:p>
      <w:pPr>
        <w:pStyle w:val="yMiscellaneousBody"/>
        <w:tabs>
          <w:tab w:val="left" w:pos="2835"/>
        </w:tabs>
        <w:spacing w:before="120"/>
        <w:ind w:left="3402" w:hanging="3402"/>
        <w:rPr>
          <w:snapToGrid w:val="0"/>
        </w:rPr>
      </w:pPr>
      <w:r>
        <w:rPr>
          <w:snapToGrid w:val="0"/>
        </w:rPr>
        <w:tab/>
        <w:t>—</w:t>
      </w:r>
      <w:r>
        <w:rPr>
          <w:snapToGrid w:val="0"/>
        </w:rPr>
        <w:tab/>
        <w:t>first aid at sea;</w:t>
      </w:r>
    </w:p>
    <w:p>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20"/>
        <w:ind w:left="3402" w:hanging="3402"/>
        <w:rPr>
          <w:snapToGrid w:val="0"/>
        </w:rPr>
      </w:pPr>
      <w:r>
        <w:rPr>
          <w:snapToGrid w:val="0"/>
        </w:rPr>
        <w:tab/>
        <w:t>—</w:t>
      </w:r>
      <w:r>
        <w:rPr>
          <w:snapToGrid w:val="0"/>
        </w:rPr>
        <w:tab/>
        <w:t>proficiency in survival craft;</w:t>
      </w:r>
    </w:p>
    <w:p>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pPr>
      <w:r>
        <w:tab/>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439" w:name="_Toc81628202"/>
            <w:bookmarkStart w:id="440" w:name="_Toc81817731"/>
            <w:bookmarkStart w:id="441" w:name="_Toc84814619"/>
            <w:bookmarkStart w:id="442" w:name="_Toc138144914"/>
            <w:bookmarkStart w:id="443" w:name="_Toc138145064"/>
            <w:bookmarkStart w:id="444" w:name="_Toc138146417"/>
            <w:bookmarkStart w:id="445" w:name="_Toc139343983"/>
            <w:bookmarkStart w:id="446" w:name="_Toc153264351"/>
            <w:bookmarkStart w:id="447" w:name="_Toc169409919"/>
            <w:bookmarkStart w:id="448" w:name="_Toc171746961"/>
            <w:bookmarkStart w:id="449" w:name="_Toc171758670"/>
            <w:bookmarkStart w:id="450" w:name="_Toc172444210"/>
            <w:bookmarkStart w:id="451" w:name="_Toc172451540"/>
            <w:bookmarkStart w:id="452" w:name="_Toc174349475"/>
            <w:bookmarkStart w:id="453" w:name="_Toc175473977"/>
            <w:bookmarkStart w:id="454" w:name="_Toc202505807"/>
            <w:bookmarkStart w:id="455" w:name="_Toc232588202"/>
            <w:r>
              <w:rPr>
                <w:rStyle w:val="CharSchNo"/>
              </w:rPr>
              <w:t>Schedule 5</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ShoulderClause"/>
              <w:spacing w:before="0"/>
            </w:pPr>
            <w:r>
              <w:t>[r. 28]</w:t>
            </w:r>
          </w:p>
          <w:p>
            <w:pPr>
              <w:pStyle w:val="yHeading2"/>
              <w:spacing w:before="0" w:after="120"/>
            </w:pPr>
            <w:bookmarkStart w:id="456" w:name="_Toc75593227"/>
            <w:bookmarkStart w:id="457" w:name="_Toc84814620"/>
            <w:bookmarkStart w:id="458" w:name="_Toc138144915"/>
            <w:bookmarkStart w:id="459" w:name="_Toc138145065"/>
            <w:bookmarkStart w:id="460" w:name="_Toc138146418"/>
            <w:bookmarkStart w:id="461" w:name="_Toc139343984"/>
            <w:bookmarkStart w:id="462" w:name="_Toc153264352"/>
            <w:bookmarkStart w:id="463" w:name="_Toc169409920"/>
            <w:bookmarkStart w:id="464" w:name="_Toc171746962"/>
            <w:bookmarkStart w:id="465" w:name="_Toc171758671"/>
            <w:bookmarkStart w:id="466" w:name="_Toc172444211"/>
            <w:bookmarkStart w:id="467" w:name="_Toc172451541"/>
            <w:bookmarkStart w:id="468" w:name="_Toc174349476"/>
            <w:bookmarkStart w:id="469" w:name="_Toc175473978"/>
            <w:bookmarkStart w:id="470" w:name="_Toc202505808"/>
            <w:bookmarkStart w:id="471" w:name="_Toc232588203"/>
            <w:r>
              <w:rPr>
                <w:rStyle w:val="CharSchText"/>
              </w:rPr>
              <w:t>Safety manning</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pPr>
        <w:pStyle w:val="nHeading2"/>
      </w:pPr>
      <w:bookmarkStart w:id="472" w:name="_Toc70991459"/>
      <w:bookmarkStart w:id="473" w:name="_Toc81627897"/>
      <w:bookmarkStart w:id="474" w:name="_Toc81628204"/>
      <w:bookmarkStart w:id="475" w:name="_Toc81817733"/>
      <w:bookmarkStart w:id="476" w:name="_Toc84814621"/>
      <w:bookmarkStart w:id="477" w:name="_Toc92680018"/>
      <w:bookmarkStart w:id="478" w:name="_Toc92871875"/>
      <w:bookmarkStart w:id="479" w:name="_Toc107631300"/>
      <w:bookmarkStart w:id="480" w:name="_Toc138144916"/>
      <w:bookmarkStart w:id="481" w:name="_Toc138145066"/>
      <w:bookmarkStart w:id="482" w:name="_Toc138146419"/>
      <w:bookmarkStart w:id="483" w:name="_Toc139343985"/>
      <w:bookmarkStart w:id="484" w:name="_Toc153264353"/>
      <w:bookmarkStart w:id="485" w:name="_Toc169409921"/>
      <w:bookmarkStart w:id="486" w:name="_Toc171746963"/>
      <w:bookmarkStart w:id="487" w:name="_Toc171758672"/>
      <w:bookmarkStart w:id="488" w:name="_Toc172444212"/>
      <w:bookmarkStart w:id="489" w:name="_Toc172451542"/>
      <w:bookmarkStart w:id="490" w:name="_Toc174349477"/>
      <w:bookmarkStart w:id="491" w:name="_Toc175473979"/>
      <w:bookmarkStart w:id="492" w:name="_Toc202505809"/>
      <w:bookmarkStart w:id="493" w:name="_Toc232588204"/>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ins w:id="494" w:author="Master Repository Process" w:date="2021-09-25T01: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95" w:name="_Toc232588205"/>
      <w:bookmarkStart w:id="496" w:name="_Toc202505810"/>
      <w:r>
        <w:rPr>
          <w:snapToGrid w:val="0"/>
        </w:rPr>
        <w:t>Compilation table</w:t>
      </w:r>
      <w:bookmarkEnd w:id="495"/>
      <w:bookmarkEnd w:id="4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after="40"/>
              <w:rPr>
                <w:sz w:val="19"/>
              </w:rPr>
            </w:pPr>
            <w:r>
              <w:rPr>
                <w:sz w:val="19"/>
              </w:rPr>
              <w:t>1 Jul 1983 p. 2209</w:t>
            </w:r>
            <w:r>
              <w:rPr>
                <w:sz w:val="19"/>
              </w:rPr>
              <w:noBreakHyphen/>
              <w:t>40</w:t>
            </w:r>
          </w:p>
        </w:tc>
        <w:tc>
          <w:tcPr>
            <w:tcW w:w="2693" w:type="dxa"/>
            <w:tcBorders>
              <w:top w:val="single" w:sz="8" w:space="0" w:color="auto"/>
            </w:tcBorders>
          </w:tcPr>
          <w:p>
            <w:pPr>
              <w:pStyle w:val="nTable"/>
              <w:spacing w:after="40"/>
              <w:rPr>
                <w:sz w:val="19"/>
              </w:rPr>
            </w:pPr>
            <w:r>
              <w:rPr>
                <w:sz w:val="19"/>
              </w:rPr>
              <w:t>1 Jul 1983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1984</w:t>
            </w:r>
          </w:p>
        </w:tc>
        <w:tc>
          <w:tcPr>
            <w:tcW w:w="1276" w:type="dxa"/>
          </w:tcPr>
          <w:p>
            <w:pPr>
              <w:pStyle w:val="nTable"/>
              <w:spacing w:after="40"/>
              <w:rPr>
                <w:sz w:val="19"/>
              </w:rPr>
            </w:pPr>
            <w:r>
              <w:rPr>
                <w:sz w:val="19"/>
              </w:rPr>
              <w:t>17 Aug 1984 p. 2455</w:t>
            </w:r>
            <w:r>
              <w:rPr>
                <w:sz w:val="19"/>
              </w:rPr>
              <w:noBreakHyphen/>
              <w:t>6</w:t>
            </w:r>
          </w:p>
        </w:tc>
        <w:tc>
          <w:tcPr>
            <w:tcW w:w="2693" w:type="dxa"/>
          </w:tcPr>
          <w:p>
            <w:pPr>
              <w:pStyle w:val="nTable"/>
              <w:spacing w:after="40"/>
              <w:rPr>
                <w:sz w:val="19"/>
              </w:rPr>
            </w:pPr>
            <w:r>
              <w:rPr>
                <w:sz w:val="19"/>
              </w:rPr>
              <w:t>17 Aug 1984</w:t>
            </w:r>
          </w:p>
        </w:tc>
      </w:tr>
      <w:tr>
        <w:trPr>
          <w:cantSplit/>
        </w:trPr>
        <w:tc>
          <w:tcPr>
            <w:tcW w:w="3119" w:type="dxa"/>
          </w:tcPr>
          <w:p>
            <w:pPr>
              <w:pStyle w:val="nTable"/>
              <w:spacing w:after="40"/>
              <w:ind w:right="113"/>
              <w:rPr>
                <w:sz w:val="19"/>
              </w:rPr>
            </w:pPr>
            <w:r>
              <w:rPr>
                <w:i/>
                <w:sz w:val="19"/>
              </w:rPr>
              <w:t>W.A. Marine (Certificates of Competency and Safety Manning) Amendment Regulations 1985</w:t>
            </w:r>
          </w:p>
        </w:tc>
        <w:tc>
          <w:tcPr>
            <w:tcW w:w="1276" w:type="dxa"/>
          </w:tcPr>
          <w:p>
            <w:pPr>
              <w:pStyle w:val="nTable"/>
              <w:spacing w:after="40"/>
              <w:rPr>
                <w:sz w:val="19"/>
              </w:rPr>
            </w:pPr>
            <w:r>
              <w:rPr>
                <w:sz w:val="19"/>
              </w:rPr>
              <w:t>2 Aug 1985 p. 2697</w:t>
            </w:r>
          </w:p>
        </w:tc>
        <w:tc>
          <w:tcPr>
            <w:tcW w:w="2693" w:type="dxa"/>
          </w:tcPr>
          <w:p>
            <w:pPr>
              <w:pStyle w:val="nTable"/>
              <w:spacing w:after="40"/>
              <w:rPr>
                <w:sz w:val="19"/>
              </w:rPr>
            </w:pPr>
            <w:r>
              <w:rPr>
                <w:sz w:val="19"/>
              </w:rPr>
              <w:t>2 Aug 1985</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1985</w:t>
            </w:r>
          </w:p>
        </w:tc>
        <w:tc>
          <w:tcPr>
            <w:tcW w:w="1276" w:type="dxa"/>
          </w:tcPr>
          <w:p>
            <w:pPr>
              <w:pStyle w:val="nTable"/>
              <w:spacing w:after="40"/>
              <w:rPr>
                <w:sz w:val="19"/>
              </w:rPr>
            </w:pPr>
            <w:r>
              <w:rPr>
                <w:sz w:val="19"/>
              </w:rPr>
              <w:t>30 Aug 1985 p. 3082</w:t>
            </w:r>
            <w:r>
              <w:rPr>
                <w:sz w:val="19"/>
              </w:rPr>
              <w:noBreakHyphen/>
              <w:t>3</w:t>
            </w:r>
          </w:p>
        </w:tc>
        <w:tc>
          <w:tcPr>
            <w:tcW w:w="2693" w:type="dxa"/>
          </w:tcPr>
          <w:p>
            <w:pPr>
              <w:pStyle w:val="nTable"/>
              <w:spacing w:after="40"/>
              <w:rPr>
                <w:sz w:val="19"/>
              </w:rPr>
            </w:pPr>
            <w:r>
              <w:rPr>
                <w:sz w:val="19"/>
              </w:rPr>
              <w:t>2 Sep 1985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1986</w:t>
            </w:r>
          </w:p>
        </w:tc>
        <w:tc>
          <w:tcPr>
            <w:tcW w:w="1276" w:type="dxa"/>
          </w:tcPr>
          <w:p>
            <w:pPr>
              <w:pStyle w:val="nTable"/>
              <w:spacing w:after="40"/>
              <w:rPr>
                <w:sz w:val="19"/>
              </w:rPr>
            </w:pPr>
            <w:r>
              <w:rPr>
                <w:sz w:val="19"/>
              </w:rPr>
              <w:t>8 Aug 1986 p. 2833</w:t>
            </w:r>
            <w:r>
              <w:rPr>
                <w:sz w:val="19"/>
              </w:rPr>
              <w:noBreakHyphen/>
              <w:t>4</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sz w:val="19"/>
              </w:rPr>
            </w:pPr>
            <w:r>
              <w:rPr>
                <w:i/>
                <w:sz w:val="19"/>
              </w:rPr>
              <w:t>W.A. Marine (Certificates of Competency and Safety Manning) Amendment Regulations 1987</w:t>
            </w:r>
          </w:p>
        </w:tc>
        <w:tc>
          <w:tcPr>
            <w:tcW w:w="1276" w:type="dxa"/>
          </w:tcPr>
          <w:p>
            <w:pPr>
              <w:pStyle w:val="nTable"/>
              <w:spacing w:after="40"/>
              <w:rPr>
                <w:sz w:val="19"/>
              </w:rPr>
            </w:pPr>
            <w:r>
              <w:rPr>
                <w:sz w:val="19"/>
              </w:rPr>
              <w:t>12 Jun 1987 p. 2323</w:t>
            </w:r>
          </w:p>
        </w:tc>
        <w:tc>
          <w:tcPr>
            <w:tcW w:w="2693" w:type="dxa"/>
          </w:tcPr>
          <w:p>
            <w:pPr>
              <w:pStyle w:val="nTable"/>
              <w:spacing w:after="40"/>
              <w:rPr>
                <w:sz w:val="19"/>
              </w:rPr>
            </w:pPr>
            <w:r>
              <w:rPr>
                <w:sz w:val="19"/>
              </w:rPr>
              <w:t>12 Jun 1987</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1988</w:t>
            </w:r>
          </w:p>
        </w:tc>
        <w:tc>
          <w:tcPr>
            <w:tcW w:w="1276" w:type="dxa"/>
          </w:tcPr>
          <w:p>
            <w:pPr>
              <w:pStyle w:val="nTable"/>
              <w:keepNext/>
              <w:spacing w:after="40"/>
              <w:rPr>
                <w:sz w:val="19"/>
              </w:rPr>
            </w:pPr>
            <w:r>
              <w:rPr>
                <w:sz w:val="19"/>
              </w:rPr>
              <w:t>12 Aug 1988 p. 2713</w:t>
            </w:r>
          </w:p>
        </w:tc>
        <w:tc>
          <w:tcPr>
            <w:tcW w:w="2693" w:type="dxa"/>
          </w:tcPr>
          <w:p>
            <w:pPr>
              <w:pStyle w:val="nTable"/>
              <w:keepNext/>
              <w:spacing w:after="40"/>
              <w:rPr>
                <w:sz w:val="19"/>
              </w:rPr>
            </w:pPr>
            <w:r>
              <w:rPr>
                <w:sz w:val="19"/>
              </w:rPr>
              <w:t>12 Aug 1988</w:t>
            </w:r>
          </w:p>
        </w:tc>
      </w:tr>
      <w:tr>
        <w:trPr>
          <w:cantSplit/>
        </w:trPr>
        <w:tc>
          <w:tcPr>
            <w:tcW w:w="3119" w:type="dxa"/>
          </w:tcPr>
          <w:p>
            <w:pPr>
              <w:pStyle w:val="nTable"/>
              <w:spacing w:after="40"/>
              <w:ind w:right="113"/>
              <w:rPr>
                <w:sz w:val="19"/>
              </w:rPr>
            </w:pPr>
            <w:r>
              <w:rPr>
                <w:i/>
                <w:sz w:val="19"/>
              </w:rPr>
              <w:t>W.A. Marine (Certificates of Competency and Safety Manning) Amendment Regulations 1989</w:t>
            </w:r>
          </w:p>
        </w:tc>
        <w:tc>
          <w:tcPr>
            <w:tcW w:w="1276" w:type="dxa"/>
          </w:tcPr>
          <w:p>
            <w:pPr>
              <w:pStyle w:val="nTable"/>
              <w:spacing w:after="40"/>
              <w:rPr>
                <w:sz w:val="19"/>
              </w:rPr>
            </w:pPr>
            <w:r>
              <w:rPr>
                <w:sz w:val="19"/>
              </w:rPr>
              <w:t>23 Jun 1989 p. 1811</w:t>
            </w:r>
            <w:r>
              <w:rPr>
                <w:sz w:val="19"/>
              </w:rPr>
              <w:noBreakHyphen/>
              <w:t>12</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1989</w:t>
            </w:r>
          </w:p>
        </w:tc>
        <w:tc>
          <w:tcPr>
            <w:tcW w:w="1276" w:type="dxa"/>
          </w:tcPr>
          <w:p>
            <w:pPr>
              <w:pStyle w:val="nTable"/>
              <w:spacing w:after="40"/>
              <w:rPr>
                <w:sz w:val="19"/>
              </w:rPr>
            </w:pPr>
            <w:r>
              <w:rPr>
                <w:sz w:val="19"/>
              </w:rPr>
              <w:t>30 Jun 1989 p. 1928</w:t>
            </w:r>
          </w:p>
        </w:tc>
        <w:tc>
          <w:tcPr>
            <w:tcW w:w="2693" w:type="dxa"/>
          </w:tcPr>
          <w:p>
            <w:pPr>
              <w:pStyle w:val="nTable"/>
              <w:spacing w:after="40"/>
              <w:rPr>
                <w:sz w:val="19"/>
              </w:rPr>
            </w:pPr>
            <w:r>
              <w:rPr>
                <w:sz w:val="19"/>
              </w:rPr>
              <w:t>1 Jul 1989 (see r. 2)</w:t>
            </w:r>
          </w:p>
        </w:tc>
      </w:tr>
      <w:tr>
        <w:trPr>
          <w:cantSplit/>
        </w:trPr>
        <w:tc>
          <w:tcPr>
            <w:tcW w:w="3119" w:type="dxa"/>
          </w:tcPr>
          <w:p>
            <w:pPr>
              <w:pStyle w:val="nTable"/>
              <w:keepLines/>
              <w:spacing w:after="40"/>
              <w:ind w:right="113"/>
              <w:rPr>
                <w:sz w:val="19"/>
              </w:rPr>
            </w:pPr>
            <w:r>
              <w:rPr>
                <w:i/>
                <w:sz w:val="19"/>
              </w:rPr>
              <w:t>W.A. Marine (Certificates of Competency and Safety Manning) Amendment Regulations 1990</w:t>
            </w:r>
          </w:p>
        </w:tc>
        <w:tc>
          <w:tcPr>
            <w:tcW w:w="1276" w:type="dxa"/>
          </w:tcPr>
          <w:p>
            <w:pPr>
              <w:pStyle w:val="nTable"/>
              <w:keepLines/>
              <w:spacing w:after="40"/>
              <w:rPr>
                <w:sz w:val="19"/>
              </w:rPr>
            </w:pPr>
            <w:r>
              <w:rPr>
                <w:sz w:val="19"/>
              </w:rPr>
              <w:t>1 Aug 1990 p. 3647</w:t>
            </w:r>
          </w:p>
        </w:tc>
        <w:tc>
          <w:tcPr>
            <w:tcW w:w="2693" w:type="dxa"/>
          </w:tcPr>
          <w:p>
            <w:pPr>
              <w:pStyle w:val="nTable"/>
              <w:keepLines/>
              <w:spacing w:after="40"/>
              <w:rPr>
                <w:sz w:val="19"/>
              </w:rPr>
            </w:pPr>
            <w:r>
              <w:rPr>
                <w:sz w:val="19"/>
              </w:rPr>
              <w:t>1 Aug 1990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1991</w:t>
            </w:r>
          </w:p>
        </w:tc>
        <w:tc>
          <w:tcPr>
            <w:tcW w:w="1276" w:type="dxa"/>
          </w:tcPr>
          <w:p>
            <w:pPr>
              <w:pStyle w:val="nTable"/>
              <w:spacing w:after="40"/>
              <w:rPr>
                <w:sz w:val="19"/>
              </w:rPr>
            </w:pPr>
            <w:r>
              <w:rPr>
                <w:sz w:val="19"/>
              </w:rPr>
              <w:t>26 Jul 1991 p. 3930</w:t>
            </w:r>
          </w:p>
        </w:tc>
        <w:tc>
          <w:tcPr>
            <w:tcW w:w="2693" w:type="dxa"/>
          </w:tcPr>
          <w:p>
            <w:pPr>
              <w:pStyle w:val="nTable"/>
              <w:spacing w:after="40"/>
              <w:rPr>
                <w:sz w:val="19"/>
              </w:rPr>
            </w:pPr>
            <w:r>
              <w:rPr>
                <w:sz w:val="19"/>
              </w:rPr>
              <w:t>1 Aug 1991 (see r. 2)</w:t>
            </w:r>
          </w:p>
        </w:tc>
      </w:tr>
      <w:tr>
        <w:trPr>
          <w:cantSplit/>
        </w:trPr>
        <w:tc>
          <w:tcPr>
            <w:tcW w:w="3119" w:type="dxa"/>
          </w:tcPr>
          <w:p>
            <w:pPr>
              <w:pStyle w:val="nTable"/>
              <w:spacing w:after="40"/>
              <w:ind w:right="113"/>
              <w:rPr>
                <w:sz w:val="19"/>
              </w:rPr>
            </w:pPr>
            <w:r>
              <w:rPr>
                <w:i/>
                <w:sz w:val="19"/>
              </w:rPr>
              <w:t>W.A. Marine Amendment Regulations (No. 2) 1992</w:t>
            </w:r>
            <w:r>
              <w:rPr>
                <w:sz w:val="19"/>
              </w:rPr>
              <w:t xml:space="preserve"> Pt. 3</w:t>
            </w:r>
          </w:p>
        </w:tc>
        <w:tc>
          <w:tcPr>
            <w:tcW w:w="1276" w:type="dxa"/>
          </w:tcPr>
          <w:p>
            <w:pPr>
              <w:pStyle w:val="nTable"/>
              <w:spacing w:after="40"/>
              <w:rPr>
                <w:sz w:val="19"/>
              </w:rPr>
            </w:pPr>
            <w:r>
              <w:rPr>
                <w:sz w:val="19"/>
              </w:rPr>
              <w:t>30 Jun 1992 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 xml:space="preserve">W.A. Marine Amendment Regulations 1992 </w:t>
            </w:r>
            <w:r>
              <w:rPr>
                <w:sz w:val="19"/>
              </w:rPr>
              <w:t>Pt. 3</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 xml:space="preserve">W.A. Marine Amendment Regulations 1993 </w:t>
            </w:r>
            <w:r>
              <w:rPr>
                <w:sz w:val="19"/>
              </w:rPr>
              <w:t>Pt. 3</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9" w:type="dxa"/>
          </w:tcPr>
          <w:p>
            <w:pPr>
              <w:pStyle w:val="nTable"/>
              <w:spacing w:after="40"/>
              <w:ind w:right="113"/>
              <w:rPr>
                <w:sz w:val="19"/>
              </w:rPr>
            </w:pPr>
            <w:r>
              <w:rPr>
                <w:i/>
                <w:sz w:val="19"/>
              </w:rPr>
              <w:t xml:space="preserve">W.A. Marine Amendment Regulations 1994 </w:t>
            </w:r>
            <w:r>
              <w:rPr>
                <w:sz w:val="19"/>
              </w:rPr>
              <w:t>Pt. 3</w:t>
            </w:r>
          </w:p>
        </w:tc>
        <w:tc>
          <w:tcPr>
            <w:tcW w:w="1276" w:type="dxa"/>
          </w:tcPr>
          <w:p>
            <w:pPr>
              <w:pStyle w:val="nTable"/>
              <w:spacing w:after="40"/>
              <w:rPr>
                <w:sz w:val="19"/>
              </w:rPr>
            </w:pPr>
            <w:r>
              <w:rPr>
                <w:sz w:val="19"/>
              </w:rPr>
              <w:t>14 Jun 1994 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 xml:space="preserve">W.A. Marine Amendment Regulations 1995 </w:t>
            </w:r>
            <w:r>
              <w:rPr>
                <w:sz w:val="19"/>
              </w:rPr>
              <w:t>Pt. 3</w:t>
            </w:r>
          </w:p>
        </w:tc>
        <w:tc>
          <w:tcPr>
            <w:tcW w:w="1276" w:type="dxa"/>
          </w:tcPr>
          <w:p>
            <w:pPr>
              <w:pStyle w:val="nTable"/>
              <w:spacing w:after="40"/>
              <w:rPr>
                <w:sz w:val="19"/>
              </w:rPr>
            </w:pPr>
            <w:r>
              <w:rPr>
                <w:sz w:val="19"/>
              </w:rPr>
              <w:t>11 Jul 1995 p. 2946</w:t>
            </w:r>
            <w:r>
              <w:rPr>
                <w:sz w:val="19"/>
              </w:rPr>
              <w:noBreakHyphen/>
              <w:t>53</w:t>
            </w:r>
          </w:p>
        </w:tc>
        <w:tc>
          <w:tcPr>
            <w:tcW w:w="2693" w:type="dxa"/>
          </w:tcPr>
          <w:p>
            <w:pPr>
              <w:pStyle w:val="nTable"/>
              <w:spacing w:after="40"/>
              <w:rPr>
                <w:sz w:val="19"/>
              </w:rPr>
            </w:pPr>
            <w:r>
              <w:rPr>
                <w:sz w:val="19"/>
              </w:rPr>
              <w:t>11 Jul 1995</w:t>
            </w:r>
          </w:p>
        </w:tc>
      </w:tr>
      <w:tr>
        <w:trPr>
          <w:cantSplit/>
        </w:trPr>
        <w:tc>
          <w:tcPr>
            <w:tcW w:w="3119" w:type="dxa"/>
          </w:tcPr>
          <w:p>
            <w:pPr>
              <w:pStyle w:val="nTable"/>
              <w:spacing w:after="40"/>
              <w:ind w:right="113"/>
              <w:rPr>
                <w:sz w:val="19"/>
              </w:rPr>
            </w:pPr>
            <w:r>
              <w:rPr>
                <w:i/>
                <w:sz w:val="19"/>
              </w:rPr>
              <w:t xml:space="preserve">W.A. Marine Amendment Regulations 1996 </w:t>
            </w:r>
            <w:r>
              <w:rPr>
                <w:sz w:val="19"/>
              </w:rPr>
              <w:t>Pt. 3</w:t>
            </w:r>
          </w:p>
        </w:tc>
        <w:tc>
          <w:tcPr>
            <w:tcW w:w="1276" w:type="dxa"/>
          </w:tcPr>
          <w:p>
            <w:pPr>
              <w:pStyle w:val="nTable"/>
              <w:spacing w:after="40"/>
              <w:rPr>
                <w:sz w:val="19"/>
              </w:rPr>
            </w:pPr>
            <w:r>
              <w:rPr>
                <w:sz w:val="19"/>
              </w:rPr>
              <w:t>25 Jun 1996 p. 2998</w:t>
            </w:r>
            <w:r>
              <w:rPr>
                <w:sz w:val="19"/>
              </w:rPr>
              <w:noBreakHyphen/>
              <w:t>3005</w:t>
            </w:r>
          </w:p>
        </w:tc>
        <w:tc>
          <w:tcPr>
            <w:tcW w:w="2693" w:type="dxa"/>
          </w:tcPr>
          <w:p>
            <w:pPr>
              <w:pStyle w:val="nTable"/>
              <w:spacing w:after="40"/>
              <w:rPr>
                <w:sz w:val="19"/>
              </w:rPr>
            </w:pPr>
            <w:r>
              <w:rPr>
                <w:sz w:val="19"/>
              </w:rPr>
              <w:t>25 Jun 1996</w:t>
            </w:r>
          </w:p>
        </w:tc>
      </w:tr>
      <w:tr>
        <w:trPr>
          <w:cantSplit/>
        </w:trPr>
        <w:tc>
          <w:tcPr>
            <w:tcW w:w="3119" w:type="dxa"/>
          </w:tcPr>
          <w:p>
            <w:pPr>
              <w:pStyle w:val="nTable"/>
              <w:spacing w:after="40"/>
              <w:ind w:right="113"/>
              <w:rPr>
                <w:sz w:val="19"/>
              </w:rPr>
            </w:pPr>
            <w:r>
              <w:rPr>
                <w:i/>
                <w:sz w:val="19"/>
              </w:rPr>
              <w:t>W.A. Marine Amendment Regulations 1997</w:t>
            </w:r>
            <w:r>
              <w:rPr>
                <w:sz w:val="19"/>
              </w:rPr>
              <w:t xml:space="preserve"> Div. 2</w:t>
            </w:r>
          </w:p>
        </w:tc>
        <w:tc>
          <w:tcPr>
            <w:tcW w:w="1276" w:type="dxa"/>
          </w:tcPr>
          <w:p>
            <w:pPr>
              <w:pStyle w:val="nTable"/>
              <w:spacing w:after="40"/>
              <w:rPr>
                <w:sz w:val="19"/>
              </w:rPr>
            </w:pPr>
            <w:r>
              <w:rPr>
                <w:sz w:val="19"/>
              </w:rPr>
              <w:t>27 Jun 1997 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1997</w:t>
            </w:r>
          </w:p>
        </w:tc>
        <w:tc>
          <w:tcPr>
            <w:tcW w:w="1276" w:type="dxa"/>
          </w:tcPr>
          <w:p>
            <w:pPr>
              <w:pStyle w:val="nTable"/>
              <w:keepNext/>
              <w:spacing w:after="40"/>
              <w:rPr>
                <w:sz w:val="19"/>
              </w:rPr>
            </w:pPr>
            <w:r>
              <w:rPr>
                <w:sz w:val="19"/>
              </w:rPr>
              <w:t>3 Apr 1998 p. 1989</w:t>
            </w:r>
            <w:r>
              <w:rPr>
                <w:sz w:val="19"/>
              </w:rPr>
              <w:noBreakHyphen/>
              <w:t>90</w:t>
            </w:r>
          </w:p>
        </w:tc>
        <w:tc>
          <w:tcPr>
            <w:tcW w:w="2693" w:type="dxa"/>
          </w:tcPr>
          <w:p>
            <w:pPr>
              <w:pStyle w:val="nTable"/>
              <w:keepNext/>
              <w:spacing w:after="40"/>
              <w:rPr>
                <w:sz w:val="19"/>
              </w:rPr>
            </w:pPr>
            <w:r>
              <w:rPr>
                <w:sz w:val="19"/>
              </w:rPr>
              <w:t>3 Apr 1998</w:t>
            </w:r>
          </w:p>
        </w:tc>
      </w:tr>
      <w:tr>
        <w:trPr>
          <w:cantSplit/>
        </w:trPr>
        <w:tc>
          <w:tcPr>
            <w:tcW w:w="3119" w:type="dxa"/>
          </w:tcPr>
          <w:p>
            <w:pPr>
              <w:pStyle w:val="nTable"/>
              <w:spacing w:after="40"/>
              <w:ind w:right="113"/>
              <w:rPr>
                <w:sz w:val="19"/>
              </w:rPr>
            </w:pPr>
            <w:r>
              <w:rPr>
                <w:i/>
                <w:sz w:val="19"/>
              </w:rPr>
              <w:t>W.A. Marine Amendment Regulations 1998</w:t>
            </w:r>
            <w:r>
              <w:rPr>
                <w:sz w:val="19"/>
              </w:rPr>
              <w:t xml:space="preserve"> Div. 2</w:t>
            </w:r>
          </w:p>
        </w:tc>
        <w:tc>
          <w:tcPr>
            <w:tcW w:w="1276" w:type="dxa"/>
          </w:tcPr>
          <w:p>
            <w:pPr>
              <w:pStyle w:val="nTable"/>
              <w:spacing w:after="40"/>
              <w:rPr>
                <w:sz w:val="19"/>
              </w:rPr>
            </w:pPr>
            <w:r>
              <w:rPr>
                <w:sz w:val="19"/>
              </w:rPr>
              <w:t>12 May 1998 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1998</w:t>
            </w:r>
          </w:p>
        </w:tc>
        <w:tc>
          <w:tcPr>
            <w:tcW w:w="1276" w:type="dxa"/>
          </w:tcPr>
          <w:p>
            <w:pPr>
              <w:pStyle w:val="nTable"/>
              <w:spacing w:after="40"/>
              <w:rPr>
                <w:sz w:val="19"/>
              </w:rPr>
            </w:pPr>
            <w:r>
              <w:rPr>
                <w:sz w:val="19"/>
              </w:rPr>
              <w:t>28 Aug 1998 p. 4775</w:t>
            </w:r>
          </w:p>
        </w:tc>
        <w:tc>
          <w:tcPr>
            <w:tcW w:w="2693" w:type="dxa"/>
          </w:tcPr>
          <w:p>
            <w:pPr>
              <w:pStyle w:val="nTable"/>
              <w:spacing w:after="40"/>
              <w:rPr>
                <w:sz w:val="19"/>
              </w:rPr>
            </w:pPr>
            <w:r>
              <w:rPr>
                <w:sz w:val="19"/>
              </w:rPr>
              <w:t>28 Aug 1998</w:t>
            </w:r>
          </w:p>
        </w:tc>
      </w:tr>
      <w:tr>
        <w:trPr>
          <w:cantSplit/>
        </w:trPr>
        <w:tc>
          <w:tcPr>
            <w:tcW w:w="3119" w:type="dxa"/>
          </w:tcPr>
          <w:p>
            <w:pPr>
              <w:pStyle w:val="nTable"/>
              <w:spacing w:after="40"/>
              <w:ind w:right="113"/>
              <w:rPr>
                <w:sz w:val="19"/>
              </w:rPr>
            </w:pPr>
            <w:r>
              <w:rPr>
                <w:i/>
                <w:sz w:val="19"/>
              </w:rPr>
              <w:t>W.A. Marine Amendment Regulations 2000</w:t>
            </w:r>
            <w:r>
              <w:rPr>
                <w:sz w:val="19"/>
              </w:rPr>
              <w:t xml:space="preserve"> r. 3</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W.A. Marine Amendment Regulations 2001</w:t>
            </w:r>
            <w:r>
              <w:rPr>
                <w:sz w:val="19"/>
              </w:rPr>
              <w:t xml:space="preserve"> r. 3</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W.A. Marine Amendment Regulations 2002</w:t>
            </w:r>
            <w:r>
              <w:rPr>
                <w:sz w:val="19"/>
              </w:rPr>
              <w:t xml:space="preserve"> r. 3</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2003</w:t>
            </w:r>
          </w:p>
        </w:tc>
        <w:tc>
          <w:tcPr>
            <w:tcW w:w="1276" w:type="dxa"/>
          </w:tcPr>
          <w:p>
            <w:pPr>
              <w:pStyle w:val="nTable"/>
              <w:spacing w:after="40"/>
              <w:rPr>
                <w:sz w:val="19"/>
              </w:rPr>
            </w:pPr>
            <w:r>
              <w:rPr>
                <w:color w:val="000000"/>
                <w:sz w:val="19"/>
              </w:rPr>
              <w:t>27 Jun 2003 p. </w:t>
            </w:r>
            <w:r>
              <w:rPr>
                <w:sz w:val="19"/>
              </w:rPr>
              <w:t>2532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2004</w:t>
            </w:r>
          </w:p>
        </w:tc>
        <w:tc>
          <w:tcPr>
            <w:tcW w:w="1276" w:type="dxa"/>
          </w:tcPr>
          <w:p>
            <w:pPr>
              <w:pStyle w:val="nTable"/>
              <w:spacing w:after="40"/>
              <w:rPr>
                <w:sz w:val="19"/>
              </w:rPr>
            </w:pPr>
            <w:r>
              <w:rPr>
                <w:color w:val="000000"/>
                <w:sz w:val="19"/>
              </w:rPr>
              <w:t>25 Jun 2004 p. 2260-1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2004</w:t>
            </w:r>
          </w:p>
        </w:tc>
        <w:tc>
          <w:tcPr>
            <w:tcW w:w="1276" w:type="dxa"/>
          </w:tcPr>
          <w:p>
            <w:pPr>
              <w:pStyle w:val="nTable"/>
              <w:spacing w:after="40"/>
              <w:rPr>
                <w:color w:val="000000"/>
                <w:sz w:val="19"/>
              </w:rPr>
            </w:pPr>
            <w:r>
              <w:rPr>
                <w:color w:val="000000"/>
                <w:sz w:val="19"/>
              </w:rPr>
              <w:t>24 Aug 2004 p. 3661</w:t>
            </w:r>
          </w:p>
        </w:tc>
        <w:tc>
          <w:tcPr>
            <w:tcW w:w="2693" w:type="dxa"/>
          </w:tcPr>
          <w:p>
            <w:pPr>
              <w:pStyle w:val="nTable"/>
              <w:spacing w:after="40"/>
              <w:rPr>
                <w:sz w:val="19"/>
              </w:rPr>
            </w:pPr>
            <w:r>
              <w:rPr>
                <w:sz w:val="19"/>
              </w:rPr>
              <w:t>24 Aug 2004</w:t>
            </w:r>
          </w:p>
        </w:tc>
      </w:tr>
      <w:tr>
        <w:trPr>
          <w:cantSplit/>
        </w:trPr>
        <w:tc>
          <w:tcPr>
            <w:tcW w:w="7088" w:type="dxa"/>
            <w:gridSpan w:val="3"/>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2004</w:t>
            </w:r>
          </w:p>
        </w:tc>
        <w:tc>
          <w:tcPr>
            <w:tcW w:w="1276" w:type="dxa"/>
          </w:tcPr>
          <w:p>
            <w:pPr>
              <w:pStyle w:val="nTable"/>
              <w:spacing w:after="40"/>
              <w:rPr>
                <w:color w:val="000000"/>
                <w:sz w:val="19"/>
              </w:rPr>
            </w:pPr>
            <w:r>
              <w:rPr>
                <w:color w:val="000000"/>
                <w:sz w:val="19"/>
              </w:rPr>
              <w:t>30 Dec 2004 p. 6972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2005</w:t>
            </w:r>
          </w:p>
        </w:tc>
        <w:tc>
          <w:tcPr>
            <w:tcW w:w="1276" w:type="dxa"/>
          </w:tcPr>
          <w:p>
            <w:pPr>
              <w:pStyle w:val="nTable"/>
              <w:spacing w:after="40"/>
              <w:rPr>
                <w:color w:val="000000"/>
                <w:sz w:val="19"/>
              </w:rPr>
            </w:pPr>
            <w:r>
              <w:rPr>
                <w:color w:val="000000"/>
                <w:sz w:val="19"/>
              </w:rPr>
              <w:t>24 Jun 2005 p. 2782-3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2006</w:t>
            </w:r>
          </w:p>
        </w:tc>
        <w:tc>
          <w:tcPr>
            <w:tcW w:w="1276" w:type="dxa"/>
          </w:tcPr>
          <w:p>
            <w:pPr>
              <w:pStyle w:val="nTable"/>
              <w:spacing w:after="40"/>
              <w:rPr>
                <w:color w:val="000000"/>
                <w:sz w:val="19"/>
              </w:rPr>
            </w:pPr>
            <w:r>
              <w:rPr>
                <w:color w:val="000000"/>
                <w:sz w:val="19"/>
              </w:rPr>
              <w:t>16 Jun 2006 p. 2124-6</w:t>
            </w:r>
          </w:p>
        </w:tc>
        <w:tc>
          <w:tcPr>
            <w:tcW w:w="2693" w:type="dxa"/>
          </w:tcPr>
          <w:p>
            <w:pPr>
              <w:pStyle w:val="nTable"/>
              <w:spacing w:after="40"/>
              <w:rPr>
                <w:sz w:val="19"/>
              </w:rPr>
            </w:pPr>
            <w:r>
              <w:rPr>
                <w:sz w:val="19"/>
              </w:rPr>
              <w:t>16 Jun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2006</w:t>
            </w:r>
          </w:p>
        </w:tc>
        <w:tc>
          <w:tcPr>
            <w:tcW w:w="1276" w:type="dxa"/>
          </w:tcPr>
          <w:p>
            <w:pPr>
              <w:pStyle w:val="nTable"/>
              <w:spacing w:after="40"/>
              <w:rPr>
                <w:color w:val="000000"/>
                <w:sz w:val="19"/>
              </w:rPr>
            </w:pPr>
            <w:r>
              <w:rPr>
                <w:color w:val="000000"/>
                <w:sz w:val="19"/>
              </w:rPr>
              <w:t>23 Jun 2006 p. 2212</w:t>
            </w:r>
            <w:r>
              <w:rPr>
                <w:color w:val="000000"/>
                <w:sz w:val="19"/>
              </w:rPr>
              <w:noBreakHyphen/>
              <w:t>13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2006</w:t>
            </w:r>
          </w:p>
        </w:tc>
        <w:tc>
          <w:tcPr>
            <w:tcW w:w="1276" w:type="dxa"/>
          </w:tcPr>
          <w:p>
            <w:pPr>
              <w:pStyle w:val="nTable"/>
              <w:spacing w:after="40"/>
              <w:rPr>
                <w:color w:val="000000"/>
                <w:sz w:val="19"/>
              </w:rPr>
            </w:pPr>
            <w:r>
              <w:rPr>
                <w:color w:val="000000"/>
                <w:sz w:val="19"/>
              </w:rPr>
              <w:t>8 Dec 2006 p. 5387-90</w:t>
            </w:r>
          </w:p>
        </w:tc>
        <w:tc>
          <w:tcPr>
            <w:tcW w:w="2693" w:type="dxa"/>
          </w:tcPr>
          <w:p>
            <w:pPr>
              <w:pStyle w:val="nTable"/>
              <w:spacing w:after="40"/>
              <w:rPr>
                <w:sz w:val="19"/>
              </w:rPr>
            </w:pPr>
            <w:r>
              <w:rPr>
                <w:color w:val="000000"/>
                <w:sz w:val="19"/>
              </w:rPr>
              <w:t>8 Dec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pPr>
              <w:pStyle w:val="nTable"/>
              <w:spacing w:after="40"/>
              <w:rPr>
                <w:color w:val="000000"/>
                <w:sz w:val="19"/>
              </w:rPr>
            </w:pPr>
            <w:r>
              <w:rPr>
                <w:sz w:val="19"/>
              </w:rPr>
              <w:t>12 Jun 2007 p. 2728</w:t>
            </w:r>
            <w:r>
              <w:rPr>
                <w:sz w:val="19"/>
              </w:rPr>
              <w:noBreakHyphen/>
              <w:t>9</w:t>
            </w:r>
          </w:p>
        </w:tc>
        <w:tc>
          <w:tcPr>
            <w:tcW w:w="2693" w:type="dxa"/>
          </w:tcPr>
          <w:p>
            <w:pPr>
              <w:pStyle w:val="nTable"/>
              <w:spacing w:after="40"/>
              <w:rPr>
                <w:color w:val="000000"/>
                <w:sz w:val="19"/>
              </w:rPr>
            </w:pPr>
            <w:r>
              <w:rPr>
                <w:sz w:val="19"/>
              </w:rPr>
              <w:t>1 Jul 2007 (see r. 2)</w:t>
            </w:r>
          </w:p>
        </w:tc>
      </w:tr>
      <w:tr>
        <w:trPr>
          <w:cantSplit/>
        </w:trPr>
        <w:tc>
          <w:tcPr>
            <w:tcW w:w="7088" w:type="dxa"/>
            <w:gridSpan w:val="3"/>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tcBorders>
              <w:bottom w:val="single" w:sz="4" w:space="0" w:color="auto"/>
            </w:tcBorders>
          </w:tcPr>
          <w:p>
            <w:pPr>
              <w:pStyle w:val="nTable"/>
              <w:spacing w:after="40"/>
              <w:rPr>
                <w:color w:val="000000"/>
                <w:sz w:val="19"/>
              </w:rPr>
            </w:pPr>
            <w:r>
              <w:rPr>
                <w:color w:val="000000"/>
                <w:sz w:val="19"/>
              </w:rPr>
              <w:t>24 Jun 2008 p. 2895-6</w:t>
            </w:r>
          </w:p>
        </w:tc>
        <w:tc>
          <w:tcPr>
            <w:tcW w:w="2693" w:type="dxa"/>
            <w:tcBorders>
              <w:bottom w:val="single" w:sz="4" w:space="0" w:color="auto"/>
            </w:tcBorders>
          </w:tcPr>
          <w:p>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bl>
    <w:p>
      <w:pPr>
        <w:pStyle w:val="nSubsection"/>
        <w:tabs>
          <w:tab w:val="clear" w:pos="454"/>
          <w:tab w:val="left" w:pos="567"/>
        </w:tabs>
        <w:spacing w:before="120"/>
        <w:ind w:left="567" w:hanging="567"/>
        <w:rPr>
          <w:ins w:id="497" w:author="Master Repository Process" w:date="2021-09-25T01:06:00Z"/>
          <w:snapToGrid w:val="0"/>
        </w:rPr>
      </w:pPr>
      <w:ins w:id="498" w:author="Master Repository Process" w:date="2021-09-25T01: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9" w:author="Master Repository Process" w:date="2021-09-25T01:06:00Z"/>
        </w:rPr>
      </w:pPr>
      <w:bookmarkStart w:id="500" w:name="_Toc7405065"/>
      <w:bookmarkStart w:id="501" w:name="_Toc181500909"/>
      <w:bookmarkStart w:id="502" w:name="_Toc193100050"/>
      <w:bookmarkStart w:id="503" w:name="_Toc232588206"/>
      <w:ins w:id="504" w:author="Master Repository Process" w:date="2021-09-25T01:06:00Z">
        <w:r>
          <w:t>Provisions that have not come into operation</w:t>
        </w:r>
        <w:bookmarkEnd w:id="500"/>
        <w:bookmarkEnd w:id="501"/>
        <w:bookmarkEnd w:id="502"/>
        <w:bookmarkEnd w:id="50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05" w:author="Master Repository Process" w:date="2021-09-25T01:06:00Z"/>
        </w:trPr>
        <w:tc>
          <w:tcPr>
            <w:tcW w:w="3119" w:type="dxa"/>
            <w:tcBorders>
              <w:top w:val="single" w:sz="8" w:space="0" w:color="auto"/>
              <w:bottom w:val="single" w:sz="8" w:space="0" w:color="auto"/>
            </w:tcBorders>
          </w:tcPr>
          <w:p>
            <w:pPr>
              <w:pStyle w:val="nTable"/>
              <w:spacing w:after="40"/>
              <w:ind w:right="113"/>
              <w:rPr>
                <w:ins w:id="506" w:author="Master Repository Process" w:date="2021-09-25T01:06:00Z"/>
                <w:b/>
                <w:sz w:val="19"/>
              </w:rPr>
            </w:pPr>
            <w:ins w:id="507" w:author="Master Repository Process" w:date="2021-09-25T01:06:00Z">
              <w:r>
                <w:rPr>
                  <w:b/>
                  <w:sz w:val="19"/>
                </w:rPr>
                <w:t>Citation</w:t>
              </w:r>
            </w:ins>
          </w:p>
        </w:tc>
        <w:tc>
          <w:tcPr>
            <w:tcW w:w="1276" w:type="dxa"/>
            <w:tcBorders>
              <w:top w:val="single" w:sz="8" w:space="0" w:color="auto"/>
              <w:bottom w:val="single" w:sz="8" w:space="0" w:color="auto"/>
            </w:tcBorders>
          </w:tcPr>
          <w:p>
            <w:pPr>
              <w:pStyle w:val="nTable"/>
              <w:spacing w:after="40"/>
              <w:rPr>
                <w:ins w:id="508" w:author="Master Repository Process" w:date="2021-09-25T01:06:00Z"/>
                <w:b/>
                <w:sz w:val="19"/>
              </w:rPr>
            </w:pPr>
            <w:ins w:id="509" w:author="Master Repository Process" w:date="2021-09-25T01:06:00Z">
              <w:r>
                <w:rPr>
                  <w:b/>
                  <w:sz w:val="19"/>
                </w:rPr>
                <w:t>Gazettal</w:t>
              </w:r>
            </w:ins>
          </w:p>
        </w:tc>
        <w:tc>
          <w:tcPr>
            <w:tcW w:w="2693" w:type="dxa"/>
            <w:tcBorders>
              <w:top w:val="single" w:sz="8" w:space="0" w:color="auto"/>
              <w:bottom w:val="single" w:sz="8" w:space="0" w:color="auto"/>
            </w:tcBorders>
          </w:tcPr>
          <w:p>
            <w:pPr>
              <w:pStyle w:val="nTable"/>
              <w:spacing w:after="40"/>
              <w:rPr>
                <w:ins w:id="510" w:author="Master Repository Process" w:date="2021-09-25T01:06:00Z"/>
                <w:b/>
                <w:sz w:val="19"/>
              </w:rPr>
            </w:pPr>
            <w:ins w:id="511" w:author="Master Repository Process" w:date="2021-09-25T01:06:00Z">
              <w:r>
                <w:rPr>
                  <w:b/>
                  <w:sz w:val="19"/>
                </w:rPr>
                <w:t>Commencement</w:t>
              </w:r>
            </w:ins>
          </w:p>
        </w:tc>
      </w:tr>
      <w:tr>
        <w:trPr>
          <w:cantSplit/>
          <w:ins w:id="512" w:author="Master Repository Process" w:date="2021-09-25T01:06:00Z"/>
        </w:trPr>
        <w:tc>
          <w:tcPr>
            <w:tcW w:w="3119" w:type="dxa"/>
            <w:tcBorders>
              <w:top w:val="single" w:sz="8" w:space="0" w:color="auto"/>
              <w:bottom w:val="single" w:sz="4" w:space="0" w:color="auto"/>
            </w:tcBorders>
          </w:tcPr>
          <w:p>
            <w:pPr>
              <w:pStyle w:val="nTable"/>
              <w:spacing w:after="40"/>
              <w:ind w:right="113"/>
              <w:rPr>
                <w:ins w:id="513" w:author="Master Repository Process" w:date="2021-09-25T01:06:00Z"/>
                <w:iCs/>
                <w:sz w:val="19"/>
                <w:vertAlign w:val="superscript"/>
              </w:rPr>
            </w:pPr>
            <w:ins w:id="514" w:author="Master Repository Process" w:date="2021-09-25T01:06:00Z">
              <w:r>
                <w:rPr>
                  <w:i/>
                  <w:sz w:val="19"/>
                </w:rPr>
                <w:t>W.A. Marine (Certificates of Competency and Safety Manning) Amendment Regulations 200</w:t>
              </w:r>
              <w:r>
                <w:rPr>
                  <w:iCs/>
                  <w:sz w:val="19"/>
                </w:rPr>
                <w:t>9 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515" w:author="Master Repository Process" w:date="2021-09-25T01:06:00Z"/>
                <w:sz w:val="19"/>
              </w:rPr>
            </w:pPr>
            <w:ins w:id="516" w:author="Master Repository Process" w:date="2021-09-25T01:06:00Z">
              <w:r>
                <w:rPr>
                  <w:sz w:val="19"/>
                </w:rPr>
                <w:t>12 Jun 2009 p. 2120</w:t>
              </w:r>
              <w:r>
                <w:rPr>
                  <w:sz w:val="19"/>
                </w:rPr>
                <w:noBreakHyphen/>
                <w:t>1</w:t>
              </w:r>
            </w:ins>
          </w:p>
        </w:tc>
        <w:tc>
          <w:tcPr>
            <w:tcW w:w="2693" w:type="dxa"/>
            <w:tcBorders>
              <w:top w:val="single" w:sz="8" w:space="0" w:color="auto"/>
              <w:bottom w:val="single" w:sz="4" w:space="0" w:color="auto"/>
            </w:tcBorders>
          </w:tcPr>
          <w:p>
            <w:pPr>
              <w:pStyle w:val="nTable"/>
              <w:spacing w:after="40"/>
              <w:rPr>
                <w:ins w:id="517" w:author="Master Repository Process" w:date="2021-09-25T01:06:00Z"/>
                <w:sz w:val="19"/>
              </w:rPr>
            </w:pPr>
            <w:ins w:id="518" w:author="Master Repository Process" w:date="2021-09-25T01:06:00Z">
              <w:r>
                <w:rPr>
                  <w:sz w:val="19"/>
                </w:rPr>
                <w:t>1 Jul 2009 (see r. 2(b))</w:t>
              </w:r>
            </w:ins>
          </w:p>
        </w:tc>
      </w:tr>
    </w:tbl>
    <w:p>
      <w:pPr>
        <w:pStyle w:val="nSubsection"/>
      </w:pPr>
      <w:r>
        <w:rPr>
          <w:vertAlign w:val="superscript"/>
        </w:rPr>
        <w:t>2</w:t>
      </w:r>
      <w:r>
        <w:tab/>
        <w:t xml:space="preserve">Repealed by the </w:t>
      </w:r>
      <w:r>
        <w:rPr>
          <w:i/>
        </w:rPr>
        <w:t>Acts Amendment (Occupational Health, Safety and Welfare) Act 1987.</w:t>
      </w:r>
    </w:p>
    <w:p>
      <w:pPr>
        <w:pStyle w:val="BlankOpen"/>
      </w:pPr>
    </w:p>
    <w:p>
      <w:pPr>
        <w:pStyle w:val="nSubsection"/>
        <w:keepLines/>
        <w:rPr>
          <w:ins w:id="519" w:author="Master Repository Process" w:date="2021-09-25T01:06:00Z"/>
          <w:snapToGrid w:val="0"/>
        </w:rPr>
      </w:pPr>
      <w:ins w:id="520" w:author="Master Repository Process" w:date="2021-09-25T01:06: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z w:val="19"/>
          </w:rPr>
          <w:t>W.A. Marine (Certificates of Competency and Safety Manning) Amendment Regulations 200</w:t>
        </w:r>
        <w:r>
          <w:rPr>
            <w:iCs/>
            <w:sz w:val="19"/>
          </w:rPr>
          <w:t xml:space="preserve">9 </w:t>
        </w:r>
        <w:r>
          <w:rPr>
            <w:snapToGrid w:val="0"/>
          </w:rPr>
          <w:t>r. 3 and 4 had not come into operation.  They read as follows:</w:t>
        </w:r>
      </w:ins>
    </w:p>
    <w:p>
      <w:pPr>
        <w:pStyle w:val="nzHeading5"/>
        <w:rPr>
          <w:ins w:id="521" w:author="Master Repository Process" w:date="2021-09-25T01:06:00Z"/>
          <w:snapToGrid w:val="0"/>
        </w:rPr>
      </w:pPr>
      <w:bookmarkStart w:id="522" w:name="_Toc423332724"/>
      <w:bookmarkStart w:id="523" w:name="_Toc425219443"/>
      <w:bookmarkStart w:id="524" w:name="_Toc426249310"/>
      <w:bookmarkStart w:id="525" w:name="_Toc449924706"/>
      <w:bookmarkStart w:id="526" w:name="_Toc449947724"/>
      <w:bookmarkStart w:id="527" w:name="_Toc454185715"/>
      <w:bookmarkStart w:id="528" w:name="_Toc515958688"/>
      <w:ins w:id="529" w:author="Master Repository Process" w:date="2021-09-25T01:06:00Z">
        <w:r>
          <w:rPr>
            <w:rStyle w:val="CharSectno"/>
          </w:rPr>
          <w:t>3</w:t>
        </w:r>
        <w:r>
          <w:rPr>
            <w:snapToGrid w:val="0"/>
          </w:rPr>
          <w:t>.</w:t>
        </w:r>
        <w:r>
          <w:rPr>
            <w:snapToGrid w:val="0"/>
          </w:rPr>
          <w:tab/>
          <w:t>Regulations amended</w:t>
        </w:r>
        <w:bookmarkEnd w:id="522"/>
        <w:bookmarkEnd w:id="523"/>
        <w:bookmarkEnd w:id="524"/>
        <w:bookmarkEnd w:id="525"/>
        <w:bookmarkEnd w:id="526"/>
        <w:bookmarkEnd w:id="527"/>
        <w:bookmarkEnd w:id="528"/>
      </w:ins>
    </w:p>
    <w:p>
      <w:pPr>
        <w:pStyle w:val="nzSubsection"/>
        <w:rPr>
          <w:ins w:id="530" w:author="Master Repository Process" w:date="2021-09-25T01:06:00Z"/>
        </w:rPr>
      </w:pPr>
      <w:ins w:id="531" w:author="Master Repository Process" w:date="2021-09-25T01:06:00Z">
        <w:r>
          <w:tab/>
        </w:r>
        <w:r>
          <w:tab/>
        </w:r>
        <w:r>
          <w:rPr>
            <w:spacing w:val="-2"/>
          </w:rPr>
          <w:t>These</w:t>
        </w:r>
        <w:r>
          <w:t xml:space="preserve"> regulations amend the </w:t>
        </w:r>
        <w:r>
          <w:rPr>
            <w:i/>
          </w:rPr>
          <w:t>W.A. Marine (Certificates of Competency and Safety Manning) Regulations 1983</w:t>
        </w:r>
        <w:r>
          <w:t>.</w:t>
        </w:r>
      </w:ins>
    </w:p>
    <w:p>
      <w:pPr>
        <w:pStyle w:val="nzHeading5"/>
        <w:rPr>
          <w:ins w:id="532" w:author="Master Repository Process" w:date="2021-09-25T01:06:00Z"/>
        </w:rPr>
      </w:pPr>
      <w:ins w:id="533" w:author="Master Repository Process" w:date="2021-09-25T01:06:00Z">
        <w:r>
          <w:rPr>
            <w:rStyle w:val="CharSectno"/>
          </w:rPr>
          <w:t>4</w:t>
        </w:r>
        <w:r>
          <w:t>.</w:t>
        </w:r>
        <w:r>
          <w:tab/>
          <w:t>Schedule 3 amended</w:t>
        </w:r>
      </w:ins>
    </w:p>
    <w:p>
      <w:pPr>
        <w:pStyle w:val="nzSubsection"/>
        <w:rPr>
          <w:ins w:id="534" w:author="Master Repository Process" w:date="2021-09-25T01:06:00Z"/>
        </w:rPr>
      </w:pPr>
      <w:ins w:id="535" w:author="Master Repository Process" w:date="2021-09-25T01:06:00Z">
        <w:r>
          <w:tab/>
        </w:r>
        <w:r>
          <w:tab/>
          <w:t>In Schedule 3:</w:t>
        </w:r>
      </w:ins>
    </w:p>
    <w:p>
      <w:pPr>
        <w:pStyle w:val="nzIndenta"/>
        <w:rPr>
          <w:ins w:id="536" w:author="Master Repository Process" w:date="2021-09-25T01:06:00Z"/>
        </w:rPr>
      </w:pPr>
      <w:ins w:id="537" w:author="Master Repository Process" w:date="2021-09-25T01:06:00Z">
        <w:r>
          <w:tab/>
          <w:t>(a)</w:t>
        </w:r>
        <w:r>
          <w:tab/>
          <w:t>delete “</w:t>
        </w:r>
        <w:r>
          <w:rPr>
            <w:sz w:val="22"/>
          </w:rPr>
          <w:t>$87.30</w:t>
        </w:r>
        <w:r>
          <w:t>” (each occurrence) and insert:</w:t>
        </w:r>
      </w:ins>
    </w:p>
    <w:p>
      <w:pPr>
        <w:pStyle w:val="BlankOpen"/>
        <w:rPr>
          <w:ins w:id="538" w:author="Master Repository Process" w:date="2021-09-25T01:06:00Z"/>
        </w:rPr>
      </w:pPr>
    </w:p>
    <w:p>
      <w:pPr>
        <w:pStyle w:val="nzIndenta"/>
        <w:rPr>
          <w:ins w:id="539" w:author="Master Repository Process" w:date="2021-09-25T01:06:00Z"/>
        </w:rPr>
      </w:pPr>
      <w:ins w:id="540" w:author="Master Repository Process" w:date="2021-09-25T01:06:00Z">
        <w:r>
          <w:tab/>
        </w:r>
        <w:r>
          <w:tab/>
        </w:r>
        <w:r>
          <w:rPr>
            <w:sz w:val="22"/>
          </w:rPr>
          <w:t>$111.10</w:t>
        </w:r>
      </w:ins>
    </w:p>
    <w:p>
      <w:pPr>
        <w:pStyle w:val="BlankClose"/>
        <w:rPr>
          <w:ins w:id="541" w:author="Master Repository Process" w:date="2021-09-25T01:06:00Z"/>
        </w:rPr>
      </w:pPr>
    </w:p>
    <w:p>
      <w:pPr>
        <w:pStyle w:val="nzIndenta"/>
        <w:rPr>
          <w:ins w:id="542" w:author="Master Repository Process" w:date="2021-09-25T01:06:00Z"/>
        </w:rPr>
      </w:pPr>
      <w:ins w:id="543" w:author="Master Repository Process" w:date="2021-09-25T01:06:00Z">
        <w:r>
          <w:tab/>
          <w:t>(b)</w:t>
        </w:r>
        <w:r>
          <w:tab/>
          <w:t>delete “</w:t>
        </w:r>
        <w:r>
          <w:rPr>
            <w:sz w:val="22"/>
          </w:rPr>
          <w:t>$70.70</w:t>
        </w:r>
        <w:r>
          <w:t>” (each occurrence) and insert:</w:t>
        </w:r>
      </w:ins>
    </w:p>
    <w:p>
      <w:pPr>
        <w:pStyle w:val="BlankOpen"/>
        <w:rPr>
          <w:ins w:id="544" w:author="Master Repository Process" w:date="2021-09-25T01:06:00Z"/>
        </w:rPr>
      </w:pPr>
    </w:p>
    <w:p>
      <w:pPr>
        <w:pStyle w:val="nzIndenta"/>
        <w:rPr>
          <w:ins w:id="545" w:author="Master Repository Process" w:date="2021-09-25T01:06:00Z"/>
        </w:rPr>
      </w:pPr>
      <w:ins w:id="546" w:author="Master Repository Process" w:date="2021-09-25T01:06:00Z">
        <w:r>
          <w:tab/>
        </w:r>
        <w:r>
          <w:tab/>
        </w:r>
        <w:r>
          <w:rPr>
            <w:sz w:val="22"/>
          </w:rPr>
          <w:t>$90.00</w:t>
        </w:r>
      </w:ins>
    </w:p>
    <w:p>
      <w:pPr>
        <w:pStyle w:val="BlankClose"/>
        <w:rPr>
          <w:ins w:id="547" w:author="Master Repository Process" w:date="2021-09-25T01:06:00Z"/>
        </w:rPr>
      </w:pPr>
    </w:p>
    <w:p>
      <w:pPr>
        <w:pStyle w:val="nzIndenta"/>
        <w:rPr>
          <w:ins w:id="548" w:author="Master Repository Process" w:date="2021-09-25T01:06:00Z"/>
        </w:rPr>
      </w:pPr>
      <w:ins w:id="549" w:author="Master Repository Process" w:date="2021-09-25T01:06:00Z">
        <w:r>
          <w:tab/>
          <w:t>(c)</w:t>
        </w:r>
        <w:r>
          <w:tab/>
          <w:t>delete “</w:t>
        </w:r>
        <w:r>
          <w:rPr>
            <w:sz w:val="22"/>
          </w:rPr>
          <w:t>$54.10</w:t>
        </w:r>
        <w:r>
          <w:t>” and insert:</w:t>
        </w:r>
      </w:ins>
    </w:p>
    <w:p>
      <w:pPr>
        <w:pStyle w:val="BlankOpen"/>
        <w:rPr>
          <w:ins w:id="550" w:author="Master Repository Process" w:date="2021-09-25T01:06:00Z"/>
        </w:rPr>
      </w:pPr>
    </w:p>
    <w:p>
      <w:pPr>
        <w:pStyle w:val="nzIndenta"/>
        <w:rPr>
          <w:ins w:id="551" w:author="Master Repository Process" w:date="2021-09-25T01:06:00Z"/>
        </w:rPr>
      </w:pPr>
      <w:ins w:id="552" w:author="Master Repository Process" w:date="2021-09-25T01:06:00Z">
        <w:r>
          <w:tab/>
        </w:r>
        <w:r>
          <w:tab/>
        </w:r>
        <w:r>
          <w:rPr>
            <w:sz w:val="22"/>
          </w:rPr>
          <w:t>$68.90</w:t>
        </w:r>
      </w:ins>
    </w:p>
    <w:p>
      <w:pPr>
        <w:pStyle w:val="BlankClose"/>
        <w:rPr>
          <w:ins w:id="553" w:author="Master Repository Process" w:date="2021-09-25T01:06:00Z"/>
        </w:rPr>
      </w:pPr>
    </w:p>
    <w:p>
      <w:pPr>
        <w:pStyle w:val="nzIndenta"/>
        <w:rPr>
          <w:ins w:id="554" w:author="Master Repository Process" w:date="2021-09-25T01:06:00Z"/>
        </w:rPr>
      </w:pPr>
      <w:ins w:id="555" w:author="Master Repository Process" w:date="2021-09-25T01:06:00Z">
        <w:r>
          <w:tab/>
          <w:t>(d)</w:t>
        </w:r>
        <w:r>
          <w:tab/>
          <w:t>delete “</w:t>
        </w:r>
        <w:r>
          <w:rPr>
            <w:sz w:val="22"/>
          </w:rPr>
          <w:t>$151.70</w:t>
        </w:r>
        <w:r>
          <w:t>” and insert:</w:t>
        </w:r>
      </w:ins>
    </w:p>
    <w:p>
      <w:pPr>
        <w:pStyle w:val="BlankOpen"/>
        <w:rPr>
          <w:ins w:id="556" w:author="Master Repository Process" w:date="2021-09-25T01:06:00Z"/>
        </w:rPr>
      </w:pPr>
    </w:p>
    <w:p>
      <w:pPr>
        <w:pStyle w:val="nzIndenta"/>
        <w:rPr>
          <w:ins w:id="557" w:author="Master Repository Process" w:date="2021-09-25T01:06:00Z"/>
        </w:rPr>
      </w:pPr>
      <w:ins w:id="558" w:author="Master Repository Process" w:date="2021-09-25T01:06:00Z">
        <w:r>
          <w:tab/>
        </w:r>
        <w:r>
          <w:tab/>
        </w:r>
        <w:r>
          <w:rPr>
            <w:sz w:val="22"/>
          </w:rPr>
          <w:t>$193.00</w:t>
        </w:r>
      </w:ins>
    </w:p>
    <w:p>
      <w:pPr>
        <w:pStyle w:val="BlankClose"/>
        <w:rPr>
          <w:ins w:id="559" w:author="Master Repository Process" w:date="2021-09-25T01:06:00Z"/>
        </w:rPr>
      </w:pPr>
    </w:p>
    <w:p>
      <w:pPr>
        <w:pStyle w:val="nzIndenta"/>
        <w:rPr>
          <w:ins w:id="560" w:author="Master Repository Process" w:date="2021-09-25T01:06:00Z"/>
        </w:rPr>
      </w:pPr>
      <w:ins w:id="561" w:author="Master Repository Process" w:date="2021-09-25T01:06:00Z">
        <w:r>
          <w:tab/>
          <w:t>(e)</w:t>
        </w:r>
        <w:r>
          <w:tab/>
          <w:t>delete “</w:t>
        </w:r>
        <w:r>
          <w:rPr>
            <w:sz w:val="22"/>
          </w:rPr>
          <w:t>$141.60/hour</w:t>
        </w:r>
        <w:r>
          <w:t>” and insert:</w:t>
        </w:r>
      </w:ins>
    </w:p>
    <w:p>
      <w:pPr>
        <w:pStyle w:val="BlankOpen"/>
        <w:rPr>
          <w:ins w:id="562" w:author="Master Repository Process" w:date="2021-09-25T01:06:00Z"/>
        </w:rPr>
      </w:pPr>
    </w:p>
    <w:p>
      <w:pPr>
        <w:pStyle w:val="nzIndenta"/>
        <w:rPr>
          <w:ins w:id="563" w:author="Master Repository Process" w:date="2021-09-25T01:06:00Z"/>
        </w:rPr>
      </w:pPr>
      <w:ins w:id="564" w:author="Master Repository Process" w:date="2021-09-25T01:06:00Z">
        <w:r>
          <w:tab/>
        </w:r>
        <w:r>
          <w:tab/>
        </w:r>
        <w:r>
          <w:rPr>
            <w:sz w:val="22"/>
          </w:rPr>
          <w:t>$180.20/hour</w:t>
        </w:r>
      </w:ins>
    </w:p>
    <w:p>
      <w:pPr>
        <w:pStyle w:val="BlankClose"/>
        <w:rPr>
          <w:ins w:id="565" w:author="Master Repository Process" w:date="2021-09-25T01:06:00Z"/>
        </w:rPr>
      </w:pPr>
    </w:p>
    <w:p>
      <w:pPr>
        <w:pStyle w:val="nzIndenta"/>
        <w:rPr>
          <w:ins w:id="566" w:author="Master Repository Process" w:date="2021-09-25T01:06:00Z"/>
        </w:rPr>
      </w:pPr>
      <w:ins w:id="567" w:author="Master Repository Process" w:date="2021-09-25T01:06:00Z">
        <w:r>
          <w:tab/>
          <w:t>(f)</w:t>
        </w:r>
        <w:r>
          <w:tab/>
          <w:t>delete “</w:t>
        </w:r>
        <w:r>
          <w:rPr>
            <w:sz w:val="22"/>
          </w:rPr>
          <w:t>$90.60/hour</w:t>
        </w:r>
        <w:r>
          <w:t>” and insert:</w:t>
        </w:r>
      </w:ins>
    </w:p>
    <w:p>
      <w:pPr>
        <w:pStyle w:val="BlankOpen"/>
        <w:rPr>
          <w:ins w:id="568" w:author="Master Repository Process" w:date="2021-09-25T01:06:00Z"/>
        </w:rPr>
      </w:pPr>
    </w:p>
    <w:p>
      <w:pPr>
        <w:pStyle w:val="nzIndenta"/>
        <w:rPr>
          <w:ins w:id="569" w:author="Master Repository Process" w:date="2021-09-25T01:06:00Z"/>
        </w:rPr>
      </w:pPr>
      <w:ins w:id="570" w:author="Master Repository Process" w:date="2021-09-25T01:06:00Z">
        <w:r>
          <w:tab/>
        </w:r>
        <w:r>
          <w:tab/>
        </w:r>
        <w:r>
          <w:rPr>
            <w:sz w:val="22"/>
          </w:rPr>
          <w:t>$115.30/hour</w:t>
        </w:r>
      </w:ins>
    </w:p>
    <w:p>
      <w:pPr>
        <w:pStyle w:val="BlankClose"/>
        <w:rPr>
          <w:ins w:id="571" w:author="Master Repository Process" w:date="2021-09-25T01:06:00Z"/>
        </w:rPr>
      </w:pPr>
    </w:p>
    <w:p>
      <w:pPr>
        <w:pStyle w:val="nzIndenta"/>
        <w:rPr>
          <w:ins w:id="572" w:author="Master Repository Process" w:date="2021-09-25T01:06:00Z"/>
        </w:rPr>
      </w:pPr>
      <w:ins w:id="573" w:author="Master Repository Process" w:date="2021-09-25T01:06:00Z">
        <w:r>
          <w:tab/>
          <w:t>(g)</w:t>
        </w:r>
        <w:r>
          <w:tab/>
          <w:t>delete “</w:t>
        </w:r>
        <w:r>
          <w:rPr>
            <w:sz w:val="22"/>
          </w:rPr>
          <w:t>$8.60</w:t>
        </w:r>
        <w:r>
          <w:t>” and insert:</w:t>
        </w:r>
      </w:ins>
    </w:p>
    <w:p>
      <w:pPr>
        <w:pStyle w:val="BlankOpen"/>
        <w:rPr>
          <w:ins w:id="574" w:author="Master Repository Process" w:date="2021-09-25T01:06:00Z"/>
        </w:rPr>
      </w:pPr>
    </w:p>
    <w:p>
      <w:pPr>
        <w:pStyle w:val="nzIndenta"/>
        <w:rPr>
          <w:ins w:id="575" w:author="Master Repository Process" w:date="2021-09-25T01:06:00Z"/>
        </w:rPr>
      </w:pPr>
      <w:ins w:id="576" w:author="Master Repository Process" w:date="2021-09-25T01:06:00Z">
        <w:r>
          <w:tab/>
        </w:r>
        <w:r>
          <w:tab/>
        </w:r>
        <w:r>
          <w:rPr>
            <w:sz w:val="22"/>
          </w:rPr>
          <w:t>$11.00</w:t>
        </w:r>
      </w:ins>
    </w:p>
    <w:p>
      <w:pPr>
        <w:pStyle w:val="BlankClose"/>
        <w:rPr>
          <w:ins w:id="577" w:author="Master Repository Process" w:date="2021-09-25T01:06:00Z"/>
        </w:rPr>
      </w:pPr>
    </w:p>
    <w:p>
      <w:pPr>
        <w:rPr>
          <w:ins w:id="578" w:author="Master Repository Process" w:date="2021-09-25T01:06:00Z"/>
        </w:rPr>
      </w:pPr>
      <w:bookmarkStart w:id="579" w:name="UpToHere"/>
      <w:bookmarkEnd w:id="579"/>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F64629-5BBA-4625-A7C2-981EF619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14270</Words>
  <Characters>72923</Characters>
  <Application>Microsoft Office Word</Application>
  <DocSecurity>0</DocSecurity>
  <Lines>3038</Lines>
  <Paragraphs>1477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85716</CharactersWithSpaces>
  <SharedDoc>false</SharedDoc>
  <HLinks>
    <vt:vector size="36" baseType="variant">
      <vt:variant>
        <vt:i4>1900564</vt:i4>
      </vt:variant>
      <vt:variant>
        <vt:i4>78647</vt:i4>
      </vt:variant>
      <vt:variant>
        <vt:i4>1025</vt:i4>
      </vt:variant>
      <vt:variant>
        <vt:i4>1</vt:i4>
      </vt:variant>
      <vt:variant>
        <vt:lpwstr>sidebrace</vt:lpwstr>
      </vt:variant>
      <vt:variant>
        <vt:lpwstr/>
      </vt:variant>
      <vt:variant>
        <vt:i4>1900564</vt:i4>
      </vt:variant>
      <vt:variant>
        <vt:i4>80139</vt:i4>
      </vt:variant>
      <vt:variant>
        <vt:i4>1026</vt:i4>
      </vt:variant>
      <vt:variant>
        <vt:i4>1</vt:i4>
      </vt:variant>
      <vt:variant>
        <vt:lpwstr>sidebrace</vt:lpwstr>
      </vt:variant>
      <vt:variant>
        <vt:lpwstr/>
      </vt:variant>
      <vt:variant>
        <vt:i4>1900564</vt:i4>
      </vt:variant>
      <vt:variant>
        <vt:i4>81657</vt:i4>
      </vt:variant>
      <vt:variant>
        <vt:i4>1027</vt:i4>
      </vt:variant>
      <vt:variant>
        <vt:i4>1</vt:i4>
      </vt:variant>
      <vt:variant>
        <vt:lpwstr>sidebrace</vt:lpwstr>
      </vt:variant>
      <vt:variant>
        <vt:lpwstr/>
      </vt:variant>
      <vt:variant>
        <vt:i4>1900564</vt:i4>
      </vt:variant>
      <vt:variant>
        <vt:i4>81660</vt:i4>
      </vt:variant>
      <vt:variant>
        <vt:i4>1028</vt:i4>
      </vt:variant>
      <vt:variant>
        <vt:i4>1</vt:i4>
      </vt:variant>
      <vt:variant>
        <vt:lpwstr>sidebrace</vt:lpwstr>
      </vt:variant>
      <vt:variant>
        <vt:lpwstr/>
      </vt:variant>
      <vt:variant>
        <vt:i4>1900564</vt:i4>
      </vt:variant>
      <vt:variant>
        <vt:i4>83185</vt:i4>
      </vt:variant>
      <vt:variant>
        <vt:i4>1029</vt:i4>
      </vt:variant>
      <vt:variant>
        <vt:i4>1</vt:i4>
      </vt:variant>
      <vt:variant>
        <vt:lpwstr>sidebrace</vt:lpwstr>
      </vt:variant>
      <vt:variant>
        <vt:lpwstr/>
      </vt:variant>
      <vt:variant>
        <vt:i4>1900564</vt:i4>
      </vt:variant>
      <vt:variant>
        <vt:i4>83188</vt:i4>
      </vt:variant>
      <vt:variant>
        <vt:i4>1030</vt:i4>
      </vt:variant>
      <vt:variant>
        <vt:i4>1</vt:i4>
      </vt:variant>
      <vt:variant>
        <vt:lpwstr>sidebrace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03-b0-03 - 03-c0-01</dc:title>
  <dc:subject/>
  <dc:creator/>
  <cp:keywords/>
  <dc:description/>
  <cp:lastModifiedBy>Master Repository Process</cp:lastModifiedBy>
  <cp:revision>2</cp:revision>
  <cp:lastPrinted>2007-08-17T01:34:00Z</cp:lastPrinted>
  <dcterms:created xsi:type="dcterms:W3CDTF">2021-09-24T17:06:00Z</dcterms:created>
  <dcterms:modified xsi:type="dcterms:W3CDTF">2021-09-24T17:06:00Z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Jul 2008</vt:lpwstr>
  </property>
  <property fmtid="{D5CDD505-2E9C-101B-9397-08002B2CF9AE}" pid="9" name="ToSuffix">
    <vt:lpwstr>03-c0-01</vt:lpwstr>
  </property>
  <property fmtid="{D5CDD505-2E9C-101B-9397-08002B2CF9AE}" pid="10" name="ToAsAtDate">
    <vt:lpwstr>12 Jun 2009</vt:lpwstr>
  </property>
</Properties>
</file>