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2009</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16 Jun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r>
        <w:rPr>
          <w:rStyle w:val="CharPartNo"/>
        </w:rPr>
        <w:t>P</w:t>
      </w:r>
      <w:bookmarkStart w:id="33" w:name="_GoBack"/>
      <w:bookmarkEnd w:id="33"/>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4" w:name="_Toc185141090"/>
      <w:bookmarkStart w:id="35" w:name="_Toc185171678"/>
      <w:bookmarkStart w:id="36" w:name="_Toc185174281"/>
      <w:bookmarkStart w:id="37" w:name="_Toc185176435"/>
      <w:bookmarkStart w:id="38" w:name="_Toc185179860"/>
      <w:bookmarkStart w:id="39" w:name="_Toc185182294"/>
      <w:bookmarkStart w:id="40" w:name="_Toc185183152"/>
      <w:bookmarkStart w:id="41" w:name="_Toc185186091"/>
      <w:bookmarkStart w:id="42" w:name="_Toc185186954"/>
      <w:bookmarkStart w:id="43" w:name="_Toc185216405"/>
      <w:bookmarkStart w:id="44" w:name="_Toc185217018"/>
      <w:bookmarkStart w:id="45" w:name="_Toc185217960"/>
      <w:bookmarkStart w:id="46" w:name="_Toc185218842"/>
      <w:bookmarkStart w:id="47" w:name="_Toc185219354"/>
      <w:bookmarkStart w:id="48" w:name="_Toc185219712"/>
      <w:bookmarkStart w:id="49" w:name="_Toc185222650"/>
      <w:bookmarkStart w:id="50" w:name="_Toc185223721"/>
      <w:bookmarkStart w:id="51" w:name="_Toc185224079"/>
      <w:bookmarkStart w:id="52" w:name="_Toc185224437"/>
      <w:bookmarkStart w:id="53" w:name="_Toc185224795"/>
      <w:bookmarkStart w:id="54" w:name="_Toc185225155"/>
      <w:bookmarkStart w:id="55" w:name="_Toc185225537"/>
      <w:bookmarkStart w:id="56" w:name="_Toc185232194"/>
      <w:bookmarkStart w:id="57" w:name="_Toc185232552"/>
      <w:bookmarkStart w:id="58" w:name="_Toc185936122"/>
      <w:bookmarkStart w:id="59" w:name="_Toc186862546"/>
      <w:bookmarkStart w:id="60" w:name="_Toc186864434"/>
      <w:bookmarkStart w:id="61" w:name="_Toc186875448"/>
      <w:bookmarkStart w:id="62" w:name="_Toc186875520"/>
      <w:bookmarkStart w:id="63" w:name="_Toc191959432"/>
      <w:bookmarkStart w:id="64" w:name="_Toc191983343"/>
      <w:bookmarkStart w:id="65" w:name="_Toc202345770"/>
      <w:bookmarkStart w:id="66" w:name="_Toc220466618"/>
      <w:r>
        <w:rPr>
          <w:rStyle w:val="CharDivNo"/>
        </w:rPr>
        <w:t>Division 1</w:t>
      </w:r>
      <w:r>
        <w:t> — </w:t>
      </w:r>
      <w:r>
        <w:rPr>
          <w:rStyle w:val="CharDivText"/>
        </w:rPr>
        <w:t>Introductory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85936123"/>
      <w:bookmarkStart w:id="68" w:name="_Toc220466619"/>
      <w:r>
        <w:rPr>
          <w:rStyle w:val="CharSectno"/>
        </w:rPr>
        <w:t>1</w:t>
      </w:r>
      <w:r>
        <w:t>.</w:t>
      </w:r>
      <w:r>
        <w:tab/>
        <w:t>Citation</w:t>
      </w:r>
      <w:bookmarkEnd w:id="67"/>
      <w:bookmarkEnd w:id="68"/>
    </w:p>
    <w:p>
      <w:pPr>
        <w:pStyle w:val="Subsection"/>
      </w:pPr>
      <w:r>
        <w:tab/>
      </w:r>
      <w:r>
        <w:tab/>
      </w:r>
      <w:bookmarkStart w:id="69" w:name="Start_Cursor"/>
      <w:bookmarkEnd w:id="69"/>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0" w:name="_Toc185936124"/>
      <w:bookmarkStart w:id="71" w:name="_Toc220466620"/>
      <w:r>
        <w:rPr>
          <w:rStyle w:val="CharSectno"/>
        </w:rPr>
        <w:t>2</w:t>
      </w:r>
      <w:r>
        <w:rPr>
          <w:spacing w:val="-2"/>
        </w:rPr>
        <w:t>.</w:t>
      </w:r>
      <w:r>
        <w:rPr>
          <w:spacing w:val="-2"/>
        </w:rPr>
        <w:tab/>
        <w:t>Commencement</w:t>
      </w:r>
      <w:bookmarkEnd w:id="70"/>
      <w:bookmarkEnd w:id="7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2" w:name="_Toc220466621"/>
      <w:r>
        <w:rPr>
          <w:rStyle w:val="CharSectno"/>
        </w:rPr>
        <w:t>3</w:t>
      </w:r>
      <w:r>
        <w:t>.</w:t>
      </w:r>
      <w:r>
        <w:tab/>
        <w:t>Main objects</w:t>
      </w:r>
      <w:bookmarkEnd w:id="72"/>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3" w:name="_Toc191959436"/>
      <w:bookmarkStart w:id="74" w:name="_Toc191983347"/>
      <w:bookmarkStart w:id="75" w:name="_Toc202345774"/>
      <w:bookmarkStart w:id="76" w:name="_Toc220466622"/>
      <w:r>
        <w:rPr>
          <w:rStyle w:val="CharDivNo"/>
        </w:rPr>
        <w:t>Division 2</w:t>
      </w:r>
      <w:r>
        <w:t> — </w:t>
      </w:r>
      <w:r>
        <w:rPr>
          <w:rStyle w:val="CharDivText"/>
        </w:rPr>
        <w:t>Interpretation</w:t>
      </w:r>
      <w:bookmarkEnd w:id="73"/>
      <w:bookmarkEnd w:id="74"/>
      <w:bookmarkEnd w:id="75"/>
      <w:bookmarkEnd w:id="76"/>
    </w:p>
    <w:p>
      <w:pPr>
        <w:pStyle w:val="Heading5"/>
      </w:pPr>
      <w:bookmarkStart w:id="77" w:name="_Toc220466623"/>
      <w:r>
        <w:rPr>
          <w:rStyle w:val="CharSectno"/>
        </w:rPr>
        <w:t>4</w:t>
      </w:r>
      <w:r>
        <w:t>.</w:t>
      </w:r>
      <w:r>
        <w:tab/>
        <w:t>Terms used in these regulations</w:t>
      </w:r>
      <w:bookmarkEnd w:id="7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78" w:name="_Toc220466624"/>
      <w:r>
        <w:rPr>
          <w:rStyle w:val="CharSectno"/>
        </w:rPr>
        <w:t>5</w:t>
      </w:r>
      <w:r>
        <w:t>.</w:t>
      </w:r>
      <w:r>
        <w:tab/>
        <w:t>Examples and notes in these regulations</w:t>
      </w:r>
      <w:bookmarkEnd w:id="7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79" w:name="_Toc220466625"/>
      <w:r>
        <w:rPr>
          <w:rStyle w:val="CharSectno"/>
        </w:rPr>
        <w:t>6</w:t>
      </w:r>
      <w:r>
        <w:t>.</w:t>
      </w:r>
      <w:r>
        <w:tab/>
        <w:t>References to determinations, exemptions, approvals and licences</w:t>
      </w:r>
      <w:bookmarkEnd w:id="7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0" w:name="_Toc220466626"/>
      <w:r>
        <w:rPr>
          <w:rStyle w:val="CharSectno"/>
        </w:rPr>
        <w:t>7</w:t>
      </w:r>
      <w:r>
        <w:t>.</w:t>
      </w:r>
      <w:r>
        <w:tab/>
        <w:t>References to variation of determinations, exemptions, approvals and licences</w:t>
      </w:r>
      <w:bookmarkEnd w:id="8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1" w:name="_Toc220466627"/>
      <w:r>
        <w:rPr>
          <w:rStyle w:val="CharSectno"/>
        </w:rPr>
        <w:t>8</w:t>
      </w:r>
      <w:r>
        <w:t>.</w:t>
      </w:r>
      <w:r>
        <w:tab/>
        <w:t>Inconsistency between these regulations and documents adopted</w:t>
      </w:r>
      <w:bookmarkEnd w:id="8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2" w:name="_Toc220466628"/>
      <w:r>
        <w:rPr>
          <w:rStyle w:val="CharSectno"/>
        </w:rPr>
        <w:t>9</w:t>
      </w:r>
      <w:r>
        <w:t>.</w:t>
      </w:r>
      <w:r>
        <w:tab/>
        <w:t>References in the ADG Code</w:t>
      </w:r>
      <w:bookmarkEnd w:id="82"/>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3" w:name="_Toc191959443"/>
      <w:bookmarkStart w:id="84" w:name="_Toc191983354"/>
      <w:bookmarkStart w:id="85" w:name="_Toc202345781"/>
      <w:bookmarkStart w:id="86" w:name="_Toc220466629"/>
      <w:r>
        <w:rPr>
          <w:rStyle w:val="CharDivNo"/>
        </w:rPr>
        <w:t>Division 3</w:t>
      </w:r>
      <w:r>
        <w:t> — </w:t>
      </w:r>
      <w:r>
        <w:rPr>
          <w:rStyle w:val="CharDivText"/>
        </w:rPr>
        <w:t>Application</w:t>
      </w:r>
      <w:bookmarkEnd w:id="83"/>
      <w:bookmarkEnd w:id="84"/>
      <w:bookmarkEnd w:id="85"/>
      <w:bookmarkEnd w:id="86"/>
    </w:p>
    <w:p>
      <w:pPr>
        <w:pStyle w:val="Heading5"/>
        <w:rPr>
          <w:color w:val="000000"/>
        </w:rPr>
      </w:pPr>
      <w:bookmarkStart w:id="87" w:name="_Toc220466630"/>
      <w:r>
        <w:rPr>
          <w:rStyle w:val="CharSectno"/>
          <w:color w:val="000000"/>
        </w:rPr>
        <w:t>10</w:t>
      </w:r>
      <w:r>
        <w:rPr>
          <w:color w:val="000000"/>
        </w:rPr>
        <w:t>.</w:t>
      </w:r>
      <w:r>
        <w:rPr>
          <w:color w:val="000000"/>
        </w:rPr>
        <w:tab/>
        <w:t>Application to transport by road and rail</w:t>
      </w:r>
      <w:bookmarkEnd w:id="8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8" w:name="_Toc220466631"/>
      <w:r>
        <w:rPr>
          <w:rStyle w:val="CharSectno"/>
        </w:rPr>
        <w:t>11</w:t>
      </w:r>
      <w:r>
        <w:t>.</w:t>
      </w:r>
      <w:r>
        <w:tab/>
        <w:t>Dangerous situations</w:t>
      </w:r>
      <w:bookmarkEnd w:id="8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9" w:name="_Toc220466632"/>
      <w:r>
        <w:rPr>
          <w:rStyle w:val="CharSectno"/>
          <w:color w:val="000000"/>
        </w:rPr>
        <w:t>12</w:t>
      </w:r>
      <w:r>
        <w:rPr>
          <w:color w:val="000000"/>
        </w:rPr>
        <w:t>.</w:t>
      </w:r>
      <w:r>
        <w:rPr>
          <w:color w:val="000000"/>
        </w:rPr>
        <w:tab/>
        <w:t>Exempt transport</w:t>
      </w:r>
      <w:bookmarkEnd w:id="8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90" w:name="_Toc220466633"/>
      <w:r>
        <w:rPr>
          <w:rStyle w:val="CharSectno"/>
        </w:rPr>
        <w:t>13</w:t>
      </w:r>
      <w:r>
        <w:t>.</w:t>
      </w:r>
      <w:r>
        <w:tab/>
        <w:t>Further</w:t>
      </w:r>
      <w:r>
        <w:rPr>
          <w:color w:val="000000"/>
        </w:rPr>
        <w:t xml:space="preserve"> exemptions</w:t>
      </w:r>
      <w:bookmarkEnd w:id="9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1" w:name="_Toc191959448"/>
      <w:bookmarkStart w:id="92" w:name="_Toc191983359"/>
      <w:bookmarkStart w:id="93" w:name="_Toc202345786"/>
      <w:bookmarkStart w:id="94" w:name="_Toc220466634"/>
      <w:r>
        <w:rPr>
          <w:rStyle w:val="CharDivNo"/>
        </w:rPr>
        <w:t>Division 4</w:t>
      </w:r>
      <w:r>
        <w:t> — </w:t>
      </w:r>
      <w:r>
        <w:rPr>
          <w:rStyle w:val="CharDivText"/>
        </w:rPr>
        <w:t>Instruction and training</w:t>
      </w:r>
      <w:bookmarkEnd w:id="91"/>
      <w:bookmarkEnd w:id="92"/>
      <w:bookmarkEnd w:id="93"/>
      <w:bookmarkEnd w:id="94"/>
    </w:p>
    <w:p>
      <w:pPr>
        <w:pStyle w:val="Heading5"/>
        <w:rPr>
          <w:color w:val="000000"/>
        </w:rPr>
      </w:pPr>
      <w:bookmarkStart w:id="95" w:name="_Toc220466635"/>
      <w:r>
        <w:rPr>
          <w:rStyle w:val="CharSectno"/>
          <w:color w:val="000000"/>
        </w:rPr>
        <w:t>14</w:t>
      </w:r>
      <w:r>
        <w:rPr>
          <w:color w:val="000000"/>
        </w:rPr>
        <w:t>.</w:t>
      </w:r>
      <w:r>
        <w:rPr>
          <w:color w:val="000000"/>
        </w:rPr>
        <w:tab/>
        <w:t>Instruction and training</w:t>
      </w:r>
      <w:bookmarkEnd w:id="9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96" w:name="_Toc220466636"/>
      <w:r>
        <w:rPr>
          <w:rStyle w:val="CharSectno"/>
          <w:color w:val="000000"/>
        </w:rPr>
        <w:t>15</w:t>
      </w:r>
      <w:r>
        <w:rPr>
          <w:color w:val="000000"/>
        </w:rPr>
        <w:t>.</w:t>
      </w:r>
      <w:r>
        <w:rPr>
          <w:color w:val="000000"/>
        </w:rPr>
        <w:tab/>
        <w:t>Approvals — tests and training courses for drivers</w:t>
      </w:r>
      <w:bookmarkEnd w:id="9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97" w:name="_Toc191959451"/>
      <w:bookmarkStart w:id="98" w:name="_Toc191983362"/>
      <w:bookmarkStart w:id="99" w:name="_Toc202345789"/>
      <w:bookmarkStart w:id="100" w:name="_Toc220466637"/>
      <w:r>
        <w:rPr>
          <w:rStyle w:val="CharDivNo"/>
        </w:rPr>
        <w:t>Division 5</w:t>
      </w:r>
      <w:r>
        <w:t> — </w:t>
      </w:r>
      <w:r>
        <w:rPr>
          <w:rStyle w:val="CharDivText"/>
        </w:rPr>
        <w:t>Goods suspected of being dangerous goods</w:t>
      </w:r>
      <w:bookmarkEnd w:id="97"/>
      <w:bookmarkEnd w:id="98"/>
      <w:bookmarkEnd w:id="99"/>
      <w:bookmarkEnd w:id="100"/>
    </w:p>
    <w:p>
      <w:pPr>
        <w:pStyle w:val="Heading5"/>
      </w:pPr>
      <w:bookmarkStart w:id="101" w:name="_Toc220466638"/>
      <w:r>
        <w:rPr>
          <w:rStyle w:val="CharSectno"/>
        </w:rPr>
        <w:t>16</w:t>
      </w:r>
      <w:r>
        <w:t>.</w:t>
      </w:r>
      <w:r>
        <w:tab/>
      </w:r>
      <w:r>
        <w:rPr>
          <w:color w:val="000000"/>
        </w:rPr>
        <w:t>Goods suspected of being dangerous goods</w:t>
      </w:r>
      <w:bookmarkEnd w:id="10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02" w:name="_Toc191959453"/>
      <w:bookmarkStart w:id="103" w:name="_Toc191983364"/>
      <w:bookmarkStart w:id="104" w:name="_Toc202345791"/>
      <w:bookmarkStart w:id="105" w:name="_Toc220466639"/>
      <w:r>
        <w:rPr>
          <w:rStyle w:val="CharDivNo"/>
        </w:rPr>
        <w:t>Division 6</w:t>
      </w:r>
      <w:r>
        <w:t> — </w:t>
      </w:r>
      <w:r>
        <w:rPr>
          <w:rStyle w:val="CharDivText"/>
        </w:rPr>
        <w:t>Determinations</w:t>
      </w:r>
      <w:bookmarkEnd w:id="102"/>
      <w:bookmarkEnd w:id="103"/>
      <w:bookmarkEnd w:id="104"/>
      <w:bookmarkEnd w:id="105"/>
    </w:p>
    <w:p>
      <w:pPr>
        <w:pStyle w:val="Heading5"/>
        <w:rPr>
          <w:color w:val="000000"/>
        </w:rPr>
      </w:pPr>
      <w:bookmarkStart w:id="106" w:name="_Toc220466640"/>
      <w:r>
        <w:rPr>
          <w:rStyle w:val="CharSectno"/>
          <w:color w:val="000000"/>
        </w:rPr>
        <w:t>17</w:t>
      </w:r>
      <w:r>
        <w:rPr>
          <w:color w:val="000000"/>
        </w:rPr>
        <w:t>.</w:t>
      </w:r>
      <w:r>
        <w:rPr>
          <w:color w:val="000000"/>
        </w:rPr>
        <w:tab/>
        <w:t>Determinations — dangerous goods</w:t>
      </w:r>
      <w:bookmarkEnd w:id="10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07" w:name="_Toc220466641"/>
      <w:r>
        <w:rPr>
          <w:rStyle w:val="CharSectno"/>
          <w:color w:val="000000"/>
        </w:rPr>
        <w:t>18</w:t>
      </w:r>
      <w:r>
        <w:rPr>
          <w:color w:val="000000"/>
        </w:rPr>
        <w:t>.</w:t>
      </w:r>
      <w:r>
        <w:rPr>
          <w:color w:val="000000"/>
        </w:rPr>
        <w:tab/>
        <w:t>Determinations — packaging</w:t>
      </w:r>
      <w:bookmarkEnd w:id="10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08" w:name="_Toc220466642"/>
      <w:r>
        <w:rPr>
          <w:rStyle w:val="CharSectno"/>
        </w:rPr>
        <w:t>19</w:t>
      </w:r>
      <w:r>
        <w:t>.</w:t>
      </w:r>
      <w:r>
        <w:tab/>
        <w:t>Determinations — vehicles, routes, areas, times etc.</w:t>
      </w:r>
      <w:bookmarkEnd w:id="10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9" w:name="_Toc220466643"/>
      <w:r>
        <w:rPr>
          <w:rStyle w:val="CharSectno"/>
        </w:rPr>
        <w:t>20</w:t>
      </w:r>
      <w:r>
        <w:t>.</w:t>
      </w:r>
      <w:r>
        <w:tab/>
        <w:t>Determinations may be subject to conditions</w:t>
      </w:r>
      <w:bookmarkEnd w:id="109"/>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10" w:name="_Toc220466644"/>
      <w:r>
        <w:rPr>
          <w:rStyle w:val="CharSectno"/>
          <w:color w:val="000000"/>
        </w:rPr>
        <w:t>21</w:t>
      </w:r>
      <w:r>
        <w:rPr>
          <w:color w:val="000000"/>
        </w:rPr>
        <w:t>.</w:t>
      </w:r>
      <w:r>
        <w:rPr>
          <w:color w:val="000000"/>
        </w:rPr>
        <w:tab/>
        <w:t>Effect of determinations on contrary obligations under these regulations</w:t>
      </w:r>
      <w:bookmarkEnd w:id="11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1" w:name="_Toc220466645"/>
      <w:r>
        <w:rPr>
          <w:rStyle w:val="CharSectno"/>
          <w:color w:val="000000"/>
        </w:rPr>
        <w:t>22</w:t>
      </w:r>
      <w:r>
        <w:rPr>
          <w:color w:val="000000"/>
        </w:rPr>
        <w:t>.</w:t>
      </w:r>
      <w:r>
        <w:rPr>
          <w:color w:val="000000"/>
        </w:rPr>
        <w:tab/>
        <w:t>Offence to do any thing prohibited by a determination</w:t>
      </w:r>
      <w:bookmarkEnd w:id="11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2" w:name="_Toc220466646"/>
      <w:r>
        <w:rPr>
          <w:rStyle w:val="CharSectno"/>
        </w:rPr>
        <w:t>23</w:t>
      </w:r>
      <w:r>
        <w:t>.</w:t>
      </w:r>
      <w:r>
        <w:tab/>
        <w:t>Register of determinations</w:t>
      </w:r>
      <w:bookmarkEnd w:id="11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13" w:name="_Toc220466647"/>
      <w:r>
        <w:rPr>
          <w:rStyle w:val="CharSectno"/>
        </w:rPr>
        <w:t>24</w:t>
      </w:r>
      <w:r>
        <w:t>.</w:t>
      </w:r>
      <w:r>
        <w:tab/>
        <w:t>Records of determinations</w:t>
      </w:r>
      <w:bookmarkEnd w:id="11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4" w:name="_Toc191959462"/>
      <w:bookmarkStart w:id="115" w:name="_Toc191983373"/>
      <w:bookmarkStart w:id="116" w:name="_Toc202345800"/>
      <w:bookmarkStart w:id="117" w:name="_Toc220466648"/>
      <w:r>
        <w:rPr>
          <w:rStyle w:val="CharDivNo"/>
        </w:rPr>
        <w:t>Division 7</w:t>
      </w:r>
      <w:r>
        <w:t> — </w:t>
      </w:r>
      <w:r>
        <w:rPr>
          <w:rStyle w:val="CharDivText"/>
        </w:rPr>
        <w:t>Registers of determinations, exemptions, approvals and licences</w:t>
      </w:r>
      <w:bookmarkEnd w:id="114"/>
      <w:bookmarkEnd w:id="115"/>
      <w:bookmarkEnd w:id="116"/>
      <w:bookmarkEnd w:id="117"/>
    </w:p>
    <w:p>
      <w:pPr>
        <w:pStyle w:val="Heading5"/>
      </w:pPr>
      <w:bookmarkStart w:id="118" w:name="_Toc220466649"/>
      <w:r>
        <w:rPr>
          <w:rStyle w:val="CharSectno"/>
        </w:rPr>
        <w:t>25</w:t>
      </w:r>
      <w:r>
        <w:t>.</w:t>
      </w:r>
      <w:r>
        <w:tab/>
        <w:t>Registers</w:t>
      </w:r>
      <w:bookmarkEnd w:id="118"/>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9" w:name="_Toc220466650"/>
      <w:r>
        <w:rPr>
          <w:rStyle w:val="CharSectno"/>
        </w:rPr>
        <w:t>26</w:t>
      </w:r>
      <w:r>
        <w:t>.</w:t>
      </w:r>
      <w:r>
        <w:tab/>
        <w:t>Registers may be kept on computer</w:t>
      </w:r>
      <w:bookmarkEnd w:id="11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0" w:name="_Toc220466651"/>
      <w:r>
        <w:rPr>
          <w:rStyle w:val="CharSectno"/>
        </w:rPr>
        <w:t>27</w:t>
      </w:r>
      <w:r>
        <w:t>.</w:t>
      </w:r>
      <w:r>
        <w:tab/>
        <w:t>Inspection of registers</w:t>
      </w:r>
      <w:bookmarkEnd w:id="12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1" w:name="_Toc191959466"/>
      <w:bookmarkStart w:id="122" w:name="_Toc191983377"/>
      <w:bookmarkStart w:id="123" w:name="_Toc202345804"/>
      <w:bookmarkStart w:id="124" w:name="_Toc220466652"/>
      <w:r>
        <w:rPr>
          <w:rStyle w:val="CharPartNo"/>
        </w:rPr>
        <w:t>Part 2</w:t>
      </w:r>
      <w:r>
        <w:t> — </w:t>
      </w:r>
      <w:r>
        <w:rPr>
          <w:rStyle w:val="CharPartText"/>
        </w:rPr>
        <w:t>Key concepts</w:t>
      </w:r>
      <w:bookmarkEnd w:id="121"/>
      <w:bookmarkEnd w:id="122"/>
      <w:bookmarkEnd w:id="123"/>
      <w:bookmarkEnd w:id="124"/>
    </w:p>
    <w:p>
      <w:pPr>
        <w:pStyle w:val="Heading3"/>
      </w:pPr>
      <w:bookmarkStart w:id="125" w:name="_Toc191959467"/>
      <w:bookmarkStart w:id="126" w:name="_Toc191983378"/>
      <w:bookmarkStart w:id="127" w:name="_Toc202345805"/>
      <w:bookmarkStart w:id="128" w:name="_Toc220466653"/>
      <w:r>
        <w:rPr>
          <w:rStyle w:val="CharDivNo"/>
        </w:rPr>
        <w:t>Division 1</w:t>
      </w:r>
      <w:r>
        <w:t> — </w:t>
      </w:r>
      <w:r>
        <w:rPr>
          <w:rStyle w:val="CharDivText"/>
        </w:rPr>
        <w:t>Kinds of goods</w:t>
      </w:r>
      <w:bookmarkEnd w:id="125"/>
      <w:bookmarkEnd w:id="126"/>
      <w:bookmarkEnd w:id="127"/>
      <w:bookmarkEnd w:id="128"/>
    </w:p>
    <w:p>
      <w:pPr>
        <w:pStyle w:val="Heading5"/>
      </w:pPr>
      <w:bookmarkStart w:id="129" w:name="_Toc220466654"/>
      <w:r>
        <w:rPr>
          <w:rStyle w:val="CharSectno"/>
        </w:rPr>
        <w:t>28</w:t>
      </w:r>
      <w:r>
        <w:t>.</w:t>
      </w:r>
      <w:r>
        <w:tab/>
        <w:t>Dangerous goods</w:t>
      </w:r>
      <w:bookmarkEnd w:id="12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30" w:name="_Toc220466655"/>
      <w:r>
        <w:rPr>
          <w:rStyle w:val="CharSectno"/>
        </w:rPr>
        <w:t>29</w:t>
      </w:r>
      <w:r>
        <w:t>.</w:t>
      </w:r>
      <w:r>
        <w:tab/>
        <w:t>UN Classes and UN Divisions of dangerous goods</w:t>
      </w:r>
      <w:bookmarkEnd w:id="13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31" w:name="_Toc220466656"/>
      <w:r>
        <w:rPr>
          <w:rStyle w:val="CharSectno"/>
        </w:rPr>
        <w:t>30</w:t>
      </w:r>
      <w:r>
        <w:t>.</w:t>
      </w:r>
      <w:r>
        <w:tab/>
        <w:t>Subsidiary Risk</w:t>
      </w:r>
      <w:bookmarkEnd w:id="13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32" w:name="_Toc220466657"/>
      <w:r>
        <w:rPr>
          <w:rStyle w:val="CharSectno"/>
          <w:color w:val="000000"/>
        </w:rPr>
        <w:t>31</w:t>
      </w:r>
      <w:r>
        <w:rPr>
          <w:color w:val="000000"/>
        </w:rPr>
        <w:t>.</w:t>
      </w:r>
      <w:r>
        <w:rPr>
          <w:color w:val="000000"/>
        </w:rPr>
        <w:tab/>
        <w:t>Packing Groups</w:t>
      </w:r>
      <w:bookmarkEnd w:id="13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33" w:name="_Toc220466658"/>
      <w:r>
        <w:rPr>
          <w:rStyle w:val="CharSectno"/>
        </w:rPr>
        <w:t>32</w:t>
      </w:r>
      <w:r>
        <w:t>.</w:t>
      </w:r>
      <w:r>
        <w:tab/>
        <w:t>Incompatibility</w:t>
      </w:r>
      <w:bookmarkEnd w:id="13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4" w:name="_Toc191959473"/>
      <w:bookmarkStart w:id="135" w:name="_Toc191983384"/>
      <w:bookmarkStart w:id="136" w:name="_Toc202345811"/>
      <w:bookmarkStart w:id="137" w:name="_Toc220466659"/>
      <w:r>
        <w:rPr>
          <w:rStyle w:val="CharDivNo"/>
        </w:rPr>
        <w:t>Division 2</w:t>
      </w:r>
      <w:r>
        <w:t> — </w:t>
      </w:r>
      <w:r>
        <w:rPr>
          <w:rStyle w:val="CharDivText"/>
        </w:rPr>
        <w:t>Containers and loads</w:t>
      </w:r>
      <w:bookmarkEnd w:id="134"/>
      <w:bookmarkEnd w:id="135"/>
      <w:bookmarkEnd w:id="136"/>
      <w:bookmarkEnd w:id="137"/>
    </w:p>
    <w:p>
      <w:pPr>
        <w:pStyle w:val="Heading5"/>
      </w:pPr>
      <w:bookmarkStart w:id="138" w:name="_Toc220466660"/>
      <w:r>
        <w:rPr>
          <w:rStyle w:val="CharSectno"/>
        </w:rPr>
        <w:t>33</w:t>
      </w:r>
      <w:r>
        <w:t>.</w:t>
      </w:r>
      <w:r>
        <w:tab/>
        <w:t>Bulk containers</w:t>
      </w:r>
      <w:bookmarkEnd w:id="13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9" w:name="_Toc220466661"/>
      <w:r>
        <w:rPr>
          <w:rStyle w:val="CharSectno"/>
        </w:rPr>
        <w:t>34</w:t>
      </w:r>
      <w:r>
        <w:t>.</w:t>
      </w:r>
      <w:r>
        <w:tab/>
        <w:t>IBCs</w:t>
      </w:r>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40" w:name="_Toc220466662"/>
      <w:r>
        <w:rPr>
          <w:rStyle w:val="CharSectno"/>
          <w:color w:val="000000"/>
        </w:rPr>
        <w:t>35</w:t>
      </w:r>
      <w:r>
        <w:rPr>
          <w:color w:val="000000"/>
        </w:rPr>
        <w:t>.</w:t>
      </w:r>
      <w:r>
        <w:rPr>
          <w:color w:val="000000"/>
        </w:rPr>
        <w:tab/>
        <w:t>MEGCs</w:t>
      </w:r>
      <w:bookmarkEnd w:id="140"/>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41" w:name="_Toc220466663"/>
      <w:r>
        <w:rPr>
          <w:rStyle w:val="CharSectno"/>
          <w:color w:val="000000"/>
        </w:rPr>
        <w:t>36</w:t>
      </w:r>
      <w:r>
        <w:rPr>
          <w:color w:val="000000"/>
        </w:rPr>
        <w:t>.</w:t>
      </w:r>
      <w:r>
        <w:rPr>
          <w:color w:val="000000"/>
        </w:rPr>
        <w:tab/>
        <w:t>Tanks</w:t>
      </w:r>
      <w:bookmarkEnd w:id="14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42" w:name="_Toc220466664"/>
      <w:r>
        <w:rPr>
          <w:rStyle w:val="CharSectno"/>
          <w:color w:val="000000"/>
        </w:rPr>
        <w:t>37</w:t>
      </w:r>
      <w:r>
        <w:rPr>
          <w:color w:val="000000"/>
        </w:rPr>
        <w:t>.</w:t>
      </w:r>
      <w:r>
        <w:rPr>
          <w:color w:val="000000"/>
        </w:rPr>
        <w:tab/>
        <w:t>Transport units</w:t>
      </w:r>
      <w:bookmarkEnd w:id="14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43" w:name="_Toc220466665"/>
      <w:r>
        <w:rPr>
          <w:rStyle w:val="CharSectno"/>
        </w:rPr>
        <w:t>38</w:t>
      </w:r>
      <w:r>
        <w:t>.</w:t>
      </w:r>
      <w:r>
        <w:tab/>
        <w:t>Loads</w:t>
      </w:r>
      <w:bookmarkEnd w:id="143"/>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44" w:name="_Toc191959480"/>
      <w:bookmarkStart w:id="145" w:name="_Toc191983391"/>
      <w:bookmarkStart w:id="146" w:name="_Toc202345818"/>
      <w:bookmarkStart w:id="147" w:name="_Toc220466666"/>
      <w:r>
        <w:rPr>
          <w:rStyle w:val="CharDivNo"/>
        </w:rPr>
        <w:t>Division 3</w:t>
      </w:r>
      <w:r>
        <w:t> — </w:t>
      </w:r>
      <w:r>
        <w:rPr>
          <w:rStyle w:val="CharDivText"/>
        </w:rPr>
        <w:t>Persons with special duties</w:t>
      </w:r>
      <w:bookmarkEnd w:id="144"/>
      <w:bookmarkEnd w:id="145"/>
      <w:bookmarkEnd w:id="146"/>
      <w:bookmarkEnd w:id="147"/>
    </w:p>
    <w:p>
      <w:pPr>
        <w:pStyle w:val="Heading5"/>
      </w:pPr>
      <w:bookmarkStart w:id="148" w:name="_Toc220466667"/>
      <w:r>
        <w:rPr>
          <w:rStyle w:val="CharSectno"/>
        </w:rPr>
        <w:t>39</w:t>
      </w:r>
      <w:r>
        <w:t>.</w:t>
      </w:r>
      <w:r>
        <w:tab/>
        <w:t>Vehicle owners</w:t>
      </w:r>
      <w:bookmarkEnd w:id="14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49" w:name="_Toc220466668"/>
      <w:r>
        <w:rPr>
          <w:rStyle w:val="CharSectno"/>
        </w:rPr>
        <w:t>40</w:t>
      </w:r>
      <w:r>
        <w:t>.</w:t>
      </w:r>
      <w:r>
        <w:tab/>
        <w:t>Consignors</w:t>
      </w:r>
      <w:bookmarkEnd w:id="149"/>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50" w:name="_Toc220466669"/>
      <w:r>
        <w:rPr>
          <w:rStyle w:val="CharSectno"/>
        </w:rPr>
        <w:t>41</w:t>
      </w:r>
      <w:r>
        <w:t>.</w:t>
      </w:r>
      <w:r>
        <w:tab/>
        <w:t>Packers</w:t>
      </w:r>
      <w:bookmarkEnd w:id="150"/>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1" w:name="_Toc220466670"/>
      <w:r>
        <w:rPr>
          <w:rStyle w:val="CharSectno"/>
        </w:rPr>
        <w:t>42</w:t>
      </w:r>
      <w:r>
        <w:t>.</w:t>
      </w:r>
      <w:r>
        <w:tab/>
        <w:t>Loaders</w:t>
      </w:r>
      <w:bookmarkEnd w:id="15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52" w:name="_Toc220466671"/>
      <w:r>
        <w:rPr>
          <w:rStyle w:val="CharSectno"/>
        </w:rPr>
        <w:t>43</w:t>
      </w:r>
      <w:r>
        <w:t>.</w:t>
      </w:r>
      <w:r>
        <w:tab/>
        <w:t>Prime contractors</w:t>
      </w:r>
      <w:bookmarkEnd w:id="15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53" w:name="_Toc220466672"/>
      <w:r>
        <w:rPr>
          <w:rStyle w:val="CharSectno"/>
        </w:rPr>
        <w:t>44</w:t>
      </w:r>
      <w:r>
        <w:t>.</w:t>
      </w:r>
      <w:r>
        <w:tab/>
        <w:t>Rail operators</w:t>
      </w:r>
      <w:bookmarkEnd w:id="15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54" w:name="_Toc191959487"/>
      <w:bookmarkStart w:id="155" w:name="_Toc191983398"/>
      <w:bookmarkStart w:id="156" w:name="_Toc202345825"/>
      <w:bookmarkStart w:id="157" w:name="_Toc220466673"/>
      <w:r>
        <w:rPr>
          <w:rStyle w:val="CharDivNo"/>
        </w:rPr>
        <w:t>Division 4</w:t>
      </w:r>
      <w:r>
        <w:t> — </w:t>
      </w:r>
      <w:r>
        <w:rPr>
          <w:rStyle w:val="CharDivText"/>
        </w:rPr>
        <w:t>Miscellaneous</w:t>
      </w:r>
      <w:bookmarkEnd w:id="154"/>
      <w:bookmarkEnd w:id="155"/>
      <w:bookmarkEnd w:id="156"/>
      <w:bookmarkEnd w:id="157"/>
    </w:p>
    <w:p>
      <w:pPr>
        <w:pStyle w:val="Heading5"/>
        <w:rPr>
          <w:color w:val="000000"/>
        </w:rPr>
      </w:pPr>
      <w:bookmarkStart w:id="158" w:name="_Toc220466674"/>
      <w:r>
        <w:rPr>
          <w:rStyle w:val="CharSectno"/>
          <w:color w:val="000000"/>
        </w:rPr>
        <w:t>45</w:t>
      </w:r>
      <w:r>
        <w:rPr>
          <w:color w:val="000000"/>
        </w:rPr>
        <w:t>.</w:t>
      </w:r>
      <w:r>
        <w:rPr>
          <w:color w:val="000000"/>
        </w:rPr>
        <w:tab/>
        <w:t>Dangerous goods packed in limited quantities</w:t>
      </w:r>
      <w:bookmarkEnd w:id="158"/>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59" w:name="_Toc191959489"/>
      <w:bookmarkStart w:id="160" w:name="_Toc191983400"/>
      <w:bookmarkStart w:id="161" w:name="_Toc202345827"/>
      <w:bookmarkStart w:id="162" w:name="_Toc22046667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59"/>
      <w:bookmarkEnd w:id="160"/>
      <w:bookmarkEnd w:id="161"/>
      <w:bookmarkEnd w:id="162"/>
    </w:p>
    <w:p>
      <w:pPr>
        <w:pStyle w:val="Heading5"/>
        <w:rPr>
          <w:color w:val="000000"/>
        </w:rPr>
      </w:pPr>
      <w:bookmarkStart w:id="163" w:name="_Toc220466676"/>
      <w:r>
        <w:rPr>
          <w:rStyle w:val="CharSectno"/>
          <w:color w:val="000000"/>
        </w:rPr>
        <w:t>46</w:t>
      </w:r>
      <w:r>
        <w:rPr>
          <w:color w:val="000000"/>
        </w:rPr>
        <w:t>.</w:t>
      </w:r>
      <w:r>
        <w:rPr>
          <w:color w:val="000000"/>
        </w:rPr>
        <w:tab/>
        <w:t>Application of this Part</w:t>
      </w:r>
      <w:bookmarkEnd w:id="163"/>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64" w:name="_Toc220466677"/>
      <w:r>
        <w:rPr>
          <w:rStyle w:val="CharSectno"/>
          <w:color w:val="000000"/>
        </w:rPr>
        <w:t>47</w:t>
      </w:r>
      <w:r>
        <w:rPr>
          <w:color w:val="000000"/>
        </w:rPr>
        <w:t>.</w:t>
      </w:r>
      <w:r>
        <w:rPr>
          <w:color w:val="000000"/>
        </w:rPr>
        <w:tab/>
        <w:t>Duty on consignors</w:t>
      </w:r>
      <w:bookmarkEnd w:id="16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65" w:name="_Toc220466678"/>
      <w:r>
        <w:rPr>
          <w:rStyle w:val="CharSectno"/>
          <w:color w:val="000000"/>
        </w:rPr>
        <w:t>48</w:t>
      </w:r>
      <w:r>
        <w:rPr>
          <w:color w:val="000000"/>
        </w:rPr>
        <w:t>.</w:t>
      </w:r>
      <w:r>
        <w:rPr>
          <w:color w:val="000000"/>
        </w:rPr>
        <w:tab/>
        <w:t>Duty on prime contractors and rail operators</w:t>
      </w:r>
      <w:bookmarkEnd w:id="16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66" w:name="_Toc220466679"/>
      <w:r>
        <w:rPr>
          <w:rStyle w:val="CharSectno"/>
          <w:color w:val="000000"/>
        </w:rPr>
        <w:t>49</w:t>
      </w:r>
      <w:r>
        <w:rPr>
          <w:color w:val="000000"/>
        </w:rPr>
        <w:t>.</w:t>
      </w:r>
      <w:r>
        <w:rPr>
          <w:color w:val="000000"/>
        </w:rPr>
        <w:tab/>
        <w:t>Duty on drivers</w:t>
      </w:r>
      <w:bookmarkEnd w:id="16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67" w:name="_Toc191959494"/>
      <w:bookmarkStart w:id="168" w:name="_Toc191983405"/>
      <w:bookmarkStart w:id="169" w:name="_Toc202345832"/>
      <w:bookmarkStart w:id="170" w:name="_Toc220466680"/>
      <w:r>
        <w:rPr>
          <w:rStyle w:val="CharPartNo"/>
        </w:rPr>
        <w:t>Part 4</w:t>
      </w:r>
      <w:r>
        <w:t> — </w:t>
      </w:r>
      <w:r>
        <w:rPr>
          <w:rStyle w:val="CharPartText"/>
        </w:rPr>
        <w:t>Packaging</w:t>
      </w:r>
      <w:bookmarkEnd w:id="167"/>
      <w:bookmarkEnd w:id="168"/>
      <w:bookmarkEnd w:id="169"/>
      <w:bookmarkEnd w:id="170"/>
    </w:p>
    <w:p>
      <w:pPr>
        <w:pStyle w:val="Heading3"/>
      </w:pPr>
      <w:bookmarkStart w:id="171" w:name="_Toc191959495"/>
      <w:bookmarkStart w:id="172" w:name="_Toc191983406"/>
      <w:bookmarkStart w:id="173" w:name="_Toc202345833"/>
      <w:bookmarkStart w:id="174" w:name="_Toc220466681"/>
      <w:r>
        <w:rPr>
          <w:rStyle w:val="CharDivNo"/>
        </w:rPr>
        <w:t>Division 1</w:t>
      </w:r>
      <w:r>
        <w:t> — </w:t>
      </w:r>
      <w:r>
        <w:rPr>
          <w:rStyle w:val="CharDivText"/>
        </w:rPr>
        <w:t>General</w:t>
      </w:r>
      <w:bookmarkEnd w:id="171"/>
      <w:bookmarkEnd w:id="172"/>
      <w:bookmarkEnd w:id="173"/>
      <w:bookmarkEnd w:id="174"/>
    </w:p>
    <w:p>
      <w:pPr>
        <w:pStyle w:val="Heading5"/>
        <w:rPr>
          <w:color w:val="000000"/>
        </w:rPr>
      </w:pPr>
      <w:bookmarkStart w:id="175" w:name="_Toc220466682"/>
      <w:r>
        <w:rPr>
          <w:rStyle w:val="CharSectno"/>
          <w:color w:val="000000"/>
        </w:rPr>
        <w:t>50</w:t>
      </w:r>
      <w:r>
        <w:rPr>
          <w:color w:val="000000"/>
        </w:rPr>
        <w:t>.</w:t>
      </w:r>
      <w:r>
        <w:rPr>
          <w:color w:val="000000"/>
        </w:rPr>
        <w:tab/>
        <w:t>Packing of dangerous goods in limited quantities</w:t>
      </w:r>
      <w:bookmarkEnd w:id="175"/>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76" w:name="_Toc220466683"/>
      <w:r>
        <w:rPr>
          <w:rStyle w:val="CharSectno"/>
        </w:rPr>
        <w:t>51</w:t>
      </w:r>
      <w:r>
        <w:t>.</w:t>
      </w:r>
      <w:r>
        <w:tab/>
        <w:t>Packages and packaging</w:t>
      </w:r>
      <w:bookmarkEnd w:id="176"/>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77" w:name="_Toc220466684"/>
      <w:r>
        <w:rPr>
          <w:rStyle w:val="CharSectno"/>
          <w:color w:val="000000"/>
        </w:rPr>
        <w:t>52</w:t>
      </w:r>
      <w:r>
        <w:rPr>
          <w:color w:val="000000"/>
        </w:rPr>
        <w:t>.</w:t>
      </w:r>
      <w:r>
        <w:rPr>
          <w:color w:val="000000"/>
        </w:rPr>
        <w:tab/>
        <w:t>References to ADG Code Part 4 include Dangerous Goods List requirements</w:t>
      </w:r>
      <w:bookmarkEnd w:id="17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8" w:name="_Toc191959499"/>
      <w:bookmarkStart w:id="179" w:name="_Toc191983410"/>
      <w:bookmarkStart w:id="180" w:name="_Toc202345837"/>
      <w:bookmarkStart w:id="181" w:name="_Toc220466685"/>
      <w:r>
        <w:rPr>
          <w:rStyle w:val="CharDivNo"/>
          <w:color w:val="000000"/>
        </w:rPr>
        <w:t>Division 2</w:t>
      </w:r>
      <w:r>
        <w:rPr>
          <w:color w:val="000000"/>
        </w:rPr>
        <w:t> — </w:t>
      </w:r>
      <w:r>
        <w:rPr>
          <w:rStyle w:val="CharDivText"/>
          <w:color w:val="000000"/>
        </w:rPr>
        <w:t>Suitability and design of packaging</w:t>
      </w:r>
      <w:bookmarkEnd w:id="178"/>
      <w:bookmarkEnd w:id="179"/>
      <w:bookmarkEnd w:id="180"/>
      <w:bookmarkEnd w:id="181"/>
    </w:p>
    <w:p>
      <w:pPr>
        <w:pStyle w:val="Heading5"/>
        <w:rPr>
          <w:color w:val="000000"/>
        </w:rPr>
      </w:pPr>
      <w:bookmarkStart w:id="182" w:name="_Toc220466686"/>
      <w:r>
        <w:rPr>
          <w:rStyle w:val="CharSectno"/>
          <w:color w:val="000000"/>
        </w:rPr>
        <w:t>53</w:t>
      </w:r>
      <w:r>
        <w:rPr>
          <w:color w:val="000000"/>
        </w:rPr>
        <w:t>.</w:t>
      </w:r>
      <w:r>
        <w:rPr>
          <w:color w:val="000000"/>
        </w:rPr>
        <w:tab/>
        <w:t>Suitability of packaging for transport</w:t>
      </w:r>
      <w:bookmarkEnd w:id="182"/>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183" w:name="_Toc220466687"/>
      <w:r>
        <w:rPr>
          <w:rStyle w:val="CharSectno"/>
        </w:rPr>
        <w:t>54</w:t>
      </w:r>
      <w:r>
        <w:t>.</w:t>
      </w:r>
      <w:r>
        <w:tab/>
        <w:t>Marking packaging</w:t>
      </w:r>
      <w:bookmarkEnd w:id="18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84" w:name="_Toc220466688"/>
      <w:r>
        <w:rPr>
          <w:rStyle w:val="CharSectno"/>
        </w:rPr>
        <w:t>55</w:t>
      </w:r>
      <w:r>
        <w:t>.</w:t>
      </w:r>
      <w:r>
        <w:tab/>
        <w:t>Applications for approval of packaging designs</w:t>
      </w:r>
      <w:bookmarkEnd w:id="184"/>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185" w:name="_Toc220466689"/>
      <w:r>
        <w:rPr>
          <w:rStyle w:val="CharSectno"/>
        </w:rPr>
        <w:t>56</w:t>
      </w:r>
      <w:r>
        <w:t>.</w:t>
      </w:r>
      <w:r>
        <w:tab/>
        <w:t>Approvals — packaging designs</w:t>
      </w:r>
      <w:bookmarkEnd w:id="185"/>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186" w:name="_Toc220466690"/>
      <w:r>
        <w:rPr>
          <w:rStyle w:val="CharSectno"/>
        </w:rPr>
        <w:t>57</w:t>
      </w:r>
      <w:r>
        <w:t>.</w:t>
      </w:r>
      <w:r>
        <w:tab/>
        <w:t>Recognised testing facilities</w:t>
      </w:r>
      <w:bookmarkEnd w:id="18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7" w:name="_Toc220466691"/>
      <w:r>
        <w:rPr>
          <w:rStyle w:val="CharSectno"/>
        </w:rPr>
        <w:t>58</w:t>
      </w:r>
      <w:r>
        <w:t>.</w:t>
      </w:r>
      <w:r>
        <w:tab/>
        <w:t>Test certificates</w:t>
      </w:r>
      <w:bookmarkEnd w:id="18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188" w:name="_Toc220466692"/>
      <w:r>
        <w:rPr>
          <w:rStyle w:val="CharSectno"/>
        </w:rPr>
        <w:t>59</w:t>
      </w:r>
      <w:r>
        <w:t>.</w:t>
      </w:r>
      <w:r>
        <w:tab/>
        <w:t>Approvals — overpacks</w:t>
      </w:r>
      <w:bookmarkEnd w:id="18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189" w:name="_Toc220466693"/>
      <w:r>
        <w:rPr>
          <w:rStyle w:val="CharSectno"/>
        </w:rPr>
        <w:t>60</w:t>
      </w:r>
      <w:r>
        <w:t>.</w:t>
      </w:r>
      <w:r>
        <w:tab/>
        <w:t>Authorised bodies may give approvals</w:t>
      </w:r>
      <w:bookmarkEnd w:id="18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0" w:name="_Toc191959508"/>
      <w:bookmarkStart w:id="191" w:name="_Toc191983419"/>
      <w:bookmarkStart w:id="192" w:name="_Toc202345846"/>
      <w:bookmarkStart w:id="193" w:name="_Toc220466694"/>
      <w:r>
        <w:rPr>
          <w:rStyle w:val="CharDivNo"/>
        </w:rPr>
        <w:t>Division 3</w:t>
      </w:r>
      <w:r>
        <w:t> — </w:t>
      </w:r>
      <w:r>
        <w:rPr>
          <w:rStyle w:val="CharDivText"/>
        </w:rPr>
        <w:t>Prohibition on the sale or supply of non</w:t>
      </w:r>
      <w:r>
        <w:rPr>
          <w:rStyle w:val="CharDivText"/>
        </w:rPr>
        <w:noBreakHyphen/>
        <w:t>compliant packaging</w:t>
      </w:r>
      <w:bookmarkEnd w:id="190"/>
      <w:bookmarkEnd w:id="191"/>
      <w:bookmarkEnd w:id="192"/>
      <w:bookmarkEnd w:id="193"/>
    </w:p>
    <w:p>
      <w:pPr>
        <w:pStyle w:val="Heading5"/>
        <w:rPr>
          <w:color w:val="000000"/>
        </w:rPr>
      </w:pPr>
      <w:bookmarkStart w:id="194" w:name="_Toc220466695"/>
      <w:r>
        <w:rPr>
          <w:rStyle w:val="CharSectno"/>
          <w:color w:val="000000"/>
        </w:rPr>
        <w:t>61</w:t>
      </w:r>
      <w:r>
        <w:rPr>
          <w:color w:val="000000"/>
        </w:rPr>
        <w:t>.</w:t>
      </w:r>
      <w:r>
        <w:rPr>
          <w:color w:val="000000"/>
        </w:rPr>
        <w:tab/>
        <w:t>Offence to sell or supply non</w:t>
      </w:r>
      <w:r>
        <w:rPr>
          <w:color w:val="000000"/>
        </w:rPr>
        <w:noBreakHyphen/>
        <w:t>compliant packaging</w:t>
      </w:r>
      <w:bookmarkEnd w:id="194"/>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95" w:name="_Toc191959510"/>
      <w:bookmarkStart w:id="196" w:name="_Toc191983421"/>
      <w:bookmarkStart w:id="197" w:name="_Toc202345848"/>
      <w:bookmarkStart w:id="198" w:name="_Toc220466696"/>
      <w:r>
        <w:rPr>
          <w:rStyle w:val="CharDivNo"/>
        </w:rPr>
        <w:t>Division 4</w:t>
      </w:r>
      <w:r>
        <w:t> — </w:t>
      </w:r>
      <w:r>
        <w:rPr>
          <w:rStyle w:val="CharDivText"/>
        </w:rPr>
        <w:t>Offences relating to IBCs and certain other</w:t>
      </w:r>
      <w:r>
        <w:rPr>
          <w:rStyle w:val="CharDivText"/>
          <w:i/>
          <w:iCs/>
        </w:rPr>
        <w:t> </w:t>
      </w:r>
      <w:r>
        <w:rPr>
          <w:rStyle w:val="CharDivText"/>
        </w:rPr>
        <w:t>packaging</w:t>
      </w:r>
      <w:bookmarkEnd w:id="195"/>
      <w:bookmarkEnd w:id="196"/>
      <w:bookmarkEnd w:id="197"/>
      <w:bookmarkEnd w:id="198"/>
    </w:p>
    <w:p>
      <w:pPr>
        <w:pStyle w:val="Heading4"/>
      </w:pPr>
      <w:bookmarkStart w:id="199" w:name="_Toc191959511"/>
      <w:bookmarkStart w:id="200" w:name="_Toc191983422"/>
      <w:bookmarkStart w:id="201" w:name="_Toc202345849"/>
      <w:bookmarkStart w:id="202" w:name="_Toc220466697"/>
      <w:r>
        <w:t>Subdivision 1 — Offences relating to IBCs</w:t>
      </w:r>
      <w:bookmarkEnd w:id="199"/>
      <w:bookmarkEnd w:id="200"/>
      <w:bookmarkEnd w:id="201"/>
      <w:bookmarkEnd w:id="202"/>
    </w:p>
    <w:p>
      <w:pPr>
        <w:pStyle w:val="Heading5"/>
        <w:rPr>
          <w:color w:val="000000"/>
        </w:rPr>
      </w:pPr>
      <w:bookmarkStart w:id="203" w:name="_Toc220466698"/>
      <w:r>
        <w:rPr>
          <w:rStyle w:val="CharSectno"/>
          <w:color w:val="000000"/>
        </w:rPr>
        <w:t>62</w:t>
      </w:r>
      <w:r>
        <w:rPr>
          <w:color w:val="000000"/>
        </w:rPr>
        <w:t>.</w:t>
      </w:r>
      <w:r>
        <w:rPr>
          <w:color w:val="000000"/>
        </w:rPr>
        <w:tab/>
        <w:t>Duty on consignors</w:t>
      </w:r>
      <w:bookmarkEnd w:id="203"/>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04" w:name="_Toc220466699"/>
      <w:r>
        <w:rPr>
          <w:rStyle w:val="CharSectno"/>
          <w:color w:val="000000"/>
        </w:rPr>
        <w:t>63</w:t>
      </w:r>
      <w:r>
        <w:rPr>
          <w:color w:val="000000"/>
        </w:rPr>
        <w:t>.</w:t>
      </w:r>
      <w:r>
        <w:rPr>
          <w:color w:val="000000"/>
        </w:rPr>
        <w:tab/>
        <w:t>Duty on loaders</w:t>
      </w:r>
      <w:bookmarkEnd w:id="204"/>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05" w:name="_Toc220466700"/>
      <w:r>
        <w:rPr>
          <w:rStyle w:val="CharSectno"/>
          <w:color w:val="000000"/>
        </w:rPr>
        <w:t>64</w:t>
      </w:r>
      <w:r>
        <w:rPr>
          <w:color w:val="000000"/>
        </w:rPr>
        <w:t>.</w:t>
      </w:r>
      <w:r>
        <w:rPr>
          <w:color w:val="000000"/>
        </w:rPr>
        <w:tab/>
        <w:t>Duty on prime contractors and rail operators</w:t>
      </w:r>
      <w:bookmarkEnd w:id="205"/>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06" w:name="_Toc220466701"/>
      <w:r>
        <w:rPr>
          <w:rStyle w:val="CharSectno"/>
          <w:color w:val="000000"/>
        </w:rPr>
        <w:t>65</w:t>
      </w:r>
      <w:r>
        <w:rPr>
          <w:color w:val="000000"/>
        </w:rPr>
        <w:t>.</w:t>
      </w:r>
      <w:r>
        <w:rPr>
          <w:color w:val="000000"/>
        </w:rPr>
        <w:tab/>
        <w:t>Duty on drivers</w:t>
      </w:r>
      <w:bookmarkEnd w:id="206"/>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07" w:name="_Toc191959516"/>
      <w:bookmarkStart w:id="208" w:name="_Toc191983427"/>
      <w:bookmarkStart w:id="209" w:name="_Toc202345854"/>
      <w:bookmarkStart w:id="210" w:name="_Toc220466702"/>
      <w:r>
        <w:t>Subdivision 2 — Offences relating to other packaging</w:t>
      </w:r>
      <w:bookmarkEnd w:id="207"/>
      <w:bookmarkEnd w:id="208"/>
      <w:bookmarkEnd w:id="209"/>
      <w:bookmarkEnd w:id="210"/>
    </w:p>
    <w:p>
      <w:pPr>
        <w:pStyle w:val="Heading5"/>
        <w:rPr>
          <w:color w:val="000000"/>
        </w:rPr>
      </w:pPr>
      <w:bookmarkStart w:id="211" w:name="_Toc220466703"/>
      <w:r>
        <w:rPr>
          <w:rStyle w:val="CharSectno"/>
          <w:color w:val="000000"/>
        </w:rPr>
        <w:t>66</w:t>
      </w:r>
      <w:r>
        <w:rPr>
          <w:color w:val="000000"/>
        </w:rPr>
        <w:t>.</w:t>
      </w:r>
      <w:r>
        <w:rPr>
          <w:color w:val="000000"/>
        </w:rPr>
        <w:tab/>
        <w:t>Meaning of “</w:t>
      </w:r>
      <w:r>
        <w:t>other packaging</w:t>
      </w:r>
      <w:r>
        <w:rPr>
          <w:color w:val="000000"/>
        </w:rPr>
        <w:t>” in this Subdivision</w:t>
      </w:r>
      <w:bookmarkEnd w:id="211"/>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12" w:name="_Toc220466704"/>
      <w:r>
        <w:rPr>
          <w:rStyle w:val="CharSectno"/>
          <w:color w:val="000000"/>
        </w:rPr>
        <w:t>67</w:t>
      </w:r>
      <w:r>
        <w:rPr>
          <w:color w:val="000000"/>
        </w:rPr>
        <w:t>.</w:t>
      </w:r>
      <w:r>
        <w:rPr>
          <w:color w:val="000000"/>
        </w:rPr>
        <w:tab/>
        <w:t>Duty on consignors</w:t>
      </w:r>
      <w:bookmarkEnd w:id="212"/>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13" w:name="_Toc220466705"/>
      <w:r>
        <w:rPr>
          <w:rStyle w:val="CharSectno"/>
          <w:color w:val="000000"/>
        </w:rPr>
        <w:t>68</w:t>
      </w:r>
      <w:r>
        <w:rPr>
          <w:color w:val="000000"/>
        </w:rPr>
        <w:t>.</w:t>
      </w:r>
      <w:r>
        <w:rPr>
          <w:color w:val="000000"/>
        </w:rPr>
        <w:tab/>
        <w:t>Duty on packers</w:t>
      </w:r>
      <w:bookmarkEnd w:id="213"/>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214" w:name="_Toc220466706"/>
      <w:r>
        <w:rPr>
          <w:rStyle w:val="CharSectno"/>
          <w:color w:val="000000"/>
        </w:rPr>
        <w:t>69</w:t>
      </w:r>
      <w:r>
        <w:rPr>
          <w:color w:val="000000"/>
        </w:rPr>
        <w:t>.</w:t>
      </w:r>
      <w:r>
        <w:rPr>
          <w:color w:val="000000"/>
        </w:rPr>
        <w:tab/>
        <w:t>Duty on loaders</w:t>
      </w:r>
      <w:bookmarkEnd w:id="214"/>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215" w:name="_Toc220466707"/>
      <w:r>
        <w:rPr>
          <w:rStyle w:val="CharSectno"/>
          <w:color w:val="000000"/>
        </w:rPr>
        <w:t>70</w:t>
      </w:r>
      <w:r>
        <w:rPr>
          <w:color w:val="000000"/>
        </w:rPr>
        <w:t>.</w:t>
      </w:r>
      <w:r>
        <w:rPr>
          <w:color w:val="000000"/>
        </w:rPr>
        <w:tab/>
        <w:t>Duty on prime contractors and rail operators</w:t>
      </w:r>
      <w:bookmarkEnd w:id="215"/>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216" w:name="_Toc220466708"/>
      <w:r>
        <w:rPr>
          <w:rStyle w:val="CharSectno"/>
          <w:color w:val="000000"/>
        </w:rPr>
        <w:t>71</w:t>
      </w:r>
      <w:r>
        <w:rPr>
          <w:color w:val="000000"/>
        </w:rPr>
        <w:t>.</w:t>
      </w:r>
      <w:r>
        <w:rPr>
          <w:color w:val="000000"/>
        </w:rPr>
        <w:tab/>
        <w:t>Duty on drivers</w:t>
      </w:r>
      <w:bookmarkEnd w:id="216"/>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217" w:name="_Toc191959523"/>
      <w:bookmarkStart w:id="218" w:name="_Toc191983434"/>
      <w:bookmarkStart w:id="219" w:name="_Toc202345861"/>
      <w:bookmarkStart w:id="220" w:name="_Toc220466709"/>
      <w:r>
        <w:rPr>
          <w:rStyle w:val="CharDivNo"/>
        </w:rPr>
        <w:t>Division 5</w:t>
      </w:r>
      <w:r>
        <w:t> — </w:t>
      </w:r>
      <w:r>
        <w:rPr>
          <w:rStyle w:val="CharDivText"/>
        </w:rPr>
        <w:t>Offences relating to MEGCs and portable tanks</w:t>
      </w:r>
      <w:bookmarkEnd w:id="217"/>
      <w:bookmarkEnd w:id="218"/>
      <w:bookmarkEnd w:id="219"/>
      <w:bookmarkEnd w:id="220"/>
    </w:p>
    <w:p>
      <w:pPr>
        <w:pStyle w:val="Heading4"/>
        <w:rPr>
          <w:color w:val="000000"/>
        </w:rPr>
      </w:pPr>
      <w:bookmarkStart w:id="221" w:name="_Toc191959524"/>
      <w:bookmarkStart w:id="222" w:name="_Toc191983435"/>
      <w:bookmarkStart w:id="223" w:name="_Toc202345862"/>
      <w:bookmarkStart w:id="224" w:name="_Toc220466710"/>
      <w:r>
        <w:rPr>
          <w:color w:val="000000"/>
        </w:rPr>
        <w:t>Subdivision 1 — Manufacturers and owners</w:t>
      </w:r>
      <w:bookmarkEnd w:id="221"/>
      <w:bookmarkEnd w:id="222"/>
      <w:bookmarkEnd w:id="223"/>
      <w:bookmarkEnd w:id="224"/>
    </w:p>
    <w:p>
      <w:pPr>
        <w:pStyle w:val="Heading5"/>
        <w:rPr>
          <w:color w:val="000000"/>
        </w:rPr>
      </w:pPr>
      <w:bookmarkStart w:id="225" w:name="_Toc220466711"/>
      <w:r>
        <w:rPr>
          <w:rStyle w:val="CharSectno"/>
          <w:color w:val="000000"/>
        </w:rPr>
        <w:t>72</w:t>
      </w:r>
      <w:r>
        <w:rPr>
          <w:color w:val="000000"/>
        </w:rPr>
        <w:t>.</w:t>
      </w:r>
      <w:r>
        <w:rPr>
          <w:color w:val="000000"/>
        </w:rPr>
        <w:tab/>
        <w:t>Duty on manufacturers — compliance plates</w:t>
      </w:r>
      <w:bookmarkEnd w:id="225"/>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226" w:name="_Toc220466712"/>
      <w:r>
        <w:rPr>
          <w:rStyle w:val="CharSectno"/>
          <w:color w:val="000000"/>
        </w:rPr>
        <w:t>73</w:t>
      </w:r>
      <w:r>
        <w:rPr>
          <w:color w:val="000000"/>
        </w:rPr>
        <w:t>.</w:t>
      </w:r>
      <w:r>
        <w:rPr>
          <w:color w:val="000000"/>
        </w:rPr>
        <w:tab/>
        <w:t>Duty on owners</w:t>
      </w:r>
      <w:bookmarkEnd w:id="226"/>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227" w:name="_Toc191959527"/>
      <w:bookmarkStart w:id="228" w:name="_Toc191983438"/>
      <w:bookmarkStart w:id="229" w:name="_Toc202345865"/>
      <w:bookmarkStart w:id="230" w:name="_Toc220466713"/>
      <w:r>
        <w:rPr>
          <w:color w:val="000000"/>
        </w:rPr>
        <w:t>Subdivision 2 — Other offences relating to MEGCs</w:t>
      </w:r>
      <w:bookmarkEnd w:id="227"/>
      <w:bookmarkEnd w:id="228"/>
      <w:bookmarkEnd w:id="229"/>
      <w:bookmarkEnd w:id="230"/>
    </w:p>
    <w:p>
      <w:pPr>
        <w:pStyle w:val="Heading5"/>
        <w:rPr>
          <w:color w:val="000000"/>
        </w:rPr>
      </w:pPr>
      <w:bookmarkStart w:id="231" w:name="_Toc220466714"/>
      <w:r>
        <w:rPr>
          <w:rStyle w:val="CharSectno"/>
          <w:color w:val="000000"/>
        </w:rPr>
        <w:t>74</w:t>
      </w:r>
      <w:r>
        <w:rPr>
          <w:color w:val="000000"/>
        </w:rPr>
        <w:t>.</w:t>
      </w:r>
      <w:r>
        <w:rPr>
          <w:color w:val="000000"/>
        </w:rPr>
        <w:tab/>
        <w:t>Duty on consignors</w:t>
      </w:r>
      <w:bookmarkEnd w:id="231"/>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32" w:name="_Toc220466715"/>
      <w:r>
        <w:rPr>
          <w:rStyle w:val="CharSectno"/>
          <w:color w:val="000000"/>
        </w:rPr>
        <w:t>75</w:t>
      </w:r>
      <w:r>
        <w:rPr>
          <w:color w:val="000000"/>
        </w:rPr>
        <w:t>.</w:t>
      </w:r>
      <w:r>
        <w:rPr>
          <w:color w:val="000000"/>
        </w:rPr>
        <w:tab/>
        <w:t>Duty on loaders</w:t>
      </w:r>
      <w:bookmarkEnd w:id="232"/>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233" w:name="_Toc220466716"/>
      <w:r>
        <w:rPr>
          <w:rStyle w:val="CharSectno"/>
          <w:color w:val="000000"/>
        </w:rPr>
        <w:t>76</w:t>
      </w:r>
      <w:r>
        <w:rPr>
          <w:color w:val="000000"/>
        </w:rPr>
        <w:t>.</w:t>
      </w:r>
      <w:r>
        <w:rPr>
          <w:color w:val="000000"/>
        </w:rPr>
        <w:tab/>
        <w:t>Duty on prime contractors and rail operators</w:t>
      </w:r>
      <w:bookmarkEnd w:id="233"/>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234" w:name="_Toc220466717"/>
      <w:r>
        <w:rPr>
          <w:rStyle w:val="CharSectno"/>
          <w:color w:val="000000"/>
        </w:rPr>
        <w:t>77</w:t>
      </w:r>
      <w:r>
        <w:rPr>
          <w:color w:val="000000"/>
        </w:rPr>
        <w:t>.</w:t>
      </w:r>
      <w:r>
        <w:rPr>
          <w:color w:val="000000"/>
        </w:rPr>
        <w:tab/>
        <w:t>Duty on drivers</w:t>
      </w:r>
      <w:bookmarkEnd w:id="234"/>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235" w:name="_Toc191959532"/>
      <w:bookmarkStart w:id="236" w:name="_Toc191983443"/>
      <w:bookmarkStart w:id="237" w:name="_Toc202345870"/>
      <w:bookmarkStart w:id="238" w:name="_Toc220466718"/>
      <w:r>
        <w:rPr>
          <w:color w:val="000000"/>
        </w:rPr>
        <w:t>Subdivision 3 — Other offences relating to portable tanks</w:t>
      </w:r>
      <w:bookmarkEnd w:id="235"/>
      <w:bookmarkEnd w:id="236"/>
      <w:bookmarkEnd w:id="237"/>
      <w:bookmarkEnd w:id="238"/>
    </w:p>
    <w:p>
      <w:pPr>
        <w:pStyle w:val="Heading5"/>
        <w:rPr>
          <w:color w:val="000000"/>
        </w:rPr>
      </w:pPr>
      <w:bookmarkStart w:id="239" w:name="_Toc220466719"/>
      <w:r>
        <w:rPr>
          <w:rStyle w:val="CharSectno"/>
          <w:color w:val="000000"/>
        </w:rPr>
        <w:t>78</w:t>
      </w:r>
      <w:r>
        <w:rPr>
          <w:color w:val="000000"/>
        </w:rPr>
        <w:t>.</w:t>
      </w:r>
      <w:r>
        <w:rPr>
          <w:color w:val="000000"/>
        </w:rPr>
        <w:tab/>
        <w:t>Duty on consignors</w:t>
      </w:r>
      <w:bookmarkEnd w:id="239"/>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0" w:name="_Toc220466720"/>
      <w:r>
        <w:rPr>
          <w:rStyle w:val="CharSectno"/>
          <w:color w:val="000000"/>
        </w:rPr>
        <w:t>79</w:t>
      </w:r>
      <w:r>
        <w:rPr>
          <w:color w:val="000000"/>
        </w:rPr>
        <w:t>.</w:t>
      </w:r>
      <w:r>
        <w:rPr>
          <w:color w:val="000000"/>
        </w:rPr>
        <w:tab/>
        <w:t>Duty on packers</w:t>
      </w:r>
      <w:bookmarkEnd w:id="240"/>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41" w:name="_Toc220466721"/>
      <w:r>
        <w:rPr>
          <w:rStyle w:val="CharSectno"/>
          <w:color w:val="000000"/>
        </w:rPr>
        <w:t>80</w:t>
      </w:r>
      <w:r>
        <w:rPr>
          <w:color w:val="000000"/>
        </w:rPr>
        <w:t>.</w:t>
      </w:r>
      <w:r>
        <w:rPr>
          <w:color w:val="000000"/>
        </w:rPr>
        <w:tab/>
        <w:t>Duty on loaders</w:t>
      </w:r>
      <w:bookmarkEnd w:id="241"/>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42" w:name="_Toc220466722"/>
      <w:r>
        <w:rPr>
          <w:rStyle w:val="CharSectno"/>
          <w:color w:val="000000"/>
        </w:rPr>
        <w:t>81</w:t>
      </w:r>
      <w:r>
        <w:rPr>
          <w:color w:val="000000"/>
        </w:rPr>
        <w:t>.</w:t>
      </w:r>
      <w:r>
        <w:rPr>
          <w:color w:val="000000"/>
        </w:rPr>
        <w:tab/>
        <w:t>Duty on prime contractors and rail operators</w:t>
      </w:r>
      <w:bookmarkEnd w:id="242"/>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3" w:name="_Toc220466723"/>
      <w:r>
        <w:rPr>
          <w:rStyle w:val="CharSectno"/>
          <w:color w:val="000000"/>
        </w:rPr>
        <w:t>82</w:t>
      </w:r>
      <w:r>
        <w:rPr>
          <w:color w:val="000000"/>
        </w:rPr>
        <w:t>.</w:t>
      </w:r>
      <w:r>
        <w:rPr>
          <w:color w:val="000000"/>
        </w:rPr>
        <w:tab/>
        <w:t>Duty on drivers</w:t>
      </w:r>
      <w:bookmarkEnd w:id="243"/>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244" w:name="_Toc191959538"/>
      <w:bookmarkStart w:id="245" w:name="_Toc191983449"/>
      <w:bookmarkStart w:id="246" w:name="_Toc202345876"/>
      <w:bookmarkStart w:id="247" w:name="_Toc220466724"/>
      <w:r>
        <w:rPr>
          <w:rStyle w:val="CharDivNo"/>
        </w:rPr>
        <w:t>Division 6</w:t>
      </w:r>
      <w:r>
        <w:t> — </w:t>
      </w:r>
      <w:r>
        <w:rPr>
          <w:rStyle w:val="CharDivText"/>
        </w:rPr>
        <w:t>Offences relating to bulk containers</w:t>
      </w:r>
      <w:bookmarkEnd w:id="244"/>
      <w:bookmarkEnd w:id="245"/>
      <w:bookmarkEnd w:id="246"/>
      <w:bookmarkEnd w:id="247"/>
    </w:p>
    <w:p>
      <w:pPr>
        <w:pStyle w:val="Heading5"/>
      </w:pPr>
      <w:bookmarkStart w:id="248" w:name="_Toc220466725"/>
      <w:r>
        <w:rPr>
          <w:rStyle w:val="CharSectno"/>
        </w:rPr>
        <w:t>83</w:t>
      </w:r>
      <w:r>
        <w:t>.</w:t>
      </w:r>
      <w:r>
        <w:tab/>
        <w:t>Application of this Division to certain freight containers</w:t>
      </w:r>
      <w:bookmarkEnd w:id="248"/>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249" w:name="_Toc220466726"/>
      <w:r>
        <w:rPr>
          <w:rStyle w:val="CharSectno"/>
        </w:rPr>
        <w:t>84</w:t>
      </w:r>
      <w:r>
        <w:t>.</w:t>
      </w:r>
      <w:r>
        <w:tab/>
        <w:t>Suitability of freight containers as bulk containers</w:t>
      </w:r>
      <w:bookmarkEnd w:id="249"/>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250" w:name="_Toc220466727"/>
      <w:r>
        <w:rPr>
          <w:rStyle w:val="CharSectno"/>
          <w:color w:val="000000"/>
        </w:rPr>
        <w:t>85</w:t>
      </w:r>
      <w:r>
        <w:rPr>
          <w:color w:val="000000"/>
        </w:rPr>
        <w:t>.</w:t>
      </w:r>
      <w:r>
        <w:rPr>
          <w:color w:val="000000"/>
        </w:rPr>
        <w:tab/>
        <w:t>Duty on consignors</w:t>
      </w:r>
      <w:bookmarkEnd w:id="250"/>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51" w:name="_Toc220466728"/>
      <w:r>
        <w:rPr>
          <w:rStyle w:val="CharSectno"/>
          <w:color w:val="000000"/>
        </w:rPr>
        <w:t>86</w:t>
      </w:r>
      <w:r>
        <w:rPr>
          <w:color w:val="000000"/>
        </w:rPr>
        <w:t>.</w:t>
      </w:r>
      <w:r>
        <w:rPr>
          <w:color w:val="000000"/>
        </w:rPr>
        <w:tab/>
        <w:t>Duty on packers</w:t>
      </w:r>
      <w:bookmarkEnd w:id="251"/>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52" w:name="_Toc220466729"/>
      <w:r>
        <w:rPr>
          <w:rStyle w:val="CharSectno"/>
        </w:rPr>
        <w:t>87</w:t>
      </w:r>
      <w:r>
        <w:t>.</w:t>
      </w:r>
      <w:r>
        <w:tab/>
        <w:t>Duty on loaders</w:t>
      </w:r>
      <w:bookmarkEnd w:id="252"/>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53" w:name="_Toc220466730"/>
      <w:r>
        <w:rPr>
          <w:rStyle w:val="CharSectno"/>
          <w:color w:val="000000"/>
        </w:rPr>
        <w:t>88</w:t>
      </w:r>
      <w:r>
        <w:rPr>
          <w:color w:val="000000"/>
        </w:rPr>
        <w:t>.</w:t>
      </w:r>
      <w:r>
        <w:rPr>
          <w:color w:val="000000"/>
        </w:rPr>
        <w:tab/>
        <w:t>Duty on prime contractors and rail operators</w:t>
      </w:r>
      <w:bookmarkEnd w:id="253"/>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54" w:name="_Toc220466731"/>
      <w:r>
        <w:rPr>
          <w:rStyle w:val="CharSectno"/>
          <w:color w:val="000000"/>
        </w:rPr>
        <w:t>89</w:t>
      </w:r>
      <w:r>
        <w:rPr>
          <w:color w:val="000000"/>
        </w:rPr>
        <w:t>.</w:t>
      </w:r>
      <w:r>
        <w:rPr>
          <w:color w:val="000000"/>
        </w:rPr>
        <w:tab/>
        <w:t>Duty on drivers</w:t>
      </w:r>
      <w:bookmarkEnd w:id="254"/>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55" w:name="_Toc191959546"/>
      <w:bookmarkStart w:id="256" w:name="_Toc191983457"/>
      <w:bookmarkStart w:id="257" w:name="_Toc202345884"/>
      <w:bookmarkStart w:id="258" w:name="_Toc220466732"/>
      <w:r>
        <w:rPr>
          <w:rStyle w:val="CharDivNo"/>
        </w:rPr>
        <w:t>Division 7</w:t>
      </w:r>
      <w:r>
        <w:t> — </w:t>
      </w:r>
      <w:r>
        <w:rPr>
          <w:rStyle w:val="CharDivText"/>
        </w:rPr>
        <w:t>Offences relating to freight containers</w:t>
      </w:r>
      <w:bookmarkEnd w:id="255"/>
      <w:bookmarkEnd w:id="256"/>
      <w:bookmarkEnd w:id="257"/>
      <w:bookmarkEnd w:id="258"/>
    </w:p>
    <w:p>
      <w:pPr>
        <w:pStyle w:val="Heading5"/>
      </w:pPr>
      <w:bookmarkStart w:id="259" w:name="_Toc220466733"/>
      <w:r>
        <w:rPr>
          <w:rStyle w:val="CharSectno"/>
        </w:rPr>
        <w:t>90</w:t>
      </w:r>
      <w:r>
        <w:t>.</w:t>
      </w:r>
      <w:r>
        <w:tab/>
        <w:t>Application of this Division</w:t>
      </w:r>
      <w:bookmarkEnd w:id="259"/>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60" w:name="_Toc220466734"/>
      <w:r>
        <w:rPr>
          <w:rStyle w:val="CharSectno"/>
        </w:rPr>
        <w:t>91</w:t>
      </w:r>
      <w:r>
        <w:t>.</w:t>
      </w:r>
      <w:r>
        <w:tab/>
        <w:t>Suitability of freight containers</w:t>
      </w:r>
      <w:bookmarkEnd w:id="260"/>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61" w:name="_Toc220466735"/>
      <w:r>
        <w:rPr>
          <w:rStyle w:val="CharSectno"/>
        </w:rPr>
        <w:t>92</w:t>
      </w:r>
      <w:r>
        <w:t>.</w:t>
      </w:r>
      <w:r>
        <w:tab/>
        <w:t>Duty on consignors</w:t>
      </w:r>
      <w:bookmarkEnd w:id="261"/>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62" w:name="_Toc220466736"/>
      <w:r>
        <w:rPr>
          <w:rStyle w:val="CharSectno"/>
        </w:rPr>
        <w:t>93</w:t>
      </w:r>
      <w:r>
        <w:t>.</w:t>
      </w:r>
      <w:r>
        <w:tab/>
        <w:t>Duty on loaders</w:t>
      </w:r>
      <w:bookmarkEnd w:id="26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63" w:name="_Toc220466737"/>
      <w:r>
        <w:rPr>
          <w:rStyle w:val="CharSectno"/>
        </w:rPr>
        <w:t>94</w:t>
      </w:r>
      <w:r>
        <w:t>.</w:t>
      </w:r>
      <w:r>
        <w:tab/>
        <w:t>Duty on prime contractors and rail operators</w:t>
      </w:r>
      <w:bookmarkEnd w:id="263"/>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64" w:name="_Toc220466738"/>
      <w:r>
        <w:rPr>
          <w:rStyle w:val="CharSectno"/>
          <w:color w:val="000000"/>
        </w:rPr>
        <w:t>95</w:t>
      </w:r>
      <w:r>
        <w:rPr>
          <w:color w:val="000000"/>
        </w:rPr>
        <w:t>.</w:t>
      </w:r>
      <w:r>
        <w:rPr>
          <w:color w:val="000000"/>
        </w:rPr>
        <w:tab/>
        <w:t>Duty on drivers</w:t>
      </w:r>
      <w:bookmarkEnd w:id="264"/>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65" w:name="_Toc191959553"/>
      <w:bookmarkStart w:id="266" w:name="_Toc191983464"/>
      <w:bookmarkStart w:id="267" w:name="_Toc202345891"/>
      <w:bookmarkStart w:id="268" w:name="_Toc220466739"/>
      <w:r>
        <w:rPr>
          <w:rStyle w:val="CharDivNo"/>
        </w:rPr>
        <w:t>Division 8</w:t>
      </w:r>
      <w:r>
        <w:t> — </w:t>
      </w:r>
      <w:r>
        <w:rPr>
          <w:rStyle w:val="CharDivText"/>
        </w:rPr>
        <w:t>Offences relating to tank vehicles and tanks on such vehicles</w:t>
      </w:r>
      <w:bookmarkEnd w:id="265"/>
      <w:bookmarkEnd w:id="266"/>
      <w:bookmarkEnd w:id="267"/>
      <w:bookmarkEnd w:id="268"/>
    </w:p>
    <w:p>
      <w:pPr>
        <w:pStyle w:val="Heading5"/>
      </w:pPr>
      <w:bookmarkStart w:id="269" w:name="_Toc220466740"/>
      <w:r>
        <w:rPr>
          <w:rStyle w:val="CharSectno"/>
        </w:rPr>
        <w:t>96</w:t>
      </w:r>
      <w:r>
        <w:t>.</w:t>
      </w:r>
      <w:r>
        <w:tab/>
        <w:t>Duty on m</w:t>
      </w:r>
      <w:r>
        <w:rPr>
          <w:color w:val="000000"/>
        </w:rPr>
        <w:t>anufacturers — compliance plates</w:t>
      </w:r>
      <w:bookmarkEnd w:id="269"/>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70" w:name="_Toc220466741"/>
      <w:r>
        <w:rPr>
          <w:rStyle w:val="CharSectno"/>
          <w:color w:val="000000"/>
        </w:rPr>
        <w:t>97</w:t>
      </w:r>
      <w:r>
        <w:rPr>
          <w:color w:val="000000"/>
        </w:rPr>
        <w:t>.</w:t>
      </w:r>
      <w:r>
        <w:rPr>
          <w:color w:val="000000"/>
        </w:rPr>
        <w:tab/>
        <w:t>Duty on consignors</w:t>
      </w:r>
      <w:bookmarkEnd w:id="270"/>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271" w:name="_Toc220466742"/>
      <w:r>
        <w:rPr>
          <w:rStyle w:val="CharSectno"/>
        </w:rPr>
        <w:t>98</w:t>
      </w:r>
      <w:r>
        <w:t>.</w:t>
      </w:r>
      <w:r>
        <w:tab/>
        <w:t>Duty on packers</w:t>
      </w:r>
      <w:bookmarkEnd w:id="271"/>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72" w:name="_Toc220466743"/>
      <w:r>
        <w:rPr>
          <w:rStyle w:val="CharSectno"/>
          <w:color w:val="000000"/>
        </w:rPr>
        <w:t>99</w:t>
      </w:r>
      <w:r>
        <w:rPr>
          <w:color w:val="000000"/>
        </w:rPr>
        <w:t>.</w:t>
      </w:r>
      <w:r>
        <w:rPr>
          <w:color w:val="000000"/>
        </w:rPr>
        <w:tab/>
        <w:t>Duty on prime contractors and rail operators</w:t>
      </w:r>
      <w:bookmarkEnd w:id="272"/>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273" w:name="_Toc220466744"/>
      <w:r>
        <w:rPr>
          <w:rStyle w:val="CharSectno"/>
        </w:rPr>
        <w:t>100</w:t>
      </w:r>
      <w:r>
        <w:t>.</w:t>
      </w:r>
      <w:r>
        <w:tab/>
        <w:t>Duty on drivers</w:t>
      </w:r>
      <w:bookmarkEnd w:id="273"/>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274" w:name="_Toc191959559"/>
      <w:bookmarkStart w:id="275" w:name="_Toc191983470"/>
      <w:bookmarkStart w:id="276" w:name="_Toc202345897"/>
      <w:bookmarkStart w:id="277" w:name="_Toc220466745"/>
      <w:r>
        <w:rPr>
          <w:rStyle w:val="CharDivNo"/>
        </w:rPr>
        <w:t>Division 9</w:t>
      </w:r>
      <w:r>
        <w:t> — </w:t>
      </w:r>
      <w:r>
        <w:rPr>
          <w:rStyle w:val="CharDivText"/>
        </w:rPr>
        <w:t>Offences relating to overpacks</w:t>
      </w:r>
      <w:bookmarkEnd w:id="274"/>
      <w:bookmarkEnd w:id="275"/>
      <w:bookmarkEnd w:id="276"/>
      <w:bookmarkEnd w:id="277"/>
    </w:p>
    <w:p>
      <w:pPr>
        <w:pStyle w:val="Heading5"/>
        <w:rPr>
          <w:color w:val="000000"/>
        </w:rPr>
      </w:pPr>
      <w:bookmarkStart w:id="278" w:name="_Toc220466746"/>
      <w:r>
        <w:rPr>
          <w:rStyle w:val="CharSectno"/>
        </w:rPr>
        <w:t>101</w:t>
      </w:r>
      <w:r>
        <w:t>.</w:t>
      </w:r>
      <w:r>
        <w:tab/>
        <w:t>Duty on consignors</w:t>
      </w:r>
      <w:bookmarkEnd w:id="27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79" w:name="_Toc220466747"/>
      <w:r>
        <w:rPr>
          <w:rStyle w:val="CharSectno"/>
        </w:rPr>
        <w:t>102</w:t>
      </w:r>
      <w:r>
        <w:t>.</w:t>
      </w:r>
      <w:r>
        <w:tab/>
        <w:t>Duty on packers</w:t>
      </w:r>
      <w:bookmarkEnd w:id="27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0" w:name="_Toc220466748"/>
      <w:r>
        <w:rPr>
          <w:rStyle w:val="CharSectno"/>
        </w:rPr>
        <w:t>103</w:t>
      </w:r>
      <w:r>
        <w:t>.</w:t>
      </w:r>
      <w:r>
        <w:tab/>
        <w:t>Duty on loaders</w:t>
      </w:r>
      <w:bookmarkEnd w:id="280"/>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1" w:name="_Toc220466749"/>
      <w:r>
        <w:rPr>
          <w:rStyle w:val="CharSectno"/>
        </w:rPr>
        <w:t>104</w:t>
      </w:r>
      <w:r>
        <w:t>.</w:t>
      </w:r>
      <w:r>
        <w:tab/>
        <w:t>Duty on prime contractors and rail operators</w:t>
      </w:r>
      <w:bookmarkEnd w:id="281"/>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2" w:name="_Toc220466750"/>
      <w:r>
        <w:rPr>
          <w:rStyle w:val="CharSectno"/>
        </w:rPr>
        <w:t>105</w:t>
      </w:r>
      <w:r>
        <w:t>.</w:t>
      </w:r>
      <w:r>
        <w:tab/>
        <w:t>Duty on drivers</w:t>
      </w:r>
      <w:bookmarkEnd w:id="28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83" w:name="_Toc191959565"/>
      <w:bookmarkStart w:id="284" w:name="_Toc191983476"/>
      <w:bookmarkStart w:id="285" w:name="_Toc202345903"/>
      <w:bookmarkStart w:id="286" w:name="_Toc220466751"/>
      <w:r>
        <w:rPr>
          <w:rStyle w:val="CharPartNo"/>
        </w:rPr>
        <w:t>Part 5</w:t>
      </w:r>
      <w:r>
        <w:t> — </w:t>
      </w:r>
      <w:r>
        <w:rPr>
          <w:rStyle w:val="CharPartText"/>
        </w:rPr>
        <w:t>Consignment procedures</w:t>
      </w:r>
      <w:bookmarkEnd w:id="283"/>
      <w:bookmarkEnd w:id="284"/>
      <w:bookmarkEnd w:id="285"/>
      <w:bookmarkEnd w:id="286"/>
    </w:p>
    <w:p>
      <w:pPr>
        <w:pStyle w:val="Heading3"/>
      </w:pPr>
      <w:bookmarkStart w:id="287" w:name="_Toc191959566"/>
      <w:bookmarkStart w:id="288" w:name="_Toc191983477"/>
      <w:bookmarkStart w:id="289" w:name="_Toc202345904"/>
      <w:bookmarkStart w:id="290" w:name="_Toc220466752"/>
      <w:r>
        <w:rPr>
          <w:rStyle w:val="CharDivNo"/>
        </w:rPr>
        <w:t>Division 1</w:t>
      </w:r>
      <w:r>
        <w:t> — </w:t>
      </w:r>
      <w:r>
        <w:rPr>
          <w:rStyle w:val="CharDivText"/>
        </w:rPr>
        <w:t>Marking and labelling</w:t>
      </w:r>
      <w:bookmarkEnd w:id="287"/>
      <w:bookmarkEnd w:id="288"/>
      <w:bookmarkEnd w:id="289"/>
      <w:bookmarkEnd w:id="290"/>
    </w:p>
    <w:p>
      <w:pPr>
        <w:pStyle w:val="Heading5"/>
        <w:rPr>
          <w:color w:val="000000"/>
        </w:rPr>
      </w:pPr>
      <w:bookmarkStart w:id="291" w:name="_Toc220466753"/>
      <w:r>
        <w:rPr>
          <w:rStyle w:val="CharSectno"/>
          <w:color w:val="000000"/>
        </w:rPr>
        <w:t>106</w:t>
      </w:r>
      <w:r>
        <w:rPr>
          <w:color w:val="000000"/>
        </w:rPr>
        <w:t>.</w:t>
      </w:r>
      <w:r>
        <w:rPr>
          <w:color w:val="000000"/>
        </w:rPr>
        <w:tab/>
        <w:t>Meaning of “appropriately marked”</w:t>
      </w:r>
      <w:bookmarkEnd w:id="291"/>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292" w:name="_Toc220466754"/>
      <w:r>
        <w:rPr>
          <w:rStyle w:val="CharSectno"/>
        </w:rPr>
        <w:t>107</w:t>
      </w:r>
      <w:r>
        <w:t>.</w:t>
      </w:r>
      <w:r>
        <w:tab/>
        <w:t>Duty on consignors</w:t>
      </w:r>
      <w:bookmarkEnd w:id="29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93" w:name="_Toc220466755"/>
      <w:r>
        <w:rPr>
          <w:rStyle w:val="CharSectno"/>
        </w:rPr>
        <w:t>108</w:t>
      </w:r>
      <w:r>
        <w:t>.</w:t>
      </w:r>
      <w:r>
        <w:tab/>
        <w:t>Duty on packers</w:t>
      </w:r>
      <w:bookmarkEnd w:id="29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94" w:name="_Toc220466756"/>
      <w:r>
        <w:rPr>
          <w:rStyle w:val="CharSectno"/>
        </w:rPr>
        <w:t>109</w:t>
      </w:r>
      <w:r>
        <w:t>.</w:t>
      </w:r>
      <w:r>
        <w:tab/>
        <w:t>Duty on prime contractors and rail operators</w:t>
      </w:r>
      <w:bookmarkEnd w:id="29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95" w:name="_Toc191959571"/>
      <w:bookmarkStart w:id="296" w:name="_Toc191983482"/>
      <w:bookmarkStart w:id="297" w:name="_Toc202345909"/>
      <w:bookmarkStart w:id="298" w:name="_Toc220466757"/>
      <w:r>
        <w:rPr>
          <w:rStyle w:val="CharDivNo"/>
        </w:rPr>
        <w:t>Division 2</w:t>
      </w:r>
      <w:r>
        <w:t> — </w:t>
      </w:r>
      <w:r>
        <w:rPr>
          <w:rStyle w:val="CharDivText"/>
        </w:rPr>
        <w:t>Placarding</w:t>
      </w:r>
      <w:bookmarkEnd w:id="295"/>
      <w:bookmarkEnd w:id="296"/>
      <w:bookmarkEnd w:id="297"/>
      <w:bookmarkEnd w:id="298"/>
    </w:p>
    <w:p>
      <w:pPr>
        <w:pStyle w:val="Heading5"/>
        <w:rPr>
          <w:color w:val="000000"/>
        </w:rPr>
      </w:pPr>
      <w:bookmarkStart w:id="299" w:name="_Toc220466758"/>
      <w:r>
        <w:rPr>
          <w:rStyle w:val="CharSectno"/>
          <w:color w:val="000000"/>
        </w:rPr>
        <w:t>110</w:t>
      </w:r>
      <w:r>
        <w:rPr>
          <w:color w:val="000000"/>
        </w:rPr>
        <w:t>.</w:t>
      </w:r>
      <w:r>
        <w:rPr>
          <w:color w:val="000000"/>
        </w:rPr>
        <w:tab/>
        <w:t>When loads must be placarded</w:t>
      </w:r>
      <w:bookmarkEnd w:id="299"/>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300" w:name="_Toc220466759"/>
      <w:r>
        <w:rPr>
          <w:rStyle w:val="CharSectno"/>
        </w:rPr>
        <w:t>111</w:t>
      </w:r>
      <w:r>
        <w:t>.</w:t>
      </w:r>
      <w:r>
        <w:tab/>
        <w:t>Meaning of “placard” and “appropriately placarded”</w:t>
      </w:r>
      <w:bookmarkEnd w:id="300"/>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301" w:name="_Toc220466760"/>
      <w:r>
        <w:rPr>
          <w:rStyle w:val="CharSectno"/>
        </w:rPr>
        <w:t>112</w:t>
      </w:r>
      <w:r>
        <w:t>.</w:t>
      </w:r>
      <w:r>
        <w:tab/>
        <w:t>Duty on consignors</w:t>
      </w:r>
      <w:bookmarkEnd w:id="30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302" w:name="_Toc220466761"/>
      <w:r>
        <w:rPr>
          <w:rStyle w:val="CharSectno"/>
        </w:rPr>
        <w:t>113</w:t>
      </w:r>
      <w:r>
        <w:t>.</w:t>
      </w:r>
      <w:r>
        <w:tab/>
        <w:t>Duty on loaders</w:t>
      </w:r>
      <w:bookmarkEnd w:id="302"/>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303" w:name="_Toc220466762"/>
      <w:r>
        <w:rPr>
          <w:rStyle w:val="CharSectno"/>
        </w:rPr>
        <w:t>114</w:t>
      </w:r>
      <w:r>
        <w:t>.</w:t>
      </w:r>
      <w:r>
        <w:tab/>
        <w:t>Duty on prime contractors and rail operators</w:t>
      </w:r>
      <w:bookmarkEnd w:id="30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304" w:name="_Toc220466763"/>
      <w:r>
        <w:rPr>
          <w:rStyle w:val="CharSectno"/>
        </w:rPr>
        <w:t>115</w:t>
      </w:r>
      <w:r>
        <w:t>.</w:t>
      </w:r>
      <w:r>
        <w:tab/>
        <w:t>Duty on drivers</w:t>
      </w:r>
      <w:bookmarkEnd w:id="30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305" w:name="_Toc191959578"/>
      <w:bookmarkStart w:id="306" w:name="_Toc191983489"/>
      <w:bookmarkStart w:id="307" w:name="_Toc202345916"/>
      <w:bookmarkStart w:id="308" w:name="_Toc220466764"/>
      <w:r>
        <w:rPr>
          <w:rStyle w:val="CharPartNo"/>
        </w:rPr>
        <w:t>Part 6</w:t>
      </w:r>
      <w:r>
        <w:rPr>
          <w:rStyle w:val="CharDivNo"/>
        </w:rPr>
        <w:t> </w:t>
      </w:r>
      <w:r>
        <w:t>—</w:t>
      </w:r>
      <w:r>
        <w:rPr>
          <w:rStyle w:val="CharDivText"/>
        </w:rPr>
        <w:t> </w:t>
      </w:r>
      <w:r>
        <w:rPr>
          <w:rStyle w:val="CharPartText"/>
        </w:rPr>
        <w:t>Safety standards for vehicles and equipment</w:t>
      </w:r>
      <w:bookmarkEnd w:id="305"/>
      <w:bookmarkEnd w:id="306"/>
      <w:bookmarkEnd w:id="307"/>
      <w:bookmarkEnd w:id="308"/>
    </w:p>
    <w:p>
      <w:pPr>
        <w:pStyle w:val="Heading5"/>
      </w:pPr>
      <w:bookmarkStart w:id="309" w:name="_Toc220466765"/>
      <w:r>
        <w:rPr>
          <w:rStyle w:val="CharSectno"/>
        </w:rPr>
        <w:t>116</w:t>
      </w:r>
      <w:r>
        <w:t>.</w:t>
      </w:r>
      <w:r>
        <w:tab/>
        <w:t>Duty on owners</w:t>
      </w:r>
      <w:bookmarkEnd w:id="3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10" w:name="_Toc220466766"/>
      <w:r>
        <w:rPr>
          <w:rStyle w:val="CharSectno"/>
        </w:rPr>
        <w:t>117</w:t>
      </w:r>
      <w:r>
        <w:t>.</w:t>
      </w:r>
      <w:r>
        <w:tab/>
        <w:t>Duty on consignors</w:t>
      </w:r>
      <w:bookmarkEnd w:id="31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11" w:name="_Toc220466767"/>
      <w:r>
        <w:rPr>
          <w:rStyle w:val="CharSectno"/>
        </w:rPr>
        <w:t>118</w:t>
      </w:r>
      <w:r>
        <w:t>.</w:t>
      </w:r>
      <w:r>
        <w:tab/>
        <w:t>Duty on loaders</w:t>
      </w:r>
      <w:bookmarkEnd w:id="31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12" w:name="_Toc220466768"/>
      <w:r>
        <w:rPr>
          <w:rStyle w:val="CharSectno"/>
        </w:rPr>
        <w:t>119</w:t>
      </w:r>
      <w:r>
        <w:t>.</w:t>
      </w:r>
      <w:r>
        <w:tab/>
        <w:t>Duties on prime contractors and rail operators</w:t>
      </w:r>
      <w:bookmarkEnd w:id="312"/>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13" w:name="_Toc220466769"/>
      <w:r>
        <w:rPr>
          <w:rStyle w:val="CharSectno"/>
        </w:rPr>
        <w:t>120</w:t>
      </w:r>
      <w:r>
        <w:t>.</w:t>
      </w:r>
      <w:r>
        <w:tab/>
        <w:t>Duty on drivers</w:t>
      </w:r>
      <w:bookmarkEnd w:id="313"/>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14" w:name="_Toc191959584"/>
      <w:bookmarkStart w:id="315" w:name="_Toc191983495"/>
      <w:bookmarkStart w:id="316" w:name="_Toc202345922"/>
      <w:bookmarkStart w:id="317" w:name="_Toc22046677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14"/>
      <w:bookmarkEnd w:id="315"/>
      <w:bookmarkEnd w:id="316"/>
      <w:bookmarkEnd w:id="317"/>
    </w:p>
    <w:p>
      <w:pPr>
        <w:pStyle w:val="Heading5"/>
        <w:rPr>
          <w:color w:val="000000"/>
        </w:rPr>
      </w:pPr>
      <w:bookmarkStart w:id="318" w:name="_Toc220466771"/>
      <w:r>
        <w:rPr>
          <w:rStyle w:val="CharSectno"/>
          <w:color w:val="000000"/>
        </w:rPr>
        <w:t>121</w:t>
      </w:r>
      <w:r>
        <w:rPr>
          <w:color w:val="000000"/>
        </w:rPr>
        <w:t>.</w:t>
      </w:r>
      <w:r>
        <w:rPr>
          <w:color w:val="000000"/>
        </w:rPr>
        <w:tab/>
        <w:t>Application of Part</w:t>
      </w:r>
      <w:bookmarkEnd w:id="318"/>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19" w:name="_Toc220466772"/>
      <w:r>
        <w:rPr>
          <w:rStyle w:val="CharSectno"/>
          <w:color w:val="000000"/>
        </w:rPr>
        <w:t>122</w:t>
      </w:r>
      <w:r>
        <w:rPr>
          <w:color w:val="000000"/>
        </w:rPr>
        <w:t>.</w:t>
      </w:r>
      <w:r>
        <w:rPr>
          <w:color w:val="000000"/>
        </w:rPr>
        <w:tab/>
        <w:t>Duty on consignors</w:t>
      </w:r>
      <w:bookmarkEnd w:id="31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20" w:name="_Toc220466773"/>
      <w:r>
        <w:rPr>
          <w:rStyle w:val="CharSectno"/>
          <w:color w:val="000000"/>
        </w:rPr>
        <w:t>123</w:t>
      </w:r>
      <w:r>
        <w:rPr>
          <w:color w:val="000000"/>
        </w:rPr>
        <w:t>.</w:t>
      </w:r>
      <w:r>
        <w:rPr>
          <w:color w:val="000000"/>
        </w:rPr>
        <w:tab/>
        <w:t>Duty on loaders</w:t>
      </w:r>
      <w:bookmarkEnd w:id="320"/>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321" w:name="_Toc220466774"/>
      <w:r>
        <w:rPr>
          <w:rStyle w:val="CharSectno"/>
          <w:color w:val="000000"/>
        </w:rPr>
        <w:t>124</w:t>
      </w:r>
      <w:r>
        <w:rPr>
          <w:color w:val="000000"/>
        </w:rPr>
        <w:t>.</w:t>
      </w:r>
      <w:r>
        <w:rPr>
          <w:color w:val="000000"/>
        </w:rPr>
        <w:tab/>
        <w:t>Duty on prime contractors and rail operators</w:t>
      </w:r>
      <w:bookmarkEnd w:id="321"/>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22" w:name="_Toc220466775"/>
      <w:r>
        <w:rPr>
          <w:rStyle w:val="CharSectno"/>
          <w:color w:val="000000"/>
        </w:rPr>
        <w:t>125</w:t>
      </w:r>
      <w:r>
        <w:rPr>
          <w:color w:val="000000"/>
        </w:rPr>
        <w:t>.</w:t>
      </w:r>
      <w:r>
        <w:rPr>
          <w:color w:val="000000"/>
        </w:rPr>
        <w:tab/>
        <w:t>Duty on drivers</w:t>
      </w:r>
      <w:bookmarkEnd w:id="32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23" w:name="_Toc191959590"/>
      <w:bookmarkStart w:id="324" w:name="_Toc191983501"/>
      <w:bookmarkStart w:id="325" w:name="_Toc202345928"/>
      <w:bookmarkStart w:id="326" w:name="_Toc220466776"/>
      <w:r>
        <w:rPr>
          <w:rStyle w:val="CharPartNo"/>
        </w:rPr>
        <w:t>Part 8</w:t>
      </w:r>
      <w:r>
        <w:rPr>
          <w:rStyle w:val="CharDivNo"/>
        </w:rPr>
        <w:t> </w:t>
      </w:r>
      <w:r>
        <w:t>—</w:t>
      </w:r>
      <w:r>
        <w:rPr>
          <w:rStyle w:val="CharDivText"/>
        </w:rPr>
        <w:t> </w:t>
      </w:r>
      <w:r>
        <w:rPr>
          <w:rStyle w:val="CharPartText"/>
        </w:rPr>
        <w:t>Stowage and restraint</w:t>
      </w:r>
      <w:bookmarkEnd w:id="323"/>
      <w:bookmarkEnd w:id="324"/>
      <w:bookmarkEnd w:id="325"/>
      <w:bookmarkEnd w:id="326"/>
    </w:p>
    <w:p>
      <w:pPr>
        <w:pStyle w:val="Heading5"/>
      </w:pPr>
      <w:bookmarkStart w:id="327" w:name="_Toc220466777"/>
      <w:r>
        <w:rPr>
          <w:rStyle w:val="CharSectno"/>
        </w:rPr>
        <w:t>126</w:t>
      </w:r>
      <w:r>
        <w:t>.</w:t>
      </w:r>
      <w:r>
        <w:tab/>
        <w:t>Duty on consignors</w:t>
      </w:r>
      <w:bookmarkEnd w:id="327"/>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28" w:name="_Toc220466778"/>
      <w:r>
        <w:rPr>
          <w:rStyle w:val="CharSectno"/>
        </w:rPr>
        <w:t>127</w:t>
      </w:r>
      <w:r>
        <w:t>.</w:t>
      </w:r>
      <w:r>
        <w:tab/>
        <w:t>Duty on loaders</w:t>
      </w:r>
      <w:bookmarkEnd w:id="328"/>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329" w:name="_Toc220466779"/>
      <w:r>
        <w:rPr>
          <w:rStyle w:val="CharSectno"/>
        </w:rPr>
        <w:t>128</w:t>
      </w:r>
      <w:r>
        <w:t>.</w:t>
      </w:r>
      <w:r>
        <w:tab/>
        <w:t>Duty on prime contractors and rail operators</w:t>
      </w:r>
      <w:bookmarkEnd w:id="329"/>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30" w:name="_Toc220466780"/>
      <w:r>
        <w:rPr>
          <w:rStyle w:val="CharSectno"/>
        </w:rPr>
        <w:t>129</w:t>
      </w:r>
      <w:r>
        <w:t>.</w:t>
      </w:r>
      <w:r>
        <w:tab/>
        <w:t>Duty on drivers</w:t>
      </w:r>
      <w:bookmarkEnd w:id="330"/>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331" w:name="_Toc191959595"/>
      <w:bookmarkStart w:id="332" w:name="_Toc191983506"/>
      <w:bookmarkStart w:id="333" w:name="_Toc202345933"/>
      <w:bookmarkStart w:id="334" w:name="_Toc220466781"/>
      <w:r>
        <w:rPr>
          <w:rStyle w:val="CharPartNo"/>
        </w:rPr>
        <w:t>Part 9</w:t>
      </w:r>
      <w:r>
        <w:rPr>
          <w:rStyle w:val="CharDivNo"/>
        </w:rPr>
        <w:t> </w:t>
      </w:r>
      <w:r>
        <w:t>—</w:t>
      </w:r>
      <w:r>
        <w:rPr>
          <w:rStyle w:val="CharDivText"/>
        </w:rPr>
        <w:t> </w:t>
      </w:r>
      <w:r>
        <w:rPr>
          <w:rStyle w:val="CharPartText"/>
        </w:rPr>
        <w:t>Segregation</w:t>
      </w:r>
      <w:bookmarkEnd w:id="331"/>
      <w:bookmarkEnd w:id="332"/>
      <w:bookmarkEnd w:id="333"/>
      <w:bookmarkEnd w:id="334"/>
    </w:p>
    <w:p>
      <w:pPr>
        <w:pStyle w:val="Heading5"/>
      </w:pPr>
      <w:bookmarkStart w:id="335" w:name="_Toc220466782"/>
      <w:r>
        <w:rPr>
          <w:rStyle w:val="CharSectno"/>
        </w:rPr>
        <w:t>130</w:t>
      </w:r>
      <w:r>
        <w:t>.</w:t>
      </w:r>
      <w:r>
        <w:tab/>
        <w:t>Application of Part</w:t>
      </w:r>
      <w:bookmarkEnd w:id="335"/>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336" w:name="_Toc220466783"/>
      <w:r>
        <w:rPr>
          <w:rStyle w:val="CharSectno"/>
        </w:rPr>
        <w:t>131</w:t>
      </w:r>
      <w:r>
        <w:t>.</w:t>
      </w:r>
      <w:r>
        <w:tab/>
        <w:t>Exception for certain goods for driver’s personal use</w:t>
      </w:r>
      <w:bookmarkEnd w:id="33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37" w:name="_Toc220466784"/>
      <w:r>
        <w:rPr>
          <w:rStyle w:val="CharSectno"/>
        </w:rPr>
        <w:t>132</w:t>
      </w:r>
      <w:r>
        <w:t>.</w:t>
      </w:r>
      <w:r>
        <w:tab/>
        <w:t>Duty on consignors</w:t>
      </w:r>
      <w:bookmarkEnd w:id="33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8" w:name="_Toc220466785"/>
      <w:r>
        <w:rPr>
          <w:rStyle w:val="CharSectno"/>
        </w:rPr>
        <w:t>133</w:t>
      </w:r>
      <w:r>
        <w:t>.</w:t>
      </w:r>
      <w:r>
        <w:tab/>
        <w:t>Duty on loaders</w:t>
      </w:r>
      <w:bookmarkEnd w:id="33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9" w:name="_Toc220466786"/>
      <w:r>
        <w:rPr>
          <w:rStyle w:val="CharSectno"/>
        </w:rPr>
        <w:t>134</w:t>
      </w:r>
      <w:r>
        <w:t>.</w:t>
      </w:r>
      <w:r>
        <w:tab/>
        <w:t>Duty on prime contractors</w:t>
      </w:r>
      <w:bookmarkEnd w:id="3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0" w:name="_Toc220466787"/>
      <w:r>
        <w:rPr>
          <w:rStyle w:val="CharSectno"/>
        </w:rPr>
        <w:t>135</w:t>
      </w:r>
      <w:r>
        <w:t>.</w:t>
      </w:r>
      <w:r>
        <w:tab/>
        <w:t>Duty on rail operators</w:t>
      </w:r>
      <w:bookmarkEnd w:id="34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1" w:name="_Toc220466788"/>
      <w:r>
        <w:rPr>
          <w:rStyle w:val="CharSectno"/>
        </w:rPr>
        <w:t>136</w:t>
      </w:r>
      <w:r>
        <w:t>.</w:t>
      </w:r>
      <w:r>
        <w:tab/>
        <w:t>Duty on drivers</w:t>
      </w:r>
      <w:bookmarkEnd w:id="34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42" w:name="_Toc220466789"/>
      <w:r>
        <w:rPr>
          <w:rStyle w:val="CharSectno"/>
          <w:color w:val="000000"/>
        </w:rPr>
        <w:t>137</w:t>
      </w:r>
      <w:r>
        <w:rPr>
          <w:color w:val="000000"/>
        </w:rPr>
        <w:t>.</w:t>
      </w:r>
      <w:r>
        <w:rPr>
          <w:color w:val="000000"/>
        </w:rPr>
        <w:tab/>
        <w:t>Approvals — Type II segregation devices</w:t>
      </w:r>
      <w:bookmarkEnd w:id="34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43" w:name="_Toc220466790"/>
      <w:r>
        <w:rPr>
          <w:rStyle w:val="CharSectno"/>
          <w:color w:val="000000"/>
        </w:rPr>
        <w:t>138</w:t>
      </w:r>
      <w:r>
        <w:rPr>
          <w:color w:val="000000"/>
        </w:rPr>
        <w:t>.</w:t>
      </w:r>
      <w:r>
        <w:rPr>
          <w:color w:val="000000"/>
        </w:rPr>
        <w:tab/>
        <w:t>Approvals — methods of segregation</w:t>
      </w:r>
      <w:bookmarkEnd w:id="34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44" w:name="_Toc191959605"/>
      <w:bookmarkStart w:id="345" w:name="_Toc191983516"/>
      <w:bookmarkStart w:id="346" w:name="_Toc202345943"/>
      <w:bookmarkStart w:id="347" w:name="_Toc220466791"/>
      <w:r>
        <w:rPr>
          <w:rStyle w:val="CharPartNo"/>
        </w:rPr>
        <w:t>Part 10</w:t>
      </w:r>
      <w:r>
        <w:t> — </w:t>
      </w:r>
      <w:r>
        <w:rPr>
          <w:rStyle w:val="CharPartText"/>
        </w:rPr>
        <w:t>Bulk transfer of dangerous goods</w:t>
      </w:r>
      <w:bookmarkEnd w:id="344"/>
      <w:bookmarkEnd w:id="345"/>
      <w:bookmarkEnd w:id="346"/>
      <w:bookmarkEnd w:id="347"/>
    </w:p>
    <w:p>
      <w:pPr>
        <w:pStyle w:val="Heading3"/>
      </w:pPr>
      <w:bookmarkStart w:id="348" w:name="_Toc191959606"/>
      <w:bookmarkStart w:id="349" w:name="_Toc191983517"/>
      <w:bookmarkStart w:id="350" w:name="_Toc202345944"/>
      <w:bookmarkStart w:id="351" w:name="_Toc220466792"/>
      <w:r>
        <w:rPr>
          <w:rStyle w:val="CharDivNo"/>
        </w:rPr>
        <w:t>Division 1</w:t>
      </w:r>
      <w:r>
        <w:t> — </w:t>
      </w:r>
      <w:r>
        <w:rPr>
          <w:rStyle w:val="CharDivText"/>
        </w:rPr>
        <w:t>General</w:t>
      </w:r>
      <w:bookmarkEnd w:id="348"/>
      <w:bookmarkEnd w:id="349"/>
      <w:bookmarkEnd w:id="350"/>
      <w:bookmarkEnd w:id="351"/>
    </w:p>
    <w:p>
      <w:pPr>
        <w:pStyle w:val="Heading5"/>
        <w:rPr>
          <w:color w:val="000000"/>
        </w:rPr>
      </w:pPr>
      <w:bookmarkStart w:id="352" w:name="_Toc220466793"/>
      <w:r>
        <w:rPr>
          <w:rStyle w:val="CharSectno"/>
          <w:color w:val="000000"/>
        </w:rPr>
        <w:t>139</w:t>
      </w:r>
      <w:r>
        <w:rPr>
          <w:color w:val="000000"/>
        </w:rPr>
        <w:t>.</w:t>
      </w:r>
      <w:r>
        <w:rPr>
          <w:color w:val="000000"/>
        </w:rPr>
        <w:tab/>
        <w:t>Term used in this Part</w:t>
      </w:r>
      <w:bookmarkEnd w:id="35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53" w:name="_Toc191959608"/>
      <w:bookmarkStart w:id="354" w:name="_Toc191983519"/>
      <w:bookmarkStart w:id="355" w:name="_Toc202345946"/>
      <w:bookmarkStart w:id="356" w:name="_Toc220466794"/>
      <w:r>
        <w:rPr>
          <w:rStyle w:val="CharDivNo"/>
        </w:rPr>
        <w:t>Division 2</w:t>
      </w:r>
      <w:r>
        <w:t> — </w:t>
      </w:r>
      <w:r>
        <w:rPr>
          <w:rStyle w:val="CharDivText"/>
        </w:rPr>
        <w:t>Equipment and transfer</w:t>
      </w:r>
      <w:bookmarkEnd w:id="353"/>
      <w:bookmarkEnd w:id="354"/>
      <w:bookmarkEnd w:id="355"/>
      <w:bookmarkEnd w:id="356"/>
    </w:p>
    <w:p>
      <w:pPr>
        <w:pStyle w:val="Heading5"/>
      </w:pPr>
      <w:bookmarkStart w:id="357" w:name="_Toc220466795"/>
      <w:r>
        <w:rPr>
          <w:rStyle w:val="CharSectno"/>
        </w:rPr>
        <w:t>140</w:t>
      </w:r>
      <w:r>
        <w:t>.</w:t>
      </w:r>
      <w:r>
        <w:tab/>
        <w:t>Duty on transferors — hose assemblies</w:t>
      </w:r>
      <w:bookmarkEnd w:id="3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358" w:name="_Toc220466796"/>
      <w:r>
        <w:rPr>
          <w:rStyle w:val="CharSectno"/>
        </w:rPr>
        <w:t>141</w:t>
      </w:r>
      <w:r>
        <w:t>.</w:t>
      </w:r>
      <w:r>
        <w:tab/>
        <w:t>Duty on transferors — general</w:t>
      </w:r>
      <w:bookmarkEnd w:id="35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9" w:name="_Toc220466797"/>
      <w:r>
        <w:rPr>
          <w:rStyle w:val="CharSectno"/>
        </w:rPr>
        <w:t>142</w:t>
      </w:r>
      <w:r>
        <w:t>.</w:t>
      </w:r>
      <w:r>
        <w:tab/>
        <w:t>Duty on occupiers</w:t>
      </w:r>
      <w:bookmarkEnd w:id="35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60" w:name="_Toc220466798"/>
      <w:r>
        <w:rPr>
          <w:rStyle w:val="CharSectno"/>
        </w:rPr>
        <w:t>143</w:t>
      </w:r>
      <w:r>
        <w:t>.</w:t>
      </w:r>
      <w:r>
        <w:tab/>
        <w:t>Duty on prime contractors</w:t>
      </w:r>
      <w:bookmarkEnd w:id="36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61" w:name="_Toc220466799"/>
      <w:r>
        <w:rPr>
          <w:rStyle w:val="CharSectno"/>
        </w:rPr>
        <w:t>144</w:t>
      </w:r>
      <w:r>
        <w:t>.</w:t>
      </w:r>
      <w:r>
        <w:tab/>
        <w:t>Duty on rail operators</w:t>
      </w:r>
      <w:bookmarkEnd w:id="36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62" w:name="_Toc191959614"/>
      <w:bookmarkStart w:id="363" w:name="_Toc191983525"/>
      <w:bookmarkStart w:id="364" w:name="_Toc202345952"/>
      <w:bookmarkStart w:id="365" w:name="_Toc220466800"/>
      <w:r>
        <w:rPr>
          <w:rStyle w:val="CharDivNo"/>
        </w:rPr>
        <w:t>Division 3</w:t>
      </w:r>
      <w:r>
        <w:t> — </w:t>
      </w:r>
      <w:r>
        <w:rPr>
          <w:rStyle w:val="CharDivText"/>
        </w:rPr>
        <w:t>Filling ratio and ullage for tank vehicles</w:t>
      </w:r>
      <w:bookmarkEnd w:id="362"/>
      <w:bookmarkEnd w:id="363"/>
      <w:bookmarkEnd w:id="364"/>
      <w:bookmarkEnd w:id="365"/>
    </w:p>
    <w:p>
      <w:pPr>
        <w:pStyle w:val="Heading5"/>
      </w:pPr>
      <w:bookmarkStart w:id="366" w:name="_Toc220466801"/>
      <w:r>
        <w:rPr>
          <w:rStyle w:val="CharSectno"/>
        </w:rPr>
        <w:t>145</w:t>
      </w:r>
      <w:r>
        <w:t>.</w:t>
      </w:r>
      <w:r>
        <w:tab/>
        <w:t>Application of Division</w:t>
      </w:r>
      <w:bookmarkEnd w:id="366"/>
    </w:p>
    <w:p>
      <w:pPr>
        <w:pStyle w:val="Subsection"/>
      </w:pPr>
      <w:r>
        <w:tab/>
      </w:r>
      <w:r>
        <w:tab/>
        <w:t>This Division applies to and in relation to bulk transfer into a tank vehicle.</w:t>
      </w:r>
    </w:p>
    <w:p>
      <w:pPr>
        <w:pStyle w:val="Heading5"/>
      </w:pPr>
      <w:bookmarkStart w:id="367" w:name="_Toc220466802"/>
      <w:r>
        <w:rPr>
          <w:rStyle w:val="CharSectno"/>
        </w:rPr>
        <w:t>146</w:t>
      </w:r>
      <w:r>
        <w:t>.</w:t>
      </w:r>
      <w:r>
        <w:tab/>
        <w:t>Duty on transferors</w:t>
      </w:r>
      <w:bookmarkEnd w:id="367"/>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8" w:name="_Toc220466803"/>
      <w:r>
        <w:rPr>
          <w:rStyle w:val="CharSectno"/>
        </w:rPr>
        <w:t>147</w:t>
      </w:r>
      <w:r>
        <w:t>.</w:t>
      </w:r>
      <w:r>
        <w:tab/>
        <w:t>Duty on prime contractors and rail operators</w:t>
      </w:r>
      <w:bookmarkEnd w:id="368"/>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369" w:name="_Toc220466804"/>
      <w:r>
        <w:rPr>
          <w:rStyle w:val="CharSectno"/>
        </w:rPr>
        <w:t>148</w:t>
      </w:r>
      <w:r>
        <w:t>.</w:t>
      </w:r>
      <w:r>
        <w:tab/>
        <w:t>Duty on drivers</w:t>
      </w:r>
      <w:bookmarkEnd w:id="36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70" w:name="_Toc191959619"/>
      <w:bookmarkStart w:id="371" w:name="_Toc191983530"/>
      <w:bookmarkStart w:id="372" w:name="_Toc202345957"/>
      <w:bookmarkStart w:id="373" w:name="_Toc220466805"/>
      <w:r>
        <w:rPr>
          <w:rStyle w:val="CharPartNo"/>
        </w:rPr>
        <w:t>Part 11</w:t>
      </w:r>
      <w:r>
        <w:t> — </w:t>
      </w:r>
      <w:r>
        <w:rPr>
          <w:rStyle w:val="CharPartText"/>
        </w:rPr>
        <w:t>Documentation</w:t>
      </w:r>
      <w:bookmarkEnd w:id="370"/>
      <w:bookmarkEnd w:id="371"/>
      <w:bookmarkEnd w:id="372"/>
      <w:bookmarkEnd w:id="373"/>
    </w:p>
    <w:p>
      <w:pPr>
        <w:pStyle w:val="Heading3"/>
      </w:pPr>
      <w:bookmarkStart w:id="374" w:name="_Toc191959620"/>
      <w:bookmarkStart w:id="375" w:name="_Toc191983531"/>
      <w:bookmarkStart w:id="376" w:name="_Toc202345958"/>
      <w:bookmarkStart w:id="377" w:name="_Toc220466806"/>
      <w:r>
        <w:rPr>
          <w:rStyle w:val="CharDivNo"/>
        </w:rPr>
        <w:t>Division 1</w:t>
      </w:r>
      <w:r>
        <w:t> — </w:t>
      </w:r>
      <w:r>
        <w:rPr>
          <w:rStyle w:val="CharDivText"/>
        </w:rPr>
        <w:t>Transport documentation</w:t>
      </w:r>
      <w:bookmarkEnd w:id="374"/>
      <w:bookmarkEnd w:id="375"/>
      <w:bookmarkEnd w:id="376"/>
      <w:bookmarkEnd w:id="377"/>
    </w:p>
    <w:p>
      <w:pPr>
        <w:pStyle w:val="Heading5"/>
      </w:pPr>
      <w:bookmarkStart w:id="378" w:name="_Toc220466807"/>
      <w:r>
        <w:rPr>
          <w:rStyle w:val="CharSectno"/>
        </w:rPr>
        <w:t>149</w:t>
      </w:r>
      <w:r>
        <w:t>.</w:t>
      </w:r>
      <w:r>
        <w:tab/>
        <w:t>False or misleading information</w:t>
      </w:r>
      <w:bookmarkEnd w:id="37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9" w:name="_Toc220466808"/>
      <w:r>
        <w:rPr>
          <w:rStyle w:val="CharSectno"/>
        </w:rPr>
        <w:t>150</w:t>
      </w:r>
      <w:r>
        <w:t>.</w:t>
      </w:r>
      <w:r>
        <w:tab/>
        <w:t>Duty on consignors — transport by road</w:t>
      </w:r>
      <w:bookmarkEnd w:id="379"/>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80" w:name="_Toc220466809"/>
      <w:r>
        <w:rPr>
          <w:rStyle w:val="CharSectno"/>
        </w:rPr>
        <w:t>151</w:t>
      </w:r>
      <w:r>
        <w:t>.</w:t>
      </w:r>
      <w:r>
        <w:tab/>
        <w:t>Duty on consignors — transport by rail</w:t>
      </w:r>
      <w:bookmarkEnd w:id="380"/>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81" w:name="_Toc220466810"/>
      <w:r>
        <w:rPr>
          <w:rStyle w:val="CharSectno"/>
        </w:rPr>
        <w:t>152</w:t>
      </w:r>
      <w:r>
        <w:t>.</w:t>
      </w:r>
      <w:r>
        <w:tab/>
        <w:t>Duty on prime contractors</w:t>
      </w:r>
      <w:bookmarkEnd w:id="381"/>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82" w:name="_Toc220466811"/>
      <w:r>
        <w:rPr>
          <w:rStyle w:val="CharSectno"/>
        </w:rPr>
        <w:t>153</w:t>
      </w:r>
      <w:r>
        <w:t>.</w:t>
      </w:r>
      <w:r>
        <w:tab/>
        <w:t>Duty on rail operators</w:t>
      </w:r>
      <w:bookmarkEnd w:id="38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3" w:name="_Toc220466812"/>
      <w:r>
        <w:rPr>
          <w:rStyle w:val="CharSectno"/>
        </w:rPr>
        <w:t>154</w:t>
      </w:r>
      <w:r>
        <w:t>.</w:t>
      </w:r>
      <w:r>
        <w:tab/>
        <w:t>Duty on drivers</w:t>
      </w:r>
      <w:bookmarkEnd w:id="383"/>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4" w:name="_Toc220466813"/>
      <w:r>
        <w:rPr>
          <w:rStyle w:val="CharSectno"/>
        </w:rPr>
        <w:t>155</w:t>
      </w:r>
      <w:r>
        <w:t>.</w:t>
      </w:r>
      <w:r>
        <w:tab/>
        <w:t>Duty on train drivers</w:t>
      </w:r>
      <w:bookmarkEnd w:id="384"/>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385" w:name="_Toc191959628"/>
      <w:bookmarkStart w:id="386" w:name="_Toc191983539"/>
      <w:bookmarkStart w:id="387" w:name="_Toc202345966"/>
      <w:bookmarkStart w:id="388" w:name="_Toc220466814"/>
      <w:r>
        <w:rPr>
          <w:rStyle w:val="CharDivNo"/>
        </w:rPr>
        <w:t>Division 2</w:t>
      </w:r>
      <w:r>
        <w:t> — </w:t>
      </w:r>
      <w:r>
        <w:rPr>
          <w:rStyle w:val="CharDivText"/>
        </w:rPr>
        <w:t>Emergency information</w:t>
      </w:r>
      <w:bookmarkEnd w:id="385"/>
      <w:bookmarkEnd w:id="386"/>
      <w:bookmarkEnd w:id="387"/>
      <w:bookmarkEnd w:id="388"/>
    </w:p>
    <w:p>
      <w:pPr>
        <w:pStyle w:val="Heading5"/>
        <w:ind w:left="1140" w:hanging="1140"/>
      </w:pPr>
      <w:bookmarkStart w:id="389" w:name="_Toc220466815"/>
      <w:r>
        <w:rPr>
          <w:rStyle w:val="CharSectno"/>
        </w:rPr>
        <w:t>156</w:t>
      </w:r>
      <w:r>
        <w:t>.</w:t>
      </w:r>
      <w:r>
        <w:tab/>
        <w:t>Term used in this Division</w:t>
      </w:r>
      <w:bookmarkEnd w:id="38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90" w:name="_Toc220466816"/>
      <w:r>
        <w:rPr>
          <w:rStyle w:val="CharSectno"/>
        </w:rPr>
        <w:t>157</w:t>
      </w:r>
      <w:r>
        <w:t>.</w:t>
      </w:r>
      <w:r>
        <w:tab/>
        <w:t>Duty on consignors</w:t>
      </w:r>
      <w:bookmarkEnd w:id="3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1" w:name="_Toc220466817"/>
      <w:r>
        <w:rPr>
          <w:rStyle w:val="CharSectno"/>
        </w:rPr>
        <w:t>158</w:t>
      </w:r>
      <w:r>
        <w:t>.</w:t>
      </w:r>
      <w:r>
        <w:tab/>
        <w:t>Duty on prime contractors</w:t>
      </w:r>
      <w:bookmarkEnd w:id="391"/>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2" w:name="_Toc220466818"/>
      <w:r>
        <w:rPr>
          <w:rStyle w:val="CharSectno"/>
        </w:rPr>
        <w:t>159</w:t>
      </w:r>
      <w:r>
        <w:t>.</w:t>
      </w:r>
      <w:r>
        <w:tab/>
        <w:t>Duty on rail operators</w:t>
      </w:r>
      <w:bookmarkEnd w:id="392"/>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3" w:name="_Toc220466819"/>
      <w:r>
        <w:rPr>
          <w:rStyle w:val="CharSectno"/>
        </w:rPr>
        <w:t>160</w:t>
      </w:r>
      <w:r>
        <w:t>.</w:t>
      </w:r>
      <w:r>
        <w:tab/>
        <w:t>Duty on drivers</w:t>
      </w:r>
      <w:bookmarkEnd w:id="393"/>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4" w:name="_Toc220466820"/>
      <w:r>
        <w:rPr>
          <w:rStyle w:val="CharSectno"/>
        </w:rPr>
        <w:t>161</w:t>
      </w:r>
      <w:r>
        <w:t>.</w:t>
      </w:r>
      <w:r>
        <w:tab/>
        <w:t>Duty on train drivers</w:t>
      </w:r>
      <w:bookmarkEnd w:id="394"/>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395" w:name="_Toc220466821"/>
      <w:r>
        <w:rPr>
          <w:rStyle w:val="CharSectno"/>
        </w:rPr>
        <w:t>162</w:t>
      </w:r>
      <w:r>
        <w:t>.</w:t>
      </w:r>
      <w:r>
        <w:tab/>
        <w:t>Approvals — emergency information</w:t>
      </w:r>
      <w:bookmarkEnd w:id="3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6" w:name="_Toc191959636"/>
      <w:bookmarkStart w:id="397" w:name="_Toc191983547"/>
      <w:bookmarkStart w:id="398" w:name="_Toc202345974"/>
      <w:bookmarkStart w:id="399" w:name="_Toc220466822"/>
      <w:r>
        <w:rPr>
          <w:rStyle w:val="CharPartNo"/>
        </w:rPr>
        <w:t>Part 12</w:t>
      </w:r>
      <w:r>
        <w:rPr>
          <w:rStyle w:val="CharDivNo"/>
        </w:rPr>
        <w:t> </w:t>
      </w:r>
      <w:r>
        <w:t>—</w:t>
      </w:r>
      <w:r>
        <w:rPr>
          <w:rStyle w:val="CharDivText"/>
        </w:rPr>
        <w:t> </w:t>
      </w:r>
      <w:r>
        <w:rPr>
          <w:rStyle w:val="CharPartText"/>
        </w:rPr>
        <w:t>Safety equipment</w:t>
      </w:r>
      <w:bookmarkEnd w:id="396"/>
      <w:bookmarkEnd w:id="397"/>
      <w:bookmarkEnd w:id="398"/>
      <w:bookmarkEnd w:id="399"/>
    </w:p>
    <w:p>
      <w:pPr>
        <w:pStyle w:val="Heading5"/>
      </w:pPr>
      <w:bookmarkStart w:id="400" w:name="_Toc220466823"/>
      <w:r>
        <w:rPr>
          <w:rStyle w:val="CharSectno"/>
        </w:rPr>
        <w:t>163</w:t>
      </w:r>
      <w:r>
        <w:t>.</w:t>
      </w:r>
      <w:r>
        <w:tab/>
        <w:t>Duty on owners</w:t>
      </w:r>
      <w:bookmarkEnd w:id="40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1" w:name="_Toc220466824"/>
      <w:r>
        <w:rPr>
          <w:rStyle w:val="CharSectno"/>
        </w:rPr>
        <w:t>164</w:t>
      </w:r>
      <w:r>
        <w:t>.</w:t>
      </w:r>
      <w:r>
        <w:tab/>
        <w:t>Duty on prime contractors</w:t>
      </w:r>
      <w:bookmarkEnd w:id="40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402" w:name="_Toc220466825"/>
      <w:r>
        <w:rPr>
          <w:rStyle w:val="CharSectno"/>
        </w:rPr>
        <w:t>165</w:t>
      </w:r>
      <w:r>
        <w:t>.</w:t>
      </w:r>
      <w:r>
        <w:tab/>
        <w:t>Duty on drivers</w:t>
      </w:r>
      <w:bookmarkEnd w:id="40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403" w:name="_Toc191959640"/>
      <w:bookmarkStart w:id="404" w:name="_Toc191983551"/>
      <w:bookmarkStart w:id="405" w:name="_Toc202345978"/>
      <w:bookmarkStart w:id="406" w:name="_Toc220466826"/>
      <w:r>
        <w:rPr>
          <w:rStyle w:val="CharPartNo"/>
        </w:rPr>
        <w:t>Part 13</w:t>
      </w:r>
      <w:r>
        <w:t> — </w:t>
      </w:r>
      <w:r>
        <w:rPr>
          <w:rStyle w:val="CharPartText"/>
        </w:rPr>
        <w:t>Procedures during transport</w:t>
      </w:r>
      <w:bookmarkEnd w:id="403"/>
      <w:bookmarkEnd w:id="404"/>
      <w:bookmarkEnd w:id="405"/>
      <w:bookmarkEnd w:id="406"/>
    </w:p>
    <w:p>
      <w:pPr>
        <w:pStyle w:val="Heading3"/>
      </w:pPr>
      <w:bookmarkStart w:id="407" w:name="_Toc191959641"/>
      <w:bookmarkStart w:id="408" w:name="_Toc191983552"/>
      <w:bookmarkStart w:id="409" w:name="_Toc202345979"/>
      <w:bookmarkStart w:id="410" w:name="_Toc220466827"/>
      <w:r>
        <w:rPr>
          <w:rStyle w:val="CharDivNo"/>
        </w:rPr>
        <w:t>Division 1</w:t>
      </w:r>
      <w:r>
        <w:t> — </w:t>
      </w:r>
      <w:r>
        <w:rPr>
          <w:rStyle w:val="CharDivText"/>
        </w:rPr>
        <w:t>Immobilised and stopped vehicles</w:t>
      </w:r>
      <w:bookmarkEnd w:id="407"/>
      <w:bookmarkEnd w:id="408"/>
      <w:bookmarkEnd w:id="409"/>
      <w:bookmarkEnd w:id="410"/>
    </w:p>
    <w:p>
      <w:pPr>
        <w:pStyle w:val="Heading5"/>
      </w:pPr>
      <w:bookmarkStart w:id="411" w:name="_Toc220466828"/>
      <w:r>
        <w:rPr>
          <w:rStyle w:val="CharSectno"/>
        </w:rPr>
        <w:t>166</w:t>
      </w:r>
      <w:r>
        <w:t>.</w:t>
      </w:r>
      <w:r>
        <w:tab/>
        <w:t>Duty on drivers</w:t>
      </w:r>
      <w:bookmarkEnd w:id="41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2" w:name="_Toc220466829"/>
      <w:r>
        <w:rPr>
          <w:rStyle w:val="CharSectno"/>
        </w:rPr>
        <w:t>167</w:t>
      </w:r>
      <w:r>
        <w:t>.</w:t>
      </w:r>
      <w:r>
        <w:tab/>
        <w:t>Duty on prime contractors</w:t>
      </w:r>
      <w:bookmarkEnd w:id="41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3" w:name="_Toc220466830"/>
      <w:r>
        <w:rPr>
          <w:rStyle w:val="CharSectno"/>
        </w:rPr>
        <w:t>168</w:t>
      </w:r>
      <w:r>
        <w:t>.</w:t>
      </w:r>
      <w:r>
        <w:tab/>
        <w:t>Duty on rail operators</w:t>
      </w:r>
      <w:bookmarkEnd w:id="41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4" w:name="_Toc191959645"/>
      <w:bookmarkStart w:id="415" w:name="_Toc191983556"/>
      <w:bookmarkStart w:id="416" w:name="_Toc202345983"/>
      <w:bookmarkStart w:id="417" w:name="_Toc220466831"/>
      <w:r>
        <w:rPr>
          <w:rStyle w:val="CharDivNo"/>
        </w:rPr>
        <w:t>Division 2</w:t>
      </w:r>
      <w:r>
        <w:t> — </w:t>
      </w:r>
      <w:r>
        <w:rPr>
          <w:rStyle w:val="CharDivText"/>
        </w:rPr>
        <w:t>Road vehicle driver’s duties</w:t>
      </w:r>
      <w:bookmarkEnd w:id="414"/>
      <w:bookmarkEnd w:id="415"/>
      <w:bookmarkEnd w:id="416"/>
      <w:bookmarkEnd w:id="417"/>
    </w:p>
    <w:p>
      <w:pPr>
        <w:pStyle w:val="Heading5"/>
      </w:pPr>
      <w:bookmarkStart w:id="418" w:name="_Toc220466832"/>
      <w:r>
        <w:rPr>
          <w:rStyle w:val="CharSectno"/>
        </w:rPr>
        <w:t>169</w:t>
      </w:r>
      <w:r>
        <w:t>.</w:t>
      </w:r>
      <w:r>
        <w:tab/>
        <w:t>Driving</w:t>
      </w:r>
      <w:bookmarkEnd w:id="41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19" w:name="_Toc220466833"/>
      <w:r>
        <w:rPr>
          <w:rStyle w:val="CharSectno"/>
        </w:rPr>
        <w:t>170</w:t>
      </w:r>
      <w:r>
        <w:t>.</w:t>
      </w:r>
      <w:r>
        <w:tab/>
        <w:t>Parking</w:t>
      </w:r>
      <w:bookmarkEnd w:id="41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0" w:name="_Toc220466834"/>
      <w:r>
        <w:rPr>
          <w:rStyle w:val="CharSectno"/>
        </w:rPr>
        <w:t>171</w:t>
      </w:r>
      <w:r>
        <w:t>.</w:t>
      </w:r>
      <w:r>
        <w:tab/>
        <w:t>Control of ignition sources</w:t>
      </w:r>
      <w:bookmarkEnd w:id="420"/>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421" w:name="_Toc220466835"/>
      <w:r>
        <w:rPr>
          <w:rStyle w:val="CharSectno"/>
          <w:color w:val="000000"/>
        </w:rPr>
        <w:t>172</w:t>
      </w:r>
      <w:r>
        <w:rPr>
          <w:color w:val="000000"/>
        </w:rPr>
        <w:t>.</w:t>
      </w:r>
      <w:r>
        <w:rPr>
          <w:color w:val="000000"/>
        </w:rPr>
        <w:tab/>
        <w:t>Unloading</w:t>
      </w:r>
      <w:bookmarkEnd w:id="42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2" w:name="_Toc220466836"/>
      <w:r>
        <w:rPr>
          <w:rStyle w:val="CharSectno"/>
          <w:color w:val="000000"/>
        </w:rPr>
        <w:t>173</w:t>
      </w:r>
      <w:r>
        <w:rPr>
          <w:color w:val="000000"/>
        </w:rPr>
        <w:t>.</w:t>
      </w:r>
      <w:r>
        <w:rPr>
          <w:color w:val="000000"/>
        </w:rPr>
        <w:tab/>
        <w:t>Detaching trailer</w:t>
      </w:r>
      <w:bookmarkEnd w:id="42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3" w:name="_Toc220466837"/>
      <w:r>
        <w:rPr>
          <w:rStyle w:val="CharSectno"/>
          <w:color w:val="000000"/>
        </w:rPr>
        <w:t>174</w:t>
      </w:r>
      <w:r>
        <w:rPr>
          <w:color w:val="000000"/>
        </w:rPr>
        <w:t>.</w:t>
      </w:r>
      <w:r>
        <w:rPr>
          <w:color w:val="000000"/>
        </w:rPr>
        <w:tab/>
        <w:t>Road tank vehicle equipped with burner</w:t>
      </w:r>
      <w:bookmarkEnd w:id="42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24" w:name="_Toc191959652"/>
      <w:bookmarkStart w:id="425" w:name="_Toc191983563"/>
      <w:bookmarkStart w:id="426" w:name="_Toc202345990"/>
      <w:bookmarkStart w:id="427" w:name="_Toc220466838"/>
      <w:r>
        <w:rPr>
          <w:rStyle w:val="CharPartNo"/>
        </w:rPr>
        <w:t>Part 14</w:t>
      </w:r>
      <w:r>
        <w:t> — </w:t>
      </w:r>
      <w:r>
        <w:rPr>
          <w:rStyle w:val="CharPartText"/>
        </w:rPr>
        <w:t>Emergencies</w:t>
      </w:r>
      <w:bookmarkEnd w:id="424"/>
      <w:bookmarkEnd w:id="425"/>
      <w:bookmarkEnd w:id="426"/>
      <w:bookmarkEnd w:id="427"/>
    </w:p>
    <w:p>
      <w:pPr>
        <w:pStyle w:val="Heading3"/>
      </w:pPr>
      <w:bookmarkStart w:id="428" w:name="_Toc191959653"/>
      <w:bookmarkStart w:id="429" w:name="_Toc191983564"/>
      <w:bookmarkStart w:id="430" w:name="_Toc202345991"/>
      <w:bookmarkStart w:id="431" w:name="_Toc220466839"/>
      <w:r>
        <w:rPr>
          <w:rStyle w:val="CharDivNo"/>
        </w:rPr>
        <w:t>Division 1</w:t>
      </w:r>
      <w:r>
        <w:t> — </w:t>
      </w:r>
      <w:r>
        <w:rPr>
          <w:rStyle w:val="CharDivText"/>
        </w:rPr>
        <w:t>Emergencies generally</w:t>
      </w:r>
      <w:bookmarkEnd w:id="428"/>
      <w:bookmarkEnd w:id="429"/>
      <w:bookmarkEnd w:id="430"/>
      <w:bookmarkEnd w:id="431"/>
    </w:p>
    <w:p>
      <w:pPr>
        <w:pStyle w:val="Heading5"/>
      </w:pPr>
      <w:bookmarkStart w:id="432" w:name="_Toc220466840"/>
      <w:r>
        <w:rPr>
          <w:rStyle w:val="CharSectno"/>
        </w:rPr>
        <w:t>175</w:t>
      </w:r>
      <w:r>
        <w:t>.</w:t>
      </w:r>
      <w:r>
        <w:tab/>
        <w:t>Duty on drivers</w:t>
      </w:r>
      <w:bookmarkEnd w:id="432"/>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3" w:name="_Toc220466841"/>
      <w:r>
        <w:rPr>
          <w:rStyle w:val="CharSectno"/>
        </w:rPr>
        <w:t>176</w:t>
      </w:r>
      <w:r>
        <w:t>.</w:t>
      </w:r>
      <w:r>
        <w:tab/>
        <w:t>Duty on train drivers and rail operators</w:t>
      </w:r>
      <w:bookmarkEnd w:id="43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4" w:name="_Toc220466842"/>
      <w:r>
        <w:rPr>
          <w:rStyle w:val="CharSectno"/>
        </w:rPr>
        <w:t>177</w:t>
      </w:r>
      <w:r>
        <w:t>.</w:t>
      </w:r>
      <w:r>
        <w:tab/>
        <w:t>Duty on prime contractors and rail operators — food or food packaging</w:t>
      </w:r>
      <w:bookmarkEnd w:id="434"/>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35" w:name="_Toc220466843"/>
      <w:r>
        <w:rPr>
          <w:rStyle w:val="CharSectno"/>
        </w:rPr>
        <w:t>178</w:t>
      </w:r>
      <w:r>
        <w:t>.</w:t>
      </w:r>
      <w:r>
        <w:tab/>
        <w:t>Prime contractors, rail operators and drivers to inform Chief Officer</w:t>
      </w:r>
      <w:bookmarkEnd w:id="43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436" w:name="_Toc191959658"/>
      <w:bookmarkStart w:id="437" w:name="_Toc191983569"/>
      <w:bookmarkStart w:id="438" w:name="_Toc202345996"/>
      <w:bookmarkStart w:id="439" w:name="_Toc220466844"/>
      <w:r>
        <w:rPr>
          <w:rStyle w:val="CharDivNo"/>
        </w:rPr>
        <w:t>Division 2</w:t>
      </w:r>
      <w:r>
        <w:t> — </w:t>
      </w:r>
      <w:r>
        <w:rPr>
          <w:rStyle w:val="CharDivText"/>
        </w:rPr>
        <w:t>Emergencies involving placard loads</w:t>
      </w:r>
      <w:bookmarkEnd w:id="436"/>
      <w:bookmarkEnd w:id="437"/>
      <w:bookmarkEnd w:id="438"/>
      <w:bookmarkEnd w:id="439"/>
    </w:p>
    <w:p>
      <w:pPr>
        <w:pStyle w:val="Heading5"/>
      </w:pPr>
      <w:bookmarkStart w:id="440" w:name="_Toc220466845"/>
      <w:r>
        <w:rPr>
          <w:rStyle w:val="CharSectno"/>
        </w:rPr>
        <w:t>179</w:t>
      </w:r>
      <w:r>
        <w:t>.</w:t>
      </w:r>
      <w:r>
        <w:tab/>
        <w:t>Telephone advisory service</w:t>
      </w:r>
      <w:bookmarkEnd w:id="44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441" w:name="_Toc220466846"/>
      <w:r>
        <w:rPr>
          <w:rStyle w:val="CharSectno"/>
        </w:rPr>
        <w:t>180</w:t>
      </w:r>
      <w:r>
        <w:t>.</w:t>
      </w:r>
      <w:r>
        <w:tab/>
        <w:t>Emergency plans</w:t>
      </w:r>
      <w:bookmarkEnd w:id="44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42" w:name="_Toc220466847"/>
      <w:r>
        <w:rPr>
          <w:rStyle w:val="CharSectno"/>
        </w:rPr>
        <w:t>181</w:t>
      </w:r>
      <w:r>
        <w:t>.</w:t>
      </w:r>
      <w:r>
        <w:tab/>
        <w:t>Duty on consignors — information</w:t>
      </w:r>
      <w:bookmarkEnd w:id="44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43" w:name="_Toc220466848"/>
      <w:r>
        <w:rPr>
          <w:rStyle w:val="CharSectno"/>
        </w:rPr>
        <w:t>182</w:t>
      </w:r>
      <w:r>
        <w:t>.</w:t>
      </w:r>
      <w:r>
        <w:tab/>
        <w:t>Duty on prime contractors and rail operators — information</w:t>
      </w:r>
      <w:bookmarkEnd w:id="44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44" w:name="_Toc191959663"/>
      <w:bookmarkStart w:id="445" w:name="_Toc191983574"/>
      <w:bookmarkStart w:id="446" w:name="_Toc202346001"/>
      <w:bookmarkStart w:id="447" w:name="_Toc220466849"/>
      <w:r>
        <w:rPr>
          <w:rStyle w:val="CharDivNo"/>
        </w:rPr>
        <w:t>Division 3</w:t>
      </w:r>
      <w:r>
        <w:t> — </w:t>
      </w:r>
      <w:r>
        <w:rPr>
          <w:rStyle w:val="CharDivText"/>
        </w:rPr>
        <w:t>Dealing with emergencies involving placard loads</w:t>
      </w:r>
      <w:bookmarkEnd w:id="444"/>
      <w:bookmarkEnd w:id="445"/>
      <w:bookmarkEnd w:id="446"/>
      <w:bookmarkEnd w:id="447"/>
    </w:p>
    <w:p>
      <w:pPr>
        <w:pStyle w:val="Heading5"/>
      </w:pPr>
      <w:bookmarkStart w:id="448" w:name="_Toc220466850"/>
      <w:r>
        <w:rPr>
          <w:rStyle w:val="CharSectno"/>
        </w:rPr>
        <w:t>183</w:t>
      </w:r>
      <w:r>
        <w:t>.</w:t>
      </w:r>
      <w:r>
        <w:tab/>
        <w:t>Terms used in this Division</w:t>
      </w:r>
      <w:bookmarkEnd w:id="44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49" w:name="_Toc220466851"/>
      <w:r>
        <w:rPr>
          <w:rStyle w:val="CharSectno"/>
        </w:rPr>
        <w:t>184</w:t>
      </w:r>
      <w:r>
        <w:t>.</w:t>
      </w:r>
      <w:r>
        <w:tab/>
        <w:t>Approvals — responders to emergencies</w:t>
      </w:r>
      <w:bookmarkEnd w:id="44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0" w:name="_Toc220466852"/>
      <w:r>
        <w:rPr>
          <w:rStyle w:val="CharSectno"/>
        </w:rPr>
        <w:t>185</w:t>
      </w:r>
      <w:r>
        <w:t>.</w:t>
      </w:r>
      <w:r>
        <w:tab/>
        <w:t>Duties as to ensure adequate resources available to deal with emergencies</w:t>
      </w:r>
      <w:bookmarkEnd w:id="45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51" w:name="_Toc220466853"/>
      <w:r>
        <w:rPr>
          <w:rStyle w:val="CharSectno"/>
        </w:rPr>
        <w:t>186</w:t>
      </w:r>
      <w:r>
        <w:t>.</w:t>
      </w:r>
      <w:r>
        <w:tab/>
        <w:t>Duties to provide resources to deal with emergency</w:t>
      </w:r>
      <w:bookmarkEnd w:id="45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52" w:name="_Toc191959668"/>
      <w:bookmarkStart w:id="453" w:name="_Toc191983579"/>
      <w:bookmarkStart w:id="454" w:name="_Toc202346006"/>
      <w:bookmarkStart w:id="455" w:name="_Toc220466854"/>
      <w:r>
        <w:rPr>
          <w:rStyle w:val="CharPartNo"/>
        </w:rPr>
        <w:t>Part 15</w:t>
      </w:r>
      <w:r>
        <w:t> — </w:t>
      </w:r>
      <w:r>
        <w:rPr>
          <w:rStyle w:val="CharPartText"/>
        </w:rPr>
        <w:t>Exemption</w:t>
      </w:r>
      <w:bookmarkEnd w:id="452"/>
      <w:bookmarkEnd w:id="453"/>
      <w:bookmarkEnd w:id="454"/>
      <w:bookmarkEnd w:id="455"/>
    </w:p>
    <w:p>
      <w:pPr>
        <w:pStyle w:val="Heading3"/>
      </w:pPr>
      <w:bookmarkStart w:id="456" w:name="_Toc191959669"/>
      <w:bookmarkStart w:id="457" w:name="_Toc191983580"/>
      <w:bookmarkStart w:id="458" w:name="_Toc202346007"/>
      <w:bookmarkStart w:id="459" w:name="_Toc220466855"/>
      <w:r>
        <w:rPr>
          <w:rStyle w:val="CharDivNo"/>
        </w:rPr>
        <w:t>Division 1</w:t>
      </w:r>
      <w:r>
        <w:t> — </w:t>
      </w:r>
      <w:r>
        <w:rPr>
          <w:rStyle w:val="CharDivText"/>
        </w:rPr>
        <w:t>General</w:t>
      </w:r>
      <w:bookmarkEnd w:id="456"/>
      <w:bookmarkEnd w:id="457"/>
      <w:bookmarkEnd w:id="458"/>
      <w:bookmarkEnd w:id="45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60" w:name="_Toc220466856"/>
      <w:r>
        <w:rPr>
          <w:rStyle w:val="CharSectno"/>
        </w:rPr>
        <w:t>187</w:t>
      </w:r>
      <w:r>
        <w:t>.</w:t>
      </w:r>
      <w:r>
        <w:tab/>
        <w:t>Register of corresponding exemptions</w:t>
      </w:r>
      <w:bookmarkEnd w:id="46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61" w:name="_Toc220466857"/>
      <w:r>
        <w:rPr>
          <w:rStyle w:val="CharSectno"/>
        </w:rPr>
        <w:t>188</w:t>
      </w:r>
      <w:r>
        <w:t>.</w:t>
      </w:r>
      <w:r>
        <w:tab/>
        <w:t>Records of corresponding exemptions</w:t>
      </w:r>
      <w:bookmarkEnd w:id="46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62" w:name="_Toc191959672"/>
      <w:bookmarkStart w:id="463" w:name="_Toc191983583"/>
      <w:bookmarkStart w:id="464" w:name="_Toc202346010"/>
      <w:bookmarkStart w:id="465" w:name="_Toc220466858"/>
      <w:r>
        <w:rPr>
          <w:rStyle w:val="CharDivNo"/>
        </w:rPr>
        <w:t>Division 2</w:t>
      </w:r>
      <w:r>
        <w:t> — </w:t>
      </w:r>
      <w:r>
        <w:rPr>
          <w:rStyle w:val="CharDivText"/>
        </w:rPr>
        <w:t>References of matters to CAP</w:t>
      </w:r>
      <w:bookmarkEnd w:id="462"/>
      <w:bookmarkEnd w:id="463"/>
      <w:bookmarkEnd w:id="464"/>
      <w:bookmarkEnd w:id="465"/>
    </w:p>
    <w:p>
      <w:pPr>
        <w:pStyle w:val="Heading5"/>
      </w:pPr>
      <w:bookmarkStart w:id="466" w:name="_Toc220466859"/>
      <w:r>
        <w:rPr>
          <w:rStyle w:val="CharSectno"/>
        </w:rPr>
        <w:t>189</w:t>
      </w:r>
      <w:r>
        <w:t>.</w:t>
      </w:r>
      <w:r>
        <w:tab/>
        <w:t>Term used in this Division</w:t>
      </w:r>
      <w:bookmarkEnd w:id="46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67" w:name="_Toc220466860"/>
      <w:r>
        <w:rPr>
          <w:rStyle w:val="CharSectno"/>
        </w:rPr>
        <w:t>190</w:t>
      </w:r>
      <w:r>
        <w:t>.</w:t>
      </w:r>
      <w:r>
        <w:tab/>
        <w:t>References to CAP</w:t>
      </w:r>
      <w:bookmarkEnd w:id="46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68" w:name="_Toc220466861"/>
      <w:r>
        <w:rPr>
          <w:rStyle w:val="CharSectno"/>
        </w:rPr>
        <w:t>191</w:t>
      </w:r>
      <w:r>
        <w:t>.</w:t>
      </w:r>
      <w:r>
        <w:tab/>
        <w:t>Effect of CAP decisions about applications</w:t>
      </w:r>
      <w:bookmarkEnd w:id="468"/>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69" w:name="_Toc220466862"/>
      <w:r>
        <w:rPr>
          <w:rStyle w:val="CharSectno"/>
        </w:rPr>
        <w:t>192</w:t>
      </w:r>
      <w:r>
        <w:t>.</w:t>
      </w:r>
      <w:r>
        <w:tab/>
        <w:t>Effect of CAP decisions about cancelling or varying exemptions</w:t>
      </w:r>
      <w:bookmarkEnd w:id="46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70" w:name="_Toc191959677"/>
      <w:bookmarkStart w:id="471" w:name="_Toc191983588"/>
      <w:bookmarkStart w:id="472" w:name="_Toc202346015"/>
      <w:bookmarkStart w:id="473" w:name="_Toc220466863"/>
      <w:r>
        <w:rPr>
          <w:rStyle w:val="CharPartNo"/>
        </w:rPr>
        <w:t>Part 16</w:t>
      </w:r>
      <w:r>
        <w:t> — </w:t>
      </w:r>
      <w:r>
        <w:rPr>
          <w:rStyle w:val="CharPartText"/>
        </w:rPr>
        <w:t>Approvals</w:t>
      </w:r>
      <w:bookmarkEnd w:id="470"/>
      <w:bookmarkEnd w:id="471"/>
      <w:bookmarkEnd w:id="472"/>
      <w:bookmarkEnd w:id="473"/>
    </w:p>
    <w:p>
      <w:pPr>
        <w:pStyle w:val="Heading3"/>
      </w:pPr>
      <w:bookmarkStart w:id="474" w:name="_Toc191959678"/>
      <w:bookmarkStart w:id="475" w:name="_Toc191983589"/>
      <w:bookmarkStart w:id="476" w:name="_Toc202346016"/>
      <w:bookmarkStart w:id="477" w:name="_Toc220466864"/>
      <w:r>
        <w:rPr>
          <w:rStyle w:val="CharDivNo"/>
        </w:rPr>
        <w:t>Division 1</w:t>
      </w:r>
      <w:r>
        <w:t> — </w:t>
      </w:r>
      <w:r>
        <w:rPr>
          <w:rStyle w:val="CharDivText"/>
        </w:rPr>
        <w:t>General</w:t>
      </w:r>
      <w:bookmarkEnd w:id="474"/>
      <w:bookmarkEnd w:id="475"/>
      <w:bookmarkEnd w:id="476"/>
      <w:bookmarkEnd w:id="477"/>
    </w:p>
    <w:p>
      <w:pPr>
        <w:pStyle w:val="Heading5"/>
      </w:pPr>
      <w:bookmarkStart w:id="478" w:name="_Toc220466865"/>
      <w:r>
        <w:rPr>
          <w:rStyle w:val="CharSectno"/>
        </w:rPr>
        <w:t>193</w:t>
      </w:r>
      <w:r>
        <w:t>.</w:t>
      </w:r>
      <w:r>
        <w:tab/>
        <w:t>Term used in this Division</w:t>
      </w:r>
      <w:bookmarkEnd w:id="47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79" w:name="_Toc220466866"/>
      <w:r>
        <w:rPr>
          <w:rStyle w:val="CharSectno"/>
        </w:rPr>
        <w:t>194</w:t>
      </w:r>
      <w:r>
        <w:t>.</w:t>
      </w:r>
      <w:r>
        <w:tab/>
        <w:t>Applications</w:t>
      </w:r>
      <w:bookmarkEnd w:id="47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480" w:name="_Toc220466867"/>
      <w:r>
        <w:rPr>
          <w:rStyle w:val="CharSectno"/>
        </w:rPr>
        <w:t>195</w:t>
      </w:r>
      <w:r>
        <w:t>.</w:t>
      </w:r>
      <w:r>
        <w:tab/>
        <w:t>Form of approvals</w:t>
      </w:r>
      <w:bookmarkEnd w:id="480"/>
    </w:p>
    <w:p>
      <w:pPr>
        <w:pStyle w:val="Subsection"/>
      </w:pPr>
      <w:r>
        <w:tab/>
      </w:r>
      <w:r>
        <w:tab/>
        <w:t>An approval must be in writing.</w:t>
      </w:r>
    </w:p>
    <w:p>
      <w:pPr>
        <w:pStyle w:val="Heading5"/>
      </w:pPr>
      <w:bookmarkStart w:id="481" w:name="_Toc220466868"/>
      <w:r>
        <w:rPr>
          <w:rStyle w:val="CharSectno"/>
        </w:rPr>
        <w:t>196</w:t>
      </w:r>
      <w:r>
        <w:t>.</w:t>
      </w:r>
      <w:r>
        <w:tab/>
        <w:t>When approvals not to be made</w:t>
      </w:r>
      <w:bookmarkEnd w:id="481"/>
    </w:p>
    <w:p>
      <w:pPr>
        <w:pStyle w:val="Subsection"/>
      </w:pPr>
      <w:r>
        <w:tab/>
      </w:r>
      <w:r>
        <w:tab/>
        <w:t>The Chief Officer must not give an approval to a person who is prohibited by a court order from involvement in the transport of dangerous goods.</w:t>
      </w:r>
    </w:p>
    <w:p>
      <w:pPr>
        <w:pStyle w:val="Heading5"/>
      </w:pPr>
      <w:bookmarkStart w:id="482" w:name="_Toc220466869"/>
      <w:r>
        <w:rPr>
          <w:rStyle w:val="CharSectno"/>
        </w:rPr>
        <w:t>197</w:t>
      </w:r>
      <w:r>
        <w:t>.</w:t>
      </w:r>
      <w:r>
        <w:tab/>
        <w:t>Reasons for refusal of applications</w:t>
      </w:r>
      <w:bookmarkEnd w:id="48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83" w:name="_Toc220466870"/>
      <w:r>
        <w:rPr>
          <w:rStyle w:val="CharSectno"/>
        </w:rPr>
        <w:t>198</w:t>
      </w:r>
      <w:r>
        <w:t>.</w:t>
      </w:r>
      <w:r>
        <w:tab/>
        <w:t>Periods and conditions</w:t>
      </w:r>
      <w:bookmarkEnd w:id="48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84" w:name="_Toc220466871"/>
      <w:r>
        <w:rPr>
          <w:rStyle w:val="CharSectno"/>
        </w:rPr>
        <w:t>199</w:t>
      </w:r>
      <w:r>
        <w:t>.</w:t>
      </w:r>
      <w:r>
        <w:tab/>
        <w:t>Replacement approvals</w:t>
      </w:r>
      <w:bookmarkEnd w:id="48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85" w:name="_Toc220466872"/>
      <w:r>
        <w:rPr>
          <w:rStyle w:val="CharSectno"/>
        </w:rPr>
        <w:t>200</w:t>
      </w:r>
      <w:r>
        <w:t>.</w:t>
      </w:r>
      <w:r>
        <w:tab/>
        <w:t>Grounds for cancelling approvals</w:t>
      </w:r>
      <w:bookmarkEnd w:id="48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86" w:name="_Toc220466873"/>
      <w:r>
        <w:rPr>
          <w:rStyle w:val="CharSectno"/>
        </w:rPr>
        <w:t>201</w:t>
      </w:r>
      <w:r>
        <w:t>.</w:t>
      </w:r>
      <w:r>
        <w:tab/>
        <w:t>Grounds for varying approvals</w:t>
      </w:r>
      <w:bookmarkEnd w:id="48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487" w:name="_Toc191959688"/>
      <w:bookmarkStart w:id="488" w:name="_Toc191983599"/>
      <w:bookmarkStart w:id="489" w:name="_Toc202346026"/>
      <w:bookmarkStart w:id="490" w:name="_Toc220466874"/>
      <w:r>
        <w:rPr>
          <w:rStyle w:val="CharDivNo"/>
        </w:rPr>
        <w:t>Division 2</w:t>
      </w:r>
      <w:r>
        <w:t> — </w:t>
      </w:r>
      <w:r>
        <w:rPr>
          <w:rStyle w:val="CharDivText"/>
        </w:rPr>
        <w:t>Register of approvals</w:t>
      </w:r>
      <w:bookmarkEnd w:id="487"/>
      <w:bookmarkEnd w:id="488"/>
      <w:bookmarkEnd w:id="489"/>
      <w:bookmarkEnd w:id="490"/>
    </w:p>
    <w:p>
      <w:pPr>
        <w:pStyle w:val="Heading5"/>
      </w:pPr>
      <w:bookmarkStart w:id="491" w:name="_Toc220466875"/>
      <w:r>
        <w:rPr>
          <w:rStyle w:val="CharSectno"/>
        </w:rPr>
        <w:t>202</w:t>
      </w:r>
      <w:r>
        <w:t>.</w:t>
      </w:r>
      <w:r>
        <w:tab/>
        <w:t>Register of approvals</w:t>
      </w:r>
      <w:bookmarkEnd w:id="49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492" w:name="_Toc220466876"/>
      <w:r>
        <w:rPr>
          <w:rStyle w:val="CharSectno"/>
        </w:rPr>
        <w:t>203</w:t>
      </w:r>
      <w:r>
        <w:t>.</w:t>
      </w:r>
      <w:r>
        <w:tab/>
        <w:t>Records of approvals</w:t>
      </w:r>
      <w:bookmarkEnd w:id="49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93" w:name="_Toc191959691"/>
      <w:bookmarkStart w:id="494" w:name="_Toc191983602"/>
      <w:bookmarkStart w:id="495" w:name="_Toc202346029"/>
      <w:bookmarkStart w:id="496" w:name="_Toc220466877"/>
      <w:r>
        <w:rPr>
          <w:rStyle w:val="CharDivNo"/>
        </w:rPr>
        <w:t>Division 3</w:t>
      </w:r>
      <w:r>
        <w:t> — </w:t>
      </w:r>
      <w:r>
        <w:rPr>
          <w:rStyle w:val="CharDivText"/>
        </w:rPr>
        <w:t>Reference of approval matters to CAP</w:t>
      </w:r>
      <w:bookmarkEnd w:id="493"/>
      <w:bookmarkEnd w:id="494"/>
      <w:bookmarkEnd w:id="495"/>
      <w:bookmarkEnd w:id="496"/>
    </w:p>
    <w:p>
      <w:pPr>
        <w:pStyle w:val="Heading5"/>
      </w:pPr>
      <w:bookmarkStart w:id="497" w:name="_Toc220466878"/>
      <w:r>
        <w:rPr>
          <w:rStyle w:val="CharSectno"/>
        </w:rPr>
        <w:t>204</w:t>
      </w:r>
      <w:r>
        <w:t>.</w:t>
      </w:r>
      <w:r>
        <w:tab/>
        <w:t>References to CAP</w:t>
      </w:r>
      <w:bookmarkEnd w:id="497"/>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498" w:name="_Toc220466879"/>
      <w:r>
        <w:rPr>
          <w:rStyle w:val="CharSectno"/>
        </w:rPr>
        <w:t>205</w:t>
      </w:r>
      <w:r>
        <w:t>.</w:t>
      </w:r>
      <w:r>
        <w:tab/>
        <w:t>Effect of CAP decisions about applications</w:t>
      </w:r>
      <w:bookmarkEnd w:id="498"/>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499" w:name="_Toc220466880"/>
      <w:r>
        <w:rPr>
          <w:rStyle w:val="CharSectno"/>
        </w:rPr>
        <w:t>206</w:t>
      </w:r>
      <w:r>
        <w:t>.</w:t>
      </w:r>
      <w:r>
        <w:tab/>
        <w:t>Effect of CAP decisions about cancelling or varying approvals</w:t>
      </w:r>
      <w:bookmarkEnd w:id="499"/>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00" w:name="_Toc191959695"/>
      <w:bookmarkStart w:id="501" w:name="_Toc191983606"/>
      <w:bookmarkStart w:id="502" w:name="_Toc202346033"/>
      <w:bookmarkStart w:id="503" w:name="_Toc220466881"/>
      <w:r>
        <w:rPr>
          <w:rStyle w:val="CharDivNo"/>
        </w:rPr>
        <w:t>Division 4</w:t>
      </w:r>
      <w:r>
        <w:t> — </w:t>
      </w:r>
      <w:r>
        <w:rPr>
          <w:rStyle w:val="CharDivText"/>
        </w:rPr>
        <w:t>Cancellation and variation</w:t>
      </w:r>
      <w:bookmarkEnd w:id="500"/>
      <w:bookmarkEnd w:id="501"/>
      <w:bookmarkEnd w:id="502"/>
      <w:bookmarkEnd w:id="503"/>
    </w:p>
    <w:p>
      <w:pPr>
        <w:pStyle w:val="Heading5"/>
      </w:pPr>
      <w:bookmarkStart w:id="504" w:name="_Toc220466882"/>
      <w:r>
        <w:rPr>
          <w:rStyle w:val="CharSectno"/>
        </w:rPr>
        <w:t>207</w:t>
      </w:r>
      <w:r>
        <w:t>.</w:t>
      </w:r>
      <w:r>
        <w:tab/>
        <w:t>Term used in this Division</w:t>
      </w:r>
      <w:bookmarkEnd w:id="50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5" w:name="_Toc220466883"/>
      <w:r>
        <w:rPr>
          <w:rStyle w:val="CharSectno"/>
        </w:rPr>
        <w:t>208</w:t>
      </w:r>
      <w:r>
        <w:t>.</w:t>
      </w:r>
      <w:r>
        <w:tab/>
        <w:t>Cancellation and variation in dangerous situations</w:t>
      </w:r>
      <w:bookmarkEnd w:id="50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06" w:name="_Toc220466884"/>
      <w:r>
        <w:rPr>
          <w:rStyle w:val="CharSectno"/>
        </w:rPr>
        <w:t>209</w:t>
      </w:r>
      <w:r>
        <w:t>.</w:t>
      </w:r>
      <w:r>
        <w:tab/>
        <w:t>Cancellation giving effect to court orders</w:t>
      </w:r>
      <w:bookmarkEnd w:id="506"/>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07" w:name="_Toc220466885"/>
      <w:r>
        <w:rPr>
          <w:rStyle w:val="CharSectno"/>
        </w:rPr>
        <w:t>210</w:t>
      </w:r>
      <w:r>
        <w:t>.</w:t>
      </w:r>
      <w:r>
        <w:tab/>
        <w:t>Variation of approvals on application</w:t>
      </w:r>
      <w:bookmarkEnd w:id="50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08" w:name="_Toc220466886"/>
      <w:r>
        <w:rPr>
          <w:rStyle w:val="CharSectno"/>
        </w:rPr>
        <w:t>211</w:t>
      </w:r>
      <w:r>
        <w:t>.</w:t>
      </w:r>
      <w:r>
        <w:tab/>
        <w:t>Cancellation and variation in other circumstances</w:t>
      </w:r>
      <w:bookmarkEnd w:id="50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09" w:name="_Toc220466887"/>
      <w:r>
        <w:rPr>
          <w:rStyle w:val="CharSectno"/>
        </w:rPr>
        <w:t>212</w:t>
      </w:r>
      <w:r>
        <w:t>.</w:t>
      </w:r>
      <w:r>
        <w:tab/>
        <w:t>When cancellation and variation take effect</w:t>
      </w:r>
      <w:bookmarkEnd w:id="50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10" w:name="_Toc191959702"/>
      <w:bookmarkStart w:id="511" w:name="_Toc191983613"/>
      <w:bookmarkStart w:id="512" w:name="_Toc202346040"/>
      <w:bookmarkStart w:id="513" w:name="_Toc220466888"/>
      <w:r>
        <w:rPr>
          <w:rStyle w:val="CharPartNo"/>
        </w:rPr>
        <w:t>Part 17</w:t>
      </w:r>
      <w:r>
        <w:t> — </w:t>
      </w:r>
      <w:r>
        <w:rPr>
          <w:rStyle w:val="CharPartText"/>
        </w:rPr>
        <w:t>Licences</w:t>
      </w:r>
      <w:bookmarkEnd w:id="510"/>
      <w:bookmarkEnd w:id="511"/>
      <w:bookmarkEnd w:id="512"/>
      <w:bookmarkEnd w:id="513"/>
    </w:p>
    <w:p>
      <w:pPr>
        <w:pStyle w:val="Heading3"/>
      </w:pPr>
      <w:bookmarkStart w:id="514" w:name="_Toc191959703"/>
      <w:bookmarkStart w:id="515" w:name="_Toc191983614"/>
      <w:bookmarkStart w:id="516" w:name="_Toc202346041"/>
      <w:bookmarkStart w:id="517" w:name="_Toc220466889"/>
      <w:r>
        <w:rPr>
          <w:rStyle w:val="CharDivNo"/>
        </w:rPr>
        <w:t>Division 1</w:t>
      </w:r>
      <w:r>
        <w:t> — </w:t>
      </w:r>
      <w:r>
        <w:rPr>
          <w:rStyle w:val="CharDivText"/>
        </w:rPr>
        <w:t>Preliminary</w:t>
      </w:r>
      <w:bookmarkEnd w:id="514"/>
      <w:bookmarkEnd w:id="515"/>
      <w:bookmarkEnd w:id="516"/>
      <w:bookmarkEnd w:id="517"/>
    </w:p>
    <w:p>
      <w:pPr>
        <w:pStyle w:val="Heading5"/>
        <w:rPr>
          <w:color w:val="000000"/>
        </w:rPr>
      </w:pPr>
      <w:bookmarkStart w:id="518" w:name="_Toc220466890"/>
      <w:r>
        <w:rPr>
          <w:rStyle w:val="CharSectno"/>
          <w:color w:val="000000"/>
        </w:rPr>
        <w:t>213</w:t>
      </w:r>
      <w:r>
        <w:rPr>
          <w:color w:val="000000"/>
        </w:rPr>
        <w:t>.</w:t>
      </w:r>
      <w:r>
        <w:rPr>
          <w:color w:val="000000"/>
        </w:rPr>
        <w:tab/>
        <w:t>Term used in this Part</w:t>
      </w:r>
      <w:bookmarkEnd w:id="51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19" w:name="_Toc220466891"/>
      <w:r>
        <w:rPr>
          <w:rStyle w:val="CharSectno"/>
          <w:color w:val="000000"/>
        </w:rPr>
        <w:t>214</w:t>
      </w:r>
      <w:r>
        <w:rPr>
          <w:color w:val="000000"/>
        </w:rPr>
        <w:t>.</w:t>
      </w:r>
      <w:r>
        <w:rPr>
          <w:color w:val="000000"/>
        </w:rPr>
        <w:tab/>
        <w:t>Part additional to other laws</w:t>
      </w:r>
      <w:bookmarkEnd w:id="51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20" w:name="_Toc191959706"/>
      <w:bookmarkStart w:id="521" w:name="_Toc191983617"/>
      <w:bookmarkStart w:id="522" w:name="_Toc202346044"/>
      <w:bookmarkStart w:id="523" w:name="_Toc220466892"/>
      <w:r>
        <w:rPr>
          <w:rStyle w:val="CharDivNo"/>
        </w:rPr>
        <w:t>Division 2</w:t>
      </w:r>
      <w:r>
        <w:t> — </w:t>
      </w:r>
      <w:r>
        <w:rPr>
          <w:rStyle w:val="CharDivText"/>
        </w:rPr>
        <w:t>Principal duties under this Part</w:t>
      </w:r>
      <w:bookmarkEnd w:id="520"/>
      <w:bookmarkEnd w:id="521"/>
      <w:bookmarkEnd w:id="522"/>
      <w:bookmarkEnd w:id="523"/>
    </w:p>
    <w:p>
      <w:pPr>
        <w:pStyle w:val="Heading5"/>
      </w:pPr>
      <w:bookmarkStart w:id="524" w:name="_Toc220466893"/>
      <w:r>
        <w:rPr>
          <w:rStyle w:val="CharSectno"/>
          <w:color w:val="000000"/>
        </w:rPr>
        <w:t>215</w:t>
      </w:r>
      <w:r>
        <w:rPr>
          <w:color w:val="000000"/>
        </w:rPr>
        <w:t>.</w:t>
      </w:r>
      <w:r>
        <w:rPr>
          <w:color w:val="000000"/>
        </w:rPr>
        <w:tab/>
        <w:t>Vehicles to be licensed (Act, s. 14)</w:t>
      </w:r>
      <w:bookmarkEnd w:id="52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525" w:name="_Toc220466894"/>
      <w:r>
        <w:rPr>
          <w:rStyle w:val="CharSectno"/>
          <w:color w:val="000000"/>
        </w:rPr>
        <w:t>216</w:t>
      </w:r>
      <w:r>
        <w:rPr>
          <w:color w:val="000000"/>
        </w:rPr>
        <w:t>.</w:t>
      </w:r>
      <w:r>
        <w:rPr>
          <w:color w:val="000000"/>
        </w:rPr>
        <w:tab/>
        <w:t>Drivers to be licensed (Act, s. 15)</w:t>
      </w:r>
      <w:bookmarkEnd w:id="525"/>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526" w:name="_Toc220466895"/>
      <w:r>
        <w:rPr>
          <w:rStyle w:val="CharSectno"/>
          <w:color w:val="000000"/>
        </w:rPr>
        <w:t>217</w:t>
      </w:r>
      <w:r>
        <w:rPr>
          <w:color w:val="000000"/>
        </w:rPr>
        <w:t>.</w:t>
      </w:r>
      <w:r>
        <w:rPr>
          <w:color w:val="000000"/>
        </w:rPr>
        <w:tab/>
        <w:t>Duty on consignors</w:t>
      </w:r>
      <w:bookmarkEnd w:id="52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27" w:name="_Toc191959710"/>
      <w:bookmarkStart w:id="528" w:name="_Toc191983621"/>
      <w:bookmarkStart w:id="529" w:name="_Toc202346048"/>
      <w:bookmarkStart w:id="530" w:name="_Toc220466896"/>
      <w:r>
        <w:rPr>
          <w:rStyle w:val="CharDivNo"/>
        </w:rPr>
        <w:t>Division 3</w:t>
      </w:r>
      <w:r>
        <w:t> — </w:t>
      </w:r>
      <w:r>
        <w:rPr>
          <w:rStyle w:val="CharDivText"/>
        </w:rPr>
        <w:t>Dangerous goods driver licences</w:t>
      </w:r>
      <w:bookmarkEnd w:id="527"/>
      <w:bookmarkEnd w:id="528"/>
      <w:bookmarkEnd w:id="529"/>
      <w:bookmarkEnd w:id="530"/>
    </w:p>
    <w:p>
      <w:pPr>
        <w:pStyle w:val="Heading5"/>
      </w:pPr>
      <w:bookmarkStart w:id="531" w:name="_Toc220466897"/>
      <w:r>
        <w:rPr>
          <w:rStyle w:val="CharSectno"/>
        </w:rPr>
        <w:t>218</w:t>
      </w:r>
      <w:r>
        <w:t>.</w:t>
      </w:r>
      <w:r>
        <w:tab/>
        <w:t>Applications for licences</w:t>
      </w:r>
      <w:bookmarkEnd w:id="53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32" w:name="_Toc220466898"/>
      <w:r>
        <w:rPr>
          <w:rStyle w:val="CharSectno"/>
        </w:rPr>
        <w:t>219</w:t>
      </w:r>
      <w:r>
        <w:t>.</w:t>
      </w:r>
      <w:r>
        <w:tab/>
        <w:t>Required driver licence evidence</w:t>
      </w:r>
      <w:bookmarkEnd w:id="53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33" w:name="_Toc220466899"/>
      <w:r>
        <w:rPr>
          <w:rStyle w:val="CharSectno"/>
        </w:rPr>
        <w:t>220</w:t>
      </w:r>
      <w:r>
        <w:t>.</w:t>
      </w:r>
      <w:r>
        <w:tab/>
        <w:t>Required competency evidence</w:t>
      </w:r>
      <w:bookmarkEnd w:id="53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34" w:name="_Toc220466900"/>
      <w:r>
        <w:rPr>
          <w:rStyle w:val="CharSectno"/>
        </w:rPr>
        <w:t>221</w:t>
      </w:r>
      <w:r>
        <w:t>.</w:t>
      </w:r>
      <w:r>
        <w:tab/>
        <w:t>Required medical fitness evidence</w:t>
      </w:r>
      <w:bookmarkEnd w:id="53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35" w:name="_Toc220466901"/>
      <w:r>
        <w:rPr>
          <w:rStyle w:val="CharSectno"/>
        </w:rPr>
        <w:t>222</w:t>
      </w:r>
      <w:r>
        <w:t>.</w:t>
      </w:r>
      <w:r>
        <w:tab/>
        <w:t>Grant of dangerous goods driver licences</w:t>
      </w:r>
      <w:bookmarkEnd w:id="535"/>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36" w:name="_Toc220466902"/>
      <w:r>
        <w:rPr>
          <w:rStyle w:val="CharSectno"/>
        </w:rPr>
        <w:t>223</w:t>
      </w:r>
      <w:r>
        <w:t>.</w:t>
      </w:r>
      <w:r>
        <w:tab/>
        <w:t>Applications for renewal of licences</w:t>
      </w:r>
      <w:bookmarkEnd w:id="53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37" w:name="_Toc220466903"/>
      <w:r>
        <w:rPr>
          <w:rStyle w:val="CharSectno"/>
        </w:rPr>
        <w:t>224</w:t>
      </w:r>
      <w:r>
        <w:t>.</w:t>
      </w:r>
      <w:r>
        <w:tab/>
        <w:t>Renewal of licences</w:t>
      </w:r>
      <w:bookmarkEnd w:id="53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38" w:name="_Toc220466904"/>
      <w:r>
        <w:rPr>
          <w:rStyle w:val="CharSectno"/>
        </w:rPr>
        <w:t>225</w:t>
      </w:r>
      <w:r>
        <w:t>.</w:t>
      </w:r>
      <w:r>
        <w:tab/>
        <w:t>Licence periods</w:t>
      </w:r>
      <w:bookmarkEnd w:id="53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39" w:name="_Toc220466905"/>
      <w:r>
        <w:rPr>
          <w:rStyle w:val="CharSectno"/>
        </w:rPr>
        <w:t>226</w:t>
      </w:r>
      <w:r>
        <w:t>.</w:t>
      </w:r>
      <w:r>
        <w:tab/>
        <w:t>Licence conditions</w:t>
      </w:r>
      <w:bookmarkEnd w:id="53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40" w:name="_Toc220466906"/>
      <w:r>
        <w:rPr>
          <w:rStyle w:val="CharSectno"/>
        </w:rPr>
        <w:t>227</w:t>
      </w:r>
      <w:r>
        <w:t>.</w:t>
      </w:r>
      <w:r>
        <w:tab/>
        <w:t>Additional condition</w:t>
      </w:r>
      <w:bookmarkEnd w:id="54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41" w:name="_Toc220466907"/>
      <w:r>
        <w:rPr>
          <w:rStyle w:val="CharSectno"/>
          <w:color w:val="000000"/>
        </w:rPr>
        <w:t>228</w:t>
      </w:r>
      <w:r>
        <w:rPr>
          <w:color w:val="000000"/>
        </w:rPr>
        <w:t>.</w:t>
      </w:r>
      <w:r>
        <w:rPr>
          <w:color w:val="000000"/>
        </w:rPr>
        <w:tab/>
        <w:t>Grounds for cancelling, suspending or varying</w:t>
      </w:r>
      <w:r>
        <w:t xml:space="preserve"> licences</w:t>
      </w:r>
      <w:bookmarkEnd w:id="54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42" w:name="_Toc191959722"/>
      <w:bookmarkStart w:id="543" w:name="_Toc191983633"/>
      <w:bookmarkStart w:id="544" w:name="_Toc202346060"/>
      <w:bookmarkStart w:id="545" w:name="_Toc220466908"/>
      <w:r>
        <w:rPr>
          <w:rStyle w:val="CharDivNo"/>
        </w:rPr>
        <w:t>Division 4</w:t>
      </w:r>
      <w:r>
        <w:t> — </w:t>
      </w:r>
      <w:r>
        <w:rPr>
          <w:rStyle w:val="CharDivText"/>
        </w:rPr>
        <w:t>Dangerous goods vehicle licences</w:t>
      </w:r>
      <w:bookmarkEnd w:id="542"/>
      <w:bookmarkEnd w:id="543"/>
      <w:bookmarkEnd w:id="544"/>
      <w:bookmarkEnd w:id="545"/>
    </w:p>
    <w:p>
      <w:pPr>
        <w:pStyle w:val="Heading5"/>
      </w:pPr>
      <w:bookmarkStart w:id="546" w:name="_Toc220466909"/>
      <w:r>
        <w:rPr>
          <w:rStyle w:val="CharSectno"/>
        </w:rPr>
        <w:t>229</w:t>
      </w:r>
      <w:r>
        <w:t>.</w:t>
      </w:r>
      <w:r>
        <w:tab/>
        <w:t>Term used in this Division</w:t>
      </w:r>
      <w:bookmarkEnd w:id="54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47" w:name="_Toc220466910"/>
      <w:r>
        <w:rPr>
          <w:rStyle w:val="CharSectno"/>
        </w:rPr>
        <w:t>230</w:t>
      </w:r>
      <w:r>
        <w:t>.</w:t>
      </w:r>
      <w:r>
        <w:tab/>
        <w:t>Applications for licences</w:t>
      </w:r>
      <w:bookmarkEnd w:id="54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48" w:name="_Toc220466911"/>
      <w:r>
        <w:rPr>
          <w:rStyle w:val="CharSectno"/>
        </w:rPr>
        <w:t>231</w:t>
      </w:r>
      <w:r>
        <w:t>.</w:t>
      </w:r>
      <w:r>
        <w:tab/>
        <w:t>Additional information and inspections</w:t>
      </w:r>
      <w:bookmarkEnd w:id="54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49" w:name="_Toc220466912"/>
      <w:r>
        <w:rPr>
          <w:rStyle w:val="CharSectno"/>
        </w:rPr>
        <w:t>232</w:t>
      </w:r>
      <w:r>
        <w:t>.</w:t>
      </w:r>
      <w:r>
        <w:tab/>
        <w:t>Grant of dangerous goods vehicle licences</w:t>
      </w:r>
      <w:bookmarkEnd w:id="54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50" w:name="_Toc220466913"/>
      <w:r>
        <w:rPr>
          <w:rStyle w:val="CharSectno"/>
        </w:rPr>
        <w:t>233</w:t>
      </w:r>
      <w:r>
        <w:t>.</w:t>
      </w:r>
      <w:r>
        <w:tab/>
        <w:t>Applications for renewal of licences</w:t>
      </w:r>
      <w:bookmarkEnd w:id="550"/>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51" w:name="_Toc220466914"/>
      <w:r>
        <w:rPr>
          <w:rStyle w:val="CharSectno"/>
        </w:rPr>
        <w:t>234</w:t>
      </w:r>
      <w:r>
        <w:t>.</w:t>
      </w:r>
      <w:r>
        <w:tab/>
        <w:t>Renewal of licences</w:t>
      </w:r>
      <w:bookmarkEnd w:id="55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52" w:name="_Toc220466915"/>
      <w:r>
        <w:rPr>
          <w:rStyle w:val="CharSectno"/>
        </w:rPr>
        <w:t>235</w:t>
      </w:r>
      <w:r>
        <w:t>.</w:t>
      </w:r>
      <w:r>
        <w:tab/>
        <w:t>Licence periods</w:t>
      </w:r>
      <w:bookmarkEnd w:id="55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53" w:name="_Toc220466916"/>
      <w:r>
        <w:rPr>
          <w:rStyle w:val="CharSectno"/>
        </w:rPr>
        <w:t>236</w:t>
      </w:r>
      <w:r>
        <w:t>.</w:t>
      </w:r>
      <w:r>
        <w:tab/>
        <w:t>Licence conditions</w:t>
      </w:r>
      <w:bookmarkEnd w:id="55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54" w:name="_Toc220466917"/>
      <w:r>
        <w:rPr>
          <w:rStyle w:val="CharSectno"/>
        </w:rPr>
        <w:t>237</w:t>
      </w:r>
      <w:r>
        <w:t>.</w:t>
      </w:r>
      <w:r>
        <w:tab/>
        <w:t>Disposal and transfer of licensed vehicles</w:t>
      </w:r>
      <w:bookmarkEnd w:id="55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55" w:name="_Toc220466918"/>
      <w:r>
        <w:rPr>
          <w:rStyle w:val="CharSectno"/>
        </w:rPr>
        <w:t>238</w:t>
      </w:r>
      <w:r>
        <w:t>.</w:t>
      </w:r>
      <w:r>
        <w:tab/>
        <w:t>Grounds for cancelling, suspending or varying licences</w:t>
      </w:r>
      <w:bookmarkEnd w:id="55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56" w:name="_Toc191959733"/>
      <w:bookmarkStart w:id="557" w:name="_Toc191983644"/>
      <w:bookmarkStart w:id="558" w:name="_Toc202346071"/>
      <w:bookmarkStart w:id="559" w:name="_Toc220466919"/>
      <w:r>
        <w:rPr>
          <w:rStyle w:val="CharDivNo"/>
        </w:rPr>
        <w:t>Division 5</w:t>
      </w:r>
      <w:r>
        <w:t> — </w:t>
      </w:r>
      <w:r>
        <w:rPr>
          <w:rStyle w:val="CharDivText"/>
        </w:rPr>
        <w:t>Requirements relating to dangerous goods driver licences</w:t>
      </w:r>
      <w:bookmarkEnd w:id="556"/>
      <w:bookmarkEnd w:id="557"/>
      <w:bookmarkEnd w:id="558"/>
      <w:bookmarkEnd w:id="559"/>
    </w:p>
    <w:p>
      <w:pPr>
        <w:pStyle w:val="Heading5"/>
      </w:pPr>
      <w:bookmarkStart w:id="560" w:name="_Toc220466920"/>
      <w:r>
        <w:rPr>
          <w:rStyle w:val="CharSectno"/>
        </w:rPr>
        <w:t>239</w:t>
      </w:r>
      <w:r>
        <w:t>.</w:t>
      </w:r>
      <w:r>
        <w:tab/>
        <w:t>Licences to be carried</w:t>
      </w:r>
      <w:bookmarkEnd w:id="560"/>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561" w:name="_Toc220466921"/>
      <w:r>
        <w:rPr>
          <w:rStyle w:val="CharSectno"/>
        </w:rPr>
        <w:t>240</w:t>
      </w:r>
      <w:r>
        <w:t>.</w:t>
      </w:r>
      <w:r>
        <w:tab/>
        <w:t>Licences to be produced for inspection</w:t>
      </w:r>
      <w:bookmarkEnd w:id="561"/>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562" w:name="_Toc191959736"/>
      <w:bookmarkStart w:id="563" w:name="_Toc191983647"/>
      <w:bookmarkStart w:id="564" w:name="_Toc202346074"/>
      <w:bookmarkStart w:id="565" w:name="_Toc220466922"/>
      <w:r>
        <w:rPr>
          <w:rStyle w:val="CharDivNo"/>
        </w:rPr>
        <w:t>Division 6</w:t>
      </w:r>
      <w:r>
        <w:t> — </w:t>
      </w:r>
      <w:r>
        <w:rPr>
          <w:rStyle w:val="CharDivText"/>
        </w:rPr>
        <w:t>Licences generally</w:t>
      </w:r>
      <w:bookmarkEnd w:id="562"/>
      <w:bookmarkEnd w:id="563"/>
      <w:bookmarkEnd w:id="564"/>
      <w:bookmarkEnd w:id="565"/>
    </w:p>
    <w:p>
      <w:pPr>
        <w:pStyle w:val="Heading5"/>
      </w:pPr>
      <w:bookmarkStart w:id="566" w:name="_Toc220466923"/>
      <w:r>
        <w:rPr>
          <w:rStyle w:val="CharSectno"/>
        </w:rPr>
        <w:t>241</w:t>
      </w:r>
      <w:r>
        <w:t>.</w:t>
      </w:r>
      <w:r>
        <w:tab/>
        <w:t>Terms used in this Division</w:t>
      </w:r>
      <w:bookmarkEnd w:id="56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67" w:name="_Toc220466924"/>
      <w:r>
        <w:rPr>
          <w:rStyle w:val="CharSectno"/>
        </w:rPr>
        <w:t>242</w:t>
      </w:r>
      <w:r>
        <w:t>.</w:t>
      </w:r>
      <w:r>
        <w:tab/>
        <w:t>Replacement licences</w:t>
      </w:r>
      <w:bookmarkEnd w:id="56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68" w:name="_Toc220466925"/>
      <w:r>
        <w:rPr>
          <w:rStyle w:val="CharSectno"/>
        </w:rPr>
        <w:t>243</w:t>
      </w:r>
      <w:r>
        <w:t>.</w:t>
      </w:r>
      <w:r>
        <w:tab/>
        <w:t>Failure to comply with licence conditions</w:t>
      </w:r>
      <w:bookmarkEnd w:id="568"/>
    </w:p>
    <w:p>
      <w:pPr>
        <w:pStyle w:val="Subsection"/>
      </w:pPr>
      <w:r>
        <w:tab/>
      </w:r>
      <w:r>
        <w:tab/>
        <w:t>A licensee must not contravene a condition of his or her licence.</w:t>
      </w:r>
    </w:p>
    <w:p>
      <w:pPr>
        <w:pStyle w:val="Penstart"/>
      </w:pPr>
      <w:r>
        <w:tab/>
        <w:t>Penalty: a fine of $10 000.</w:t>
      </w:r>
    </w:p>
    <w:p>
      <w:pPr>
        <w:pStyle w:val="Heading5"/>
      </w:pPr>
      <w:bookmarkStart w:id="569" w:name="_Toc220466926"/>
      <w:r>
        <w:rPr>
          <w:rStyle w:val="CharSectno"/>
        </w:rPr>
        <w:t>244</w:t>
      </w:r>
      <w:r>
        <w:t>.</w:t>
      </w:r>
      <w:r>
        <w:tab/>
        <w:t>Surrender of licences</w:t>
      </w:r>
      <w:bookmarkEnd w:id="56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570" w:name="_Toc220466927"/>
      <w:r>
        <w:rPr>
          <w:rStyle w:val="CharSectno"/>
        </w:rPr>
        <w:t>245</w:t>
      </w:r>
      <w:r>
        <w:t>.</w:t>
      </w:r>
      <w:r>
        <w:tab/>
        <w:t>Registers of licences</w:t>
      </w:r>
      <w:bookmarkEnd w:id="57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71" w:name="_Toc220466928"/>
      <w:r>
        <w:rPr>
          <w:rStyle w:val="CharSectno"/>
        </w:rPr>
        <w:t>246</w:t>
      </w:r>
      <w:r>
        <w:t>.</w:t>
      </w:r>
      <w:r>
        <w:tab/>
        <w:t>Records of licences</w:t>
      </w:r>
      <w:bookmarkEnd w:id="57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72" w:name="_Toc220466929"/>
      <w:r>
        <w:rPr>
          <w:rStyle w:val="CharSectno"/>
        </w:rPr>
        <w:t>247</w:t>
      </w:r>
      <w:r>
        <w:t>.</w:t>
      </w:r>
      <w:r>
        <w:tab/>
        <w:t>Change of information given in licence applications</w:t>
      </w:r>
      <w:bookmarkEnd w:id="57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73" w:name="_Toc220466930"/>
      <w:r>
        <w:rPr>
          <w:rStyle w:val="CharSectno"/>
        </w:rPr>
        <w:t>248</w:t>
      </w:r>
      <w:r>
        <w:t>.</w:t>
      </w:r>
      <w:r>
        <w:tab/>
        <w:t xml:space="preserve">Production of licences </w:t>
      </w:r>
      <w:r>
        <w:rPr>
          <w:color w:val="000000"/>
        </w:rPr>
        <w:t>to licensing authority</w:t>
      </w:r>
      <w:bookmarkEnd w:id="57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74" w:name="_Toc220466931"/>
      <w:r>
        <w:rPr>
          <w:rStyle w:val="CharSectno"/>
        </w:rPr>
        <w:t>249</w:t>
      </w:r>
      <w:r>
        <w:t>.</w:t>
      </w:r>
      <w:r>
        <w:tab/>
        <w:t>Return of licences</w:t>
      </w:r>
      <w:bookmarkEnd w:id="57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75" w:name="_Toc191959746"/>
      <w:bookmarkStart w:id="576" w:name="_Toc191983657"/>
      <w:bookmarkStart w:id="577" w:name="_Toc202346084"/>
      <w:bookmarkStart w:id="578" w:name="_Toc220466932"/>
      <w:r>
        <w:rPr>
          <w:rStyle w:val="CharDivNo"/>
        </w:rPr>
        <w:t>Division 7</w:t>
      </w:r>
      <w:r>
        <w:t> — </w:t>
      </w:r>
      <w:r>
        <w:rPr>
          <w:rStyle w:val="CharDivText"/>
        </w:rPr>
        <w:t>Cancellation, suspension and variation</w:t>
      </w:r>
      <w:bookmarkEnd w:id="575"/>
      <w:bookmarkEnd w:id="576"/>
      <w:bookmarkEnd w:id="577"/>
      <w:bookmarkEnd w:id="578"/>
    </w:p>
    <w:p>
      <w:pPr>
        <w:pStyle w:val="Heading5"/>
        <w:rPr>
          <w:color w:val="000000"/>
        </w:rPr>
      </w:pPr>
      <w:bookmarkStart w:id="579" w:name="_Toc220466933"/>
      <w:r>
        <w:rPr>
          <w:rStyle w:val="CharSectno"/>
        </w:rPr>
        <w:t>250</w:t>
      </w:r>
      <w:r>
        <w:t>.</w:t>
      </w:r>
      <w:r>
        <w:tab/>
      </w:r>
      <w:r>
        <w:rPr>
          <w:color w:val="000000"/>
        </w:rPr>
        <w:t>Terms used in this Division</w:t>
      </w:r>
      <w:bookmarkEnd w:id="57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80" w:name="_Toc220466934"/>
      <w:r>
        <w:rPr>
          <w:rStyle w:val="CharSectno"/>
        </w:rPr>
        <w:t>251</w:t>
      </w:r>
      <w:r>
        <w:t>.</w:t>
      </w:r>
      <w:r>
        <w:tab/>
        <w:t>Cancellation, suspension and variation in dangerous situations</w:t>
      </w:r>
      <w:bookmarkEnd w:id="580"/>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81" w:name="_Toc220466935"/>
      <w:r>
        <w:rPr>
          <w:rStyle w:val="CharSectno"/>
        </w:rPr>
        <w:t>252</w:t>
      </w:r>
      <w:r>
        <w:t>.</w:t>
      </w:r>
      <w:r>
        <w:tab/>
        <w:t>Cancellation and suspension giving effect to court orders</w:t>
      </w:r>
      <w:bookmarkEnd w:id="58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82" w:name="_Toc220466936"/>
      <w:r>
        <w:rPr>
          <w:rStyle w:val="CharSectno"/>
        </w:rPr>
        <w:t>253</w:t>
      </w:r>
      <w:r>
        <w:t>.</w:t>
      </w:r>
      <w:r>
        <w:tab/>
        <w:t>Variation of licences on application</w:t>
      </w:r>
      <w:bookmarkEnd w:id="58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83" w:name="_Toc220466937"/>
      <w:r>
        <w:rPr>
          <w:rStyle w:val="CharSectno"/>
        </w:rPr>
        <w:t>254</w:t>
      </w:r>
      <w:r>
        <w:t>.</w:t>
      </w:r>
      <w:r>
        <w:tab/>
        <w:t>Cancellation, suspension and variation in other circumstances</w:t>
      </w:r>
      <w:bookmarkEnd w:id="58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584" w:name="_Toc220466938"/>
      <w:r>
        <w:rPr>
          <w:rStyle w:val="CharSectno"/>
        </w:rPr>
        <w:t>255</w:t>
      </w:r>
      <w:r>
        <w:t>.</w:t>
      </w:r>
      <w:r>
        <w:tab/>
        <w:t>When cancellation, suspension and variation take effect</w:t>
      </w:r>
      <w:bookmarkEnd w:id="58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85" w:name="_Toc220466939"/>
      <w:r>
        <w:rPr>
          <w:rStyle w:val="CharSectno"/>
        </w:rPr>
        <w:t>256</w:t>
      </w:r>
      <w:r>
        <w:t>.</w:t>
      </w:r>
      <w:r>
        <w:tab/>
        <w:t>When licences taken to be suspended</w:t>
      </w:r>
      <w:bookmarkEnd w:id="58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86" w:name="_Toc191959754"/>
      <w:bookmarkStart w:id="587" w:name="_Toc191983665"/>
      <w:bookmarkStart w:id="588" w:name="_Toc202346092"/>
      <w:bookmarkStart w:id="589" w:name="_Toc220466940"/>
      <w:r>
        <w:rPr>
          <w:rStyle w:val="CharPartNo"/>
        </w:rPr>
        <w:t>Part 18</w:t>
      </w:r>
      <w:r>
        <w:rPr>
          <w:rStyle w:val="CharDivNo"/>
        </w:rPr>
        <w:t> </w:t>
      </w:r>
      <w:r>
        <w:t>—</w:t>
      </w:r>
      <w:r>
        <w:rPr>
          <w:rStyle w:val="CharDivText"/>
        </w:rPr>
        <w:t> </w:t>
      </w:r>
      <w:r>
        <w:rPr>
          <w:rStyle w:val="CharPartText"/>
        </w:rPr>
        <w:t>Insurance</w:t>
      </w:r>
      <w:bookmarkEnd w:id="586"/>
      <w:bookmarkEnd w:id="587"/>
      <w:bookmarkEnd w:id="588"/>
      <w:bookmarkEnd w:id="589"/>
    </w:p>
    <w:p>
      <w:pPr>
        <w:pStyle w:val="Heading5"/>
        <w:rPr>
          <w:color w:val="000000"/>
        </w:rPr>
      </w:pPr>
      <w:bookmarkStart w:id="590" w:name="_Toc220466941"/>
      <w:r>
        <w:rPr>
          <w:rStyle w:val="CharSectno"/>
          <w:color w:val="000000"/>
        </w:rPr>
        <w:t>257</w:t>
      </w:r>
      <w:r>
        <w:rPr>
          <w:color w:val="000000"/>
        </w:rPr>
        <w:t>.</w:t>
      </w:r>
      <w:r>
        <w:rPr>
          <w:color w:val="000000"/>
        </w:rPr>
        <w:tab/>
        <w:t>Duty on owners</w:t>
      </w:r>
      <w:bookmarkEnd w:id="59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591" w:name="_Toc220466942"/>
      <w:r>
        <w:rPr>
          <w:rStyle w:val="CharSectno"/>
          <w:color w:val="000000"/>
        </w:rPr>
        <w:t>258</w:t>
      </w:r>
      <w:r>
        <w:rPr>
          <w:color w:val="000000"/>
        </w:rPr>
        <w:t>.</w:t>
      </w:r>
      <w:r>
        <w:rPr>
          <w:color w:val="000000"/>
        </w:rPr>
        <w:tab/>
        <w:t>Duty on prime contractors</w:t>
      </w:r>
      <w:bookmarkEnd w:id="591"/>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592" w:name="_Toc220466943"/>
      <w:r>
        <w:rPr>
          <w:rStyle w:val="CharSectno"/>
        </w:rPr>
        <w:t>259</w:t>
      </w:r>
      <w:r>
        <w:t>.</w:t>
      </w:r>
      <w:r>
        <w:tab/>
        <w:t>Requiring evidence of insurance etc.</w:t>
      </w:r>
      <w:bookmarkEnd w:id="592"/>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93" w:name="_Toc220466944"/>
      <w:r>
        <w:rPr>
          <w:rStyle w:val="CharSectno"/>
          <w:color w:val="000000"/>
        </w:rPr>
        <w:t>260</w:t>
      </w:r>
      <w:r>
        <w:rPr>
          <w:color w:val="000000"/>
        </w:rPr>
        <w:t>.</w:t>
      </w:r>
      <w:r>
        <w:rPr>
          <w:color w:val="000000"/>
        </w:rPr>
        <w:tab/>
        <w:t>Approvals — insurance</w:t>
      </w:r>
      <w:bookmarkEnd w:id="59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94" w:name="_Toc191959759"/>
      <w:bookmarkStart w:id="595" w:name="_Toc191983670"/>
      <w:bookmarkStart w:id="596" w:name="_Toc202346097"/>
      <w:bookmarkStart w:id="597" w:name="_Toc220466945"/>
      <w:r>
        <w:rPr>
          <w:rStyle w:val="CharPartNo"/>
        </w:rPr>
        <w:t>Part 19</w:t>
      </w:r>
      <w:r>
        <w:t> — </w:t>
      </w:r>
      <w:r>
        <w:rPr>
          <w:rStyle w:val="CharPartText"/>
        </w:rPr>
        <w:t>Mutual recognition</w:t>
      </w:r>
      <w:bookmarkEnd w:id="594"/>
      <w:bookmarkEnd w:id="595"/>
      <w:bookmarkEnd w:id="596"/>
      <w:bookmarkEnd w:id="597"/>
    </w:p>
    <w:p>
      <w:pPr>
        <w:pStyle w:val="Heading3"/>
      </w:pPr>
      <w:bookmarkStart w:id="598" w:name="_Toc191959760"/>
      <w:bookmarkStart w:id="599" w:name="_Toc191983671"/>
      <w:bookmarkStart w:id="600" w:name="_Toc202346098"/>
      <w:bookmarkStart w:id="601" w:name="_Toc220466946"/>
      <w:r>
        <w:rPr>
          <w:rStyle w:val="CharDivNo"/>
        </w:rPr>
        <w:t>Division 1</w:t>
      </w:r>
      <w:r>
        <w:t> — </w:t>
      </w:r>
      <w:r>
        <w:rPr>
          <w:rStyle w:val="CharDivText"/>
        </w:rPr>
        <w:t>Recommendations by Chief Officer and corresponding authorities</w:t>
      </w:r>
      <w:bookmarkEnd w:id="598"/>
      <w:bookmarkEnd w:id="599"/>
      <w:bookmarkEnd w:id="600"/>
      <w:bookmarkEnd w:id="601"/>
    </w:p>
    <w:p>
      <w:pPr>
        <w:pStyle w:val="Heading5"/>
      </w:pPr>
      <w:bookmarkStart w:id="602" w:name="_Toc220466947"/>
      <w:r>
        <w:rPr>
          <w:rStyle w:val="CharSectno"/>
        </w:rPr>
        <w:t>261</w:t>
      </w:r>
      <w:r>
        <w:t>.</w:t>
      </w:r>
      <w:r>
        <w:tab/>
        <w:t>Recommendations by Chief Officer</w:t>
      </w:r>
      <w:bookmarkEnd w:id="60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03" w:name="_Toc220466948"/>
      <w:r>
        <w:rPr>
          <w:rStyle w:val="CharSectno"/>
        </w:rPr>
        <w:t>262</w:t>
      </w:r>
      <w:r>
        <w:t>.</w:t>
      </w:r>
      <w:r>
        <w:tab/>
        <w:t>Recommendations by corresponding authorities</w:t>
      </w:r>
      <w:bookmarkEnd w:id="60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04" w:name="_Toc191959763"/>
      <w:bookmarkStart w:id="605" w:name="_Toc191983674"/>
      <w:bookmarkStart w:id="606" w:name="_Toc202346101"/>
      <w:bookmarkStart w:id="607" w:name="_Toc220466949"/>
      <w:r>
        <w:rPr>
          <w:rStyle w:val="CharDivNo"/>
        </w:rPr>
        <w:t>Division 2</w:t>
      </w:r>
      <w:r>
        <w:t> — </w:t>
      </w:r>
      <w:r>
        <w:rPr>
          <w:rStyle w:val="CharDivText"/>
        </w:rPr>
        <w:t>Mutual recognition of determinations, exemptions, approvals and licences</w:t>
      </w:r>
      <w:bookmarkEnd w:id="604"/>
      <w:bookmarkEnd w:id="605"/>
      <w:bookmarkEnd w:id="606"/>
      <w:bookmarkEnd w:id="607"/>
    </w:p>
    <w:p>
      <w:pPr>
        <w:pStyle w:val="Heading5"/>
      </w:pPr>
      <w:bookmarkStart w:id="608" w:name="_Toc220466950"/>
      <w:r>
        <w:rPr>
          <w:rStyle w:val="CharSectno"/>
        </w:rPr>
        <w:t>263</w:t>
      </w:r>
      <w:r>
        <w:t>.</w:t>
      </w:r>
      <w:r>
        <w:tab/>
        <w:t>Corresponding determinations</w:t>
      </w:r>
      <w:bookmarkEnd w:id="60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09" w:name="_Toc220466951"/>
      <w:r>
        <w:rPr>
          <w:rStyle w:val="CharSectno"/>
        </w:rPr>
        <w:t>264</w:t>
      </w:r>
      <w:r>
        <w:t>.</w:t>
      </w:r>
      <w:r>
        <w:tab/>
        <w:t>Corresponding exemptions</w:t>
      </w:r>
      <w:bookmarkEnd w:id="60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10" w:name="_Toc220466952"/>
      <w:r>
        <w:rPr>
          <w:rStyle w:val="CharSectno"/>
        </w:rPr>
        <w:t>265</w:t>
      </w:r>
      <w:r>
        <w:t>.</w:t>
      </w:r>
      <w:r>
        <w:tab/>
        <w:t>Corresponding approvals</w:t>
      </w:r>
      <w:bookmarkEnd w:id="610"/>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11" w:name="_Toc220466953"/>
      <w:r>
        <w:rPr>
          <w:rStyle w:val="CharSectno"/>
        </w:rPr>
        <w:t>266</w:t>
      </w:r>
      <w:r>
        <w:t>.</w:t>
      </w:r>
      <w:r>
        <w:tab/>
        <w:t>Corresponding licences</w:t>
      </w:r>
      <w:bookmarkEnd w:id="611"/>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12" w:name="_Toc191959768"/>
      <w:bookmarkStart w:id="613" w:name="_Toc191983679"/>
      <w:bookmarkStart w:id="614" w:name="_Toc202346106"/>
      <w:bookmarkStart w:id="615" w:name="_Toc220466954"/>
      <w:r>
        <w:rPr>
          <w:rStyle w:val="CharPartNo"/>
        </w:rPr>
        <w:t>Part 20</w:t>
      </w:r>
      <w:r>
        <w:rPr>
          <w:rStyle w:val="CharDivNo"/>
        </w:rPr>
        <w:t> </w:t>
      </w:r>
      <w:r>
        <w:t>—</w:t>
      </w:r>
      <w:r>
        <w:rPr>
          <w:rStyle w:val="CharDivText"/>
        </w:rPr>
        <w:t> </w:t>
      </w:r>
      <w:r>
        <w:rPr>
          <w:rStyle w:val="CharPartText"/>
        </w:rPr>
        <w:t>Reconsideration and review of decisions</w:t>
      </w:r>
      <w:bookmarkEnd w:id="612"/>
      <w:bookmarkEnd w:id="613"/>
      <w:bookmarkEnd w:id="614"/>
      <w:bookmarkEnd w:id="615"/>
    </w:p>
    <w:p>
      <w:pPr>
        <w:pStyle w:val="Heading5"/>
      </w:pPr>
      <w:bookmarkStart w:id="616" w:name="_Toc220466955"/>
      <w:r>
        <w:rPr>
          <w:rStyle w:val="CharSectno"/>
        </w:rPr>
        <w:t>267</w:t>
      </w:r>
      <w:r>
        <w:t>.</w:t>
      </w:r>
      <w:r>
        <w:tab/>
        <w:t>Application of Part</w:t>
      </w:r>
      <w:bookmarkEnd w:id="61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17" w:name="_Toc220466956"/>
      <w:r>
        <w:rPr>
          <w:rStyle w:val="CharSectno"/>
        </w:rPr>
        <w:t>268</w:t>
      </w:r>
      <w:r>
        <w:t>.</w:t>
      </w:r>
      <w:r>
        <w:tab/>
        <w:t>Who may apply for reconsideration of decisions</w:t>
      </w:r>
      <w:bookmarkEnd w:id="61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18" w:name="_Toc220466957"/>
      <w:r>
        <w:rPr>
          <w:rStyle w:val="CharSectno"/>
        </w:rPr>
        <w:t>269</w:t>
      </w:r>
      <w:r>
        <w:t>.</w:t>
      </w:r>
      <w:r>
        <w:tab/>
        <w:t>Applications for reconsideration</w:t>
      </w:r>
      <w:bookmarkEnd w:id="61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19" w:name="_Toc220466958"/>
      <w:r>
        <w:rPr>
          <w:rStyle w:val="CharSectno"/>
        </w:rPr>
        <w:t>270</w:t>
      </w:r>
      <w:r>
        <w:t>.</w:t>
      </w:r>
      <w:r>
        <w:tab/>
        <w:t>Chief Officer to reconsider decisions</w:t>
      </w:r>
      <w:bookmarkEnd w:id="61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20" w:name="_Toc191959773"/>
      <w:bookmarkStart w:id="621" w:name="_Toc191983684"/>
      <w:bookmarkStart w:id="622" w:name="_Toc202346111"/>
      <w:bookmarkStart w:id="623" w:name="_Toc220466959"/>
      <w:r>
        <w:rPr>
          <w:rStyle w:val="CharPartNo"/>
        </w:rPr>
        <w:t>Part 21</w:t>
      </w:r>
      <w:r>
        <w:rPr>
          <w:rStyle w:val="CharDivNo"/>
        </w:rPr>
        <w:t> </w:t>
      </w:r>
      <w:r>
        <w:t>—</w:t>
      </w:r>
      <w:r>
        <w:rPr>
          <w:rStyle w:val="CharDivText"/>
        </w:rPr>
        <w:t> </w:t>
      </w:r>
      <w:r>
        <w:rPr>
          <w:rStyle w:val="CharPartText"/>
        </w:rPr>
        <w:t>Infringement notices</w:t>
      </w:r>
      <w:bookmarkEnd w:id="620"/>
      <w:bookmarkEnd w:id="621"/>
      <w:bookmarkEnd w:id="622"/>
      <w:bookmarkEnd w:id="623"/>
    </w:p>
    <w:p>
      <w:pPr>
        <w:pStyle w:val="Heading5"/>
      </w:pPr>
      <w:bookmarkStart w:id="624" w:name="_Toc220466960"/>
      <w:r>
        <w:rPr>
          <w:rStyle w:val="CharSectno"/>
        </w:rPr>
        <w:t>271</w:t>
      </w:r>
      <w:r>
        <w:t>.</w:t>
      </w:r>
      <w:r>
        <w:tab/>
        <w:t>Infringement notice offences and modified penalties</w:t>
      </w:r>
      <w:bookmarkEnd w:id="62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25" w:name="_Toc191959775"/>
      <w:bookmarkStart w:id="626" w:name="_Toc191983686"/>
      <w:bookmarkStart w:id="627" w:name="_Toc202346113"/>
      <w:bookmarkStart w:id="628" w:name="_Toc220466961"/>
      <w:r>
        <w:rPr>
          <w:rStyle w:val="CharPartNo"/>
        </w:rPr>
        <w:t>Part 22</w:t>
      </w:r>
      <w:r>
        <w:rPr>
          <w:rStyle w:val="CharDivNo"/>
        </w:rPr>
        <w:t> </w:t>
      </w:r>
      <w:r>
        <w:t>—</w:t>
      </w:r>
      <w:r>
        <w:rPr>
          <w:rStyle w:val="CharDivText"/>
        </w:rPr>
        <w:t> </w:t>
      </w:r>
      <w:r>
        <w:rPr>
          <w:rStyle w:val="CharPartText"/>
        </w:rPr>
        <w:t>Fees</w:t>
      </w:r>
      <w:bookmarkEnd w:id="625"/>
      <w:bookmarkEnd w:id="626"/>
      <w:bookmarkEnd w:id="627"/>
      <w:bookmarkEnd w:id="628"/>
    </w:p>
    <w:p>
      <w:pPr>
        <w:pStyle w:val="Heading5"/>
      </w:pPr>
      <w:bookmarkStart w:id="629" w:name="_Toc220466962"/>
      <w:r>
        <w:rPr>
          <w:rStyle w:val="CharSectno"/>
        </w:rPr>
        <w:t>272.</w:t>
      </w:r>
      <w:r>
        <w:tab/>
        <w:t>Prescribed fees</w:t>
      </w:r>
      <w:bookmarkEnd w:id="629"/>
    </w:p>
    <w:p>
      <w:pPr>
        <w:pStyle w:val="Subsection"/>
      </w:pPr>
      <w:r>
        <w:tab/>
      </w:r>
      <w:r>
        <w:tab/>
        <w:t>The fees payable under these regulations are prescribed in the Table to this regulation.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630" w:name="_Toc191959777"/>
      <w:bookmarkStart w:id="631" w:name="_Toc191983688"/>
      <w:bookmarkStart w:id="632" w:name="_Toc202346115"/>
      <w:bookmarkStart w:id="633" w:name="_Toc220466963"/>
      <w:r>
        <w:rPr>
          <w:rStyle w:val="CharPartNo"/>
        </w:rPr>
        <w:t>Part 23</w:t>
      </w:r>
      <w:r>
        <w:rPr>
          <w:rStyle w:val="CharDivNo"/>
        </w:rPr>
        <w:t> </w:t>
      </w:r>
      <w:r>
        <w:t>—</w:t>
      </w:r>
      <w:r>
        <w:rPr>
          <w:rStyle w:val="CharDivText"/>
        </w:rPr>
        <w:t> </w:t>
      </w:r>
      <w:r>
        <w:rPr>
          <w:rStyle w:val="CharPartText"/>
        </w:rPr>
        <w:t>Transitional</w:t>
      </w:r>
      <w:bookmarkEnd w:id="630"/>
      <w:bookmarkEnd w:id="631"/>
      <w:bookmarkEnd w:id="632"/>
      <w:bookmarkEnd w:id="633"/>
    </w:p>
    <w:p>
      <w:pPr>
        <w:pStyle w:val="Heading5"/>
      </w:pPr>
      <w:bookmarkStart w:id="634" w:name="_Toc220466964"/>
      <w:r>
        <w:rPr>
          <w:rStyle w:val="CharSectno"/>
        </w:rPr>
        <w:t>273</w:t>
      </w:r>
      <w:r>
        <w:t>.</w:t>
      </w:r>
      <w:r>
        <w:tab/>
        <w:t>Terms used in this Part</w:t>
      </w:r>
      <w:bookmarkEnd w:id="634"/>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35" w:name="_Toc220466965"/>
      <w:r>
        <w:rPr>
          <w:rStyle w:val="CharSectno"/>
          <w:color w:val="000000"/>
        </w:rPr>
        <w:t>274</w:t>
      </w:r>
      <w:r>
        <w:rPr>
          <w:color w:val="000000"/>
        </w:rPr>
        <w:t>.</w:t>
      </w:r>
      <w:r>
        <w:rPr>
          <w:color w:val="000000"/>
        </w:rPr>
        <w:tab/>
        <w:t>Lawful conduct under repealed regulations</w:t>
      </w:r>
      <w:bookmarkEnd w:id="63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36" w:name="_Toc220466966"/>
      <w:r>
        <w:rPr>
          <w:rStyle w:val="CharSectno"/>
        </w:rPr>
        <w:t>275</w:t>
      </w:r>
      <w:r>
        <w:t>.</w:t>
      </w:r>
      <w:r>
        <w:tab/>
        <w:t>Continuing effect of certain determinations</w:t>
      </w:r>
      <w:bookmarkEnd w:id="63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637" w:name="_Toc220466967"/>
      <w:r>
        <w:rPr>
          <w:rStyle w:val="CharSectno"/>
        </w:rPr>
        <w:t>276</w:t>
      </w:r>
      <w:r>
        <w:t>.</w:t>
      </w:r>
      <w:r>
        <w:tab/>
        <w:t>Continuing effect of certain corresponding determinations</w:t>
      </w:r>
      <w:bookmarkEnd w:id="63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638" w:name="_Toc220466968"/>
      <w:r>
        <w:rPr>
          <w:rStyle w:val="CharSectno"/>
          <w:color w:val="000000"/>
        </w:rPr>
        <w:t>277</w:t>
      </w:r>
      <w:r>
        <w:rPr>
          <w:color w:val="000000"/>
        </w:rPr>
        <w:t>.</w:t>
      </w:r>
      <w:r>
        <w:rPr>
          <w:color w:val="000000"/>
        </w:rPr>
        <w:tab/>
        <w:t>Continuing effect of certain exemptions</w:t>
      </w:r>
      <w:bookmarkEnd w:id="63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639" w:name="_Toc220466969"/>
      <w:r>
        <w:t>278.</w:t>
      </w:r>
      <w:r>
        <w:tab/>
        <w:t>Continuing effect of certain corresponding exemptions</w:t>
      </w:r>
      <w:bookmarkEnd w:id="63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640" w:name="_Toc220466970"/>
      <w:r>
        <w:rPr>
          <w:rStyle w:val="CharSectno"/>
        </w:rPr>
        <w:t>279</w:t>
      </w:r>
      <w:r>
        <w:t>.</w:t>
      </w:r>
      <w:r>
        <w:tab/>
        <w:t>Continuing effect of certain approvals</w:t>
      </w:r>
      <w:bookmarkEnd w:id="64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641" w:name="_Toc220466971"/>
      <w:r>
        <w:rPr>
          <w:rStyle w:val="CharSectno"/>
        </w:rPr>
        <w:t>280</w:t>
      </w:r>
      <w:r>
        <w:t>.</w:t>
      </w:r>
      <w:r>
        <w:tab/>
        <w:t>Continuing effect of certain corresponding approvals</w:t>
      </w:r>
      <w:bookmarkEnd w:id="64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642" w:name="_Toc220466972"/>
      <w:r>
        <w:rPr>
          <w:rStyle w:val="CharSectno"/>
        </w:rPr>
        <w:t>281</w:t>
      </w:r>
      <w:r>
        <w:t>.</w:t>
      </w:r>
      <w:r>
        <w:tab/>
        <w:t>Continuing effect of certain licences</w:t>
      </w:r>
      <w:bookmarkEnd w:id="64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643" w:name="_Toc220466973"/>
      <w:r>
        <w:rPr>
          <w:rStyle w:val="CharSectno"/>
        </w:rPr>
        <w:t>282</w:t>
      </w:r>
      <w:r>
        <w:t>.</w:t>
      </w:r>
      <w:r>
        <w:tab/>
        <w:t>Continuing effect of certain corresponding licences</w:t>
      </w:r>
      <w:bookmarkEnd w:id="64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44" w:name="_Toc191959788"/>
      <w:bookmarkStart w:id="645" w:name="_Toc191983699"/>
      <w:bookmarkStart w:id="646" w:name="_Toc202346126"/>
      <w:bookmarkStart w:id="647" w:name="_Toc220466974"/>
      <w:r>
        <w:rPr>
          <w:rStyle w:val="CharSchNo"/>
        </w:rPr>
        <w:t>Schedule 1</w:t>
      </w:r>
      <w:r>
        <w:rPr>
          <w:rStyle w:val="CharSDivNo"/>
        </w:rPr>
        <w:t> </w:t>
      </w:r>
      <w:r>
        <w:t>—</w:t>
      </w:r>
      <w:r>
        <w:rPr>
          <w:rStyle w:val="CharSDivText"/>
        </w:rPr>
        <w:t> </w:t>
      </w:r>
      <w:r>
        <w:rPr>
          <w:rStyle w:val="CharSchText"/>
        </w:rPr>
        <w:t>Infringement notice offences and modified penalties</w:t>
      </w:r>
      <w:bookmarkEnd w:id="644"/>
      <w:bookmarkEnd w:id="645"/>
      <w:bookmarkEnd w:id="646"/>
      <w:bookmarkEnd w:id="647"/>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648" w:name="_Toc113695922"/>
      <w:bookmarkStart w:id="649" w:name="_Toc186857117"/>
      <w:bookmarkStart w:id="650" w:name="_Toc186857186"/>
      <w:bookmarkStart w:id="651" w:name="_Toc186857879"/>
      <w:bookmarkStart w:id="652" w:name="_Toc186861540"/>
      <w:bookmarkStart w:id="653" w:name="_Toc186861592"/>
      <w:bookmarkStart w:id="654" w:name="_Toc186862549"/>
      <w:bookmarkStart w:id="655" w:name="_Toc186864437"/>
      <w:bookmarkStart w:id="656" w:name="_Toc186875451"/>
      <w:bookmarkStart w:id="657" w:name="_Toc186875523"/>
    </w:p>
    <w:p>
      <w:pPr>
        <w:pStyle w:val="nHeading2"/>
      </w:pPr>
      <w:bookmarkStart w:id="658" w:name="_Toc191959789"/>
      <w:bookmarkStart w:id="659" w:name="_Toc191983700"/>
      <w:bookmarkStart w:id="660" w:name="_Toc202346127"/>
      <w:bookmarkStart w:id="661" w:name="_Toc220466975"/>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ins w:id="662" w:author="Master Repository Process" w:date="2021-08-01T03:14:00Z">
        <w:r>
          <w:rPr>
            <w:snapToGrid w:val="0"/>
          </w:rPr>
          <w:t> </w:t>
        </w:r>
        <w:r>
          <w:rPr>
            <w:snapToGrid w:val="0"/>
            <w:vertAlign w:val="superscript"/>
          </w:rPr>
          <w:t>1a</w:t>
        </w:r>
      </w:ins>
      <w:r>
        <w:rPr>
          <w:snapToGrid w:val="0"/>
        </w:rPr>
        <w:t>.</w:t>
      </w:r>
    </w:p>
    <w:p>
      <w:pPr>
        <w:pStyle w:val="nHeading3"/>
      </w:pPr>
      <w:bookmarkStart w:id="663" w:name="_Toc70311430"/>
      <w:bookmarkStart w:id="664" w:name="_Toc113695923"/>
      <w:bookmarkStart w:id="665" w:name="_Toc186857880"/>
      <w:bookmarkStart w:id="666" w:name="_Toc220466976"/>
      <w:r>
        <w:t>Compilation table</w:t>
      </w:r>
      <w:bookmarkEnd w:id="663"/>
      <w:bookmarkEnd w:id="664"/>
      <w:bookmarkEnd w:id="665"/>
      <w:bookmarkEnd w:id="6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tcBorders>
          </w:tcPr>
          <w:p>
            <w:pPr>
              <w:pStyle w:val="nTable"/>
              <w:spacing w:after="40"/>
              <w:rPr>
                <w:sz w:val="19"/>
              </w:rPr>
            </w:pPr>
            <w:r>
              <w:rPr>
                <w:sz w:val="19"/>
              </w:rPr>
              <w:t>23 Jan 2009 p. 157</w:t>
            </w:r>
          </w:p>
        </w:tc>
        <w:tc>
          <w:tcPr>
            <w:tcW w:w="2693" w:type="dxa"/>
            <w:tcBorders>
              <w:top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bl>
    <w:p>
      <w:pPr>
        <w:pStyle w:val="nSubsection"/>
        <w:tabs>
          <w:tab w:val="clear" w:pos="454"/>
          <w:tab w:val="left" w:pos="567"/>
        </w:tabs>
        <w:spacing w:before="120"/>
        <w:ind w:left="567" w:hanging="567"/>
        <w:rPr>
          <w:ins w:id="667" w:author="Master Repository Process" w:date="2021-08-01T03:14:00Z"/>
          <w:snapToGrid w:val="0"/>
        </w:rPr>
      </w:pPr>
      <w:bookmarkStart w:id="668" w:name="UpToHere"/>
      <w:bookmarkEnd w:id="668"/>
      <w:ins w:id="669" w:author="Master Repository Process" w:date="2021-08-01T03: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0" w:author="Master Repository Process" w:date="2021-08-01T03:14:00Z"/>
        </w:rPr>
      </w:pPr>
      <w:bookmarkStart w:id="671" w:name="_Toc7405065"/>
      <w:bookmarkStart w:id="672" w:name="_Toc181500909"/>
      <w:bookmarkStart w:id="673" w:name="_Toc193100050"/>
      <w:ins w:id="674" w:author="Master Repository Process" w:date="2021-08-01T03:14:00Z">
        <w:r>
          <w:t>Provisions that have not come into operation</w:t>
        </w:r>
        <w:bookmarkEnd w:id="671"/>
        <w:bookmarkEnd w:id="672"/>
        <w:bookmarkEnd w:id="67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5" w:author="Master Repository Process" w:date="2021-08-01T03:14:00Z"/>
        </w:trPr>
        <w:tc>
          <w:tcPr>
            <w:tcW w:w="3119" w:type="dxa"/>
            <w:tcBorders>
              <w:top w:val="single" w:sz="8" w:space="0" w:color="auto"/>
              <w:bottom w:val="single" w:sz="8" w:space="0" w:color="auto"/>
            </w:tcBorders>
          </w:tcPr>
          <w:p>
            <w:pPr>
              <w:pStyle w:val="nTable"/>
              <w:spacing w:after="40"/>
              <w:ind w:right="113"/>
              <w:rPr>
                <w:ins w:id="676" w:author="Master Repository Process" w:date="2021-08-01T03:14:00Z"/>
                <w:b/>
                <w:sz w:val="19"/>
              </w:rPr>
            </w:pPr>
            <w:ins w:id="677" w:author="Master Repository Process" w:date="2021-08-01T03:14:00Z">
              <w:r>
                <w:rPr>
                  <w:b/>
                  <w:sz w:val="19"/>
                </w:rPr>
                <w:t>Citation</w:t>
              </w:r>
            </w:ins>
          </w:p>
        </w:tc>
        <w:tc>
          <w:tcPr>
            <w:tcW w:w="1276" w:type="dxa"/>
            <w:tcBorders>
              <w:top w:val="single" w:sz="8" w:space="0" w:color="auto"/>
              <w:bottom w:val="single" w:sz="8" w:space="0" w:color="auto"/>
            </w:tcBorders>
          </w:tcPr>
          <w:p>
            <w:pPr>
              <w:pStyle w:val="nTable"/>
              <w:spacing w:after="40"/>
              <w:rPr>
                <w:ins w:id="678" w:author="Master Repository Process" w:date="2021-08-01T03:14:00Z"/>
                <w:b/>
                <w:sz w:val="19"/>
              </w:rPr>
            </w:pPr>
            <w:ins w:id="679" w:author="Master Repository Process" w:date="2021-08-01T03:14:00Z">
              <w:r>
                <w:rPr>
                  <w:b/>
                  <w:sz w:val="19"/>
                </w:rPr>
                <w:t>Gazettal</w:t>
              </w:r>
            </w:ins>
          </w:p>
        </w:tc>
        <w:tc>
          <w:tcPr>
            <w:tcW w:w="2693" w:type="dxa"/>
            <w:tcBorders>
              <w:top w:val="single" w:sz="8" w:space="0" w:color="auto"/>
              <w:bottom w:val="single" w:sz="8" w:space="0" w:color="auto"/>
            </w:tcBorders>
          </w:tcPr>
          <w:p>
            <w:pPr>
              <w:pStyle w:val="nTable"/>
              <w:spacing w:after="40"/>
              <w:rPr>
                <w:ins w:id="680" w:author="Master Repository Process" w:date="2021-08-01T03:14:00Z"/>
                <w:b/>
                <w:sz w:val="19"/>
              </w:rPr>
            </w:pPr>
            <w:ins w:id="681" w:author="Master Repository Process" w:date="2021-08-01T03:14:00Z">
              <w:r>
                <w:rPr>
                  <w:b/>
                  <w:sz w:val="19"/>
                </w:rPr>
                <w:t>Commencement</w:t>
              </w:r>
            </w:ins>
          </w:p>
        </w:tc>
      </w:tr>
      <w:tr>
        <w:trPr>
          <w:cantSplit/>
          <w:ins w:id="682" w:author="Master Repository Process" w:date="2021-08-01T03:14:00Z"/>
        </w:trPr>
        <w:tc>
          <w:tcPr>
            <w:tcW w:w="3119" w:type="dxa"/>
            <w:tcBorders>
              <w:top w:val="single" w:sz="8" w:space="0" w:color="auto"/>
              <w:bottom w:val="single" w:sz="4" w:space="0" w:color="auto"/>
            </w:tcBorders>
          </w:tcPr>
          <w:p>
            <w:pPr>
              <w:pStyle w:val="nTable"/>
              <w:spacing w:after="40"/>
              <w:ind w:right="113"/>
              <w:rPr>
                <w:ins w:id="683" w:author="Master Repository Process" w:date="2021-08-01T03:14:00Z"/>
                <w:iCs/>
                <w:sz w:val="19"/>
                <w:vertAlign w:val="superscript"/>
              </w:rPr>
            </w:pPr>
            <w:ins w:id="684" w:author="Master Repository Process" w:date="2021-08-01T03:14:00Z">
              <w:r>
                <w:rPr>
                  <w:i/>
                  <w:sz w:val="19"/>
                </w:rPr>
                <w:t>Dangerous Goods Safety (Road and Rail Transport of Non-explosives) Amendment Regulations (No. 2) 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685" w:author="Master Repository Process" w:date="2021-08-01T03:14:00Z"/>
                <w:sz w:val="19"/>
              </w:rPr>
            </w:pPr>
            <w:ins w:id="686" w:author="Master Repository Process" w:date="2021-08-01T03:14:00Z">
              <w:r>
                <w:rPr>
                  <w:sz w:val="19"/>
                </w:rPr>
                <w:t>16 Jun 2009 p. 2193</w:t>
              </w:r>
              <w:r>
                <w:rPr>
                  <w:sz w:val="19"/>
                </w:rPr>
                <w:noBreakHyphen/>
                <w:t>4</w:t>
              </w:r>
            </w:ins>
          </w:p>
        </w:tc>
        <w:tc>
          <w:tcPr>
            <w:tcW w:w="2693" w:type="dxa"/>
            <w:tcBorders>
              <w:top w:val="single" w:sz="8" w:space="0" w:color="auto"/>
              <w:bottom w:val="single" w:sz="4" w:space="0" w:color="auto"/>
            </w:tcBorders>
          </w:tcPr>
          <w:p>
            <w:pPr>
              <w:pStyle w:val="nTable"/>
              <w:spacing w:after="40"/>
              <w:rPr>
                <w:ins w:id="687" w:author="Master Repository Process" w:date="2021-08-01T03:14:00Z"/>
                <w:sz w:val="19"/>
              </w:rPr>
            </w:pPr>
            <w:ins w:id="688" w:author="Master Repository Process" w:date="2021-08-01T03:14:00Z">
              <w:r>
                <w:rPr>
                  <w:sz w:val="19"/>
                </w:rPr>
                <w:t>1 Jul 2009 (see r. 2(b))</w:t>
              </w:r>
            </w:ins>
          </w:p>
        </w:tc>
      </w:tr>
    </w:tbl>
    <w:p>
      <w:pPr>
        <w:pStyle w:val="nSubsection"/>
        <w:keepLines/>
        <w:rPr>
          <w:ins w:id="689" w:author="Master Repository Process" w:date="2021-08-01T03:14:00Z"/>
          <w:snapToGrid w:val="0"/>
        </w:rPr>
      </w:pPr>
      <w:ins w:id="690" w:author="Master Repository Process" w:date="2021-08-01T03:1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(Road and Rail Transport of Non-explosives) Amendment Regulations (No. 2) 2009 </w:t>
        </w:r>
        <w:r>
          <w:rPr>
            <w:snapToGrid w:val="0"/>
          </w:rPr>
          <w:t>r. 3 and 4 had not come into operation.  They read as follows:</w:t>
        </w:r>
      </w:ins>
    </w:p>
    <w:p>
      <w:pPr>
        <w:pStyle w:val="BlankOpen"/>
        <w:rPr>
          <w:ins w:id="691" w:author="Master Repository Process" w:date="2021-08-01T03:14:00Z"/>
        </w:rPr>
      </w:pPr>
    </w:p>
    <w:p>
      <w:pPr>
        <w:pStyle w:val="nzHeading5"/>
        <w:rPr>
          <w:ins w:id="692" w:author="Master Repository Process" w:date="2021-08-01T03:14:00Z"/>
          <w:snapToGrid w:val="0"/>
        </w:rPr>
      </w:pPr>
      <w:bookmarkStart w:id="693" w:name="_Toc423332724"/>
      <w:bookmarkStart w:id="694" w:name="_Toc425219443"/>
      <w:bookmarkStart w:id="695" w:name="_Toc426249310"/>
      <w:bookmarkStart w:id="696" w:name="_Toc449924706"/>
      <w:bookmarkStart w:id="697" w:name="_Toc449947724"/>
      <w:bookmarkStart w:id="698" w:name="_Toc454185715"/>
      <w:bookmarkStart w:id="699" w:name="_Toc515958688"/>
      <w:ins w:id="700" w:author="Master Repository Process" w:date="2021-08-01T03:14:00Z">
        <w:r>
          <w:rPr>
            <w:rStyle w:val="CharSectno"/>
          </w:rPr>
          <w:t>3</w:t>
        </w:r>
        <w:r>
          <w:rPr>
            <w:snapToGrid w:val="0"/>
          </w:rPr>
          <w:t>.</w:t>
        </w:r>
        <w:r>
          <w:rPr>
            <w:snapToGrid w:val="0"/>
          </w:rPr>
          <w:tab/>
          <w:t>Regulations amended</w:t>
        </w:r>
        <w:bookmarkEnd w:id="693"/>
        <w:bookmarkEnd w:id="694"/>
        <w:bookmarkEnd w:id="695"/>
        <w:bookmarkEnd w:id="696"/>
        <w:bookmarkEnd w:id="697"/>
        <w:bookmarkEnd w:id="698"/>
        <w:bookmarkEnd w:id="699"/>
      </w:ins>
    </w:p>
    <w:p>
      <w:pPr>
        <w:pStyle w:val="nzSubsection"/>
        <w:rPr>
          <w:ins w:id="701" w:author="Master Repository Process" w:date="2021-08-01T03:14:00Z"/>
        </w:rPr>
      </w:pPr>
      <w:ins w:id="702" w:author="Master Repository Process" w:date="2021-08-01T03:14:00Z">
        <w:r>
          <w:tab/>
        </w:r>
        <w:r>
          <w:tab/>
        </w:r>
        <w:r>
          <w:rPr>
            <w:spacing w:val="-2"/>
          </w:rPr>
          <w:t>These</w:t>
        </w:r>
        <w:r>
          <w:t xml:space="preserve"> regulations amend the </w:t>
        </w:r>
        <w:r>
          <w:rPr>
            <w:i/>
          </w:rPr>
          <w:t>Dangerous Goods Safety (Road and Rail Transport of Non</w:t>
        </w:r>
        <w:r>
          <w:rPr>
            <w:i/>
          </w:rPr>
          <w:noBreakHyphen/>
          <w:t>explosives) Regulations 2007</w:t>
        </w:r>
        <w:r>
          <w:t>.</w:t>
        </w:r>
      </w:ins>
    </w:p>
    <w:p>
      <w:pPr>
        <w:pStyle w:val="nzHeading5"/>
        <w:rPr>
          <w:ins w:id="703" w:author="Master Repository Process" w:date="2021-08-01T03:14:00Z"/>
        </w:rPr>
      </w:pPr>
      <w:ins w:id="704" w:author="Master Repository Process" w:date="2021-08-01T03:14:00Z">
        <w:r>
          <w:rPr>
            <w:rStyle w:val="CharSectno"/>
          </w:rPr>
          <w:t>4</w:t>
        </w:r>
        <w:r>
          <w:t>.</w:t>
        </w:r>
        <w:r>
          <w:tab/>
          <w:t>Regulation 272 amended</w:t>
        </w:r>
      </w:ins>
    </w:p>
    <w:p>
      <w:pPr>
        <w:pStyle w:val="nzSubsection"/>
        <w:rPr>
          <w:ins w:id="705" w:author="Master Repository Process" w:date="2021-08-01T03:14:00Z"/>
        </w:rPr>
      </w:pPr>
      <w:ins w:id="706" w:author="Master Repository Process" w:date="2021-08-01T03:14:00Z">
        <w:r>
          <w:tab/>
        </w:r>
        <w:r>
          <w:tab/>
          <w:t>In regulation 272 in the Table:</w:t>
        </w:r>
      </w:ins>
    </w:p>
    <w:p>
      <w:pPr>
        <w:pStyle w:val="nzIndenta"/>
        <w:rPr>
          <w:ins w:id="707" w:author="Master Repository Process" w:date="2021-08-01T03:14:00Z"/>
        </w:rPr>
      </w:pPr>
      <w:ins w:id="708" w:author="Master Repository Process" w:date="2021-08-01T03:14:00Z">
        <w:r>
          <w:tab/>
          <w:t>(a)</w:t>
        </w:r>
        <w:r>
          <w:tab/>
          <w:t>in item 4 delete “</w:t>
        </w:r>
        <w:r>
          <w:rPr>
            <w:sz w:val="22"/>
          </w:rPr>
          <w:t>360</w:t>
        </w:r>
        <w:r>
          <w:t>” and insert:</w:t>
        </w:r>
      </w:ins>
    </w:p>
    <w:p>
      <w:pPr>
        <w:pStyle w:val="BlankOpen"/>
        <w:rPr>
          <w:ins w:id="709" w:author="Master Repository Process" w:date="2021-08-01T03:14:00Z"/>
        </w:rPr>
      </w:pPr>
    </w:p>
    <w:p>
      <w:pPr>
        <w:pStyle w:val="nzIndenta"/>
        <w:rPr>
          <w:ins w:id="710" w:author="Master Repository Process" w:date="2021-08-01T03:14:00Z"/>
        </w:rPr>
      </w:pPr>
      <w:ins w:id="711" w:author="Master Repository Process" w:date="2021-08-01T03:14:00Z">
        <w:r>
          <w:tab/>
        </w:r>
        <w:r>
          <w:tab/>
        </w:r>
        <w:r>
          <w:rPr>
            <w:sz w:val="22"/>
          </w:rPr>
          <w:t>375</w:t>
        </w:r>
      </w:ins>
    </w:p>
    <w:p>
      <w:pPr>
        <w:pStyle w:val="BlankClose"/>
        <w:rPr>
          <w:ins w:id="712" w:author="Master Repository Process" w:date="2021-08-01T03:14:00Z"/>
        </w:rPr>
      </w:pPr>
    </w:p>
    <w:p>
      <w:pPr>
        <w:pStyle w:val="nzIndenta"/>
        <w:rPr>
          <w:ins w:id="713" w:author="Master Repository Process" w:date="2021-08-01T03:14:00Z"/>
        </w:rPr>
      </w:pPr>
      <w:ins w:id="714" w:author="Master Repository Process" w:date="2021-08-01T03:14:00Z">
        <w:r>
          <w:tab/>
          <w:t>(b)</w:t>
        </w:r>
        <w:r>
          <w:tab/>
          <w:t>in item 5 delete “</w:t>
        </w:r>
        <w:r>
          <w:rPr>
            <w:sz w:val="22"/>
          </w:rPr>
          <w:t>360</w:t>
        </w:r>
        <w:r>
          <w:t>” and insert:</w:t>
        </w:r>
      </w:ins>
    </w:p>
    <w:p>
      <w:pPr>
        <w:pStyle w:val="BlankOpen"/>
        <w:rPr>
          <w:ins w:id="715" w:author="Master Repository Process" w:date="2021-08-01T03:14:00Z"/>
        </w:rPr>
      </w:pPr>
    </w:p>
    <w:p>
      <w:pPr>
        <w:pStyle w:val="nzIndenta"/>
        <w:rPr>
          <w:ins w:id="716" w:author="Master Repository Process" w:date="2021-08-01T03:14:00Z"/>
        </w:rPr>
      </w:pPr>
      <w:ins w:id="717" w:author="Master Repository Process" w:date="2021-08-01T03:14:00Z">
        <w:r>
          <w:tab/>
        </w:r>
        <w:r>
          <w:tab/>
        </w:r>
        <w:r>
          <w:rPr>
            <w:sz w:val="22"/>
          </w:rPr>
          <w:t>375</w:t>
        </w:r>
      </w:ins>
    </w:p>
    <w:p>
      <w:pPr>
        <w:pStyle w:val="BlankClose"/>
        <w:rPr>
          <w:ins w:id="718" w:author="Master Repository Process" w:date="2021-08-01T03:14: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22"/>
    <w:docVar w:name="WAFER_20151210110722" w:val="RemoveTrackChanges"/>
    <w:docVar w:name="WAFER_20151210110722_GUID" w:val="c4210d69-b003-46d4-9c5f-7bc04ba85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C05429-C8C0-43AB-8CAF-D247A81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32059</Words>
  <Characters>156132</Characters>
  <Application>Microsoft Office Word</Application>
  <DocSecurity>0</DocSecurity>
  <Lines>4460</Lines>
  <Paragraphs>2851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00-d0-03 - 00-e0-02</dc:title>
  <dc:subject/>
  <dc:creator/>
  <cp:keywords/>
  <dc:description/>
  <cp:lastModifiedBy>Master Repository Process</cp:lastModifiedBy>
  <cp:revision>2</cp:revision>
  <cp:lastPrinted>2007-12-31T07:17:00Z</cp:lastPrinted>
  <dcterms:created xsi:type="dcterms:W3CDTF">2021-07-31T19:14:00Z</dcterms:created>
  <dcterms:modified xsi:type="dcterms:W3CDTF">2021-07-31T19:14:00Z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00-d0-03</vt:lpwstr>
  </property>
  <property fmtid="{D5CDD505-2E9C-101B-9397-08002B2CF9AE}" pid="7" name="FromAsAtDate">
    <vt:lpwstr>24 Jan 2009</vt:lpwstr>
  </property>
  <property fmtid="{D5CDD505-2E9C-101B-9397-08002B2CF9AE}" pid="8" name="ToSuffix">
    <vt:lpwstr>00-e0-02</vt:lpwstr>
  </property>
  <property fmtid="{D5CDD505-2E9C-101B-9397-08002B2CF9AE}" pid="9" name="ToAsAtDate">
    <vt:lpwstr>16 Jun 2009</vt:lpwstr>
  </property>
</Properties>
</file>