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1489623"/>
      <w:bookmarkStart w:id="12" w:name="_Toc11489948"/>
      <w:bookmarkStart w:id="13" w:name="_Toc11490164"/>
      <w:bookmarkStart w:id="14" w:name="_Toc103141682"/>
      <w:bookmarkStart w:id="15" w:name="_Toc165784469"/>
      <w:bookmarkStart w:id="16" w:name="_Toc157928370"/>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7" w:name="_Toc11489624"/>
      <w:bookmarkStart w:id="18" w:name="_Toc11489949"/>
      <w:bookmarkStart w:id="19" w:name="_Toc11490165"/>
      <w:bookmarkStart w:id="20" w:name="_Toc103141683"/>
      <w:bookmarkStart w:id="21" w:name="_Toc165784470"/>
      <w:bookmarkStart w:id="22" w:name="_Toc157928371"/>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3" w:name="_Toc11489625"/>
      <w:bookmarkStart w:id="24" w:name="_Toc11489950"/>
      <w:bookmarkStart w:id="25" w:name="_Toc11490166"/>
      <w:bookmarkStart w:id="26" w:name="_Toc103141684"/>
      <w:bookmarkStart w:id="27" w:name="_Toc165784471"/>
      <w:bookmarkStart w:id="28" w:name="_Toc157928372"/>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rPr>
          <w:del w:id="29" w:author="svcMRProcess" w:date="2018-09-06T11:15:00Z"/>
        </w:rPr>
      </w:pPr>
      <w:r>
        <w:rPr>
          <w:b/>
        </w:rPr>
        <w:tab/>
        <w:t>“</w:t>
      </w:r>
      <w:r>
        <w:rPr>
          <w:rStyle w:val="CharDefText"/>
        </w:rPr>
        <w:t>pawnbroker</w:t>
      </w:r>
      <w:r>
        <w:rPr>
          <w:b/>
        </w:rPr>
        <w:t>”</w:t>
      </w:r>
      <w:r>
        <w:t xml:space="preserve"> </w:t>
      </w:r>
      <w:del w:id="30" w:author="svcMRProcess" w:date="2018-09-06T11:15:00Z">
        <w:r>
          <w:delText xml:space="preserve">means a person conducting </w:delText>
        </w:r>
      </w:del>
      <w:ins w:id="31" w:author="svcMRProcess" w:date="2018-09-06T11:15:00Z">
        <w:r>
          <w:t xml:space="preserve">has </w:t>
        </w:r>
      </w:ins>
      <w:r>
        <w:t xml:space="preserve">the </w:t>
      </w:r>
      <w:del w:id="32" w:author="svcMRProcess" w:date="2018-09-06T11:15:00Z">
        <w:r>
          <w:delText>business of — </w:delText>
        </w:r>
      </w:del>
    </w:p>
    <w:p>
      <w:pPr>
        <w:pStyle w:val="Defpara"/>
        <w:rPr>
          <w:del w:id="33" w:author="svcMRProcess" w:date="2018-09-06T11:15:00Z"/>
        </w:rPr>
      </w:pPr>
      <w:del w:id="34" w:author="svcMRProcess" w:date="2018-09-06T11:15:00Z">
        <w:r>
          <w:tab/>
          <w:delText>(a)</w:delText>
        </w:r>
        <w:r>
          <w:tab/>
          <w:delText>lending money on the security of pawned goods; or</w:delText>
        </w:r>
      </w:del>
    </w:p>
    <w:p>
      <w:pPr>
        <w:pStyle w:val="Defstart"/>
      </w:pPr>
      <w:del w:id="35" w:author="svcMRProcess" w:date="2018-09-06T11:15:00Z">
        <w:r>
          <w:lastRenderedPageBreak/>
          <w:tab/>
          <w:delText>(b)</w:delText>
        </w:r>
        <w:r>
          <w:tab/>
          <w:delText>receiving goods under a contract for sale where the seller has a right to buy back the goods</w:delText>
        </w:r>
      </w:del>
      <w:ins w:id="36" w:author="svcMRProcess" w:date="2018-09-06T11:15:00Z">
        <w:r>
          <w:t>meaning given by section 3A</w:t>
        </w:r>
      </w:ins>
      <w:r>
        <w:t>;</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rPr>
          <w:ins w:id="37" w:author="svcMRProcess" w:date="2018-09-06T11:15:00Z"/>
        </w:rPr>
      </w:pPr>
      <w:ins w:id="38" w:author="svcMRProcess" w:date="2018-09-06T11:15:00Z">
        <w:r>
          <w:tab/>
          <w:t>[Section 3 amended by No. 46 of 2006 s. 4.]</w:t>
        </w:r>
      </w:ins>
    </w:p>
    <w:p>
      <w:pPr>
        <w:pStyle w:val="Heading5"/>
        <w:rPr>
          <w:ins w:id="39" w:author="svcMRProcess" w:date="2018-09-06T11:15:00Z"/>
        </w:rPr>
      </w:pPr>
      <w:bookmarkStart w:id="40" w:name="_Toc165784472"/>
      <w:bookmarkStart w:id="41" w:name="_Toc11489626"/>
      <w:bookmarkStart w:id="42" w:name="_Toc11489951"/>
      <w:bookmarkStart w:id="43" w:name="_Toc11490167"/>
      <w:bookmarkStart w:id="44" w:name="_Toc103141685"/>
      <w:ins w:id="45" w:author="svcMRProcess" w:date="2018-09-06T11:15:00Z">
        <w:r>
          <w:rPr>
            <w:rStyle w:val="CharSectno"/>
          </w:rPr>
          <w:t>3A</w:t>
        </w:r>
        <w:r>
          <w:t>.</w:t>
        </w:r>
        <w:r>
          <w:tab/>
          <w:t>Meaning of “pawnbroker”</w:t>
        </w:r>
        <w:bookmarkEnd w:id="40"/>
      </w:ins>
    </w:p>
    <w:p>
      <w:pPr>
        <w:pStyle w:val="Subsection"/>
        <w:rPr>
          <w:ins w:id="46" w:author="svcMRProcess" w:date="2018-09-06T11:15:00Z"/>
        </w:rPr>
      </w:pPr>
      <w:ins w:id="47" w:author="svcMRProcess" w:date="2018-09-06T11:15:00Z">
        <w:r>
          <w:tab/>
          <w:t>(1)</w:t>
        </w:r>
        <w:r>
          <w:tab/>
          <w:t xml:space="preserve">In this Act — </w:t>
        </w:r>
      </w:ins>
    </w:p>
    <w:p>
      <w:pPr>
        <w:pStyle w:val="Defstart"/>
        <w:rPr>
          <w:ins w:id="48" w:author="svcMRProcess" w:date="2018-09-06T11:15:00Z"/>
        </w:rPr>
      </w:pPr>
      <w:ins w:id="49" w:author="svcMRProcess" w:date="2018-09-06T11:15:00Z">
        <w:r>
          <w:rPr>
            <w:b/>
          </w:rPr>
          <w:tab/>
          <w:t>“</w:t>
        </w:r>
        <w:r>
          <w:rPr>
            <w:rStyle w:val="CharDefText"/>
          </w:rPr>
          <w:t>pawnbroker</w:t>
        </w:r>
        <w:r>
          <w:rPr>
            <w:b/>
          </w:rPr>
          <w:t>”</w:t>
        </w:r>
        <w:r>
          <w:rPr>
            <w:bCs/>
          </w:rPr>
          <w:t xml:space="preserve"> means a person conducting the business of </w:t>
        </w:r>
        <w:r>
          <w:t>lending money on the security of pawned goods.</w:t>
        </w:r>
      </w:ins>
    </w:p>
    <w:p>
      <w:pPr>
        <w:pStyle w:val="Subsection"/>
        <w:rPr>
          <w:ins w:id="50" w:author="svcMRProcess" w:date="2018-09-06T11:15:00Z"/>
        </w:rPr>
      </w:pPr>
      <w:ins w:id="51" w:author="svcMRProcess" w:date="2018-09-06T11:15:00Z">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ins>
    </w:p>
    <w:p>
      <w:pPr>
        <w:pStyle w:val="Subsection"/>
        <w:rPr>
          <w:ins w:id="52" w:author="svcMRProcess" w:date="2018-09-06T11:15:00Z"/>
        </w:rPr>
      </w:pPr>
      <w:ins w:id="53" w:author="svcMRProcess" w:date="2018-09-06T11:15:00Z">
        <w:r>
          <w:tab/>
          <w:t>(3)</w:t>
        </w:r>
        <w:r>
          <w:tab/>
          <w:t xml:space="preserve">To determine for the purposes of this Act whether goods are pawned and whether money is lent on the security of pawned goods — </w:t>
        </w:r>
      </w:ins>
    </w:p>
    <w:p>
      <w:pPr>
        <w:pStyle w:val="Indenta"/>
        <w:rPr>
          <w:ins w:id="54" w:author="svcMRProcess" w:date="2018-09-06T11:15:00Z"/>
        </w:rPr>
      </w:pPr>
      <w:ins w:id="55" w:author="svcMRProcess" w:date="2018-09-06T11:15:00Z">
        <w:r>
          <w:tab/>
          <w:t>(a)</w:t>
        </w:r>
        <w:r>
          <w:tab/>
          <w:t>regard is to be had to the substance of the loan transaction rather than its form or other legal technicalities;</w:t>
        </w:r>
      </w:ins>
    </w:p>
    <w:p>
      <w:pPr>
        <w:pStyle w:val="Indenta"/>
        <w:rPr>
          <w:ins w:id="56" w:author="svcMRProcess" w:date="2018-09-06T11:15:00Z"/>
        </w:rPr>
      </w:pPr>
      <w:ins w:id="57" w:author="svcMRProcess" w:date="2018-09-06T11:15:00Z">
        <w:r>
          <w:tab/>
          <w:t>(b)</w:t>
        </w:r>
        <w:r>
          <w:tab/>
          <w:t>particular regard is to be had to the ordinary understanding of the borrower as to the nature of the loan transaction and the reason or basis on which possession of goods is given to the lender;</w:t>
        </w:r>
      </w:ins>
    </w:p>
    <w:p>
      <w:pPr>
        <w:pStyle w:val="Indenta"/>
        <w:rPr>
          <w:ins w:id="58" w:author="svcMRProcess" w:date="2018-09-06T11:15:00Z"/>
        </w:rPr>
      </w:pPr>
      <w:ins w:id="59" w:author="svcMRProcess" w:date="2018-09-06T11:15:00Z">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ins>
    </w:p>
    <w:p>
      <w:pPr>
        <w:pStyle w:val="Indenta"/>
        <w:rPr>
          <w:ins w:id="60" w:author="svcMRProcess" w:date="2018-09-06T11:15:00Z"/>
        </w:rPr>
      </w:pPr>
      <w:ins w:id="61" w:author="svcMRProcess" w:date="2018-09-06T11:15:00Z">
        <w:r>
          <w:tab/>
          <w:t>(d)</w:t>
        </w:r>
        <w:r>
          <w:tab/>
          <w:t>goods can be considered pawned and money can be considered lent on the security of pawned goods even if the loan also gives rise to a mortgage of the goods.</w:t>
        </w:r>
      </w:ins>
    </w:p>
    <w:p>
      <w:pPr>
        <w:pStyle w:val="Subsection"/>
        <w:rPr>
          <w:ins w:id="62" w:author="svcMRProcess" w:date="2018-09-06T11:15:00Z"/>
        </w:rPr>
      </w:pPr>
      <w:ins w:id="63" w:author="svcMRProcess" w:date="2018-09-06T11:15:00Z">
        <w:r>
          <w:tab/>
          <w:t>(4)</w:t>
        </w:r>
        <w:r>
          <w:tab/>
          <w:t xml:space="preserve">The regulations may prescribe cases or circumstances in which, for the purposes of this Act — </w:t>
        </w:r>
      </w:ins>
    </w:p>
    <w:p>
      <w:pPr>
        <w:pStyle w:val="Indenta"/>
        <w:rPr>
          <w:ins w:id="64" w:author="svcMRProcess" w:date="2018-09-06T11:15:00Z"/>
        </w:rPr>
      </w:pPr>
      <w:ins w:id="65" w:author="svcMRProcess" w:date="2018-09-06T11:15:00Z">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ins>
    </w:p>
    <w:p>
      <w:pPr>
        <w:pStyle w:val="Indenta"/>
        <w:rPr>
          <w:ins w:id="66" w:author="svcMRProcess" w:date="2018-09-06T11:15:00Z"/>
        </w:rPr>
      </w:pPr>
      <w:ins w:id="67" w:author="svcMRProcess" w:date="2018-09-06T11:15:00Z">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ins>
    </w:p>
    <w:p>
      <w:pPr>
        <w:pStyle w:val="Indenta"/>
        <w:rPr>
          <w:ins w:id="68" w:author="svcMRProcess" w:date="2018-09-06T11:15:00Z"/>
        </w:rPr>
      </w:pPr>
      <w:ins w:id="69" w:author="svcMRProcess" w:date="2018-09-06T11:15:00Z">
        <w:r>
          <w:tab/>
          <w:t>(c)</w:t>
        </w:r>
        <w:r>
          <w:tab/>
          <w:t>the taking of goods into the possession of a person acting on behalf of, or associated with, a lender of money is taken to be the taking of goods into the possession of the lender.</w:t>
        </w:r>
      </w:ins>
    </w:p>
    <w:p>
      <w:pPr>
        <w:pStyle w:val="Footnotesection"/>
        <w:rPr>
          <w:ins w:id="70" w:author="svcMRProcess" w:date="2018-09-06T11:15:00Z"/>
        </w:rPr>
      </w:pPr>
      <w:ins w:id="71" w:author="svcMRProcess" w:date="2018-09-06T11:15:00Z">
        <w:r>
          <w:tab/>
          <w:t>[Section 3A inserted by No. 46 of 2006 s. 5.]</w:t>
        </w:r>
      </w:ins>
    </w:p>
    <w:p>
      <w:pPr>
        <w:pStyle w:val="Heading5"/>
        <w:rPr>
          <w:snapToGrid w:val="0"/>
        </w:rPr>
      </w:pPr>
      <w:bookmarkStart w:id="72" w:name="_Toc165784473"/>
      <w:bookmarkStart w:id="73" w:name="_Toc157928373"/>
      <w:r>
        <w:rPr>
          <w:rStyle w:val="CharSectno"/>
        </w:rPr>
        <w:t>4</w:t>
      </w:r>
      <w:r>
        <w:rPr>
          <w:snapToGrid w:val="0"/>
        </w:rPr>
        <w:t>.</w:t>
      </w:r>
      <w:r>
        <w:rPr>
          <w:snapToGrid w:val="0"/>
        </w:rPr>
        <w:tab/>
        <w:t>Application</w:t>
      </w:r>
      <w:bookmarkEnd w:id="41"/>
      <w:bookmarkEnd w:id="42"/>
      <w:bookmarkEnd w:id="43"/>
      <w:bookmarkEnd w:id="44"/>
      <w:bookmarkEnd w:id="72"/>
      <w:bookmarkEnd w:id="73"/>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74" w:name="_Toc11489627"/>
      <w:bookmarkStart w:id="75" w:name="_Toc11489952"/>
      <w:bookmarkStart w:id="76" w:name="_Toc11490168"/>
      <w:bookmarkStart w:id="77" w:name="_Toc103141686"/>
      <w:bookmarkStart w:id="78" w:name="_Toc157928374"/>
      <w:bookmarkStart w:id="79" w:name="_Toc165784474"/>
      <w:bookmarkStart w:id="80" w:name="_Toc89489128"/>
      <w:bookmarkStart w:id="81" w:name="_Toc89511577"/>
      <w:bookmarkStart w:id="82" w:name="_Toc92687953"/>
      <w:bookmarkStart w:id="83" w:name="_Toc97003629"/>
      <w:bookmarkStart w:id="84" w:name="_Toc103141687"/>
      <w:bookmarkStart w:id="85" w:name="_Toc147832200"/>
      <w:bookmarkStart w:id="86" w:name="_Toc147895243"/>
      <w:bookmarkStart w:id="87" w:name="_Toc157928375"/>
      <w:r>
        <w:rPr>
          <w:rStyle w:val="CharSectno"/>
        </w:rPr>
        <w:t>5</w:t>
      </w:r>
      <w:r>
        <w:t>.</w:t>
      </w:r>
      <w:r>
        <w:tab/>
      </w:r>
      <w:del w:id="88" w:author="svcMRProcess" w:date="2018-09-06T11:15:00Z">
        <w:r>
          <w:rPr>
            <w:snapToGrid w:val="0"/>
          </w:rPr>
          <w:delText xml:space="preserve">Deeming of loan and interest under “buy </w:delText>
        </w:r>
      </w:del>
      <w:ins w:id="89" w:author="svcMRProcess" w:date="2018-09-06T11:15:00Z">
        <w:r>
          <w:t>Buy</w:t>
        </w:r>
        <w:r>
          <w:noBreakHyphen/>
        </w:r>
      </w:ins>
      <w:r>
        <w:t>back</w:t>
      </w:r>
      <w:del w:id="90" w:author="svcMRProcess" w:date="2018-09-06T11:15:00Z">
        <w:r>
          <w:rPr>
            <w:snapToGrid w:val="0"/>
          </w:rPr>
          <w:delText>”</w:delText>
        </w:r>
      </w:del>
      <w:r>
        <w:t xml:space="preserve"> contracts</w:t>
      </w:r>
      <w:bookmarkEnd w:id="74"/>
      <w:bookmarkEnd w:id="75"/>
      <w:bookmarkEnd w:id="76"/>
      <w:bookmarkEnd w:id="77"/>
      <w:bookmarkEnd w:id="78"/>
      <w:r>
        <w:t xml:space="preserve"> </w:t>
      </w:r>
      <w:ins w:id="91" w:author="svcMRProcess" w:date="2018-09-06T11:15:00Z">
        <w:r>
          <w:t>regarded as lending money on security of pawned goods</w:t>
        </w:r>
      </w:ins>
      <w:bookmarkEnd w:id="79"/>
    </w:p>
    <w:p>
      <w:pPr>
        <w:pStyle w:val="Subsection"/>
      </w:pPr>
      <w:r>
        <w:tab/>
      </w:r>
      <w:r>
        <w:tab/>
      </w:r>
      <w:del w:id="92" w:author="svcMRProcess" w:date="2018-09-06T11:15:00Z">
        <w:r>
          <w:rPr>
            <w:snapToGrid w:val="0"/>
          </w:rPr>
          <w:delText>In the case of</w:delText>
        </w:r>
      </w:del>
      <w:ins w:id="93" w:author="svcMRProcess" w:date="2018-09-06T11:15:00Z">
        <w:r>
          <w:t>If</w:t>
        </w:r>
      </w:ins>
      <w:r>
        <w:t xml:space="preserve"> a </w:t>
      </w:r>
      <w:del w:id="94" w:author="svcMRProcess" w:date="2018-09-06T11:15:00Z">
        <w:r>
          <w:rPr>
            <w:snapToGrid w:val="0"/>
          </w:rPr>
          <w:delText xml:space="preserve">pawnbroker receiving </w:delText>
        </w:r>
      </w:del>
      <w:ins w:id="95" w:author="svcMRProcess" w:date="2018-09-06T11:15:00Z">
        <w:r>
          <w:t xml:space="preserve">person receives </w:t>
        </w:r>
      </w:ins>
      <w:r>
        <w:t>goods under a contract</w:t>
      </w:r>
      <w:del w:id="96" w:author="svcMRProcess" w:date="2018-09-06T11:15:00Z">
        <w:r>
          <w:rPr>
            <w:snapToGrid w:val="0"/>
          </w:rPr>
          <w:delText> for</w:delText>
        </w:r>
      </w:del>
      <w:ins w:id="97" w:author="svcMRProcess" w:date="2018-09-06T11:15:00Z">
        <w:r>
          <w:t xml:space="preserve"> of</w:t>
        </w:r>
      </w:ins>
      <w:r>
        <w:t xml:space="preserve"> sale where the seller has a right to buy back the goods, then for the purposes of this Act —</w:t>
      </w:r>
      <w:del w:id="98" w:author="svcMRProcess" w:date="2018-09-06T11:15:00Z">
        <w:r>
          <w:rPr>
            <w:snapToGrid w:val="0"/>
          </w:rPr>
          <w:delText> </w:delText>
        </w:r>
      </w:del>
      <w:ins w:id="99" w:author="svcMRProcess" w:date="2018-09-06T11:15:00Z">
        <w:r>
          <w:t xml:space="preserve"> </w:t>
        </w:r>
      </w:ins>
    </w:p>
    <w:p>
      <w:pPr>
        <w:pStyle w:val="Indenta"/>
        <w:rPr>
          <w:ins w:id="100" w:author="svcMRProcess" w:date="2018-09-06T11:15:00Z"/>
        </w:rPr>
      </w:pPr>
      <w:r>
        <w:tab/>
        <w:t>(a)</w:t>
      </w:r>
      <w:r>
        <w:tab/>
        <w:t xml:space="preserve">the </w:t>
      </w:r>
      <w:ins w:id="101" w:author="svcMRProcess" w:date="2018-09-06T11:15:00Z">
        <w:r>
          <w:t>person receiving the goods is taken to be lending money on the security of the goods as pawned goods;</w:t>
        </w:r>
      </w:ins>
    </w:p>
    <w:p>
      <w:pPr>
        <w:pStyle w:val="Indenta"/>
      </w:pPr>
      <w:ins w:id="102" w:author="svcMRProcess" w:date="2018-09-06T11:15:00Z">
        <w:r>
          <w:tab/>
          <w:t>(b)</w:t>
        </w:r>
        <w:r>
          <w:tab/>
          <w:t xml:space="preserve">the </w:t>
        </w:r>
      </w:ins>
      <w:r>
        <w:t>price at which the goods are to be sold under the contract</w:t>
      </w:r>
      <w:del w:id="103" w:author="svcMRProcess" w:date="2018-09-06T11:15:00Z">
        <w:r>
          <w:rPr>
            <w:snapToGrid w:val="0"/>
          </w:rPr>
          <w:delText> </w:delText>
        </w:r>
      </w:del>
      <w:ins w:id="104" w:author="svcMRProcess" w:date="2018-09-06T11:15:00Z">
        <w:r>
          <w:t xml:space="preserve"> </w:t>
        </w:r>
      </w:ins>
      <w:r>
        <w:t xml:space="preserve">is </w:t>
      </w:r>
      <w:del w:id="105" w:author="svcMRProcess" w:date="2018-09-06T11:15:00Z">
        <w:r>
          <w:rPr>
            <w:snapToGrid w:val="0"/>
          </w:rPr>
          <w:delText xml:space="preserve">to be </w:delText>
        </w:r>
      </w:del>
      <w:r>
        <w:t>taken to be the amount lent;</w:t>
      </w:r>
      <w:del w:id="106" w:author="svcMRProcess" w:date="2018-09-06T11:15:00Z">
        <w:r>
          <w:rPr>
            <w:snapToGrid w:val="0"/>
          </w:rPr>
          <w:delText xml:space="preserve"> and </w:delText>
        </w:r>
      </w:del>
    </w:p>
    <w:p>
      <w:pPr>
        <w:pStyle w:val="Indenta"/>
        <w:rPr>
          <w:ins w:id="107" w:author="svcMRProcess" w:date="2018-09-06T11:15:00Z"/>
        </w:rPr>
      </w:pPr>
      <w:r>
        <w:tab/>
        <w:t>(</w:t>
      </w:r>
      <w:del w:id="108" w:author="svcMRProcess" w:date="2018-09-06T11:15:00Z">
        <w:r>
          <w:rPr>
            <w:snapToGrid w:val="0"/>
          </w:rPr>
          <w:delText>b</w:delText>
        </w:r>
      </w:del>
      <w:ins w:id="109" w:author="svcMRProcess" w:date="2018-09-06T11:15:00Z">
        <w:r>
          <w:t>c</w:t>
        </w:r>
      </w:ins>
      <w:r>
        <w:t>)</w:t>
      </w:r>
      <w:r>
        <w:tab/>
        <w:t xml:space="preserve">the difference between the amount lent and the price at which the goods may be bought back is </w:t>
      </w:r>
      <w:ins w:id="110" w:author="svcMRProcess" w:date="2018-09-06T11:15:00Z">
        <w:r>
          <w:t xml:space="preserve">taken </w:t>
        </w:r>
      </w:ins>
      <w:r>
        <w:t>to be</w:t>
      </w:r>
      <w:ins w:id="111" w:author="svcMRProcess" w:date="2018-09-06T11:15:00Z">
        <w:r>
          <w:t xml:space="preserve"> the interest payable; and</w:t>
        </w:r>
      </w:ins>
    </w:p>
    <w:p>
      <w:pPr>
        <w:pStyle w:val="Indenta"/>
      </w:pPr>
      <w:ins w:id="112" w:author="svcMRProcess" w:date="2018-09-06T11:15:00Z">
        <w:r>
          <w:tab/>
          <w:t>(d)</w:t>
        </w:r>
        <w:r>
          <w:tab/>
          <w:t>the right to buy back the goods is</w:t>
        </w:r>
      </w:ins>
      <w:r>
        <w:t xml:space="preserve"> taken to be the </w:t>
      </w:r>
      <w:del w:id="113" w:author="svcMRProcess" w:date="2018-09-06T11:15:00Z">
        <w:r>
          <w:rPr>
            <w:snapToGrid w:val="0"/>
          </w:rPr>
          <w:delText>interest payable</w:delText>
        </w:r>
      </w:del>
      <w:ins w:id="114" w:author="svcMRProcess" w:date="2018-09-06T11:15:00Z">
        <w:r>
          <w:t>right to redeem the goods</w:t>
        </w:r>
      </w:ins>
      <w:r>
        <w:t>.</w:t>
      </w:r>
    </w:p>
    <w:p>
      <w:pPr>
        <w:pStyle w:val="Footnotesection"/>
        <w:rPr>
          <w:ins w:id="115" w:author="svcMRProcess" w:date="2018-09-06T11:15:00Z"/>
        </w:rPr>
      </w:pPr>
      <w:ins w:id="116" w:author="svcMRProcess" w:date="2018-09-06T11:15:00Z">
        <w:r>
          <w:tab/>
          <w:t>[Section 5 inserted by No. 46 of 2006 s. 6.]</w:t>
        </w:r>
      </w:ins>
    </w:p>
    <w:p>
      <w:pPr>
        <w:pStyle w:val="Heading2"/>
      </w:pPr>
      <w:bookmarkStart w:id="117" w:name="_Toc165700147"/>
      <w:bookmarkStart w:id="118" w:name="_Toc165784475"/>
      <w:r>
        <w:rPr>
          <w:rStyle w:val="CharPartNo"/>
        </w:rPr>
        <w:t>Part 2</w:t>
      </w:r>
      <w:r>
        <w:t> — </w:t>
      </w:r>
      <w:r>
        <w:rPr>
          <w:rStyle w:val="CharPartText"/>
        </w:rPr>
        <w:t>Licensing of pawnbrokers and second</w:t>
      </w:r>
      <w:r>
        <w:rPr>
          <w:rStyle w:val="CharPartText"/>
        </w:rPr>
        <w:noBreakHyphen/>
        <w:t>hand dealers</w:t>
      </w:r>
      <w:bookmarkEnd w:id="80"/>
      <w:bookmarkEnd w:id="81"/>
      <w:bookmarkEnd w:id="82"/>
      <w:bookmarkEnd w:id="83"/>
      <w:bookmarkEnd w:id="84"/>
      <w:bookmarkEnd w:id="85"/>
      <w:bookmarkEnd w:id="86"/>
      <w:bookmarkEnd w:id="87"/>
      <w:bookmarkEnd w:id="117"/>
      <w:bookmarkEnd w:id="118"/>
      <w:r>
        <w:rPr>
          <w:rStyle w:val="CharPartText"/>
        </w:rPr>
        <w:t xml:space="preserve"> </w:t>
      </w:r>
    </w:p>
    <w:p>
      <w:pPr>
        <w:pStyle w:val="Heading3"/>
        <w:rPr>
          <w:snapToGrid w:val="0"/>
        </w:rPr>
      </w:pPr>
      <w:bookmarkStart w:id="119" w:name="_Toc89489129"/>
      <w:bookmarkStart w:id="120" w:name="_Toc89511578"/>
      <w:bookmarkStart w:id="121" w:name="_Toc92687954"/>
      <w:bookmarkStart w:id="122" w:name="_Toc97003630"/>
      <w:bookmarkStart w:id="123" w:name="_Toc103141688"/>
      <w:bookmarkStart w:id="124" w:name="_Toc147832201"/>
      <w:bookmarkStart w:id="125" w:name="_Toc147895244"/>
      <w:bookmarkStart w:id="126" w:name="_Toc157928376"/>
      <w:bookmarkStart w:id="127" w:name="_Toc165700148"/>
      <w:bookmarkStart w:id="128" w:name="_Toc165784476"/>
      <w:r>
        <w:rPr>
          <w:rStyle w:val="CharDivNo"/>
        </w:rPr>
        <w:t>Division 1</w:t>
      </w:r>
      <w:r>
        <w:rPr>
          <w:snapToGrid w:val="0"/>
        </w:rPr>
        <w:t> — </w:t>
      </w:r>
      <w:r>
        <w:rPr>
          <w:rStyle w:val="CharDivText"/>
        </w:rPr>
        <w:t>Requirement for licences</w:t>
      </w:r>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11489628"/>
      <w:bookmarkStart w:id="130" w:name="_Toc11489953"/>
      <w:bookmarkStart w:id="131" w:name="_Toc11490169"/>
      <w:bookmarkStart w:id="132" w:name="_Toc103141689"/>
      <w:bookmarkStart w:id="133" w:name="_Toc165784477"/>
      <w:bookmarkStart w:id="134" w:name="_Toc157928377"/>
      <w:r>
        <w:rPr>
          <w:rStyle w:val="CharSectno"/>
        </w:rPr>
        <w:t>6</w:t>
      </w:r>
      <w:r>
        <w:rPr>
          <w:snapToGrid w:val="0"/>
        </w:rPr>
        <w:t>.</w:t>
      </w:r>
      <w:r>
        <w:rPr>
          <w:snapToGrid w:val="0"/>
        </w:rPr>
        <w:tab/>
        <w:t>Pawnbrokers to be licensed</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5" w:name="_Toc11489629"/>
      <w:bookmarkStart w:id="136" w:name="_Toc11489954"/>
      <w:bookmarkStart w:id="137" w:name="_Toc11490170"/>
      <w:bookmarkStart w:id="138" w:name="_Toc103141690"/>
      <w:bookmarkStart w:id="139" w:name="_Toc165784478"/>
      <w:bookmarkStart w:id="140" w:name="_Toc157928378"/>
      <w:r>
        <w:rPr>
          <w:rStyle w:val="CharSectno"/>
        </w:rPr>
        <w:t>7</w:t>
      </w:r>
      <w:r>
        <w:rPr>
          <w:snapToGrid w:val="0"/>
        </w:rPr>
        <w:t>.</w:t>
      </w:r>
      <w:r>
        <w:rPr>
          <w:snapToGrid w:val="0"/>
        </w:rPr>
        <w:tab/>
        <w:t>Second</w:t>
      </w:r>
      <w:r>
        <w:rPr>
          <w:snapToGrid w:val="0"/>
        </w:rPr>
        <w:noBreakHyphen/>
        <w:t>hand dealers to be licensed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1" w:name="_Toc11489630"/>
      <w:bookmarkStart w:id="142" w:name="_Toc11489955"/>
      <w:bookmarkStart w:id="143" w:name="_Toc11490171"/>
      <w:bookmarkStart w:id="144" w:name="_Toc103141691"/>
      <w:bookmarkStart w:id="145" w:name="_Toc165784479"/>
      <w:bookmarkStart w:id="146" w:name="_Toc157928379"/>
      <w:r>
        <w:rPr>
          <w:rStyle w:val="CharSectno"/>
        </w:rPr>
        <w:t>8</w:t>
      </w:r>
      <w:r>
        <w:rPr>
          <w:snapToGrid w:val="0"/>
        </w:rPr>
        <w:t>.</w:t>
      </w:r>
      <w:r>
        <w:rPr>
          <w:snapToGrid w:val="0"/>
        </w:rPr>
        <w:tab/>
        <w:t>Natural persons only to be licensed</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ins w:id="147" w:author="svcMRProcess" w:date="2018-09-06T11:15:00Z"/>
        </w:rPr>
      </w:pPr>
      <w:bookmarkStart w:id="148" w:name="_Toc165784480"/>
      <w:bookmarkStart w:id="149" w:name="_Toc11489631"/>
      <w:bookmarkStart w:id="150" w:name="_Toc11489956"/>
      <w:bookmarkStart w:id="151" w:name="_Toc11490172"/>
      <w:bookmarkStart w:id="152" w:name="_Toc103141692"/>
      <w:ins w:id="153" w:author="svcMRProcess" w:date="2018-09-06T11:15:00Z">
        <w:r>
          <w:rPr>
            <w:rStyle w:val="CharSectno"/>
          </w:rPr>
          <w:t>8A</w:t>
        </w:r>
        <w:r>
          <w:t>.</w:t>
        </w:r>
        <w:r>
          <w:tab/>
          <w:t>Premises in respect of which licences apply</w:t>
        </w:r>
        <w:bookmarkEnd w:id="148"/>
      </w:ins>
    </w:p>
    <w:p>
      <w:pPr>
        <w:pStyle w:val="Subsection"/>
        <w:rPr>
          <w:ins w:id="154" w:author="svcMRProcess" w:date="2018-09-06T11:15:00Z"/>
        </w:rPr>
      </w:pPr>
      <w:ins w:id="155" w:author="svcMRProcess" w:date="2018-09-06T11:15:00Z">
        <w:r>
          <w:tab/>
          <w:t>(1)</w:t>
        </w:r>
        <w:r>
          <w:tab/>
          <w:t>Unless the Commissioner otherwise determines in a particular case, a licence can only apply in respect of one location where the business premises to which the licence applies are operated, as specified in the licence.</w:t>
        </w:r>
      </w:ins>
    </w:p>
    <w:p>
      <w:pPr>
        <w:pStyle w:val="Subsection"/>
        <w:rPr>
          <w:ins w:id="156" w:author="svcMRProcess" w:date="2018-09-06T11:15:00Z"/>
        </w:rPr>
      </w:pPr>
      <w:ins w:id="157" w:author="svcMRProcess" w:date="2018-09-06T11:15:00Z">
        <w:r>
          <w:tab/>
          <w:t>(2)</w:t>
        </w:r>
        <w:r>
          <w:tab/>
          <w:t>A licence may apply in respect of one or more locations where storage premises are operated for the purposes of the business premises to which the licence applies, as specified in the licence.</w:t>
        </w:r>
      </w:ins>
    </w:p>
    <w:p>
      <w:pPr>
        <w:pStyle w:val="Footnotesection"/>
        <w:rPr>
          <w:ins w:id="158" w:author="svcMRProcess" w:date="2018-09-06T11:15:00Z"/>
        </w:rPr>
      </w:pPr>
      <w:ins w:id="159" w:author="svcMRProcess" w:date="2018-09-06T11:15:00Z">
        <w:r>
          <w:tab/>
          <w:t>[Section 8A inserted by No. 46 of 2006 s. 7.]</w:t>
        </w:r>
      </w:ins>
    </w:p>
    <w:p>
      <w:pPr>
        <w:pStyle w:val="Heading5"/>
        <w:rPr>
          <w:snapToGrid w:val="0"/>
        </w:rPr>
      </w:pPr>
      <w:bookmarkStart w:id="160" w:name="_Toc165784481"/>
      <w:bookmarkStart w:id="161" w:name="_Toc157928380"/>
      <w:r>
        <w:rPr>
          <w:rStyle w:val="CharSectno"/>
        </w:rPr>
        <w:t>9</w:t>
      </w:r>
      <w:r>
        <w:rPr>
          <w:snapToGrid w:val="0"/>
        </w:rPr>
        <w:t>.</w:t>
      </w:r>
      <w:r>
        <w:rPr>
          <w:snapToGrid w:val="0"/>
        </w:rPr>
        <w:tab/>
        <w:t>Offence of holding out, etc.</w:t>
      </w:r>
      <w:bookmarkEnd w:id="149"/>
      <w:bookmarkEnd w:id="150"/>
      <w:bookmarkEnd w:id="151"/>
      <w:bookmarkEnd w:id="152"/>
      <w:bookmarkEnd w:id="160"/>
      <w:bookmarkEnd w:id="161"/>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162" w:name="_Toc89489134"/>
      <w:bookmarkStart w:id="163" w:name="_Toc89511583"/>
      <w:bookmarkStart w:id="164" w:name="_Toc92687959"/>
      <w:bookmarkStart w:id="165" w:name="_Toc97003635"/>
      <w:bookmarkStart w:id="166" w:name="_Toc103141693"/>
      <w:bookmarkStart w:id="167" w:name="_Toc147832206"/>
      <w:bookmarkStart w:id="168" w:name="_Toc147895249"/>
      <w:bookmarkStart w:id="169" w:name="_Toc157928381"/>
      <w:bookmarkStart w:id="170" w:name="_Toc165700154"/>
      <w:bookmarkStart w:id="171" w:name="_Toc165784482"/>
      <w:r>
        <w:rPr>
          <w:rStyle w:val="CharDivNo"/>
        </w:rPr>
        <w:t>Division 2</w:t>
      </w:r>
      <w:r>
        <w:rPr>
          <w:snapToGrid w:val="0"/>
        </w:rPr>
        <w:t> — </w:t>
      </w:r>
      <w:r>
        <w:rPr>
          <w:rStyle w:val="CharDivText"/>
        </w:rPr>
        <w:t>Licensing</w:t>
      </w:r>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11489632"/>
      <w:bookmarkStart w:id="173" w:name="_Toc11489957"/>
      <w:bookmarkStart w:id="174" w:name="_Toc11490173"/>
      <w:bookmarkStart w:id="175" w:name="_Toc103141694"/>
      <w:bookmarkStart w:id="176" w:name="_Toc165784483"/>
      <w:bookmarkStart w:id="177" w:name="_Toc157928382"/>
      <w:r>
        <w:rPr>
          <w:rStyle w:val="CharSectno"/>
        </w:rPr>
        <w:t>10</w:t>
      </w:r>
      <w:r>
        <w:rPr>
          <w:snapToGrid w:val="0"/>
        </w:rPr>
        <w:t>.</w:t>
      </w:r>
      <w:r>
        <w:rPr>
          <w:snapToGrid w:val="0"/>
        </w:rPr>
        <w:tab/>
        <w:t>Licensing officers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78" w:name="_Toc11489633"/>
      <w:bookmarkStart w:id="179" w:name="_Toc11489958"/>
      <w:bookmarkStart w:id="180" w:name="_Toc11490174"/>
      <w:bookmarkStart w:id="181" w:name="_Toc103141695"/>
      <w:bookmarkStart w:id="182" w:name="_Toc165784484"/>
      <w:bookmarkStart w:id="183" w:name="_Toc157928383"/>
      <w:r>
        <w:rPr>
          <w:rStyle w:val="CharSectno"/>
        </w:rPr>
        <w:t>11</w:t>
      </w:r>
      <w:r>
        <w:rPr>
          <w:snapToGrid w:val="0"/>
        </w:rPr>
        <w:t>.</w:t>
      </w:r>
      <w:r>
        <w:rPr>
          <w:snapToGrid w:val="0"/>
        </w:rPr>
        <w:tab/>
        <w:t>Notice of intention to apply for licence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84" w:name="_Toc11489634"/>
      <w:bookmarkStart w:id="185" w:name="_Toc11489959"/>
      <w:bookmarkStart w:id="186" w:name="_Toc11490175"/>
      <w:bookmarkStart w:id="187" w:name="_Toc103141696"/>
      <w:bookmarkStart w:id="188" w:name="_Toc165784485"/>
      <w:bookmarkStart w:id="189" w:name="_Toc157928384"/>
      <w:r>
        <w:rPr>
          <w:rStyle w:val="CharSectno"/>
        </w:rPr>
        <w:t>12</w:t>
      </w:r>
      <w:r>
        <w:rPr>
          <w:snapToGrid w:val="0"/>
        </w:rPr>
        <w:t>.</w:t>
      </w:r>
      <w:r>
        <w:rPr>
          <w:snapToGrid w:val="0"/>
        </w:rPr>
        <w:tab/>
        <w:t>Expedited applications</w:t>
      </w:r>
      <w:bookmarkEnd w:id="184"/>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90" w:name="_Toc11489635"/>
      <w:bookmarkStart w:id="191" w:name="_Toc11489960"/>
      <w:bookmarkStart w:id="192" w:name="_Toc11490176"/>
      <w:bookmarkStart w:id="193" w:name="_Toc103141697"/>
      <w:bookmarkStart w:id="194" w:name="_Toc165784486"/>
      <w:bookmarkStart w:id="195" w:name="_Toc157928385"/>
      <w:r>
        <w:rPr>
          <w:rStyle w:val="CharSectno"/>
        </w:rPr>
        <w:t>13</w:t>
      </w:r>
      <w:r>
        <w:rPr>
          <w:snapToGrid w:val="0"/>
        </w:rPr>
        <w:t>.</w:t>
      </w:r>
      <w:r>
        <w:rPr>
          <w:snapToGrid w:val="0"/>
        </w:rPr>
        <w:tab/>
        <w:t>How to apply for issue of licence</w:t>
      </w:r>
      <w:bookmarkEnd w:id="190"/>
      <w:bookmarkEnd w:id="191"/>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96" w:name="_Toc11489636"/>
      <w:bookmarkStart w:id="197" w:name="_Toc11489961"/>
      <w:bookmarkStart w:id="198" w:name="_Toc11490177"/>
      <w:bookmarkStart w:id="199" w:name="_Toc103141698"/>
      <w:bookmarkStart w:id="200" w:name="_Toc165784487"/>
      <w:bookmarkStart w:id="201" w:name="_Toc157928386"/>
      <w:r>
        <w:rPr>
          <w:rStyle w:val="CharSectno"/>
        </w:rPr>
        <w:t>14</w:t>
      </w:r>
      <w:r>
        <w:rPr>
          <w:snapToGrid w:val="0"/>
        </w:rPr>
        <w:t>.</w:t>
      </w:r>
      <w:r>
        <w:rPr>
          <w:snapToGrid w:val="0"/>
        </w:rPr>
        <w:tab/>
        <w:t>Documentation in support of application for issue of licence</w:t>
      </w:r>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202" w:name="_Toc11489637"/>
      <w:bookmarkStart w:id="203" w:name="_Toc11489962"/>
      <w:bookmarkStart w:id="204" w:name="_Toc11490178"/>
      <w:bookmarkStart w:id="205" w:name="_Toc103141699"/>
      <w:bookmarkStart w:id="206" w:name="_Toc165784488"/>
      <w:bookmarkStart w:id="207" w:name="_Toc157928387"/>
      <w:r>
        <w:rPr>
          <w:rStyle w:val="CharSectno"/>
        </w:rPr>
        <w:t>15</w:t>
      </w:r>
      <w:r>
        <w:rPr>
          <w:snapToGrid w:val="0"/>
        </w:rPr>
        <w:t>.</w:t>
      </w:r>
      <w:r>
        <w:rPr>
          <w:snapToGrid w:val="0"/>
        </w:rPr>
        <w:tab/>
        <w:t>How and when to apply for renewal of licence</w:t>
      </w:r>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208" w:name="_Toc11489638"/>
      <w:bookmarkStart w:id="209" w:name="_Toc11489963"/>
      <w:bookmarkStart w:id="210" w:name="_Toc11490179"/>
      <w:bookmarkStart w:id="211" w:name="_Toc103141700"/>
      <w:bookmarkStart w:id="212" w:name="_Toc165784489"/>
      <w:bookmarkStart w:id="213" w:name="_Toc157928388"/>
      <w:r>
        <w:rPr>
          <w:rStyle w:val="CharSectno"/>
        </w:rPr>
        <w:t>16</w:t>
      </w:r>
      <w:r>
        <w:rPr>
          <w:snapToGrid w:val="0"/>
        </w:rPr>
        <w:t>.</w:t>
      </w:r>
      <w:r>
        <w:rPr>
          <w:snapToGrid w:val="0"/>
        </w:rPr>
        <w:tab/>
        <w:t>Documentation in support of application for renewal of licence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214" w:name="_Toc11489639"/>
      <w:bookmarkStart w:id="215" w:name="_Toc11489964"/>
      <w:bookmarkStart w:id="216" w:name="_Toc11490180"/>
      <w:bookmarkStart w:id="217" w:name="_Toc103141701"/>
      <w:bookmarkStart w:id="218" w:name="_Toc165784490"/>
      <w:bookmarkStart w:id="219" w:name="_Toc157928389"/>
      <w:r>
        <w:rPr>
          <w:rStyle w:val="CharSectno"/>
        </w:rPr>
        <w:t>17</w:t>
      </w:r>
      <w:r>
        <w:rPr>
          <w:snapToGrid w:val="0"/>
        </w:rPr>
        <w:t>.</w:t>
      </w:r>
      <w:r>
        <w:rPr>
          <w:snapToGrid w:val="0"/>
        </w:rPr>
        <w:tab/>
        <w:t>Offences in relation to licence applications</w:t>
      </w:r>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20" w:name="_Toc11489640"/>
      <w:bookmarkStart w:id="221" w:name="_Toc11489965"/>
      <w:bookmarkStart w:id="222" w:name="_Toc11490181"/>
      <w:bookmarkStart w:id="223" w:name="_Toc103141702"/>
      <w:bookmarkStart w:id="224" w:name="_Toc165784491"/>
      <w:bookmarkStart w:id="225" w:name="_Toc157928390"/>
      <w:r>
        <w:rPr>
          <w:rStyle w:val="CharSectno"/>
        </w:rPr>
        <w:t>18</w:t>
      </w:r>
      <w:r>
        <w:rPr>
          <w:snapToGrid w:val="0"/>
        </w:rPr>
        <w:t>.</w:t>
      </w:r>
      <w:r>
        <w:rPr>
          <w:snapToGrid w:val="0"/>
        </w:rPr>
        <w:tab/>
        <w:t>Objections to issue or renewal of licences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226" w:name="_Toc11489641"/>
      <w:bookmarkStart w:id="227" w:name="_Toc11489966"/>
      <w:bookmarkStart w:id="228" w:name="_Toc11490182"/>
      <w:bookmarkStart w:id="229" w:name="_Toc103141703"/>
      <w:bookmarkStart w:id="230" w:name="_Toc165784492"/>
      <w:bookmarkStart w:id="231" w:name="_Toc157928391"/>
      <w:r>
        <w:rPr>
          <w:rStyle w:val="CharSectno"/>
        </w:rPr>
        <w:t>19</w:t>
      </w:r>
      <w:r>
        <w:rPr>
          <w:snapToGrid w:val="0"/>
        </w:rPr>
        <w:t>.</w:t>
      </w:r>
      <w:r>
        <w:rPr>
          <w:snapToGrid w:val="0"/>
        </w:rPr>
        <w:tab/>
        <w:t>Issue of licences</w:t>
      </w:r>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232" w:name="_Toc11489642"/>
      <w:bookmarkStart w:id="233" w:name="_Toc11489967"/>
      <w:bookmarkStart w:id="234" w:name="_Toc11490183"/>
      <w:bookmarkStart w:id="235" w:name="_Toc103141704"/>
      <w:bookmarkStart w:id="236" w:name="_Toc165784493"/>
      <w:bookmarkStart w:id="237" w:name="_Toc157928392"/>
      <w:r>
        <w:rPr>
          <w:rStyle w:val="CharSectno"/>
        </w:rPr>
        <w:t>20</w:t>
      </w:r>
      <w:r>
        <w:rPr>
          <w:snapToGrid w:val="0"/>
        </w:rPr>
        <w:t>.</w:t>
      </w:r>
      <w:r>
        <w:rPr>
          <w:snapToGrid w:val="0"/>
        </w:rPr>
        <w:tab/>
        <w:t>Renewal of licences</w:t>
      </w:r>
      <w:bookmarkEnd w:id="232"/>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238" w:name="_Toc11489643"/>
      <w:bookmarkStart w:id="239" w:name="_Toc11489968"/>
      <w:bookmarkStart w:id="240" w:name="_Toc11490184"/>
      <w:bookmarkStart w:id="241" w:name="_Toc103141705"/>
      <w:bookmarkStart w:id="242" w:name="_Toc165784494"/>
      <w:bookmarkStart w:id="243" w:name="_Toc157928393"/>
      <w:r>
        <w:rPr>
          <w:rStyle w:val="CharSectno"/>
        </w:rPr>
        <w:t>21</w:t>
      </w:r>
      <w:r>
        <w:rPr>
          <w:snapToGrid w:val="0"/>
        </w:rPr>
        <w:t>.</w:t>
      </w:r>
      <w:r>
        <w:rPr>
          <w:snapToGrid w:val="0"/>
        </w:rPr>
        <w:tab/>
        <w:t>Issue and renewal of licences held on behalf of partnerships and bodies corporate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244" w:name="_Toc11489644"/>
      <w:bookmarkStart w:id="245" w:name="_Toc11489969"/>
      <w:bookmarkStart w:id="246" w:name="_Toc11490185"/>
      <w:bookmarkStart w:id="247" w:name="_Toc103141706"/>
      <w:bookmarkStart w:id="248" w:name="_Toc165784495"/>
      <w:bookmarkStart w:id="249" w:name="_Toc157928394"/>
      <w:r>
        <w:rPr>
          <w:rStyle w:val="CharSectno"/>
        </w:rPr>
        <w:t>22</w:t>
      </w:r>
      <w:r>
        <w:rPr>
          <w:snapToGrid w:val="0"/>
        </w:rPr>
        <w:t>.</w:t>
      </w:r>
      <w:r>
        <w:rPr>
          <w:snapToGrid w:val="0"/>
        </w:rPr>
        <w:tab/>
        <w:t>Declining issue or renewal of licence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250" w:name="_Toc11489645"/>
      <w:bookmarkStart w:id="251" w:name="_Toc11489970"/>
      <w:bookmarkStart w:id="252" w:name="_Toc11490186"/>
      <w:bookmarkStart w:id="253" w:name="_Toc103141707"/>
      <w:bookmarkStart w:id="254" w:name="_Toc165784496"/>
      <w:bookmarkStart w:id="255" w:name="_Toc157928395"/>
      <w:r>
        <w:rPr>
          <w:rStyle w:val="CharSectno"/>
        </w:rPr>
        <w:t>23</w:t>
      </w:r>
      <w:r>
        <w:rPr>
          <w:snapToGrid w:val="0"/>
        </w:rPr>
        <w:t>.</w:t>
      </w:r>
      <w:r>
        <w:rPr>
          <w:snapToGrid w:val="0"/>
        </w:rPr>
        <w:tab/>
        <w:t>Form of licences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licensing officer is not to issue or renew a licence without specifying in the licence </w:t>
      </w:r>
      <w:del w:id="256" w:author="svcMRProcess" w:date="2018-09-06T11:15:00Z">
        <w:r>
          <w:rPr>
            <w:snapToGrid w:val="0"/>
          </w:rPr>
          <w:delText>each</w:delText>
        </w:r>
      </w:del>
      <w:ins w:id="257" w:author="svcMRProcess" w:date="2018-09-06T11:15:00Z">
        <w:r>
          <w:rPr>
            <w:snapToGrid w:val="0"/>
          </w:rPr>
          <w:t>the</w:t>
        </w:r>
      </w:ins>
      <w:r>
        <w:rPr>
          <w:snapToGrid w:val="0"/>
        </w:rPr>
        <w:t xml:space="preserv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rPr>
          <w:ins w:id="258" w:author="svcMRProcess" w:date="2018-09-06T11:15:00Z"/>
        </w:rPr>
      </w:pPr>
      <w:ins w:id="259" w:author="svcMRProcess" w:date="2018-09-06T11:15:00Z">
        <w:r>
          <w:tab/>
          <w:t>[Section 23 amended by No. 46 of 2006 s. 8.]</w:t>
        </w:r>
      </w:ins>
    </w:p>
    <w:p>
      <w:pPr>
        <w:pStyle w:val="Heading5"/>
        <w:rPr>
          <w:snapToGrid w:val="0"/>
        </w:rPr>
      </w:pPr>
      <w:bookmarkStart w:id="260" w:name="_Toc11489646"/>
      <w:bookmarkStart w:id="261" w:name="_Toc11489971"/>
      <w:bookmarkStart w:id="262" w:name="_Toc11490187"/>
      <w:bookmarkStart w:id="263" w:name="_Toc103141708"/>
      <w:bookmarkStart w:id="264" w:name="_Toc165784497"/>
      <w:bookmarkStart w:id="265" w:name="_Toc157928396"/>
      <w:r>
        <w:rPr>
          <w:rStyle w:val="CharSectno"/>
        </w:rPr>
        <w:t>24</w:t>
      </w:r>
      <w:r>
        <w:rPr>
          <w:snapToGrid w:val="0"/>
        </w:rPr>
        <w:t>.</w:t>
      </w:r>
      <w:r>
        <w:rPr>
          <w:snapToGrid w:val="0"/>
        </w:rPr>
        <w:tab/>
        <w:t>Conditions and restrictions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rPr>
          <w:ins w:id="266" w:author="svcMRProcess" w:date="2018-09-06T11:15:00Z"/>
        </w:rPr>
      </w:pPr>
      <w:ins w:id="267" w:author="svcMRProcess" w:date="2018-09-06T11:15:00Z">
        <w:r>
          <w:tab/>
          <w:t>(4)</w:t>
        </w:r>
        <w:r>
          <w:tab/>
          <w:t>Unless it is otherwise provided in the licence, a licence is subject to any condition or restriction prescribed by the regulations for the purposes of this subsection.</w:t>
        </w:r>
      </w:ins>
    </w:p>
    <w:p>
      <w:pPr>
        <w:pStyle w:val="Subsection"/>
        <w:rPr>
          <w:ins w:id="268" w:author="svcMRProcess" w:date="2018-09-06T11:15:00Z"/>
        </w:rPr>
      </w:pPr>
      <w:ins w:id="269" w:author="svcMRProcess" w:date="2018-09-06T11:15:00Z">
        <w:r>
          <w:tab/>
          <w:t>(5)</w:t>
        </w:r>
        <w:r>
          <w:tab/>
          <w:t>A pawnbroker or second</w:t>
        </w:r>
        <w:r>
          <w:noBreakHyphen/>
          <w:t>hand dealer must not contravene or fail to comply with a condition or restriction to which the licence is subject.</w:t>
        </w:r>
      </w:ins>
    </w:p>
    <w:p>
      <w:pPr>
        <w:pStyle w:val="Penstart"/>
        <w:rPr>
          <w:ins w:id="270" w:author="svcMRProcess" w:date="2018-09-06T11:15:00Z"/>
        </w:rPr>
      </w:pPr>
      <w:ins w:id="271" w:author="svcMRProcess" w:date="2018-09-06T11:15:00Z">
        <w:r>
          <w:tab/>
          <w:t>Penalty for an individual: $5 000.</w:t>
        </w:r>
      </w:ins>
    </w:p>
    <w:p>
      <w:pPr>
        <w:pStyle w:val="Penstart"/>
        <w:rPr>
          <w:ins w:id="272" w:author="svcMRProcess" w:date="2018-09-06T11:15:00Z"/>
        </w:rPr>
      </w:pPr>
      <w:ins w:id="273" w:author="svcMRProcess" w:date="2018-09-06T11:15:00Z">
        <w:r>
          <w:tab/>
          <w:t>Penalty for a body corporate: $20 000.</w:t>
        </w:r>
      </w:ins>
    </w:p>
    <w:p>
      <w:pPr>
        <w:pStyle w:val="Footnotesection"/>
        <w:rPr>
          <w:ins w:id="274" w:author="svcMRProcess" w:date="2018-09-06T11:15:00Z"/>
        </w:rPr>
      </w:pPr>
      <w:ins w:id="275" w:author="svcMRProcess" w:date="2018-09-06T11:15:00Z">
        <w:r>
          <w:tab/>
          <w:t>[Section 24 amended by No. 46 of 2006 s. 9.]</w:t>
        </w:r>
      </w:ins>
    </w:p>
    <w:p>
      <w:pPr>
        <w:pStyle w:val="Heading5"/>
        <w:rPr>
          <w:snapToGrid w:val="0"/>
        </w:rPr>
      </w:pPr>
      <w:bookmarkStart w:id="276" w:name="_Toc11489647"/>
      <w:bookmarkStart w:id="277" w:name="_Toc11489972"/>
      <w:bookmarkStart w:id="278" w:name="_Toc11490188"/>
      <w:bookmarkStart w:id="279" w:name="_Toc103141709"/>
      <w:bookmarkStart w:id="280" w:name="_Toc165784498"/>
      <w:bookmarkStart w:id="281" w:name="_Toc157928397"/>
      <w:r>
        <w:rPr>
          <w:rStyle w:val="CharSectno"/>
        </w:rPr>
        <w:t>25</w:t>
      </w:r>
      <w:r>
        <w:rPr>
          <w:snapToGrid w:val="0"/>
        </w:rPr>
        <w:t>.</w:t>
      </w:r>
      <w:r>
        <w:rPr>
          <w:snapToGrid w:val="0"/>
        </w:rPr>
        <w:tab/>
        <w:t>Not transferable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282" w:name="_Toc11489648"/>
      <w:bookmarkStart w:id="283" w:name="_Toc11489973"/>
      <w:bookmarkStart w:id="284" w:name="_Toc11490189"/>
      <w:bookmarkStart w:id="285" w:name="_Toc103141710"/>
      <w:bookmarkStart w:id="286" w:name="_Toc165784499"/>
      <w:bookmarkStart w:id="287" w:name="_Toc157928398"/>
      <w:r>
        <w:rPr>
          <w:rStyle w:val="CharSectno"/>
        </w:rPr>
        <w:t>26</w:t>
      </w:r>
      <w:r>
        <w:rPr>
          <w:snapToGrid w:val="0"/>
        </w:rPr>
        <w:t>.</w:t>
      </w:r>
      <w:r>
        <w:rPr>
          <w:snapToGrid w:val="0"/>
        </w:rPr>
        <w:tab/>
        <w:t>Duration of licences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288" w:name="_Toc11489649"/>
      <w:bookmarkStart w:id="289" w:name="_Toc11489974"/>
      <w:bookmarkStart w:id="290" w:name="_Toc11490190"/>
      <w:bookmarkStart w:id="291" w:name="_Toc103141711"/>
      <w:bookmarkStart w:id="292" w:name="_Toc165784500"/>
      <w:bookmarkStart w:id="293" w:name="_Toc157928399"/>
      <w:r>
        <w:rPr>
          <w:rStyle w:val="CharSectno"/>
        </w:rPr>
        <w:t>27</w:t>
      </w:r>
      <w:r>
        <w:rPr>
          <w:snapToGrid w:val="0"/>
        </w:rPr>
        <w:t>.</w:t>
      </w:r>
      <w:r>
        <w:rPr>
          <w:snapToGrid w:val="0"/>
        </w:rPr>
        <w:tab/>
        <w:t>Suspension, revocation of licences and disqualification</w:t>
      </w:r>
      <w:bookmarkEnd w:id="288"/>
      <w:bookmarkEnd w:id="289"/>
      <w:bookmarkEnd w:id="290"/>
      <w:bookmarkEnd w:id="291"/>
      <w:bookmarkEnd w:id="292"/>
      <w:bookmarkEnd w:id="29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94" w:name="_Toc11489650"/>
      <w:bookmarkStart w:id="295" w:name="_Toc11489975"/>
      <w:bookmarkStart w:id="296" w:name="_Toc11490191"/>
      <w:bookmarkStart w:id="297" w:name="_Toc103141712"/>
      <w:bookmarkStart w:id="298" w:name="_Toc165784501"/>
      <w:bookmarkStart w:id="299" w:name="_Toc157928400"/>
      <w:r>
        <w:rPr>
          <w:rStyle w:val="CharSectno"/>
        </w:rPr>
        <w:t>28</w:t>
      </w:r>
      <w:r>
        <w:rPr>
          <w:snapToGrid w:val="0"/>
        </w:rPr>
        <w:t>.</w:t>
      </w:r>
      <w:r>
        <w:rPr>
          <w:snapToGrid w:val="0"/>
        </w:rPr>
        <w:tab/>
        <w:t>Commissioner to keep register of licences</w:t>
      </w:r>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ins w:id="300" w:author="svcMRProcess" w:date="2018-09-06T11:15:00Z">
        <w:r>
          <w:t xml:space="preserve">the </w:t>
        </w:r>
      </w:ins>
      <w:r>
        <w:t xml:space="preserve">business premises </w:t>
      </w:r>
      <w:ins w:id="301" w:author="svcMRProcess" w:date="2018-09-06T11:15:00Z">
        <w:r>
          <w:t xml:space="preserve">and storage </w:t>
        </w:r>
        <w:r>
          <w:rPr>
            <w:snapToGrid w:val="0"/>
          </w:rPr>
          <w:t xml:space="preserve">premises </w:t>
        </w:r>
      </w:ins>
      <w:r>
        <w:rPr>
          <w:snapToGrid w:val="0"/>
        </w:rPr>
        <w:t>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rPr>
          <w:ins w:id="302" w:author="svcMRProcess" w:date="2018-09-06T11:15:00Z"/>
        </w:rPr>
      </w:pPr>
      <w:ins w:id="303" w:author="svcMRProcess" w:date="2018-09-06T11:15:00Z">
        <w:r>
          <w:tab/>
          <w:t>[Section 28 amended by No. 46 of 2006 s. 10.]</w:t>
        </w:r>
      </w:ins>
    </w:p>
    <w:p>
      <w:pPr>
        <w:pStyle w:val="Heading3"/>
        <w:rPr>
          <w:snapToGrid w:val="0"/>
        </w:rPr>
      </w:pPr>
      <w:bookmarkStart w:id="304" w:name="_Toc92687979"/>
      <w:bookmarkStart w:id="305" w:name="_Toc97003655"/>
      <w:bookmarkStart w:id="306" w:name="_Toc103141713"/>
      <w:bookmarkStart w:id="307" w:name="_Toc147832226"/>
      <w:bookmarkStart w:id="308" w:name="_Toc147895269"/>
      <w:bookmarkStart w:id="309" w:name="_Toc157928401"/>
      <w:bookmarkStart w:id="310" w:name="_Toc165700174"/>
      <w:bookmarkStart w:id="311" w:name="_Toc165784502"/>
      <w:bookmarkStart w:id="312" w:name="_Toc11489651"/>
      <w:bookmarkStart w:id="313" w:name="_Toc11489976"/>
      <w:bookmarkStart w:id="314" w:name="_Toc11490192"/>
      <w:r>
        <w:rPr>
          <w:rStyle w:val="CharDivNo"/>
        </w:rPr>
        <w:t>Division 3</w:t>
      </w:r>
      <w:r>
        <w:rPr>
          <w:snapToGrid w:val="0"/>
        </w:rPr>
        <w:t> — </w:t>
      </w:r>
      <w:r>
        <w:rPr>
          <w:rStyle w:val="CharDivText"/>
        </w:rPr>
        <w:t>Review of licensing decisions</w:t>
      </w:r>
      <w:bookmarkEnd w:id="304"/>
      <w:bookmarkEnd w:id="305"/>
      <w:bookmarkEnd w:id="306"/>
      <w:bookmarkEnd w:id="307"/>
      <w:bookmarkEnd w:id="308"/>
      <w:bookmarkEnd w:id="309"/>
      <w:bookmarkEnd w:id="310"/>
      <w:bookmarkEnd w:id="311"/>
    </w:p>
    <w:p>
      <w:pPr>
        <w:pStyle w:val="Footnoteheading"/>
      </w:pPr>
      <w:r>
        <w:tab/>
        <w:t>[Heading inserted by No. 55 of 2004 s. 891.]</w:t>
      </w:r>
    </w:p>
    <w:p>
      <w:pPr>
        <w:pStyle w:val="Ednotesection"/>
      </w:pPr>
      <w:bookmarkStart w:id="315" w:name="_Toc11489652"/>
      <w:bookmarkStart w:id="316" w:name="_Toc11489977"/>
      <w:bookmarkStart w:id="317" w:name="_Toc11490193"/>
      <w:bookmarkEnd w:id="312"/>
      <w:bookmarkEnd w:id="313"/>
      <w:bookmarkEnd w:id="314"/>
      <w:r>
        <w:t>[</w:t>
      </w:r>
      <w:r>
        <w:rPr>
          <w:b/>
        </w:rPr>
        <w:t>29.</w:t>
      </w:r>
      <w:r>
        <w:tab/>
        <w:t>Repealed by No. 55 of 2004 s. 892.]</w:t>
      </w:r>
    </w:p>
    <w:p>
      <w:pPr>
        <w:pStyle w:val="Heading5"/>
        <w:rPr>
          <w:snapToGrid w:val="0"/>
        </w:rPr>
      </w:pPr>
      <w:bookmarkStart w:id="318" w:name="_Toc103141714"/>
      <w:bookmarkStart w:id="319" w:name="_Toc165784503"/>
      <w:bookmarkStart w:id="320" w:name="_Toc157928402"/>
      <w:r>
        <w:rPr>
          <w:rStyle w:val="CharSectno"/>
        </w:rPr>
        <w:t>30</w:t>
      </w:r>
      <w:r>
        <w:rPr>
          <w:snapToGrid w:val="0"/>
        </w:rPr>
        <w:t>.</w:t>
      </w:r>
      <w:r>
        <w:rPr>
          <w:snapToGrid w:val="0"/>
        </w:rPr>
        <w:tab/>
        <w:t>Appeal</w:t>
      </w:r>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321" w:name="_Toc11489653"/>
      <w:bookmarkStart w:id="322" w:name="_Toc11489978"/>
      <w:bookmarkStart w:id="323" w:name="_Toc11490194"/>
      <w:r>
        <w:tab/>
        <w:t>[(2)-(5)</w:t>
      </w:r>
      <w:r>
        <w:tab/>
        <w:t>repealed]</w:t>
      </w:r>
    </w:p>
    <w:p>
      <w:pPr>
        <w:pStyle w:val="Footnotesection"/>
      </w:pPr>
      <w:r>
        <w:tab/>
        <w:t>[Section 30 amended by No. 55 of 2004 s. 893.]</w:t>
      </w:r>
    </w:p>
    <w:p>
      <w:pPr>
        <w:pStyle w:val="Ednotesection"/>
      </w:pPr>
      <w:bookmarkStart w:id="324" w:name="_Toc11489654"/>
      <w:bookmarkStart w:id="325" w:name="_Toc11489979"/>
      <w:bookmarkStart w:id="326" w:name="_Toc11490195"/>
      <w:bookmarkEnd w:id="321"/>
      <w:bookmarkEnd w:id="322"/>
      <w:bookmarkEnd w:id="323"/>
      <w:r>
        <w:t>[</w:t>
      </w:r>
      <w:r>
        <w:rPr>
          <w:b/>
        </w:rPr>
        <w:t>31.</w:t>
      </w:r>
      <w:r>
        <w:tab/>
        <w:t>Repealed by No. 55 of 2004 s. 894.]</w:t>
      </w:r>
    </w:p>
    <w:p>
      <w:pPr>
        <w:pStyle w:val="Heading5"/>
        <w:rPr>
          <w:snapToGrid w:val="0"/>
        </w:rPr>
      </w:pPr>
      <w:bookmarkStart w:id="327" w:name="_Toc103141715"/>
      <w:bookmarkStart w:id="328" w:name="_Toc165784504"/>
      <w:bookmarkStart w:id="329" w:name="_Toc157928403"/>
      <w:r>
        <w:rPr>
          <w:rStyle w:val="CharSectno"/>
        </w:rPr>
        <w:t>32</w:t>
      </w:r>
      <w:r>
        <w:rPr>
          <w:snapToGrid w:val="0"/>
        </w:rPr>
        <w:t>.</w:t>
      </w:r>
      <w:r>
        <w:rPr>
          <w:snapToGrid w:val="0"/>
        </w:rPr>
        <w:tab/>
        <w:t xml:space="preserve">Returns by </w:t>
      </w:r>
      <w:bookmarkEnd w:id="324"/>
      <w:bookmarkEnd w:id="325"/>
      <w:bookmarkEnd w:id="326"/>
      <w:r>
        <w:rPr>
          <w:snapToGrid w:val="0"/>
        </w:rPr>
        <w:t>executive officer of the State Administrative Tribunal</w:t>
      </w:r>
      <w:bookmarkEnd w:id="327"/>
      <w:bookmarkEnd w:id="328"/>
      <w:bookmarkEnd w:id="329"/>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330" w:name="_Toc11489655"/>
      <w:bookmarkStart w:id="331" w:name="_Toc11489980"/>
      <w:bookmarkStart w:id="332" w:name="_Toc11490196"/>
      <w:bookmarkStart w:id="333" w:name="_Toc103141716"/>
      <w:bookmarkStart w:id="334" w:name="_Toc165784505"/>
      <w:bookmarkStart w:id="335" w:name="_Toc157928404"/>
      <w:r>
        <w:rPr>
          <w:rStyle w:val="CharSectno"/>
        </w:rPr>
        <w:t>33</w:t>
      </w:r>
      <w:r>
        <w:rPr>
          <w:snapToGrid w:val="0"/>
        </w:rPr>
        <w:t>.</w:t>
      </w:r>
      <w:r>
        <w:rPr>
          <w:snapToGrid w:val="0"/>
        </w:rPr>
        <w:tab/>
        <w:t>Effect of charges pending on Court hearings</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336" w:name="_Toc89489160"/>
      <w:bookmarkStart w:id="337" w:name="_Toc89511609"/>
      <w:bookmarkStart w:id="338" w:name="_Toc92687983"/>
      <w:bookmarkStart w:id="339" w:name="_Toc97003659"/>
      <w:bookmarkStart w:id="340" w:name="_Toc103141717"/>
      <w:bookmarkStart w:id="341" w:name="_Toc147832230"/>
      <w:bookmarkStart w:id="342" w:name="_Toc147895273"/>
      <w:bookmarkStart w:id="343" w:name="_Toc157928405"/>
      <w:bookmarkStart w:id="344" w:name="_Toc165700178"/>
      <w:bookmarkStart w:id="345" w:name="_Toc165784506"/>
      <w:r>
        <w:rPr>
          <w:rStyle w:val="CharDivNo"/>
        </w:rPr>
        <w:t>Division 4</w:t>
      </w:r>
      <w:r>
        <w:rPr>
          <w:snapToGrid w:val="0"/>
        </w:rPr>
        <w:t> — </w:t>
      </w:r>
      <w:r>
        <w:rPr>
          <w:rStyle w:val="CharDivText"/>
        </w:rPr>
        <w:t>Powers of courts generally in relation to licences</w:t>
      </w:r>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11489656"/>
      <w:bookmarkStart w:id="347" w:name="_Toc11489981"/>
      <w:bookmarkStart w:id="348" w:name="_Toc11490197"/>
      <w:bookmarkStart w:id="349" w:name="_Toc103141718"/>
      <w:bookmarkStart w:id="350" w:name="_Toc165784507"/>
      <w:bookmarkStart w:id="351" w:name="_Toc157928406"/>
      <w:r>
        <w:rPr>
          <w:rStyle w:val="CharSectno"/>
        </w:rPr>
        <w:t>34</w:t>
      </w:r>
      <w:r>
        <w:rPr>
          <w:snapToGrid w:val="0"/>
        </w:rPr>
        <w:t>.</w:t>
      </w:r>
      <w:r>
        <w:rPr>
          <w:snapToGrid w:val="0"/>
        </w:rPr>
        <w:tab/>
        <w:t>Courts may suspend, revoke licence or disqualify person upon conviction</w:t>
      </w:r>
      <w:bookmarkEnd w:id="346"/>
      <w:bookmarkEnd w:id="347"/>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352" w:name="_Toc11489657"/>
      <w:bookmarkStart w:id="353" w:name="_Toc11489982"/>
      <w:bookmarkStart w:id="354" w:name="_Toc11490198"/>
      <w:bookmarkStart w:id="355" w:name="_Toc103141719"/>
      <w:bookmarkStart w:id="356" w:name="_Toc165784508"/>
      <w:bookmarkStart w:id="357" w:name="_Toc157928407"/>
      <w:r>
        <w:rPr>
          <w:rStyle w:val="CharSectno"/>
        </w:rPr>
        <w:t>35</w:t>
      </w:r>
      <w:r>
        <w:rPr>
          <w:snapToGrid w:val="0"/>
        </w:rPr>
        <w:t>.</w:t>
      </w:r>
      <w:r>
        <w:rPr>
          <w:snapToGrid w:val="0"/>
        </w:rPr>
        <w:tab/>
        <w:t>Returns by courts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358" w:name="_Toc89489163"/>
      <w:bookmarkStart w:id="359" w:name="_Toc89511612"/>
      <w:bookmarkStart w:id="360" w:name="_Toc92687986"/>
      <w:bookmarkStart w:id="361" w:name="_Toc97003662"/>
      <w:bookmarkStart w:id="362" w:name="_Toc103141720"/>
      <w:bookmarkStart w:id="363" w:name="_Toc147832233"/>
      <w:bookmarkStart w:id="364" w:name="_Toc147895276"/>
      <w:bookmarkStart w:id="365" w:name="_Toc157928408"/>
      <w:bookmarkStart w:id="366" w:name="_Toc165700181"/>
      <w:bookmarkStart w:id="367" w:name="_Toc165784509"/>
      <w:r>
        <w:rPr>
          <w:rStyle w:val="CharDivNo"/>
        </w:rPr>
        <w:t>Division 5</w:t>
      </w:r>
      <w:r>
        <w:rPr>
          <w:snapToGrid w:val="0"/>
        </w:rPr>
        <w:t> — </w:t>
      </w:r>
      <w:r>
        <w:rPr>
          <w:rStyle w:val="CharDivText"/>
        </w:rPr>
        <w:t>Other requirements in relation to licences</w:t>
      </w:r>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11489658"/>
      <w:bookmarkStart w:id="369" w:name="_Toc11489983"/>
      <w:bookmarkStart w:id="370" w:name="_Toc11490199"/>
      <w:bookmarkStart w:id="371" w:name="_Toc103141721"/>
      <w:bookmarkStart w:id="372" w:name="_Toc165784510"/>
      <w:bookmarkStart w:id="373" w:name="_Toc157928409"/>
      <w:r>
        <w:rPr>
          <w:rStyle w:val="CharSectno"/>
        </w:rPr>
        <w:t>36</w:t>
      </w:r>
      <w:r>
        <w:rPr>
          <w:snapToGrid w:val="0"/>
        </w:rPr>
        <w:t>.</w:t>
      </w:r>
      <w:r>
        <w:rPr>
          <w:snapToGrid w:val="0"/>
        </w:rPr>
        <w:tab/>
        <w:t>Sign to be displayed</w:t>
      </w:r>
      <w:bookmarkEnd w:id="368"/>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374" w:name="_Toc11489659"/>
      <w:bookmarkStart w:id="375" w:name="_Toc11489984"/>
      <w:bookmarkStart w:id="376" w:name="_Toc11490200"/>
      <w:bookmarkStart w:id="377" w:name="_Toc103141722"/>
      <w:bookmarkStart w:id="378" w:name="_Toc165784511"/>
      <w:bookmarkStart w:id="379" w:name="_Toc157928410"/>
      <w:r>
        <w:rPr>
          <w:rStyle w:val="CharSectno"/>
        </w:rPr>
        <w:t>37</w:t>
      </w:r>
      <w:r>
        <w:rPr>
          <w:snapToGrid w:val="0"/>
        </w:rPr>
        <w:t>.</w:t>
      </w:r>
      <w:r>
        <w:rPr>
          <w:snapToGrid w:val="0"/>
        </w:rPr>
        <w:tab/>
        <w:t>Certain employee records to be kept, provided to police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ins w:id="380" w:author="svcMRProcess" w:date="2018-09-06T11:15:00Z">
        <w:r>
          <w:t xml:space="preserve">or digital image </w:t>
        </w:r>
      </w:ins>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rPr>
          <w:ins w:id="381" w:author="svcMRProcess" w:date="2018-09-06T11:15:00Z"/>
        </w:rPr>
      </w:pPr>
      <w:ins w:id="382" w:author="svcMRProcess" w:date="2018-09-06T11:15:00Z">
        <w:r>
          <w:tab/>
          <w:t>[Section 37 amended by No. 46 of 2006 s. 11.]</w:t>
        </w:r>
      </w:ins>
    </w:p>
    <w:p>
      <w:pPr>
        <w:pStyle w:val="Heading5"/>
        <w:rPr>
          <w:ins w:id="383" w:author="svcMRProcess" w:date="2018-09-06T11:15:00Z"/>
        </w:rPr>
      </w:pPr>
      <w:bookmarkStart w:id="384" w:name="_Toc165784512"/>
      <w:ins w:id="385" w:author="svcMRProcess" w:date="2018-09-06T11:15:00Z">
        <w:r>
          <w:rPr>
            <w:rStyle w:val="CharSectno"/>
          </w:rPr>
          <w:t>37A</w:t>
        </w:r>
        <w:r>
          <w:t>.</w:t>
        </w:r>
        <w:r>
          <w:tab/>
          <w:t>Advertisements</w:t>
        </w:r>
        <w:bookmarkEnd w:id="384"/>
      </w:ins>
    </w:p>
    <w:p>
      <w:pPr>
        <w:pStyle w:val="Subsection"/>
        <w:rPr>
          <w:ins w:id="386" w:author="svcMRProcess" w:date="2018-09-06T11:15:00Z"/>
        </w:rPr>
      </w:pPr>
      <w:ins w:id="387" w:author="svcMRProcess" w:date="2018-09-06T11:15:00Z">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ins>
    </w:p>
    <w:p>
      <w:pPr>
        <w:pStyle w:val="Penstart"/>
        <w:rPr>
          <w:ins w:id="388" w:author="svcMRProcess" w:date="2018-09-06T11:15:00Z"/>
        </w:rPr>
      </w:pPr>
      <w:ins w:id="389" w:author="svcMRProcess" w:date="2018-09-06T11:15:00Z">
        <w:r>
          <w:tab/>
          <w:t>Penalty: $2 000.</w:t>
        </w:r>
      </w:ins>
    </w:p>
    <w:p>
      <w:pPr>
        <w:pStyle w:val="Subsection"/>
        <w:rPr>
          <w:ins w:id="390" w:author="svcMRProcess" w:date="2018-09-06T11:15:00Z"/>
        </w:rPr>
      </w:pPr>
      <w:ins w:id="391" w:author="svcMRProcess" w:date="2018-09-06T11:15:00Z">
        <w:r>
          <w:tab/>
          <w:t>(2)</w:t>
        </w:r>
        <w:r>
          <w:tab/>
          <w:t>If the advertisement relates to pawnbroking conducted under 2 or more licences held by the same licensee, the advertisement may specify the number of only one of those licences.</w:t>
        </w:r>
      </w:ins>
    </w:p>
    <w:p>
      <w:pPr>
        <w:pStyle w:val="Subsection"/>
        <w:rPr>
          <w:ins w:id="392" w:author="svcMRProcess" w:date="2018-09-06T11:15:00Z"/>
        </w:rPr>
      </w:pPr>
      <w:ins w:id="393" w:author="svcMRProcess" w:date="2018-09-06T11:15:00Z">
        <w:r>
          <w:tab/>
          <w:t>(3)</w:t>
        </w:r>
        <w:r>
          <w:tab/>
          <w:t>If the advertisement relates to second</w:t>
        </w:r>
        <w:r>
          <w:noBreakHyphen/>
          <w:t>hand dealing conducted under 2 or more licences held by the same licensee, the advertisement may specify the number of only one of those licences.</w:t>
        </w:r>
      </w:ins>
    </w:p>
    <w:p>
      <w:pPr>
        <w:pStyle w:val="Footnotesection"/>
        <w:rPr>
          <w:ins w:id="394" w:author="svcMRProcess" w:date="2018-09-06T11:15:00Z"/>
        </w:rPr>
      </w:pPr>
      <w:ins w:id="395" w:author="svcMRProcess" w:date="2018-09-06T11:15:00Z">
        <w:r>
          <w:tab/>
          <w:t>[Section 37A inserted by No. 46 of 2006 s. 12.]</w:t>
        </w:r>
      </w:ins>
    </w:p>
    <w:p>
      <w:pPr>
        <w:pStyle w:val="Heading2"/>
      </w:pPr>
      <w:bookmarkStart w:id="396" w:name="_Toc89489166"/>
      <w:bookmarkStart w:id="397" w:name="_Toc89511615"/>
      <w:bookmarkStart w:id="398" w:name="_Toc92687989"/>
      <w:bookmarkStart w:id="399" w:name="_Toc97003665"/>
      <w:bookmarkStart w:id="400" w:name="_Toc103141723"/>
      <w:bookmarkStart w:id="401" w:name="_Toc147832236"/>
      <w:bookmarkStart w:id="402" w:name="_Toc147895279"/>
      <w:bookmarkStart w:id="403" w:name="_Toc157928411"/>
      <w:bookmarkStart w:id="404" w:name="_Toc165700185"/>
      <w:bookmarkStart w:id="405" w:name="_Toc165784513"/>
      <w:r>
        <w:rPr>
          <w:rStyle w:val="CharPartNo"/>
        </w:rPr>
        <w:t>Part 3</w:t>
      </w:r>
      <w:r>
        <w:t> — </w:t>
      </w:r>
      <w:r>
        <w:rPr>
          <w:rStyle w:val="CharPartText"/>
        </w:rPr>
        <w:t>Contracts with pawnbrokers and second</w:t>
      </w:r>
      <w:r>
        <w:rPr>
          <w:rStyle w:val="CharPartText"/>
        </w:rPr>
        <w:noBreakHyphen/>
        <w:t>hand dealers</w:t>
      </w:r>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3"/>
        <w:rPr>
          <w:snapToGrid w:val="0"/>
        </w:rPr>
      </w:pPr>
      <w:bookmarkStart w:id="406" w:name="_Toc89489167"/>
      <w:bookmarkStart w:id="407" w:name="_Toc89511616"/>
      <w:bookmarkStart w:id="408" w:name="_Toc92687990"/>
      <w:bookmarkStart w:id="409" w:name="_Toc97003666"/>
      <w:bookmarkStart w:id="410" w:name="_Toc103141724"/>
      <w:bookmarkStart w:id="411" w:name="_Toc147832237"/>
      <w:bookmarkStart w:id="412" w:name="_Toc147895280"/>
      <w:bookmarkStart w:id="413" w:name="_Toc157928412"/>
      <w:bookmarkStart w:id="414" w:name="_Toc165700186"/>
      <w:bookmarkStart w:id="415" w:name="_Toc165784514"/>
      <w:r>
        <w:rPr>
          <w:rStyle w:val="CharDivNo"/>
        </w:rPr>
        <w:t>Division 1</w:t>
      </w:r>
      <w:r>
        <w:rPr>
          <w:snapToGrid w:val="0"/>
        </w:rPr>
        <w:t> — </w:t>
      </w:r>
      <w:r>
        <w:rPr>
          <w:rStyle w:val="CharDivText"/>
        </w:rPr>
        <w:t>Duties of pawnbrokers and second</w:t>
      </w:r>
      <w:r>
        <w:rPr>
          <w:rStyle w:val="CharDivText"/>
        </w:rPr>
        <w:noBreakHyphen/>
        <w:t>hand dealers</w:t>
      </w:r>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11489660"/>
      <w:bookmarkStart w:id="417" w:name="_Toc11489985"/>
      <w:bookmarkStart w:id="418" w:name="_Toc11490201"/>
      <w:bookmarkStart w:id="419" w:name="_Toc103141725"/>
      <w:bookmarkStart w:id="420" w:name="_Toc165784515"/>
      <w:bookmarkStart w:id="421" w:name="_Toc157928413"/>
      <w:r>
        <w:rPr>
          <w:rStyle w:val="CharSectno"/>
        </w:rPr>
        <w:t>38</w:t>
      </w:r>
      <w:r>
        <w:rPr>
          <w:snapToGrid w:val="0"/>
        </w:rPr>
        <w:t>.</w:t>
      </w:r>
      <w:r>
        <w:rPr>
          <w:snapToGrid w:val="0"/>
        </w:rPr>
        <w:tab/>
        <w:t>Persons under 18 or affected by alcohol or drugs</w:t>
      </w:r>
      <w:bookmarkEnd w:id="416"/>
      <w:bookmarkEnd w:id="417"/>
      <w:bookmarkEnd w:id="418"/>
      <w:bookmarkEnd w:id="419"/>
      <w:bookmarkEnd w:id="420"/>
      <w:bookmarkEnd w:id="421"/>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2" w:name="_Toc11489661"/>
      <w:bookmarkStart w:id="423" w:name="_Toc11489986"/>
      <w:bookmarkStart w:id="424" w:name="_Toc11490202"/>
      <w:bookmarkStart w:id="425" w:name="_Toc103141726"/>
      <w:bookmarkStart w:id="426" w:name="_Toc165784516"/>
      <w:bookmarkStart w:id="427" w:name="_Toc157928414"/>
      <w:r>
        <w:rPr>
          <w:rStyle w:val="CharSectno"/>
        </w:rPr>
        <w:t>39</w:t>
      </w:r>
      <w:r>
        <w:rPr>
          <w:snapToGrid w:val="0"/>
        </w:rPr>
        <w:t>.</w:t>
      </w:r>
      <w:r>
        <w:rPr>
          <w:snapToGrid w:val="0"/>
        </w:rPr>
        <w:tab/>
        <w:t>Identification of persons</w:t>
      </w:r>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 xml:space="preserve">has verified the person’s identity by </w:t>
      </w:r>
      <w:del w:id="428" w:author="svcMRProcess" w:date="2018-09-06T11:15:00Z">
        <w:r>
          <w:rPr>
            <w:snapToGrid w:val="0"/>
          </w:rPr>
          <w:delText>way of — </w:delText>
        </w:r>
      </w:del>
      <w:ins w:id="429" w:author="svcMRProcess" w:date="2018-09-06T11:15:00Z">
        <w:r>
          <w:t>reference to a means of identification prescribed by the regulations.</w:t>
        </w:r>
      </w:ins>
    </w:p>
    <w:p>
      <w:pPr>
        <w:pStyle w:val="Indenti"/>
        <w:rPr>
          <w:del w:id="430" w:author="svcMRProcess" w:date="2018-09-06T11:15:00Z"/>
          <w:snapToGrid w:val="0"/>
        </w:rPr>
      </w:pPr>
      <w:del w:id="431" w:author="svcMRProcess" w:date="2018-09-06T11:15:00Z">
        <w:r>
          <w:rPr>
            <w:snapToGrid w:val="0"/>
          </w:rPr>
          <w:tab/>
          <w:delText>(i)</w:delText>
        </w:r>
        <w:r>
          <w:rPr>
            <w:snapToGrid w:val="0"/>
          </w:rPr>
          <w:tab/>
          <w:delText>the person’s passport where the passport is either current or has not been expired for more than 24 months;</w:delText>
        </w:r>
      </w:del>
    </w:p>
    <w:p>
      <w:pPr>
        <w:pStyle w:val="Indenti"/>
        <w:rPr>
          <w:del w:id="432" w:author="svcMRProcess" w:date="2018-09-06T11:15:00Z"/>
          <w:snapToGrid w:val="0"/>
        </w:rPr>
      </w:pPr>
      <w:del w:id="433" w:author="svcMRProcess" w:date="2018-09-06T11:15:00Z">
        <w:r>
          <w:rPr>
            <w:snapToGrid w:val="0"/>
          </w:rPr>
          <w:tab/>
          <w:delText>(ii)</w:delText>
        </w:r>
        <w:r>
          <w:rPr>
            <w:snapToGrid w:val="0"/>
          </w:rPr>
          <w:tab/>
          <w:delText>the person’s current motor driver’s licence but only if it bears a photograph of the person;</w:delText>
        </w:r>
      </w:del>
    </w:p>
    <w:p>
      <w:pPr>
        <w:pStyle w:val="Indenti"/>
        <w:rPr>
          <w:del w:id="434" w:author="svcMRProcess" w:date="2018-09-06T11:15:00Z"/>
          <w:snapToGrid w:val="0"/>
        </w:rPr>
      </w:pPr>
      <w:del w:id="435" w:author="svcMRProcess" w:date="2018-09-06T11:15:00Z">
        <w:r>
          <w:rPr>
            <w:snapToGrid w:val="0"/>
          </w:rPr>
          <w:tab/>
          <w:delText>(iii)</w:delText>
        </w:r>
        <w:r>
          <w:rPr>
            <w:snapToGrid w:val="0"/>
          </w:rPr>
          <w:tab/>
          <w:delText>a proof of identity and age card issued by the Department to the person; or</w:delText>
        </w:r>
      </w:del>
    </w:p>
    <w:p>
      <w:pPr>
        <w:pStyle w:val="Indenti"/>
        <w:rPr>
          <w:del w:id="436" w:author="svcMRProcess" w:date="2018-09-06T11:15:00Z"/>
          <w:snapToGrid w:val="0"/>
        </w:rPr>
      </w:pPr>
      <w:del w:id="437" w:author="svcMRProcess" w:date="2018-09-06T11:15:00Z">
        <w:r>
          <w:rPr>
            <w:snapToGrid w:val="0"/>
          </w:rPr>
          <w:tab/>
          <w:delText>(iv)</w:delText>
        </w:r>
        <w:r>
          <w:rPr>
            <w:snapToGrid w:val="0"/>
          </w:rPr>
          <w:tab/>
          <w:delText>prescribed means.</w:delText>
        </w:r>
      </w:del>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rPr>
          <w:ins w:id="438" w:author="svcMRProcess" w:date="2018-09-06T11:15:00Z"/>
        </w:rPr>
      </w:pPr>
      <w:ins w:id="439" w:author="svcMRProcess" w:date="2018-09-06T11:15:00Z">
        <w:r>
          <w:tab/>
          <w:t>[Section 39 amended by No. 46 of 2006 s. 13.]</w:t>
        </w:r>
      </w:ins>
    </w:p>
    <w:p>
      <w:pPr>
        <w:pStyle w:val="Heading5"/>
        <w:rPr>
          <w:snapToGrid w:val="0"/>
        </w:rPr>
      </w:pPr>
      <w:bookmarkStart w:id="440" w:name="_Toc11489662"/>
      <w:bookmarkStart w:id="441" w:name="_Toc11489987"/>
      <w:bookmarkStart w:id="442" w:name="_Toc11490203"/>
      <w:bookmarkStart w:id="443" w:name="_Toc103141727"/>
      <w:bookmarkStart w:id="444" w:name="_Toc165784517"/>
      <w:bookmarkStart w:id="445" w:name="_Toc157928415"/>
      <w:r>
        <w:rPr>
          <w:rStyle w:val="CharSectno"/>
        </w:rPr>
        <w:t>40</w:t>
      </w:r>
      <w:r>
        <w:rPr>
          <w:snapToGrid w:val="0"/>
        </w:rPr>
        <w:t>.</w:t>
      </w:r>
      <w:r>
        <w:rPr>
          <w:snapToGrid w:val="0"/>
        </w:rPr>
        <w:tab/>
        <w:t>Offences in relation to false information</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46" w:name="_Toc11489663"/>
      <w:bookmarkStart w:id="447" w:name="_Toc11489988"/>
      <w:bookmarkStart w:id="448" w:name="_Toc11490204"/>
      <w:bookmarkStart w:id="449" w:name="_Toc103141728"/>
      <w:bookmarkStart w:id="450" w:name="_Toc165784518"/>
      <w:bookmarkStart w:id="451" w:name="_Toc157928416"/>
      <w:r>
        <w:rPr>
          <w:rStyle w:val="CharSectno"/>
        </w:rPr>
        <w:t>41</w:t>
      </w:r>
      <w:r>
        <w:rPr>
          <w:snapToGrid w:val="0"/>
        </w:rPr>
        <w:t>.</w:t>
      </w:r>
      <w:r>
        <w:rPr>
          <w:snapToGrid w:val="0"/>
        </w:rPr>
        <w:tab/>
        <w:t>Records to be made by pawnbrokers</w:t>
      </w:r>
      <w:bookmarkEnd w:id="446"/>
      <w:bookmarkEnd w:id="447"/>
      <w:bookmarkEnd w:id="448"/>
      <w:bookmarkEnd w:id="449"/>
      <w:bookmarkEnd w:id="450"/>
      <w:bookmarkEnd w:id="451"/>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w:t>
      </w:r>
      <w:ins w:id="452" w:author="svcMRProcess" w:date="2018-09-06T11:15:00Z">
        <w:r>
          <w:t>, which is to be the next number in a consecutive sequence</w:t>
        </w:r>
      </w:ins>
      <w:r>
        <w: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rPr>
          <w:ins w:id="453" w:author="svcMRProcess" w:date="2018-09-06T11:15:00Z"/>
        </w:rPr>
      </w:pPr>
      <w:ins w:id="454" w:author="svcMRProcess" w:date="2018-09-06T11:15:00Z">
        <w:r>
          <w:tab/>
          <w:t>[Section 41 amended by No. 46 of 2006 s. 14.]</w:t>
        </w:r>
      </w:ins>
    </w:p>
    <w:p>
      <w:pPr>
        <w:pStyle w:val="Heading5"/>
        <w:rPr>
          <w:snapToGrid w:val="0"/>
        </w:rPr>
      </w:pPr>
      <w:bookmarkStart w:id="455" w:name="_Toc11489664"/>
      <w:bookmarkStart w:id="456" w:name="_Toc11489989"/>
      <w:bookmarkStart w:id="457" w:name="_Toc11490205"/>
      <w:bookmarkStart w:id="458" w:name="_Toc103141729"/>
      <w:bookmarkStart w:id="459" w:name="_Toc165784519"/>
      <w:bookmarkStart w:id="460" w:name="_Toc157928417"/>
      <w:r>
        <w:rPr>
          <w:rStyle w:val="CharSectno"/>
        </w:rPr>
        <w:t>42</w:t>
      </w:r>
      <w:r>
        <w:rPr>
          <w:snapToGrid w:val="0"/>
        </w:rPr>
        <w:t>.</w:t>
      </w:r>
      <w:r>
        <w:rPr>
          <w:snapToGrid w:val="0"/>
        </w:rPr>
        <w:tab/>
        <w:t>Pawn tickets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ins w:id="461" w:author="svcMRProcess" w:date="2018-09-06T11:15:00Z"/>
          <w:snapToGrid w:val="0"/>
        </w:rPr>
      </w:pPr>
      <w:ins w:id="462" w:author="svcMRProcess" w:date="2018-09-06T11:15:00Z">
        <w:r>
          <w:rPr>
            <w:snapToGrid w:val="0"/>
          </w:rPr>
          <w:tab/>
          <w:t>Penalty: $2 000.</w:t>
        </w:r>
      </w:ins>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del w:id="463" w:author="svcMRProcess" w:date="2018-09-06T11:15:00Z"/>
          <w:snapToGrid w:val="0"/>
        </w:rPr>
      </w:pPr>
      <w:del w:id="464" w:author="svcMRProcess" w:date="2018-09-06T11:15:00Z">
        <w:r>
          <w:rPr>
            <w:snapToGrid w:val="0"/>
          </w:rPr>
          <w:tab/>
          <w:delText>Penalty: $2 000.</w:delText>
        </w:r>
      </w:del>
    </w:p>
    <w:p>
      <w:pPr>
        <w:pStyle w:val="Footnotesection"/>
        <w:rPr>
          <w:ins w:id="465" w:author="svcMRProcess" w:date="2018-09-06T11:15:00Z"/>
        </w:rPr>
      </w:pPr>
      <w:ins w:id="466" w:author="svcMRProcess" w:date="2018-09-06T11:15:00Z">
        <w:r>
          <w:tab/>
          <w:t>[Section 42 amended by No. 46 of 2006 s. 15.]</w:t>
        </w:r>
      </w:ins>
    </w:p>
    <w:p>
      <w:pPr>
        <w:pStyle w:val="Heading5"/>
        <w:rPr>
          <w:snapToGrid w:val="0"/>
        </w:rPr>
      </w:pPr>
      <w:bookmarkStart w:id="467" w:name="_Toc11489665"/>
      <w:bookmarkStart w:id="468" w:name="_Toc11489990"/>
      <w:bookmarkStart w:id="469" w:name="_Toc11490206"/>
      <w:bookmarkStart w:id="470" w:name="_Toc103141730"/>
      <w:bookmarkStart w:id="471" w:name="_Toc165784520"/>
      <w:bookmarkStart w:id="472" w:name="_Toc157928418"/>
      <w:r>
        <w:rPr>
          <w:rStyle w:val="CharSectno"/>
        </w:rPr>
        <w:t>43</w:t>
      </w:r>
      <w:r>
        <w:rPr>
          <w:snapToGrid w:val="0"/>
        </w:rPr>
        <w:t>.</w:t>
      </w:r>
      <w:r>
        <w:rPr>
          <w:snapToGrid w:val="0"/>
        </w:rPr>
        <w:tab/>
        <w:t>Records to be made by second</w:t>
      </w:r>
      <w:r>
        <w:rPr>
          <w:snapToGrid w:val="0"/>
        </w:rPr>
        <w:noBreakHyphen/>
        <w:t>hand dealers</w:t>
      </w:r>
      <w:bookmarkEnd w:id="467"/>
      <w:bookmarkEnd w:id="468"/>
      <w:bookmarkEnd w:id="469"/>
      <w:bookmarkEnd w:id="470"/>
      <w:bookmarkEnd w:id="471"/>
      <w:bookmarkEnd w:id="472"/>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w:t>
      </w:r>
      <w:ins w:id="473" w:author="svcMRProcess" w:date="2018-09-06T11:15:00Z">
        <w:r>
          <w:t>, which is to be the next number in a consecutive sequence</w:t>
        </w:r>
      </w:ins>
      <w:r>
        <w: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rPr>
          <w:ins w:id="474" w:author="svcMRProcess" w:date="2018-09-06T11:15:00Z"/>
        </w:rPr>
      </w:pPr>
      <w:ins w:id="475" w:author="svcMRProcess" w:date="2018-09-06T11:15:00Z">
        <w:r>
          <w:tab/>
          <w:t>[Section 43 amended by No. 46 of 2006 s. 16.]</w:t>
        </w:r>
      </w:ins>
    </w:p>
    <w:p>
      <w:pPr>
        <w:pStyle w:val="Heading5"/>
        <w:rPr>
          <w:snapToGrid w:val="0"/>
        </w:rPr>
      </w:pPr>
      <w:bookmarkStart w:id="476" w:name="_Toc11489666"/>
      <w:bookmarkStart w:id="477" w:name="_Toc11489991"/>
      <w:bookmarkStart w:id="478" w:name="_Toc11490207"/>
      <w:bookmarkStart w:id="479" w:name="_Toc103141731"/>
      <w:bookmarkStart w:id="480" w:name="_Toc165784521"/>
      <w:bookmarkStart w:id="481" w:name="_Toc157928419"/>
      <w:r>
        <w:rPr>
          <w:rStyle w:val="CharSectno"/>
        </w:rPr>
        <w:t>44</w:t>
      </w:r>
      <w:r>
        <w:rPr>
          <w:snapToGrid w:val="0"/>
        </w:rPr>
        <w:t>.</w:t>
      </w:r>
      <w:r>
        <w:rPr>
          <w:snapToGrid w:val="0"/>
        </w:rPr>
        <w:tab/>
        <w:t>Records to be provided by second</w:t>
      </w:r>
      <w:r>
        <w:rPr>
          <w:snapToGrid w:val="0"/>
        </w:rPr>
        <w:noBreakHyphen/>
        <w:t>hand dealers</w:t>
      </w:r>
      <w:bookmarkEnd w:id="476"/>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ins w:id="482" w:author="svcMRProcess" w:date="2018-09-06T11:15:00Z"/>
          <w:snapToGrid w:val="0"/>
        </w:rPr>
      </w:pPr>
      <w:ins w:id="483" w:author="svcMRProcess" w:date="2018-09-06T11:15:00Z">
        <w:r>
          <w:rPr>
            <w:snapToGrid w:val="0"/>
          </w:rPr>
          <w:tab/>
          <w:t>Penalty: $2 000.</w:t>
        </w:r>
      </w:ins>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del w:id="484" w:author="svcMRProcess" w:date="2018-09-06T11:15:00Z"/>
          <w:snapToGrid w:val="0"/>
        </w:rPr>
      </w:pPr>
      <w:del w:id="485" w:author="svcMRProcess" w:date="2018-09-06T11:15:00Z">
        <w:r>
          <w:rPr>
            <w:snapToGrid w:val="0"/>
          </w:rPr>
          <w:tab/>
          <w:delText>Penalty: $2 000.</w:delText>
        </w:r>
      </w:del>
    </w:p>
    <w:p>
      <w:pPr>
        <w:pStyle w:val="Footnotesection"/>
        <w:rPr>
          <w:ins w:id="486" w:author="svcMRProcess" w:date="2018-09-06T11:15:00Z"/>
        </w:rPr>
      </w:pPr>
      <w:ins w:id="487" w:author="svcMRProcess" w:date="2018-09-06T11:15:00Z">
        <w:r>
          <w:tab/>
          <w:t>[Section 44 amended by No. 46 of 2006 s. 17.]</w:t>
        </w:r>
      </w:ins>
    </w:p>
    <w:p>
      <w:pPr>
        <w:pStyle w:val="Heading5"/>
        <w:rPr>
          <w:snapToGrid w:val="0"/>
        </w:rPr>
      </w:pPr>
      <w:bookmarkStart w:id="488" w:name="_Toc11489667"/>
      <w:bookmarkStart w:id="489" w:name="_Toc11489992"/>
      <w:bookmarkStart w:id="490" w:name="_Toc11490208"/>
      <w:bookmarkStart w:id="491" w:name="_Toc103141732"/>
      <w:bookmarkStart w:id="492" w:name="_Toc165784522"/>
      <w:bookmarkStart w:id="493" w:name="_Toc157928420"/>
      <w:r>
        <w:rPr>
          <w:rStyle w:val="CharSectno"/>
        </w:rPr>
        <w:t>45</w:t>
      </w:r>
      <w:r>
        <w:rPr>
          <w:snapToGrid w:val="0"/>
        </w:rPr>
        <w:t>.</w:t>
      </w:r>
      <w:r>
        <w:rPr>
          <w:snapToGrid w:val="0"/>
        </w:rPr>
        <w:tab/>
        <w:t>Keeping of records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494" w:name="_Toc11489668"/>
      <w:bookmarkStart w:id="495" w:name="_Toc11489993"/>
      <w:bookmarkStart w:id="496" w:name="_Toc11490209"/>
      <w:bookmarkStart w:id="497" w:name="_Toc103141733"/>
      <w:bookmarkStart w:id="498" w:name="_Toc165784523"/>
      <w:bookmarkStart w:id="499" w:name="_Toc157928421"/>
      <w:r>
        <w:rPr>
          <w:rStyle w:val="CharSectno"/>
        </w:rPr>
        <w:t>46</w:t>
      </w:r>
      <w:r>
        <w:rPr>
          <w:snapToGrid w:val="0"/>
        </w:rPr>
        <w:t>.</w:t>
      </w:r>
      <w:r>
        <w:rPr>
          <w:snapToGrid w:val="0"/>
        </w:rPr>
        <w:tab/>
        <w:t>Tampering with records</w:t>
      </w:r>
      <w:bookmarkEnd w:id="494"/>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500" w:name="_Toc11489669"/>
      <w:bookmarkStart w:id="501" w:name="_Toc11489994"/>
      <w:bookmarkStart w:id="502" w:name="_Toc11490210"/>
      <w:bookmarkStart w:id="503" w:name="_Toc103141734"/>
      <w:bookmarkStart w:id="504" w:name="_Toc165784524"/>
      <w:bookmarkStart w:id="505" w:name="_Toc157928422"/>
      <w:r>
        <w:rPr>
          <w:rStyle w:val="CharSectno"/>
        </w:rPr>
        <w:t>47</w:t>
      </w:r>
      <w:r>
        <w:rPr>
          <w:snapToGrid w:val="0"/>
        </w:rPr>
        <w:t>.</w:t>
      </w:r>
      <w:r>
        <w:rPr>
          <w:snapToGrid w:val="0"/>
        </w:rPr>
        <w:tab/>
        <w:t>Goods to carry contract number</w:t>
      </w:r>
      <w:bookmarkEnd w:id="500"/>
      <w:bookmarkEnd w:id="501"/>
      <w:bookmarkEnd w:id="502"/>
      <w:bookmarkEnd w:id="503"/>
      <w:bookmarkEnd w:id="504"/>
      <w:bookmarkEnd w:id="505"/>
      <w:r>
        <w:rPr>
          <w:snapToGrid w:val="0"/>
        </w:rPr>
        <w:t xml:space="preserve"> </w:t>
      </w:r>
    </w:p>
    <w:p>
      <w:pPr>
        <w:pStyle w:val="Subsection"/>
        <w:rPr>
          <w:ins w:id="506" w:author="svcMRProcess" w:date="2018-09-06T11:15:00Z"/>
        </w:rPr>
      </w:pPr>
      <w:r>
        <w:tab/>
        <w:t>(1)</w:t>
      </w:r>
      <w:r>
        <w:tab/>
        <w:t>A pawnbroker must ensure</w:t>
      </w:r>
      <w:del w:id="507" w:author="svcMRProcess" w:date="2018-09-06T11:15:00Z">
        <w:r>
          <w:rPr>
            <w:snapToGrid w:val="0"/>
          </w:rPr>
          <w:delText xml:space="preserve"> </w:delText>
        </w:r>
      </w:del>
      <w:ins w:id="508" w:author="svcMRProcess" w:date="2018-09-06T11:15:00Z">
        <w:r>
          <w:t xml:space="preserve"> — </w:t>
        </w:r>
      </w:ins>
    </w:p>
    <w:p>
      <w:pPr>
        <w:pStyle w:val="Indenta"/>
        <w:rPr>
          <w:ins w:id="509" w:author="svcMRProcess" w:date="2018-09-06T11:15:00Z"/>
        </w:rPr>
      </w:pPr>
      <w:ins w:id="510" w:author="svcMRProcess" w:date="2018-09-06T11:15:00Z">
        <w:r>
          <w:tab/>
          <w:t>(a)</w:t>
        </w:r>
        <w:r>
          <w:tab/>
        </w:r>
      </w:ins>
      <w:r>
        <w:t>that all pawned goods are marked or labelled with the distinguishing number of the contract</w:t>
      </w:r>
      <w:del w:id="511" w:author="svcMRProcess" w:date="2018-09-06T11:15:00Z">
        <w:r>
          <w:rPr>
            <w:snapToGrid w:val="0"/>
          </w:rPr>
          <w:delText> </w:delText>
        </w:r>
      </w:del>
      <w:ins w:id="512" w:author="svcMRProcess" w:date="2018-09-06T11:15:00Z">
        <w:r>
          <w:t xml:space="preserve"> </w:t>
        </w:r>
      </w:ins>
      <w:r>
        <w:t>under which the goods were pawned</w:t>
      </w:r>
      <w:ins w:id="513" w:author="svcMRProcess" w:date="2018-09-06T11:15:00Z">
        <w:r>
          <w:t>; and</w:t>
        </w:r>
      </w:ins>
    </w:p>
    <w:p>
      <w:pPr>
        <w:pStyle w:val="Indenta"/>
      </w:pPr>
      <w:ins w:id="514" w:author="svcMRProcess" w:date="2018-09-06T11:15:00Z">
        <w:r>
          <w:tab/>
          <w:t>(b)</w:t>
        </w:r>
        <w:r>
          <w:tab/>
          <w:t>in the case of pawned goods received under a contract for sale where the seller has a right to buy back the goods — that the goods are marked or labelled in a manner that identifies them as goods that are subject to that right</w:t>
        </w:r>
      </w:ins>
      <w:r>
        <w:t>.</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rPr>
          <w:ins w:id="515" w:author="svcMRProcess" w:date="2018-09-06T11:15:00Z"/>
        </w:rPr>
      </w:pPr>
      <w:ins w:id="516" w:author="svcMRProcess" w:date="2018-09-06T11:15:00Z">
        <w:r>
          <w:tab/>
          <w:t>[Section 47 amended by No. 46 of 2006 s. 18.]</w:t>
        </w:r>
      </w:ins>
    </w:p>
    <w:p>
      <w:pPr>
        <w:pStyle w:val="Heading5"/>
        <w:rPr>
          <w:snapToGrid w:val="0"/>
        </w:rPr>
      </w:pPr>
      <w:bookmarkStart w:id="517" w:name="_Toc11489670"/>
      <w:bookmarkStart w:id="518" w:name="_Toc11489995"/>
      <w:bookmarkStart w:id="519" w:name="_Toc11490211"/>
      <w:bookmarkStart w:id="520" w:name="_Toc103141735"/>
      <w:bookmarkStart w:id="521" w:name="_Toc165784525"/>
      <w:bookmarkStart w:id="522" w:name="_Toc157928423"/>
      <w:r>
        <w:rPr>
          <w:rStyle w:val="CharSectno"/>
        </w:rPr>
        <w:t>48</w:t>
      </w:r>
      <w:r>
        <w:rPr>
          <w:snapToGrid w:val="0"/>
        </w:rPr>
        <w:t>.</w:t>
      </w:r>
      <w:r>
        <w:rPr>
          <w:snapToGrid w:val="0"/>
        </w:rPr>
        <w:tab/>
        <w:t>Pawn ticket “lost” or “stolen”</w:t>
      </w:r>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523" w:name="_Toc89489179"/>
      <w:bookmarkStart w:id="524" w:name="_Toc89511628"/>
      <w:bookmarkStart w:id="525" w:name="_Toc92688002"/>
      <w:bookmarkStart w:id="526" w:name="_Toc97003678"/>
      <w:bookmarkStart w:id="527" w:name="_Toc103141736"/>
      <w:bookmarkStart w:id="528" w:name="_Toc147832249"/>
      <w:bookmarkStart w:id="529" w:name="_Toc147895292"/>
      <w:bookmarkStart w:id="530" w:name="_Toc157928424"/>
      <w:bookmarkStart w:id="531" w:name="_Toc165700198"/>
      <w:bookmarkStart w:id="532" w:name="_Toc165784526"/>
      <w:r>
        <w:rPr>
          <w:rStyle w:val="CharDivNo"/>
        </w:rPr>
        <w:t>Division 2</w:t>
      </w:r>
      <w:r>
        <w:rPr>
          <w:snapToGrid w:val="0"/>
        </w:rPr>
        <w:t> — </w:t>
      </w:r>
      <w:r>
        <w:rPr>
          <w:rStyle w:val="CharDivText"/>
        </w:rPr>
        <w:t>Redemption and sale of goods</w:t>
      </w:r>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11489671"/>
      <w:bookmarkStart w:id="534" w:name="_Toc11489996"/>
      <w:bookmarkStart w:id="535" w:name="_Toc11490212"/>
      <w:bookmarkStart w:id="536" w:name="_Toc103141737"/>
      <w:bookmarkStart w:id="537" w:name="_Toc165784527"/>
      <w:bookmarkStart w:id="538" w:name="_Toc157928425"/>
      <w:r>
        <w:rPr>
          <w:rStyle w:val="CharSectno"/>
        </w:rPr>
        <w:t>49</w:t>
      </w:r>
      <w:r>
        <w:rPr>
          <w:snapToGrid w:val="0"/>
        </w:rPr>
        <w:t>.</w:t>
      </w:r>
      <w:r>
        <w:rPr>
          <w:snapToGrid w:val="0"/>
        </w:rPr>
        <w:tab/>
        <w:t>Interpretation</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539" w:name="_Toc11489672"/>
      <w:bookmarkStart w:id="540" w:name="_Toc11489997"/>
      <w:bookmarkStart w:id="541" w:name="_Toc11490213"/>
      <w:bookmarkStart w:id="542" w:name="_Toc103141738"/>
      <w:bookmarkStart w:id="543" w:name="_Toc165784528"/>
      <w:bookmarkStart w:id="544" w:name="_Toc157928426"/>
      <w:r>
        <w:rPr>
          <w:rStyle w:val="CharSectno"/>
        </w:rPr>
        <w:t>50</w:t>
      </w:r>
      <w:r>
        <w:rPr>
          <w:snapToGrid w:val="0"/>
        </w:rPr>
        <w:t>.</w:t>
      </w:r>
      <w:r>
        <w:rPr>
          <w:snapToGrid w:val="0"/>
        </w:rPr>
        <w:tab/>
        <w:t>When goods may be redeemed</w:t>
      </w:r>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545" w:name="_Toc11489673"/>
      <w:bookmarkStart w:id="546" w:name="_Toc11489998"/>
      <w:bookmarkStart w:id="547" w:name="_Toc11490214"/>
      <w:bookmarkStart w:id="548" w:name="_Toc103141739"/>
      <w:bookmarkStart w:id="549" w:name="_Toc165784529"/>
      <w:bookmarkStart w:id="550" w:name="_Toc157928427"/>
      <w:r>
        <w:rPr>
          <w:rStyle w:val="CharSectno"/>
        </w:rPr>
        <w:t>51</w:t>
      </w:r>
      <w:r>
        <w:rPr>
          <w:snapToGrid w:val="0"/>
        </w:rPr>
        <w:t>.</w:t>
      </w:r>
      <w:r>
        <w:rPr>
          <w:snapToGrid w:val="0"/>
        </w:rPr>
        <w:tab/>
        <w:t>Where pawned goods to be kept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551" w:name="_Toc11489674"/>
      <w:bookmarkStart w:id="552" w:name="_Toc11489999"/>
      <w:bookmarkStart w:id="553" w:name="_Toc11490215"/>
      <w:bookmarkStart w:id="554" w:name="_Toc103141740"/>
      <w:bookmarkStart w:id="555" w:name="_Toc165784530"/>
      <w:bookmarkStart w:id="556" w:name="_Toc157928428"/>
      <w:r>
        <w:rPr>
          <w:rStyle w:val="CharSectno"/>
        </w:rPr>
        <w:t>52</w:t>
      </w:r>
      <w:r>
        <w:rPr>
          <w:snapToGrid w:val="0"/>
        </w:rPr>
        <w:t>.</w:t>
      </w:r>
      <w:r>
        <w:rPr>
          <w:snapToGrid w:val="0"/>
        </w:rPr>
        <w:tab/>
        <w:t>When goods to be redeemed</w:t>
      </w:r>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57" w:name="_Toc11489675"/>
      <w:bookmarkStart w:id="558" w:name="_Toc11490000"/>
      <w:bookmarkStart w:id="559" w:name="_Toc11490216"/>
      <w:bookmarkStart w:id="560" w:name="_Toc103141741"/>
      <w:bookmarkStart w:id="561" w:name="_Toc165784531"/>
      <w:bookmarkStart w:id="562" w:name="_Toc157928429"/>
      <w:r>
        <w:rPr>
          <w:rStyle w:val="CharSectno"/>
        </w:rPr>
        <w:t>53</w:t>
      </w:r>
      <w:r>
        <w:rPr>
          <w:snapToGrid w:val="0"/>
        </w:rPr>
        <w:t>.</w:t>
      </w:r>
      <w:r>
        <w:rPr>
          <w:snapToGrid w:val="0"/>
        </w:rPr>
        <w:tab/>
        <w:t>When goods not to be redeemed</w:t>
      </w:r>
      <w:bookmarkEnd w:id="557"/>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563" w:name="_Toc11489676"/>
      <w:bookmarkStart w:id="564" w:name="_Toc11490001"/>
      <w:bookmarkStart w:id="565" w:name="_Toc11490217"/>
      <w:bookmarkStart w:id="566" w:name="_Toc103141742"/>
      <w:bookmarkStart w:id="567" w:name="_Toc165784532"/>
      <w:bookmarkStart w:id="568" w:name="_Toc157928430"/>
      <w:r>
        <w:rPr>
          <w:rStyle w:val="CharSectno"/>
        </w:rPr>
        <w:t>54</w:t>
      </w:r>
      <w:r>
        <w:rPr>
          <w:snapToGrid w:val="0"/>
        </w:rPr>
        <w:t>.</w:t>
      </w:r>
      <w:r>
        <w:rPr>
          <w:snapToGrid w:val="0"/>
        </w:rPr>
        <w:tab/>
        <w:t>Redemption only to holder of pawn ticket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69" w:name="_Toc11489677"/>
      <w:bookmarkStart w:id="570" w:name="_Toc11490002"/>
      <w:bookmarkStart w:id="571" w:name="_Toc11490218"/>
      <w:bookmarkStart w:id="572" w:name="_Toc103141743"/>
      <w:bookmarkStart w:id="573" w:name="_Toc165784533"/>
      <w:bookmarkStart w:id="574" w:name="_Toc157928431"/>
      <w:r>
        <w:rPr>
          <w:rStyle w:val="CharSectno"/>
        </w:rPr>
        <w:t>55</w:t>
      </w:r>
      <w:r>
        <w:rPr>
          <w:snapToGrid w:val="0"/>
        </w:rPr>
        <w:t>.</w:t>
      </w:r>
      <w:r>
        <w:rPr>
          <w:snapToGrid w:val="0"/>
        </w:rPr>
        <w:tab/>
        <w:t>Sale of unredeemed goods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575" w:name="_Toc11489678"/>
      <w:bookmarkStart w:id="576" w:name="_Toc11490003"/>
      <w:bookmarkStart w:id="577" w:name="_Toc11490219"/>
      <w:bookmarkStart w:id="578" w:name="_Toc103141744"/>
      <w:bookmarkStart w:id="579" w:name="_Toc165784534"/>
      <w:bookmarkStart w:id="580" w:name="_Toc157928432"/>
      <w:r>
        <w:rPr>
          <w:rStyle w:val="CharSectno"/>
        </w:rPr>
        <w:t>56</w:t>
      </w:r>
      <w:r>
        <w:rPr>
          <w:snapToGrid w:val="0"/>
        </w:rPr>
        <w:t>.</w:t>
      </w:r>
      <w:r>
        <w:rPr>
          <w:snapToGrid w:val="0"/>
        </w:rPr>
        <w:tab/>
        <w:t>Unredeemed goods not to be bought by or on behalf of pawnbroker</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1" w:name="_Toc11489679"/>
      <w:bookmarkStart w:id="582" w:name="_Toc11490004"/>
      <w:bookmarkStart w:id="583" w:name="_Toc11490220"/>
      <w:bookmarkStart w:id="584" w:name="_Toc103141745"/>
      <w:bookmarkStart w:id="585" w:name="_Toc165784535"/>
      <w:bookmarkStart w:id="586" w:name="_Toc157928433"/>
      <w:r>
        <w:rPr>
          <w:rStyle w:val="CharSectno"/>
        </w:rPr>
        <w:t>57</w:t>
      </w:r>
      <w:r>
        <w:rPr>
          <w:snapToGrid w:val="0"/>
        </w:rPr>
        <w:t>.</w:t>
      </w:r>
      <w:r>
        <w:rPr>
          <w:snapToGrid w:val="0"/>
        </w:rPr>
        <w:tab/>
        <w:t>Application of proceeds of sale</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587" w:name="_Toc11489680"/>
      <w:bookmarkStart w:id="588" w:name="_Toc11490005"/>
      <w:bookmarkStart w:id="589" w:name="_Toc11490221"/>
      <w:bookmarkStart w:id="590" w:name="_Toc103141746"/>
      <w:bookmarkStart w:id="591" w:name="_Toc165784536"/>
      <w:bookmarkStart w:id="592" w:name="_Toc157928434"/>
      <w:r>
        <w:rPr>
          <w:rStyle w:val="CharSectno"/>
        </w:rPr>
        <w:t>58</w:t>
      </w:r>
      <w:r>
        <w:rPr>
          <w:snapToGrid w:val="0"/>
        </w:rPr>
        <w:t>.</w:t>
      </w:r>
      <w:r>
        <w:rPr>
          <w:snapToGrid w:val="0"/>
        </w:rPr>
        <w:tab/>
        <w:t>Records to be made on sale of unredeemed goods</w:t>
      </w:r>
      <w:bookmarkEnd w:id="587"/>
      <w:bookmarkEnd w:id="588"/>
      <w:bookmarkEnd w:id="589"/>
      <w:bookmarkEnd w:id="590"/>
      <w:bookmarkEnd w:id="591"/>
      <w:bookmarkEnd w:id="592"/>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593" w:name="_Toc11489681"/>
      <w:bookmarkStart w:id="594" w:name="_Toc11490006"/>
      <w:bookmarkStart w:id="595" w:name="_Toc11490222"/>
      <w:bookmarkStart w:id="596" w:name="_Toc103141747"/>
      <w:bookmarkStart w:id="597" w:name="_Toc165784537"/>
      <w:bookmarkStart w:id="598" w:name="_Toc157928435"/>
      <w:r>
        <w:rPr>
          <w:rStyle w:val="CharSectno"/>
        </w:rPr>
        <w:t>59</w:t>
      </w:r>
      <w:r>
        <w:rPr>
          <w:snapToGrid w:val="0"/>
        </w:rPr>
        <w:t>.</w:t>
      </w:r>
      <w:r>
        <w:rPr>
          <w:snapToGrid w:val="0"/>
        </w:rPr>
        <w:tab/>
        <w:t>Notice as to surplus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599" w:name="_Toc11489682"/>
      <w:bookmarkStart w:id="600" w:name="_Toc11490007"/>
      <w:bookmarkStart w:id="601" w:name="_Toc11490223"/>
      <w:bookmarkStart w:id="602" w:name="_Toc103141748"/>
      <w:bookmarkStart w:id="603" w:name="_Toc165784538"/>
      <w:bookmarkStart w:id="604" w:name="_Toc157928436"/>
      <w:r>
        <w:rPr>
          <w:rStyle w:val="CharSectno"/>
        </w:rPr>
        <w:t>60</w:t>
      </w:r>
      <w:r>
        <w:rPr>
          <w:snapToGrid w:val="0"/>
        </w:rPr>
        <w:t>.</w:t>
      </w:r>
      <w:r>
        <w:rPr>
          <w:snapToGrid w:val="0"/>
        </w:rPr>
        <w:tab/>
        <w:t>Payment of surplus on demand</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605" w:name="_Toc89489192"/>
      <w:bookmarkStart w:id="606" w:name="_Toc89511641"/>
      <w:bookmarkStart w:id="607" w:name="_Toc92688015"/>
      <w:bookmarkStart w:id="608" w:name="_Toc97003691"/>
      <w:bookmarkStart w:id="609" w:name="_Toc103141749"/>
      <w:bookmarkStart w:id="610" w:name="_Toc147832262"/>
      <w:bookmarkStart w:id="611" w:name="_Toc147895305"/>
      <w:bookmarkStart w:id="612" w:name="_Toc157928437"/>
      <w:bookmarkStart w:id="613" w:name="_Toc165700211"/>
      <w:bookmarkStart w:id="614" w:name="_Toc165784539"/>
      <w:r>
        <w:rPr>
          <w:rStyle w:val="CharDivNo"/>
        </w:rPr>
        <w:t>Division 3</w:t>
      </w:r>
      <w:r>
        <w:rPr>
          <w:snapToGrid w:val="0"/>
        </w:rPr>
        <w:t> — </w:t>
      </w:r>
      <w:r>
        <w:rPr>
          <w:rStyle w:val="CharDivText"/>
        </w:rPr>
        <w:t>Retention of second</w:t>
      </w:r>
      <w:r>
        <w:rPr>
          <w:rStyle w:val="CharDivText"/>
        </w:rPr>
        <w:noBreakHyphen/>
        <w:t>hand goods</w:t>
      </w:r>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11489683"/>
      <w:bookmarkStart w:id="616" w:name="_Toc11490008"/>
      <w:bookmarkStart w:id="617" w:name="_Toc11490224"/>
      <w:bookmarkStart w:id="618" w:name="_Toc103141750"/>
      <w:bookmarkStart w:id="619" w:name="_Toc165784540"/>
      <w:bookmarkStart w:id="620" w:name="_Toc157928438"/>
      <w:r>
        <w:rPr>
          <w:rStyle w:val="CharSectno"/>
        </w:rPr>
        <w:t>61</w:t>
      </w:r>
      <w:r>
        <w:rPr>
          <w:snapToGrid w:val="0"/>
        </w:rPr>
        <w:t>.</w:t>
      </w:r>
      <w:r>
        <w:rPr>
          <w:snapToGrid w:val="0"/>
        </w:rPr>
        <w:tab/>
        <w:t>Second</w:t>
      </w:r>
      <w:r>
        <w:rPr>
          <w:snapToGrid w:val="0"/>
        </w:rPr>
        <w:noBreakHyphen/>
        <w:t>hand goods to be kept unchanged at least 14 </w:t>
      </w:r>
      <w:bookmarkEnd w:id="615"/>
      <w:bookmarkEnd w:id="616"/>
      <w:bookmarkEnd w:id="617"/>
      <w:r>
        <w:rPr>
          <w:snapToGrid w:val="0"/>
        </w:rPr>
        <w:t>days</w:t>
      </w:r>
      <w:bookmarkEnd w:id="618"/>
      <w:bookmarkEnd w:id="619"/>
      <w:bookmarkEnd w:id="620"/>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w:t>
      </w:r>
      <w:del w:id="621" w:author="svcMRProcess" w:date="2018-09-06T11:15:00Z">
        <w:r>
          <w:rPr>
            <w:snapToGrid w:val="0"/>
          </w:rPr>
          <w:delText>.</w:delText>
        </w:r>
      </w:del>
      <w:ins w:id="622" w:author="svcMRProcess" w:date="2018-09-06T11:15:00Z">
        <w:r>
          <w:t xml:space="preserve"> except by marking or labelling them as required by section 47(2).</w:t>
        </w:r>
      </w:ins>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rPr>
          <w:ins w:id="623" w:author="svcMRProcess" w:date="2018-09-06T11:15:00Z"/>
        </w:rPr>
      </w:pPr>
      <w:ins w:id="624" w:author="svcMRProcess" w:date="2018-09-06T11:15:00Z">
        <w:r>
          <w:tab/>
          <w:t>[Section 61 amended by No. 46 of 2006 s. 19.]</w:t>
        </w:r>
      </w:ins>
    </w:p>
    <w:p>
      <w:pPr>
        <w:pStyle w:val="Heading5"/>
        <w:rPr>
          <w:snapToGrid w:val="0"/>
        </w:rPr>
      </w:pPr>
      <w:bookmarkStart w:id="625" w:name="_Toc11489684"/>
      <w:bookmarkStart w:id="626" w:name="_Toc11490009"/>
      <w:bookmarkStart w:id="627" w:name="_Toc11490225"/>
      <w:bookmarkStart w:id="628" w:name="_Toc103141751"/>
      <w:bookmarkStart w:id="629" w:name="_Toc165784541"/>
      <w:bookmarkStart w:id="630" w:name="_Toc157928439"/>
      <w:r>
        <w:rPr>
          <w:rStyle w:val="CharSectno"/>
        </w:rPr>
        <w:t>62</w:t>
      </w:r>
      <w:r>
        <w:rPr>
          <w:snapToGrid w:val="0"/>
        </w:rPr>
        <w:t>.</w:t>
      </w:r>
      <w:r>
        <w:rPr>
          <w:snapToGrid w:val="0"/>
        </w:rPr>
        <w:tab/>
        <w:t>Where second</w:t>
      </w:r>
      <w:r>
        <w:rPr>
          <w:snapToGrid w:val="0"/>
        </w:rPr>
        <w:noBreakHyphen/>
        <w:t>hand goods to be kept</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631" w:name="_Toc89489195"/>
      <w:bookmarkStart w:id="632" w:name="_Toc89511644"/>
      <w:bookmarkStart w:id="633" w:name="_Toc92688018"/>
      <w:bookmarkStart w:id="634" w:name="_Toc97003694"/>
      <w:bookmarkStart w:id="635" w:name="_Toc103141752"/>
      <w:bookmarkStart w:id="636" w:name="_Toc147832265"/>
      <w:bookmarkStart w:id="637" w:name="_Toc147895308"/>
      <w:bookmarkStart w:id="638" w:name="_Toc157928440"/>
      <w:bookmarkStart w:id="639" w:name="_Toc165700214"/>
      <w:bookmarkStart w:id="640" w:name="_Toc165784542"/>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11489685"/>
      <w:bookmarkStart w:id="642" w:name="_Toc11490010"/>
      <w:bookmarkStart w:id="643" w:name="_Toc11490226"/>
      <w:bookmarkStart w:id="644" w:name="_Toc103141753"/>
      <w:bookmarkStart w:id="645" w:name="_Toc165784543"/>
      <w:bookmarkStart w:id="646" w:name="_Toc157928441"/>
      <w:r>
        <w:rPr>
          <w:rStyle w:val="CharSectno"/>
        </w:rPr>
        <w:t>63</w:t>
      </w:r>
      <w:r>
        <w:rPr>
          <w:snapToGrid w:val="0"/>
        </w:rPr>
        <w:t>.</w:t>
      </w:r>
      <w:r>
        <w:rPr>
          <w:snapToGrid w:val="0"/>
        </w:rPr>
        <w:tab/>
        <w:t>Pawnbroker not to charge establishment fee</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647" w:name="_Toc11489686"/>
      <w:bookmarkStart w:id="648" w:name="_Toc11490011"/>
      <w:bookmarkStart w:id="649" w:name="_Toc11490227"/>
      <w:bookmarkStart w:id="650" w:name="_Toc103141754"/>
      <w:bookmarkStart w:id="651" w:name="_Toc165784544"/>
      <w:bookmarkStart w:id="652" w:name="_Toc157928442"/>
      <w:r>
        <w:rPr>
          <w:rStyle w:val="CharSectno"/>
        </w:rPr>
        <w:t>64</w:t>
      </w:r>
      <w:r>
        <w:rPr>
          <w:snapToGrid w:val="0"/>
        </w:rPr>
        <w:t>.</w:t>
      </w:r>
      <w:r>
        <w:rPr>
          <w:snapToGrid w:val="0"/>
        </w:rPr>
        <w:tab/>
        <w:t>Re</w:t>
      </w:r>
      <w:r>
        <w:rPr>
          <w:snapToGrid w:val="0"/>
        </w:rPr>
        <w:noBreakHyphen/>
        <w:t>pledging of goods prohibited</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53" w:name="_Toc11489687"/>
      <w:bookmarkStart w:id="654" w:name="_Toc11490012"/>
      <w:bookmarkStart w:id="655" w:name="_Toc11490228"/>
      <w:bookmarkStart w:id="656" w:name="_Toc103141755"/>
      <w:bookmarkStart w:id="657" w:name="_Toc165784545"/>
      <w:bookmarkStart w:id="658" w:name="_Toc157928443"/>
      <w:r>
        <w:rPr>
          <w:rStyle w:val="CharSectno"/>
        </w:rPr>
        <w:t>65</w:t>
      </w:r>
      <w:r>
        <w:rPr>
          <w:snapToGrid w:val="0"/>
        </w:rPr>
        <w:t>.</w:t>
      </w:r>
      <w:r>
        <w:rPr>
          <w:snapToGrid w:val="0"/>
        </w:rPr>
        <w:tab/>
        <w:t>No contracting out of liability for loss or damage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659" w:name="_Toc11489688"/>
      <w:bookmarkStart w:id="660" w:name="_Toc11490013"/>
      <w:bookmarkStart w:id="661" w:name="_Toc11490229"/>
      <w:bookmarkStart w:id="662" w:name="_Toc103141756"/>
      <w:bookmarkStart w:id="663" w:name="_Toc165784546"/>
      <w:bookmarkStart w:id="664" w:name="_Toc157928444"/>
      <w:r>
        <w:rPr>
          <w:rStyle w:val="CharSectno"/>
        </w:rPr>
        <w:t>66</w:t>
      </w:r>
      <w:r>
        <w:rPr>
          <w:snapToGrid w:val="0"/>
        </w:rPr>
        <w:t>.</w:t>
      </w:r>
      <w:r>
        <w:rPr>
          <w:snapToGrid w:val="0"/>
        </w:rPr>
        <w:tab/>
        <w:t>Buyer may be compensated</w:t>
      </w:r>
      <w:bookmarkEnd w:id="659"/>
      <w:bookmarkEnd w:id="660"/>
      <w:bookmarkEnd w:id="661"/>
      <w:bookmarkEnd w:id="662"/>
      <w:bookmarkEnd w:id="663"/>
      <w:bookmarkEnd w:id="664"/>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665" w:name="_Toc11489689"/>
      <w:bookmarkStart w:id="666" w:name="_Toc11490014"/>
      <w:bookmarkStart w:id="667" w:name="_Toc11490230"/>
      <w:bookmarkStart w:id="668" w:name="_Toc103141757"/>
      <w:bookmarkStart w:id="669" w:name="_Toc165784547"/>
      <w:bookmarkStart w:id="670" w:name="_Toc157928445"/>
      <w:r>
        <w:rPr>
          <w:rStyle w:val="CharSectno"/>
        </w:rPr>
        <w:t>67</w:t>
      </w:r>
      <w:r>
        <w:rPr>
          <w:snapToGrid w:val="0"/>
        </w:rPr>
        <w:t>.</w:t>
      </w:r>
      <w:r>
        <w:rPr>
          <w:snapToGrid w:val="0"/>
        </w:rPr>
        <w:tab/>
        <w:t>Certain rights etc. saved</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671" w:name="_Toc11489690"/>
      <w:bookmarkStart w:id="672" w:name="_Toc11490015"/>
      <w:bookmarkStart w:id="673" w:name="_Toc11490231"/>
      <w:bookmarkStart w:id="674" w:name="_Toc103141758"/>
      <w:bookmarkStart w:id="675" w:name="_Toc165784548"/>
      <w:bookmarkStart w:id="676" w:name="_Toc157928446"/>
      <w:r>
        <w:rPr>
          <w:rStyle w:val="CharSectno"/>
        </w:rPr>
        <w:t>68</w:t>
      </w:r>
      <w:r>
        <w:rPr>
          <w:snapToGrid w:val="0"/>
        </w:rPr>
        <w:t>.</w:t>
      </w:r>
      <w:r>
        <w:rPr>
          <w:snapToGrid w:val="0"/>
        </w:rPr>
        <w:tab/>
        <w:t>Reopening pawnbroking contracts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677" w:name="_Toc11489691"/>
      <w:bookmarkStart w:id="678" w:name="_Toc11490016"/>
      <w:bookmarkStart w:id="679" w:name="_Toc11490232"/>
      <w:bookmarkStart w:id="680" w:name="_Toc103141759"/>
      <w:bookmarkStart w:id="681" w:name="_Toc165784549"/>
      <w:bookmarkStart w:id="682" w:name="_Toc157928447"/>
      <w:r>
        <w:rPr>
          <w:rStyle w:val="CharSectno"/>
        </w:rPr>
        <w:t>69</w:t>
      </w:r>
      <w:r>
        <w:rPr>
          <w:snapToGrid w:val="0"/>
        </w:rPr>
        <w:t>.</w:t>
      </w:r>
      <w:r>
        <w:rPr>
          <w:snapToGrid w:val="0"/>
        </w:rPr>
        <w:tab/>
        <w:t>Civil consequences of breach of section 6</w:t>
      </w:r>
      <w:bookmarkEnd w:id="677"/>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683" w:name="_Toc11489692"/>
      <w:bookmarkStart w:id="684" w:name="_Toc11490017"/>
      <w:bookmarkStart w:id="685" w:name="_Toc11490233"/>
      <w:bookmarkStart w:id="686" w:name="_Toc103141760"/>
      <w:bookmarkStart w:id="687" w:name="_Toc165784550"/>
      <w:bookmarkStart w:id="688" w:name="_Toc157928448"/>
      <w:r>
        <w:rPr>
          <w:rStyle w:val="CharSectno"/>
        </w:rPr>
        <w:t>70</w:t>
      </w:r>
      <w:r>
        <w:rPr>
          <w:snapToGrid w:val="0"/>
        </w:rPr>
        <w:t>.</w:t>
      </w:r>
      <w:r>
        <w:rPr>
          <w:snapToGrid w:val="0"/>
        </w:rPr>
        <w:tab/>
        <w:t>Civil consequences of breach of section 42</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689" w:name="_Toc11489693"/>
      <w:bookmarkStart w:id="690" w:name="_Toc11490018"/>
      <w:bookmarkStart w:id="691" w:name="_Toc11490234"/>
      <w:bookmarkStart w:id="692" w:name="_Toc103141761"/>
      <w:bookmarkStart w:id="693" w:name="_Toc165784551"/>
      <w:bookmarkStart w:id="694" w:name="_Toc157928449"/>
      <w:r>
        <w:rPr>
          <w:rStyle w:val="CharSectno"/>
        </w:rPr>
        <w:t>71</w:t>
      </w:r>
      <w:r>
        <w:rPr>
          <w:snapToGrid w:val="0"/>
        </w:rPr>
        <w:t>.</w:t>
      </w:r>
      <w:r>
        <w:rPr>
          <w:snapToGrid w:val="0"/>
        </w:rPr>
        <w:tab/>
        <w:t>Criminal liability</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695" w:name="_Toc11489694"/>
      <w:bookmarkStart w:id="696" w:name="_Toc11490019"/>
      <w:bookmarkStart w:id="697" w:name="_Toc11490235"/>
      <w:bookmarkStart w:id="698" w:name="_Toc103141762"/>
      <w:bookmarkStart w:id="699" w:name="_Toc165784552"/>
      <w:bookmarkStart w:id="700" w:name="_Toc157928450"/>
      <w:r>
        <w:rPr>
          <w:rStyle w:val="CharSectno"/>
        </w:rPr>
        <w:t>72</w:t>
      </w:r>
      <w:r>
        <w:rPr>
          <w:snapToGrid w:val="0"/>
        </w:rPr>
        <w:t>.</w:t>
      </w:r>
      <w:r>
        <w:rPr>
          <w:snapToGrid w:val="0"/>
        </w:rPr>
        <w:tab/>
        <w:t>Breach does not otherwise vitiate contract</w:t>
      </w:r>
      <w:bookmarkEnd w:id="695"/>
      <w:bookmarkEnd w:id="696"/>
      <w:bookmarkEnd w:id="697"/>
      <w:bookmarkEnd w:id="698"/>
      <w:bookmarkEnd w:id="699"/>
      <w:bookmarkEnd w:id="700"/>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701" w:name="_Toc11489695"/>
      <w:bookmarkStart w:id="702" w:name="_Toc11490020"/>
      <w:bookmarkStart w:id="703" w:name="_Toc11490236"/>
      <w:bookmarkStart w:id="704" w:name="_Toc103141763"/>
      <w:bookmarkStart w:id="705" w:name="_Toc165784553"/>
      <w:bookmarkStart w:id="706" w:name="_Toc157928451"/>
      <w:r>
        <w:rPr>
          <w:rStyle w:val="CharSectno"/>
        </w:rPr>
        <w:t>73</w:t>
      </w:r>
      <w:r>
        <w:rPr>
          <w:snapToGrid w:val="0"/>
        </w:rPr>
        <w:t>.</w:t>
      </w:r>
      <w:r>
        <w:rPr>
          <w:snapToGrid w:val="0"/>
        </w:rPr>
        <w:tab/>
        <w:t>Relief from sections 69 and 70</w:t>
      </w:r>
      <w:bookmarkEnd w:id="701"/>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707" w:name="_Toc89489207"/>
      <w:bookmarkStart w:id="708" w:name="_Toc89511656"/>
      <w:r>
        <w:tab/>
        <w:t>[(6)</w:t>
      </w:r>
      <w:r>
        <w:tab/>
        <w:t>repealed]</w:t>
      </w:r>
    </w:p>
    <w:p>
      <w:pPr>
        <w:pStyle w:val="Footnotesection"/>
      </w:pPr>
      <w:r>
        <w:tab/>
        <w:t>[Section 73 amended by No. 55 of 2004 s. 899.]</w:t>
      </w:r>
    </w:p>
    <w:p>
      <w:pPr>
        <w:pStyle w:val="Heading2"/>
      </w:pPr>
      <w:bookmarkStart w:id="709" w:name="_Toc92688030"/>
      <w:bookmarkStart w:id="710" w:name="_Toc97003706"/>
      <w:bookmarkStart w:id="711" w:name="_Toc103141764"/>
      <w:bookmarkStart w:id="712" w:name="_Toc147832277"/>
      <w:bookmarkStart w:id="713" w:name="_Toc147895320"/>
      <w:bookmarkStart w:id="714" w:name="_Toc157928452"/>
      <w:bookmarkStart w:id="715" w:name="_Toc165700226"/>
      <w:bookmarkStart w:id="716" w:name="_Toc165784554"/>
      <w:r>
        <w:rPr>
          <w:rStyle w:val="CharPartNo"/>
        </w:rPr>
        <w:t>Part 4</w:t>
      </w:r>
      <w:r>
        <w:rPr>
          <w:rStyle w:val="CharDivNo"/>
        </w:rPr>
        <w:t> </w:t>
      </w:r>
      <w:r>
        <w:t>—</w:t>
      </w:r>
      <w:r>
        <w:rPr>
          <w:rStyle w:val="CharDivText"/>
        </w:rPr>
        <w:t> </w:t>
      </w:r>
      <w:r>
        <w:rPr>
          <w:rStyle w:val="CharPartText"/>
        </w:rPr>
        <w:t>Enforcement</w:t>
      </w:r>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11489696"/>
      <w:bookmarkStart w:id="718" w:name="_Toc11490021"/>
      <w:bookmarkStart w:id="719" w:name="_Toc11490237"/>
      <w:bookmarkStart w:id="720" w:name="_Toc103141765"/>
      <w:bookmarkStart w:id="721" w:name="_Toc165784555"/>
      <w:bookmarkStart w:id="722" w:name="_Toc157928453"/>
      <w:r>
        <w:rPr>
          <w:rStyle w:val="CharSectno"/>
        </w:rPr>
        <w:t>74</w:t>
      </w:r>
      <w:r>
        <w:rPr>
          <w:snapToGrid w:val="0"/>
        </w:rPr>
        <w:t>.</w:t>
      </w:r>
      <w:r>
        <w:rPr>
          <w:snapToGrid w:val="0"/>
        </w:rPr>
        <w:tab/>
        <w:t>Entry to and inspection of licensed premises without warrant</w:t>
      </w:r>
      <w:bookmarkEnd w:id="717"/>
      <w:bookmarkEnd w:id="718"/>
      <w:bookmarkEnd w:id="719"/>
      <w:bookmarkEnd w:id="720"/>
      <w:bookmarkEnd w:id="721"/>
      <w:bookmarkEnd w:id="722"/>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723" w:name="_Toc11489697"/>
      <w:bookmarkStart w:id="724" w:name="_Toc11490022"/>
      <w:bookmarkStart w:id="725" w:name="_Toc11490238"/>
      <w:bookmarkStart w:id="726" w:name="_Toc103141766"/>
      <w:bookmarkStart w:id="727" w:name="_Toc165784556"/>
      <w:bookmarkStart w:id="728" w:name="_Toc157928454"/>
      <w:r>
        <w:rPr>
          <w:rStyle w:val="CharSectno"/>
        </w:rPr>
        <w:t>75</w:t>
      </w:r>
      <w:r>
        <w:rPr>
          <w:snapToGrid w:val="0"/>
        </w:rPr>
        <w:t>.</w:t>
      </w:r>
      <w:r>
        <w:rPr>
          <w:snapToGrid w:val="0"/>
        </w:rPr>
        <w:tab/>
        <w:t>Assistance in the location of goods at licensed premises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729" w:name="_Toc11489698"/>
      <w:bookmarkStart w:id="730" w:name="_Toc11490023"/>
      <w:bookmarkStart w:id="731" w:name="_Toc11490239"/>
      <w:bookmarkStart w:id="732" w:name="_Toc103141767"/>
      <w:bookmarkStart w:id="733" w:name="_Toc165784557"/>
      <w:bookmarkStart w:id="734" w:name="_Toc157928455"/>
      <w:r>
        <w:rPr>
          <w:rStyle w:val="CharSectno"/>
        </w:rPr>
        <w:t>76</w:t>
      </w:r>
      <w:r>
        <w:rPr>
          <w:snapToGrid w:val="0"/>
        </w:rPr>
        <w:t>.</w:t>
      </w:r>
      <w:r>
        <w:rPr>
          <w:snapToGrid w:val="0"/>
        </w:rPr>
        <w:tab/>
        <w:t>Provision of, and assistance in relation to, records etc.</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735" w:name="_Toc11489699"/>
      <w:bookmarkStart w:id="736" w:name="_Toc11490024"/>
      <w:bookmarkStart w:id="737" w:name="_Toc11490240"/>
      <w:bookmarkStart w:id="738" w:name="_Toc103141768"/>
      <w:bookmarkStart w:id="739" w:name="_Toc165784558"/>
      <w:bookmarkStart w:id="740" w:name="_Toc157928456"/>
      <w:r>
        <w:rPr>
          <w:rStyle w:val="CharSectno"/>
        </w:rPr>
        <w:t>77</w:t>
      </w:r>
      <w:r>
        <w:rPr>
          <w:snapToGrid w:val="0"/>
        </w:rPr>
        <w:t>.</w:t>
      </w:r>
      <w:r>
        <w:rPr>
          <w:snapToGrid w:val="0"/>
        </w:rPr>
        <w:tab/>
        <w:t>Police may seize records for certain purposes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741" w:name="_Toc11489700"/>
      <w:bookmarkStart w:id="742" w:name="_Toc11490025"/>
      <w:bookmarkStart w:id="743" w:name="_Toc11490241"/>
      <w:bookmarkStart w:id="744" w:name="_Toc103141769"/>
      <w:bookmarkStart w:id="745" w:name="_Toc165784559"/>
      <w:bookmarkStart w:id="746" w:name="_Toc157928457"/>
      <w:r>
        <w:rPr>
          <w:rStyle w:val="CharSectno"/>
        </w:rPr>
        <w:t>78</w:t>
      </w:r>
      <w:r>
        <w:rPr>
          <w:snapToGrid w:val="0"/>
        </w:rPr>
        <w:t>.</w:t>
      </w:r>
      <w:r>
        <w:rPr>
          <w:snapToGrid w:val="0"/>
        </w:rPr>
        <w:tab/>
        <w:t>Police to be informed in certain circumstances</w:t>
      </w:r>
      <w:bookmarkEnd w:id="741"/>
      <w:bookmarkEnd w:id="742"/>
      <w:bookmarkEnd w:id="743"/>
      <w:bookmarkEnd w:id="744"/>
      <w:bookmarkEnd w:id="745"/>
      <w:bookmarkEnd w:id="74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747" w:name="_Toc11489701"/>
      <w:bookmarkStart w:id="748" w:name="_Toc11490026"/>
      <w:bookmarkStart w:id="749" w:name="_Toc11490242"/>
      <w:bookmarkStart w:id="750" w:name="_Toc103141770"/>
      <w:bookmarkStart w:id="751" w:name="_Toc165784560"/>
      <w:bookmarkStart w:id="752" w:name="_Toc157928458"/>
      <w:r>
        <w:rPr>
          <w:rStyle w:val="CharSectno"/>
        </w:rPr>
        <w:t>79</w:t>
      </w:r>
      <w:r>
        <w:rPr>
          <w:snapToGrid w:val="0"/>
        </w:rPr>
        <w:t>.</w:t>
      </w:r>
      <w:r>
        <w:rPr>
          <w:snapToGrid w:val="0"/>
        </w:rPr>
        <w:tab/>
        <w:t>Information about goods to be given to Commissioner in accordance with regulations</w:t>
      </w:r>
      <w:bookmarkEnd w:id="747"/>
      <w:bookmarkEnd w:id="748"/>
      <w:bookmarkEnd w:id="749"/>
      <w:bookmarkEnd w:id="750"/>
      <w:bookmarkEnd w:id="751"/>
      <w:bookmarkEnd w:id="752"/>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753" w:name="_Toc11489702"/>
      <w:bookmarkStart w:id="754" w:name="_Toc11490027"/>
      <w:bookmarkStart w:id="755" w:name="_Toc11490243"/>
      <w:bookmarkStart w:id="756" w:name="_Toc103141771"/>
      <w:bookmarkStart w:id="757" w:name="_Toc165784561"/>
      <w:bookmarkStart w:id="758" w:name="_Toc157928459"/>
      <w:r>
        <w:rPr>
          <w:rStyle w:val="CharSectno"/>
        </w:rPr>
        <w:t>80</w:t>
      </w:r>
      <w:r>
        <w:rPr>
          <w:snapToGrid w:val="0"/>
        </w:rPr>
        <w:t>.</w:t>
      </w:r>
      <w:r>
        <w:rPr>
          <w:snapToGrid w:val="0"/>
        </w:rPr>
        <w:tab/>
        <w:t>Notice to stop dealing</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59" w:name="_Toc11489703"/>
      <w:bookmarkStart w:id="760" w:name="_Toc11490028"/>
      <w:bookmarkStart w:id="761" w:name="_Toc11490244"/>
      <w:bookmarkStart w:id="762" w:name="_Toc103141772"/>
      <w:bookmarkStart w:id="763" w:name="_Toc165784562"/>
      <w:bookmarkStart w:id="764" w:name="_Toc157928460"/>
      <w:r>
        <w:rPr>
          <w:rStyle w:val="CharSectno"/>
        </w:rPr>
        <w:t>81</w:t>
      </w:r>
      <w:r>
        <w:rPr>
          <w:snapToGrid w:val="0"/>
        </w:rPr>
        <w:t>.</w:t>
      </w:r>
      <w:r>
        <w:rPr>
          <w:snapToGrid w:val="0"/>
        </w:rPr>
        <w:tab/>
        <w:t>Seizure of goods suspected stolen</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765" w:name="_Toc11489704"/>
      <w:bookmarkStart w:id="766" w:name="_Toc11490029"/>
      <w:bookmarkStart w:id="767" w:name="_Toc11490245"/>
      <w:bookmarkStart w:id="768" w:name="_Toc103141773"/>
      <w:bookmarkStart w:id="769" w:name="_Toc165784563"/>
      <w:bookmarkStart w:id="770" w:name="_Toc157928461"/>
      <w:r>
        <w:rPr>
          <w:rStyle w:val="CharSectno"/>
        </w:rPr>
        <w:t>82</w:t>
      </w:r>
      <w:r>
        <w:rPr>
          <w:snapToGrid w:val="0"/>
        </w:rPr>
        <w:t>.</w:t>
      </w:r>
      <w:r>
        <w:rPr>
          <w:snapToGrid w:val="0"/>
        </w:rPr>
        <w:tab/>
        <w:t>Name and address</w:t>
      </w:r>
      <w:bookmarkEnd w:id="765"/>
      <w:bookmarkEnd w:id="766"/>
      <w:bookmarkEnd w:id="767"/>
      <w:bookmarkEnd w:id="768"/>
      <w:bookmarkEnd w:id="769"/>
      <w:bookmarkEnd w:id="770"/>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771" w:name="_Toc11489705"/>
      <w:bookmarkStart w:id="772" w:name="_Toc11490030"/>
      <w:bookmarkStart w:id="773" w:name="_Toc11490246"/>
      <w:bookmarkStart w:id="774" w:name="_Toc103141774"/>
      <w:bookmarkStart w:id="775" w:name="_Toc165784564"/>
      <w:bookmarkStart w:id="776" w:name="_Toc157928462"/>
      <w:r>
        <w:rPr>
          <w:rStyle w:val="CharSectno"/>
        </w:rPr>
        <w:t>83</w:t>
      </w:r>
      <w:r>
        <w:rPr>
          <w:snapToGrid w:val="0"/>
        </w:rPr>
        <w:t>.</w:t>
      </w:r>
      <w:r>
        <w:rPr>
          <w:snapToGrid w:val="0"/>
        </w:rPr>
        <w:tab/>
        <w:t>Power of pawnbrokers, dealers etc. to arrest</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777" w:name="_Toc11489706"/>
      <w:bookmarkStart w:id="778" w:name="_Toc11490031"/>
      <w:bookmarkStart w:id="779" w:name="_Toc11490247"/>
      <w:bookmarkStart w:id="780" w:name="_Toc103141775"/>
      <w:bookmarkStart w:id="781" w:name="_Toc165784565"/>
      <w:bookmarkStart w:id="782" w:name="_Toc157928463"/>
      <w:r>
        <w:rPr>
          <w:rStyle w:val="CharSectno"/>
        </w:rPr>
        <w:t>84</w:t>
      </w:r>
      <w:r>
        <w:rPr>
          <w:snapToGrid w:val="0"/>
        </w:rPr>
        <w:t>.</w:t>
      </w:r>
      <w:r>
        <w:rPr>
          <w:snapToGrid w:val="0"/>
        </w:rPr>
        <w:tab/>
        <w:t>Offence of hindering police</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783" w:name="_Toc11489707"/>
      <w:bookmarkStart w:id="784" w:name="_Toc11490032"/>
      <w:bookmarkStart w:id="785" w:name="_Toc11490248"/>
      <w:bookmarkStart w:id="786" w:name="_Toc103141776"/>
      <w:bookmarkStart w:id="787" w:name="_Toc165784566"/>
      <w:bookmarkStart w:id="788" w:name="_Toc157928464"/>
      <w:r>
        <w:rPr>
          <w:rStyle w:val="CharSectno"/>
        </w:rPr>
        <w:t>85</w:t>
      </w:r>
      <w:r>
        <w:rPr>
          <w:snapToGrid w:val="0"/>
        </w:rPr>
        <w:t>.</w:t>
      </w:r>
      <w:r>
        <w:rPr>
          <w:snapToGrid w:val="0"/>
        </w:rPr>
        <w:tab/>
        <w:t>Summary orders where goods stolen, pawned etc.</w:t>
      </w:r>
      <w:bookmarkEnd w:id="783"/>
      <w:bookmarkEnd w:id="784"/>
      <w:bookmarkEnd w:id="785"/>
      <w:bookmarkEnd w:id="786"/>
      <w:bookmarkEnd w:id="787"/>
      <w:bookmarkEnd w:id="788"/>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789" w:name="_Toc11489708"/>
      <w:bookmarkStart w:id="790" w:name="_Toc11490033"/>
      <w:bookmarkStart w:id="791" w:name="_Toc11490249"/>
      <w:bookmarkStart w:id="792" w:name="_Toc103141777"/>
      <w:bookmarkStart w:id="793" w:name="_Toc165784567"/>
      <w:bookmarkStart w:id="794" w:name="_Toc157928465"/>
      <w:r>
        <w:rPr>
          <w:rStyle w:val="CharSectno"/>
        </w:rPr>
        <w:t>86</w:t>
      </w:r>
      <w:r>
        <w:rPr>
          <w:snapToGrid w:val="0"/>
        </w:rPr>
        <w:t>.</w:t>
      </w:r>
      <w:r>
        <w:rPr>
          <w:snapToGrid w:val="0"/>
        </w:rPr>
        <w:tab/>
        <w:t>Summary orders where competing claims to goods</w:t>
      </w:r>
      <w:bookmarkEnd w:id="789"/>
      <w:bookmarkEnd w:id="790"/>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795" w:name="_Toc11489709"/>
      <w:bookmarkStart w:id="796" w:name="_Toc11490034"/>
      <w:bookmarkStart w:id="797" w:name="_Toc11490250"/>
      <w:bookmarkStart w:id="798" w:name="_Toc103141778"/>
      <w:bookmarkStart w:id="799" w:name="_Toc165784568"/>
      <w:bookmarkStart w:id="800" w:name="_Toc157928466"/>
      <w:r>
        <w:rPr>
          <w:rStyle w:val="CharSectno"/>
        </w:rPr>
        <w:t>87</w:t>
      </w:r>
      <w:r>
        <w:rPr>
          <w:snapToGrid w:val="0"/>
        </w:rPr>
        <w:t>.</w:t>
      </w:r>
      <w:r>
        <w:rPr>
          <w:snapToGrid w:val="0"/>
        </w:rPr>
        <w:tab/>
        <w:t>Procedure for sections 85 and 86</w:t>
      </w:r>
      <w:bookmarkEnd w:id="795"/>
      <w:bookmarkEnd w:id="796"/>
      <w:bookmarkEnd w:id="797"/>
      <w:bookmarkEnd w:id="798"/>
      <w:bookmarkEnd w:id="799"/>
      <w:bookmarkEnd w:id="800"/>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801" w:name="_Toc11489710"/>
      <w:bookmarkStart w:id="802" w:name="_Toc11490035"/>
      <w:bookmarkStart w:id="803" w:name="_Toc11490251"/>
      <w:bookmarkStart w:id="804" w:name="_Toc103141779"/>
      <w:bookmarkStart w:id="805" w:name="_Toc165784569"/>
      <w:bookmarkStart w:id="806" w:name="_Toc157928467"/>
      <w:r>
        <w:rPr>
          <w:rStyle w:val="CharSectno"/>
        </w:rPr>
        <w:t>88</w:t>
      </w:r>
      <w:r>
        <w:rPr>
          <w:snapToGrid w:val="0"/>
        </w:rPr>
        <w:t>.</w:t>
      </w:r>
      <w:r>
        <w:rPr>
          <w:snapToGrid w:val="0"/>
        </w:rPr>
        <w:tab/>
        <w:t>Licensee’s liability for employees, agents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807" w:name="_Toc11489711"/>
      <w:bookmarkStart w:id="808" w:name="_Toc11490036"/>
      <w:bookmarkStart w:id="809" w:name="_Toc11490252"/>
      <w:bookmarkStart w:id="810" w:name="_Toc103141780"/>
      <w:bookmarkStart w:id="811" w:name="_Toc165784570"/>
      <w:bookmarkStart w:id="812" w:name="_Toc157928468"/>
      <w:r>
        <w:rPr>
          <w:rStyle w:val="CharSectno"/>
        </w:rPr>
        <w:t>89</w:t>
      </w:r>
      <w:r>
        <w:rPr>
          <w:snapToGrid w:val="0"/>
        </w:rPr>
        <w:t>.</w:t>
      </w:r>
      <w:r>
        <w:rPr>
          <w:snapToGrid w:val="0"/>
        </w:rPr>
        <w:tab/>
        <w:t>Liability of partners, bodies corporate and officers</w:t>
      </w:r>
      <w:bookmarkEnd w:id="807"/>
      <w:bookmarkEnd w:id="808"/>
      <w:bookmarkEnd w:id="809"/>
      <w:bookmarkEnd w:id="810"/>
      <w:bookmarkEnd w:id="811"/>
      <w:bookmarkEnd w:id="812"/>
      <w:r>
        <w:rPr>
          <w:snapToGrid w:val="0"/>
        </w:rPr>
        <w:t xml:space="preserve"> </w:t>
      </w:r>
    </w:p>
    <w:p>
      <w:pPr>
        <w:pStyle w:val="Subsection"/>
        <w:rPr>
          <w:ins w:id="813" w:author="svcMRProcess" w:date="2018-09-06T11:15:00Z"/>
        </w:rPr>
      </w:pPr>
      <w:r>
        <w:tab/>
        <w:t>(1)</w:t>
      </w:r>
      <w:r>
        <w:tab/>
        <w:t>Where</w:t>
      </w:r>
      <w:del w:id="814" w:author="svcMRProcess" w:date="2018-09-06T11:15:00Z">
        <w:r>
          <w:rPr>
            <w:snapToGrid w:val="0"/>
          </w:rPr>
          <w:delText xml:space="preserve"> </w:delText>
        </w:r>
      </w:del>
      <w:ins w:id="815" w:author="svcMRProcess" w:date="2018-09-06T11:15:00Z">
        <w:r>
          <w:t xml:space="preserve"> — </w:t>
        </w:r>
      </w:ins>
    </w:p>
    <w:p>
      <w:pPr>
        <w:pStyle w:val="Indenta"/>
        <w:rPr>
          <w:ins w:id="816" w:author="svcMRProcess" w:date="2018-09-06T11:15:00Z"/>
        </w:rPr>
      </w:pPr>
      <w:ins w:id="817" w:author="svcMRProcess" w:date="2018-09-06T11:15:00Z">
        <w:r>
          <w:tab/>
          <w:t>(a)</w:t>
        </w:r>
        <w:r>
          <w:tab/>
        </w:r>
      </w:ins>
      <w:r>
        <w:t>a licence is held on behalf of a partnership</w:t>
      </w:r>
      <w:del w:id="818" w:author="svcMRProcess" w:date="2018-09-06T11:15:00Z">
        <w:r>
          <w:rPr>
            <w:snapToGrid w:val="0"/>
          </w:rPr>
          <w:delText xml:space="preserve"> or body corporate</w:delText>
        </w:r>
      </w:del>
      <w:ins w:id="819" w:author="svcMRProcess" w:date="2018-09-06T11:15:00Z">
        <w:r>
          <w:t>;</w:t>
        </w:r>
      </w:ins>
      <w:r>
        <w:t xml:space="preserve"> and</w:t>
      </w:r>
    </w:p>
    <w:p>
      <w:pPr>
        <w:pStyle w:val="Indenta"/>
      </w:pPr>
      <w:ins w:id="820" w:author="svcMRProcess" w:date="2018-09-06T11:15:00Z">
        <w:r>
          <w:tab/>
          <w:t>(b)</w:t>
        </w:r>
        <w:r>
          <w:tab/>
          <w:t>a partner (whether or not</w:t>
        </w:r>
      </w:ins>
      <w:r>
        <w:t xml:space="preserve"> the licensee</w:t>
      </w:r>
      <w:ins w:id="821" w:author="svcMRProcess" w:date="2018-09-06T11:15:00Z">
        <w:r>
          <w:t>)</w:t>
        </w:r>
      </w:ins>
      <w:r>
        <w:t xml:space="preserve"> or an employee or agent of the partnership </w:t>
      </w:r>
      <w:del w:id="822" w:author="svcMRProcess" w:date="2018-09-06T11:15:00Z">
        <w:r>
          <w:rPr>
            <w:snapToGrid w:val="0"/>
          </w:rPr>
          <w:delText xml:space="preserve">or body </w:delText>
        </w:r>
      </w:del>
      <w:r>
        <w:t>commits an offence against this Act</w:t>
      </w:r>
      <w:del w:id="823" w:author="svcMRProcess" w:date="2018-09-06T11:15:00Z">
        <w:r>
          <w:rPr>
            <w:snapToGrid w:val="0"/>
          </w:rPr>
          <w:delText> — </w:delText>
        </w:r>
      </w:del>
      <w:ins w:id="824" w:author="svcMRProcess" w:date="2018-09-06T11:15:00Z">
        <w:r>
          <w:t>,</w:t>
        </w:r>
      </w:ins>
    </w:p>
    <w:p>
      <w:pPr>
        <w:pStyle w:val="Indenta"/>
        <w:rPr>
          <w:del w:id="825" w:author="svcMRProcess" w:date="2018-09-06T11:15:00Z"/>
          <w:snapToGrid w:val="0"/>
        </w:rPr>
      </w:pPr>
      <w:r>
        <w:tab/>
      </w:r>
      <w:del w:id="826" w:author="svcMRProcess" w:date="2018-09-06T11:15:00Z">
        <w:r>
          <w:rPr>
            <w:snapToGrid w:val="0"/>
          </w:rPr>
          <w:delText>(a)</w:delText>
        </w:r>
      </w:del>
      <w:r>
        <w:tab/>
        <w:t>subject to subsection (2), each of the partners</w:t>
      </w:r>
      <w:del w:id="827" w:author="svcMRProcess" w:date="2018-09-06T11:15:00Z">
        <w:r>
          <w:rPr>
            <w:snapToGrid w:val="0"/>
          </w:rPr>
          <w:delText>; or</w:delText>
        </w:r>
      </w:del>
    </w:p>
    <w:p>
      <w:pPr>
        <w:pStyle w:val="Indenta"/>
        <w:rPr>
          <w:del w:id="828" w:author="svcMRProcess" w:date="2018-09-06T11:15:00Z"/>
          <w:snapToGrid w:val="0"/>
        </w:rPr>
      </w:pPr>
      <w:del w:id="829" w:author="svcMRProcess" w:date="2018-09-06T11:15:00Z">
        <w:r>
          <w:rPr>
            <w:snapToGrid w:val="0"/>
          </w:rPr>
          <w:tab/>
          <w:delText>(b)</w:delText>
        </w:r>
        <w:r>
          <w:rPr>
            <w:snapToGrid w:val="0"/>
          </w:rPr>
          <w:tab/>
          <w:delText>the body corporate,</w:delText>
        </w:r>
      </w:del>
    </w:p>
    <w:p>
      <w:pPr>
        <w:pStyle w:val="Subsection"/>
      </w:pPr>
      <w:del w:id="830" w:author="svcMRProcess" w:date="2018-09-06T11:15:00Z">
        <w:r>
          <w:rPr>
            <w:snapToGrid w:val="0"/>
          </w:rPr>
          <w:tab/>
        </w:r>
        <w:r>
          <w:rPr>
            <w:snapToGrid w:val="0"/>
          </w:rPr>
          <w:tab/>
          <w:delText>as the case may be,</w:delText>
        </w:r>
      </w:del>
      <w:r>
        <w:t xml:space="preserve"> is to be treated as having committed an offence and is liable to the penalty prescribed for the offence committed by the </w:t>
      </w:r>
      <w:del w:id="831" w:author="svcMRProcess" w:date="2018-09-06T11:15:00Z">
        <w:r>
          <w:rPr>
            <w:snapToGrid w:val="0"/>
          </w:rPr>
          <w:delText>licensee</w:delText>
        </w:r>
      </w:del>
      <w:ins w:id="832" w:author="svcMRProcess" w:date="2018-09-06T11:15:00Z">
        <w:r>
          <w:t>partner</w:t>
        </w:r>
      </w:ins>
      <w:r>
        <w:t xml:space="preserve"> or employee or agent of the partnership</w:t>
      </w:r>
      <w:del w:id="833" w:author="svcMRProcess" w:date="2018-09-06T11:15:00Z">
        <w:r>
          <w:rPr>
            <w:snapToGrid w:val="0"/>
          </w:rPr>
          <w:delText xml:space="preserve"> or body</w:delText>
        </w:r>
      </w:del>
      <w:r>
        <w:t>.</w:t>
      </w:r>
    </w:p>
    <w:p>
      <w:pPr>
        <w:pStyle w:val="Subsection"/>
        <w:rPr>
          <w:ins w:id="834" w:author="svcMRProcess" w:date="2018-09-06T11:15:00Z"/>
        </w:rPr>
      </w:pPr>
      <w:ins w:id="835" w:author="svcMRProcess" w:date="2018-09-06T11:15:00Z">
        <w:r>
          <w:tab/>
          <w:t>(1a)</w:t>
        </w:r>
        <w:r>
          <w:tab/>
          <w:t xml:space="preserve">Where — </w:t>
        </w:r>
      </w:ins>
    </w:p>
    <w:p>
      <w:pPr>
        <w:pStyle w:val="Indenta"/>
        <w:rPr>
          <w:ins w:id="836" w:author="svcMRProcess" w:date="2018-09-06T11:15:00Z"/>
        </w:rPr>
      </w:pPr>
      <w:ins w:id="837" w:author="svcMRProcess" w:date="2018-09-06T11:15:00Z">
        <w:r>
          <w:tab/>
          <w:t>(a)</w:t>
        </w:r>
        <w:r>
          <w:tab/>
          <w:t>a licence is held on behalf of a body corporate; and</w:t>
        </w:r>
      </w:ins>
    </w:p>
    <w:p>
      <w:pPr>
        <w:pStyle w:val="Indenta"/>
        <w:rPr>
          <w:ins w:id="838" w:author="svcMRProcess" w:date="2018-09-06T11:15:00Z"/>
        </w:rPr>
      </w:pPr>
      <w:ins w:id="839" w:author="svcMRProcess" w:date="2018-09-06T11:15:00Z">
        <w:r>
          <w:tab/>
          <w:t>(b)</w:t>
        </w:r>
        <w:r>
          <w:tab/>
          <w:t>the licensee or an employee or agent of the body corporate commits an offence against this Act,</w:t>
        </w:r>
      </w:ins>
    </w:p>
    <w:p>
      <w:pPr>
        <w:pStyle w:val="Subsection"/>
        <w:rPr>
          <w:ins w:id="840" w:author="svcMRProcess" w:date="2018-09-06T11:15:00Z"/>
        </w:rPr>
      </w:pPr>
      <w:ins w:id="841" w:author="svcMRProcess" w:date="2018-09-06T11:15:00Z">
        <w:r>
          <w:tab/>
        </w:r>
        <w:r>
          <w:tab/>
          <w:t>the body corporate is to be treated as having committed an offence and is liable to the penalty prescribed for the offence committed by the licensee or employee or agent of the body corporate.</w:t>
        </w:r>
      </w:ins>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ins w:id="842" w:author="svcMRProcess" w:date="2018-09-06T11:15:00Z"/>
        </w:rPr>
      </w:pPr>
      <w:ins w:id="843" w:author="svcMRProcess" w:date="2018-09-06T11:15:00Z">
        <w:r>
          <w:tab/>
          <w:t>(2a)</w:t>
        </w:r>
        <w:r>
          <w:tab/>
          <w:t xml:space="preserve">Where — </w:t>
        </w:r>
      </w:ins>
    </w:p>
    <w:p>
      <w:pPr>
        <w:pStyle w:val="Indenta"/>
        <w:rPr>
          <w:ins w:id="844" w:author="svcMRProcess" w:date="2018-09-06T11:15:00Z"/>
        </w:rPr>
      </w:pPr>
      <w:ins w:id="845" w:author="svcMRProcess" w:date="2018-09-06T11:15:00Z">
        <w:r>
          <w:tab/>
          <w:t>(a)</w:t>
        </w:r>
        <w:r>
          <w:tab/>
          <w:t>it is an offence against this Act for a pawnbroker or second</w:t>
        </w:r>
        <w:r>
          <w:noBreakHyphen/>
          <w:t>hand dealer to do or omit to do any particular thing; and</w:t>
        </w:r>
      </w:ins>
    </w:p>
    <w:p>
      <w:pPr>
        <w:pStyle w:val="Indenta"/>
        <w:rPr>
          <w:ins w:id="846" w:author="svcMRProcess" w:date="2018-09-06T11:15:00Z"/>
        </w:rPr>
      </w:pPr>
      <w:ins w:id="847" w:author="svcMRProcess" w:date="2018-09-06T11:15:00Z">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ins>
    </w:p>
    <w:p>
      <w:pPr>
        <w:pStyle w:val="Subsection"/>
        <w:rPr>
          <w:ins w:id="848" w:author="svcMRProcess" w:date="2018-09-06T11:15:00Z"/>
        </w:rPr>
      </w:pPr>
      <w:ins w:id="849" w:author="svcMRProcess" w:date="2018-09-06T11:15:00Z">
        <w:r>
          <w:tab/>
        </w:r>
        <w:r>
          <w:tab/>
          <w:t>the partner is to be treated as having committed the offence.</w:t>
        </w:r>
      </w:ins>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rPr>
          <w:ins w:id="850" w:author="svcMRProcess" w:date="2018-09-06T11:15:00Z"/>
        </w:rPr>
      </w:pPr>
      <w:ins w:id="851" w:author="svcMRProcess" w:date="2018-09-06T11:15:00Z">
        <w:r>
          <w:tab/>
          <w:t>[Section 89 amended by No. 46 of 2006 s. 20.]</w:t>
        </w:r>
      </w:ins>
    </w:p>
    <w:p>
      <w:pPr>
        <w:pStyle w:val="Heading5"/>
        <w:rPr>
          <w:snapToGrid w:val="0"/>
        </w:rPr>
      </w:pPr>
      <w:bookmarkStart w:id="852" w:name="_Toc11489712"/>
      <w:bookmarkStart w:id="853" w:name="_Toc11490037"/>
      <w:bookmarkStart w:id="854" w:name="_Toc11490253"/>
      <w:bookmarkStart w:id="855" w:name="_Toc103141781"/>
      <w:bookmarkStart w:id="856" w:name="_Toc165784571"/>
      <w:bookmarkStart w:id="857" w:name="_Toc157928469"/>
      <w:r>
        <w:rPr>
          <w:rStyle w:val="CharSectno"/>
        </w:rPr>
        <w:t>90</w:t>
      </w:r>
      <w:r>
        <w:rPr>
          <w:snapToGrid w:val="0"/>
        </w:rPr>
        <w:t>.</w:t>
      </w:r>
      <w:r>
        <w:rPr>
          <w:snapToGrid w:val="0"/>
        </w:rPr>
        <w:tab/>
        <w:t>Infringement notices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del w:id="858" w:author="svcMRProcess" w:date="2018-09-06T11:15:00Z">
        <w:r>
          <w:rPr>
            <w:snapToGrid w:val="0"/>
          </w:rPr>
          <w:delText>21</w:delText>
        </w:r>
      </w:del>
      <w:ins w:id="859" w:author="svcMRProcess" w:date="2018-09-06T11:15:00Z">
        <w:r>
          <w:t>90</w:t>
        </w:r>
      </w:ins>
      <w:r>
        <w:t xml:space="preserve">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[Section 90 amended by No. 78 of 1995 s. 102; No. 84 of 2004 s. </w:t>
      </w:r>
      <w:del w:id="860" w:author="svcMRProcess" w:date="2018-09-06T11:15:00Z">
        <w:r>
          <w:delText>80</w:delText>
        </w:r>
      </w:del>
      <w:ins w:id="861" w:author="svcMRProcess" w:date="2018-09-06T11:15:00Z">
        <w:r>
          <w:t>80; No. 46 of 2006 s. 21</w:t>
        </w:r>
      </w:ins>
      <w:r>
        <w:t xml:space="preserve">.] </w:t>
      </w:r>
    </w:p>
    <w:p>
      <w:pPr>
        <w:pStyle w:val="Heading2"/>
      </w:pPr>
      <w:bookmarkStart w:id="862" w:name="_Toc89489225"/>
      <w:bookmarkStart w:id="863" w:name="_Toc89511674"/>
      <w:bookmarkStart w:id="864" w:name="_Toc92688048"/>
      <w:bookmarkStart w:id="865" w:name="_Toc97003724"/>
      <w:bookmarkStart w:id="866" w:name="_Toc103141782"/>
      <w:bookmarkStart w:id="867" w:name="_Toc147832295"/>
      <w:bookmarkStart w:id="868" w:name="_Toc147895338"/>
      <w:bookmarkStart w:id="869" w:name="_Toc157928470"/>
      <w:bookmarkStart w:id="870" w:name="_Toc165700244"/>
      <w:bookmarkStart w:id="871" w:name="_Toc165784572"/>
      <w:r>
        <w:rPr>
          <w:rStyle w:val="CharPartNo"/>
        </w:rPr>
        <w:t>Part 5</w:t>
      </w:r>
      <w:r>
        <w:rPr>
          <w:rStyle w:val="CharDivNo"/>
        </w:rPr>
        <w:t> </w:t>
      </w:r>
      <w:r>
        <w:t>—</w:t>
      </w:r>
      <w:r>
        <w:rPr>
          <w:rStyle w:val="CharDivText"/>
        </w:rPr>
        <w:t> </w:t>
      </w:r>
      <w:r>
        <w:rPr>
          <w:rStyle w:val="CharPartText"/>
        </w:rPr>
        <w:t>Miscellaneous</w:t>
      </w:r>
      <w:bookmarkEnd w:id="862"/>
      <w:bookmarkEnd w:id="863"/>
      <w:bookmarkEnd w:id="864"/>
      <w:bookmarkEnd w:id="865"/>
      <w:bookmarkEnd w:id="866"/>
      <w:bookmarkEnd w:id="867"/>
      <w:bookmarkEnd w:id="868"/>
      <w:bookmarkEnd w:id="869"/>
      <w:bookmarkEnd w:id="870"/>
      <w:bookmarkEnd w:id="871"/>
      <w:r>
        <w:rPr>
          <w:rStyle w:val="CharPartText"/>
        </w:rPr>
        <w:t xml:space="preserve"> </w:t>
      </w:r>
    </w:p>
    <w:p>
      <w:pPr>
        <w:pStyle w:val="Heading5"/>
        <w:spacing w:before="260"/>
        <w:rPr>
          <w:snapToGrid w:val="0"/>
        </w:rPr>
      </w:pPr>
      <w:bookmarkStart w:id="872" w:name="_Toc11489713"/>
      <w:bookmarkStart w:id="873" w:name="_Toc11490038"/>
      <w:bookmarkStart w:id="874" w:name="_Toc11490254"/>
      <w:bookmarkStart w:id="875" w:name="_Toc103141783"/>
      <w:bookmarkStart w:id="876" w:name="_Toc165784573"/>
      <w:bookmarkStart w:id="877" w:name="_Toc157928471"/>
      <w:r>
        <w:rPr>
          <w:rStyle w:val="CharSectno"/>
        </w:rPr>
        <w:t>91</w:t>
      </w:r>
      <w:r>
        <w:rPr>
          <w:snapToGrid w:val="0"/>
        </w:rPr>
        <w:t>.</w:t>
      </w:r>
      <w:r>
        <w:rPr>
          <w:snapToGrid w:val="0"/>
        </w:rPr>
        <w:tab/>
        <w:t>Delegation by Commissioner</w:t>
      </w:r>
      <w:bookmarkEnd w:id="872"/>
      <w:bookmarkEnd w:id="873"/>
      <w:bookmarkEnd w:id="874"/>
      <w:bookmarkEnd w:id="875"/>
      <w:bookmarkEnd w:id="876"/>
      <w:bookmarkEnd w:id="877"/>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878" w:name="_Toc11489714"/>
      <w:bookmarkStart w:id="879" w:name="_Toc11490039"/>
      <w:bookmarkStart w:id="880" w:name="_Toc11490255"/>
      <w:bookmarkStart w:id="881" w:name="_Toc103141784"/>
      <w:bookmarkStart w:id="882" w:name="_Toc165784574"/>
      <w:bookmarkStart w:id="883" w:name="_Toc157928472"/>
      <w:r>
        <w:rPr>
          <w:rStyle w:val="CharSectno"/>
        </w:rPr>
        <w:t>92</w:t>
      </w:r>
      <w:r>
        <w:rPr>
          <w:snapToGrid w:val="0"/>
        </w:rPr>
        <w:t>.</w:t>
      </w:r>
      <w:r>
        <w:rPr>
          <w:snapToGrid w:val="0"/>
        </w:rPr>
        <w:tab/>
      </w:r>
      <w:bookmarkEnd w:id="878"/>
      <w:bookmarkEnd w:id="879"/>
      <w:bookmarkEnd w:id="880"/>
      <w:bookmarkEnd w:id="881"/>
      <w:r>
        <w:rPr>
          <w:i/>
        </w:rPr>
        <w:t>Financial Management Act 2006</w:t>
      </w:r>
      <w:r>
        <w:t xml:space="preserve"> and </w:t>
      </w:r>
      <w:r>
        <w:rPr>
          <w:i/>
        </w:rPr>
        <w:t>Auditor General Act 2006</w:t>
      </w:r>
      <w:bookmarkEnd w:id="882"/>
      <w:bookmarkEnd w:id="88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884" w:name="_Toc11489715"/>
      <w:bookmarkStart w:id="885" w:name="_Toc11490040"/>
      <w:bookmarkStart w:id="88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887" w:name="_Toc103141785"/>
      <w:bookmarkStart w:id="888" w:name="_Toc165784575"/>
      <w:bookmarkStart w:id="889" w:name="_Toc157928473"/>
      <w:r>
        <w:rPr>
          <w:rStyle w:val="CharSectno"/>
        </w:rPr>
        <w:t>93</w:t>
      </w:r>
      <w:r>
        <w:rPr>
          <w:snapToGrid w:val="0"/>
        </w:rPr>
        <w:t>.</w:t>
      </w:r>
      <w:r>
        <w:rPr>
          <w:snapToGrid w:val="0"/>
        </w:rPr>
        <w:tab/>
        <w:t>Orders to enable redemption of goods where licence revoked etc.</w:t>
      </w:r>
      <w:bookmarkEnd w:id="884"/>
      <w:bookmarkEnd w:id="885"/>
      <w:bookmarkEnd w:id="886"/>
      <w:bookmarkEnd w:id="887"/>
      <w:bookmarkEnd w:id="888"/>
      <w:bookmarkEnd w:id="889"/>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890" w:name="_Toc11489716"/>
      <w:bookmarkStart w:id="891" w:name="_Toc11490041"/>
      <w:bookmarkStart w:id="892" w:name="_Toc11490257"/>
      <w:bookmarkStart w:id="893" w:name="_Toc103141786"/>
      <w:bookmarkStart w:id="894" w:name="_Toc165784576"/>
      <w:bookmarkStart w:id="895" w:name="_Toc157928474"/>
      <w:r>
        <w:rPr>
          <w:rStyle w:val="CharSectno"/>
        </w:rPr>
        <w:t>94</w:t>
      </w:r>
      <w:r>
        <w:rPr>
          <w:snapToGrid w:val="0"/>
        </w:rPr>
        <w:t>.</w:t>
      </w:r>
      <w:r>
        <w:rPr>
          <w:snapToGrid w:val="0"/>
        </w:rPr>
        <w:tab/>
        <w:t>Service</w:t>
      </w:r>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896" w:name="_Toc11489717"/>
      <w:bookmarkStart w:id="897" w:name="_Toc11490042"/>
      <w:bookmarkStart w:id="898" w:name="_Toc11490258"/>
      <w:bookmarkStart w:id="899" w:name="_Toc103141787"/>
      <w:bookmarkStart w:id="900" w:name="_Toc165784577"/>
      <w:bookmarkStart w:id="901" w:name="_Toc157928475"/>
      <w:r>
        <w:rPr>
          <w:rStyle w:val="CharSectno"/>
        </w:rPr>
        <w:t>95</w:t>
      </w:r>
      <w:r>
        <w:rPr>
          <w:snapToGrid w:val="0"/>
        </w:rPr>
        <w:t>.</w:t>
      </w:r>
      <w:r>
        <w:rPr>
          <w:snapToGrid w:val="0"/>
        </w:rPr>
        <w:tab/>
        <w:t>Secrecy</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902" w:name="_Toc11489718"/>
      <w:bookmarkStart w:id="903" w:name="_Toc11490043"/>
      <w:bookmarkStart w:id="904" w:name="_Toc11490259"/>
      <w:bookmarkStart w:id="905" w:name="_Toc103141788"/>
      <w:bookmarkStart w:id="906" w:name="_Toc165784578"/>
      <w:bookmarkStart w:id="907" w:name="_Toc157928476"/>
      <w:r>
        <w:rPr>
          <w:rStyle w:val="CharSectno"/>
        </w:rPr>
        <w:t>96</w:t>
      </w:r>
      <w:r>
        <w:rPr>
          <w:snapToGrid w:val="0"/>
        </w:rPr>
        <w:t>.</w:t>
      </w:r>
      <w:r>
        <w:rPr>
          <w:snapToGrid w:val="0"/>
        </w:rPr>
        <w:tab/>
        <w:t>Protection from liability</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908" w:name="_Toc11489719"/>
      <w:bookmarkStart w:id="909" w:name="_Toc11490044"/>
      <w:bookmarkStart w:id="910" w:name="_Toc11490260"/>
      <w:bookmarkStart w:id="911" w:name="_Toc103141789"/>
      <w:bookmarkStart w:id="912" w:name="_Toc165784579"/>
      <w:bookmarkStart w:id="913" w:name="_Toc157928477"/>
      <w:r>
        <w:rPr>
          <w:rStyle w:val="CharSectno"/>
        </w:rPr>
        <w:t>97</w:t>
      </w:r>
      <w:r>
        <w:rPr>
          <w:snapToGrid w:val="0"/>
        </w:rPr>
        <w:t>.</w:t>
      </w:r>
      <w:r>
        <w:rPr>
          <w:snapToGrid w:val="0"/>
        </w:rPr>
        <w:tab/>
        <w:t>Evidentiary provisions</w:t>
      </w:r>
      <w:bookmarkEnd w:id="908"/>
      <w:bookmarkEnd w:id="909"/>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914" w:name="_Toc11489720"/>
      <w:bookmarkStart w:id="915" w:name="_Toc11490045"/>
      <w:bookmarkStart w:id="916" w:name="_Toc11490261"/>
      <w:bookmarkStart w:id="917" w:name="_Toc103141790"/>
      <w:bookmarkStart w:id="918" w:name="_Toc165784580"/>
      <w:bookmarkStart w:id="919" w:name="_Toc157928478"/>
      <w:r>
        <w:rPr>
          <w:rStyle w:val="CharSectno"/>
        </w:rPr>
        <w:t>98</w:t>
      </w:r>
      <w:r>
        <w:rPr>
          <w:snapToGrid w:val="0"/>
        </w:rPr>
        <w:t>.</w:t>
      </w:r>
      <w:r>
        <w:rPr>
          <w:snapToGrid w:val="0"/>
        </w:rPr>
        <w:tab/>
        <w:t>Regulations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del w:id="920" w:author="svcMRProcess" w:date="2018-09-06T11:15:00Z"/>
          <w:snapToGrid w:val="0"/>
        </w:rPr>
      </w:pPr>
      <w:del w:id="921" w:author="svcMRProcess" w:date="2018-09-06T11:15:00Z">
        <w:r>
          <w:rPr>
            <w:snapToGrid w:val="0"/>
          </w:rPr>
          <w:tab/>
          <w:delText>(2)</w:delText>
        </w:r>
        <w:r>
          <w:rPr>
            <w:snapToGrid w:val="0"/>
          </w:rPr>
          <w:tab/>
          <w:delText>Without limiting subsection (1), regulations may be made providing for fees to be charged in relation to issuing proof of identity and age cards for the purposes of section 39.</w:delText>
        </w:r>
      </w:del>
    </w:p>
    <w:p>
      <w:pPr>
        <w:pStyle w:val="Ednotesubsection"/>
        <w:rPr>
          <w:ins w:id="922" w:author="svcMRProcess" w:date="2018-09-06T11:15:00Z"/>
        </w:rPr>
      </w:pPr>
      <w:ins w:id="923" w:author="svcMRProcess" w:date="2018-09-06T11:15:00Z">
        <w:r>
          <w:tab/>
          <w:t>[(2)</w:t>
        </w:r>
        <w:r>
          <w:tab/>
          <w:t>repealed]</w:t>
        </w:r>
      </w:ins>
    </w:p>
    <w:p>
      <w:pPr>
        <w:pStyle w:val="Footnotesection"/>
        <w:rPr>
          <w:ins w:id="924" w:author="svcMRProcess" w:date="2018-09-06T11:15:00Z"/>
        </w:rPr>
      </w:pPr>
      <w:ins w:id="925" w:author="svcMRProcess" w:date="2018-09-06T11:15:00Z">
        <w:r>
          <w:tab/>
          <w:t>[Section 98 amended by No. 46 of 2006 s. 22.]</w:t>
        </w:r>
      </w:ins>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26" w:name="_Toc89489234"/>
      <w:bookmarkStart w:id="927" w:name="_Toc89511683"/>
      <w:bookmarkStart w:id="928" w:name="_Toc92688057"/>
      <w:bookmarkStart w:id="929" w:name="_Toc97003733"/>
      <w:bookmarkStart w:id="930" w:name="_Toc103141791"/>
      <w:bookmarkStart w:id="931" w:name="_Toc147832304"/>
      <w:bookmarkStart w:id="932" w:name="_Toc147895347"/>
      <w:bookmarkStart w:id="933" w:name="_Toc157928479"/>
      <w:bookmarkStart w:id="934" w:name="_Toc165700253"/>
      <w:bookmarkStart w:id="935" w:name="_Toc165784581"/>
      <w:r>
        <w:t>Notes</w:t>
      </w:r>
      <w:bookmarkEnd w:id="926"/>
      <w:bookmarkEnd w:id="927"/>
      <w:bookmarkEnd w:id="928"/>
      <w:bookmarkEnd w:id="929"/>
      <w:bookmarkEnd w:id="930"/>
      <w:bookmarkEnd w:id="931"/>
      <w:bookmarkEnd w:id="932"/>
      <w:bookmarkEnd w:id="933"/>
      <w:bookmarkEnd w:id="934"/>
      <w:bookmarkEnd w:id="935"/>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6" w:name="_Toc103141792"/>
      <w:bookmarkStart w:id="937" w:name="_Toc165784582"/>
      <w:bookmarkStart w:id="938" w:name="_Toc157928480"/>
      <w:r>
        <w:rPr>
          <w:snapToGrid w:val="0"/>
        </w:rPr>
        <w:t>Compilation table</w:t>
      </w:r>
      <w:bookmarkEnd w:id="936"/>
      <w:bookmarkEnd w:id="937"/>
      <w:bookmarkEnd w:id="9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304"/>
        <w:gridCol w:w="2381"/>
        <w:gridCol w:w="29"/>
      </w:tblGrid>
      <w:tr>
        <w:trPr>
          <w:gridAfter w:val="1"/>
          <w:wAfter w:w="2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304" w:type="dxa"/>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68" w:type="dxa"/>
          </w:tcPr>
          <w:p>
            <w:pPr>
              <w:pStyle w:val="nTable"/>
              <w:spacing w:before="80"/>
              <w:rPr>
                <w:sz w:val="19"/>
              </w:rPr>
            </w:pPr>
            <w:r>
              <w:rPr>
                <w:i/>
                <w:sz w:val="19"/>
              </w:rPr>
              <w:t>Pawnbrokers and Second</w:t>
            </w:r>
            <w:r>
              <w:rPr>
                <w:i/>
                <w:sz w:val="19"/>
              </w:rPr>
              <w:noBreakHyphen/>
              <w:t>hand Dealers Act 1994</w:t>
            </w:r>
          </w:p>
        </w:tc>
        <w:tc>
          <w:tcPr>
            <w:tcW w:w="1134" w:type="dxa"/>
          </w:tcPr>
          <w:p>
            <w:pPr>
              <w:pStyle w:val="nTable"/>
              <w:spacing w:before="80"/>
              <w:rPr>
                <w:sz w:val="19"/>
              </w:rPr>
            </w:pPr>
            <w:r>
              <w:rPr>
                <w:sz w:val="19"/>
              </w:rPr>
              <w:t>88 of 1994</w:t>
            </w:r>
          </w:p>
        </w:tc>
        <w:tc>
          <w:tcPr>
            <w:tcW w:w="1304" w:type="dxa"/>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68" w:type="dxa"/>
          </w:tcPr>
          <w:p>
            <w:pPr>
              <w:pStyle w:val="nTable"/>
              <w:spacing w:before="80"/>
              <w:rPr>
                <w:sz w:val="19"/>
              </w:rPr>
            </w:pPr>
            <w:r>
              <w:rPr>
                <w:i/>
                <w:sz w:val="19"/>
              </w:rPr>
              <w:t xml:space="preserve">Sentencing (Consequential Provisions) Act 1995 </w:t>
            </w:r>
            <w:r>
              <w:rPr>
                <w:sz w:val="19"/>
              </w:rPr>
              <w:t>Pt. 61</w:t>
            </w:r>
          </w:p>
        </w:tc>
        <w:tc>
          <w:tcPr>
            <w:tcW w:w="1134" w:type="dxa"/>
          </w:tcPr>
          <w:p>
            <w:pPr>
              <w:pStyle w:val="nTable"/>
              <w:spacing w:before="80"/>
              <w:rPr>
                <w:sz w:val="19"/>
              </w:rPr>
            </w:pPr>
            <w:r>
              <w:rPr>
                <w:sz w:val="19"/>
              </w:rPr>
              <w:t>78 of 1995</w:t>
            </w:r>
          </w:p>
        </w:tc>
        <w:tc>
          <w:tcPr>
            <w:tcW w:w="1304" w:type="dxa"/>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68" w:type="dxa"/>
          </w:tcPr>
          <w:p>
            <w:pPr>
              <w:pStyle w:val="nTable"/>
              <w:spacing w:before="80"/>
              <w:rPr>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304" w:type="dxa"/>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68" w:type="dxa"/>
          </w:tcPr>
          <w:p>
            <w:pPr>
              <w:pStyle w:val="nTable"/>
              <w:spacing w:before="80"/>
              <w:rPr>
                <w:i/>
                <w:sz w:val="19"/>
              </w:rPr>
            </w:pPr>
            <w:r>
              <w:rPr>
                <w:i/>
                <w:sz w:val="19"/>
              </w:rPr>
              <w:t>Corporations (Consequential Amendments) Act 2001</w:t>
            </w:r>
            <w:r>
              <w:rPr>
                <w:sz w:val="19"/>
              </w:rPr>
              <w:t xml:space="preserve"> s. 220</w:t>
            </w:r>
          </w:p>
        </w:tc>
        <w:tc>
          <w:tcPr>
            <w:tcW w:w="1134" w:type="dxa"/>
          </w:tcPr>
          <w:p>
            <w:pPr>
              <w:pStyle w:val="nTable"/>
              <w:spacing w:before="80"/>
              <w:rPr>
                <w:sz w:val="19"/>
              </w:rPr>
            </w:pPr>
            <w:r>
              <w:rPr>
                <w:sz w:val="19"/>
              </w:rPr>
              <w:t>10 of 2001</w:t>
            </w:r>
          </w:p>
        </w:tc>
        <w:tc>
          <w:tcPr>
            <w:tcW w:w="1304" w:type="dxa"/>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68" w:type="dxa"/>
          </w:tcPr>
          <w:p>
            <w:pPr>
              <w:pStyle w:val="nTable"/>
              <w:spacing w:before="80"/>
              <w:rPr>
                <w:sz w:val="19"/>
              </w:rPr>
            </w:pPr>
            <w:bookmarkStart w:id="939" w:name="_Toc7405065"/>
            <w:bookmarkStart w:id="940" w:name="_Toc11489005"/>
            <w:bookmarkStart w:id="941" w:name="_Toc11490055"/>
            <w:bookmarkStart w:id="942" w:name="_Toc11490271"/>
            <w:r>
              <w:rPr>
                <w:i/>
                <w:sz w:val="19"/>
              </w:rPr>
              <w:t>Motor Vehicle Dealers Amendment Act 2002</w:t>
            </w:r>
            <w:r>
              <w:rPr>
                <w:sz w:val="19"/>
              </w:rPr>
              <w:t xml:space="preserve"> s. 71</w:t>
            </w:r>
          </w:p>
        </w:tc>
        <w:tc>
          <w:tcPr>
            <w:tcW w:w="1134" w:type="dxa"/>
          </w:tcPr>
          <w:p>
            <w:pPr>
              <w:pStyle w:val="nTable"/>
              <w:spacing w:before="80"/>
              <w:rPr>
                <w:sz w:val="19"/>
              </w:rPr>
            </w:pPr>
            <w:r>
              <w:rPr>
                <w:sz w:val="19"/>
              </w:rPr>
              <w:t>4 of 2002</w:t>
            </w:r>
          </w:p>
        </w:tc>
        <w:tc>
          <w:tcPr>
            <w:tcW w:w="1304" w:type="dxa"/>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87" w:type="dxa"/>
            <w:gridSpan w:val="4"/>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939"/>
      <w:bookmarkEnd w:id="940"/>
      <w:bookmarkEnd w:id="941"/>
      <w:bookmarkEnd w:id="942"/>
      <w:tr>
        <w:tc>
          <w:tcPr>
            <w:tcW w:w="2268" w:type="dxa"/>
          </w:tcPr>
          <w:p>
            <w:pPr>
              <w:pStyle w:val="nTable"/>
              <w:spacing w:before="8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before="80"/>
              <w:rPr>
                <w:sz w:val="19"/>
              </w:rPr>
            </w:pPr>
            <w:r>
              <w:rPr>
                <w:sz w:val="19"/>
              </w:rPr>
              <w:t>55 of 2004</w:t>
            </w:r>
          </w:p>
        </w:tc>
        <w:tc>
          <w:tcPr>
            <w:tcW w:w="1304" w:type="dxa"/>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80"/>
              <w:rPr>
                <w:sz w:val="19"/>
              </w:rPr>
            </w:pPr>
            <w:r>
              <w:rPr>
                <w:snapToGrid w:val="0"/>
                <w:sz w:val="19"/>
                <w:lang w:val="en-US"/>
              </w:rPr>
              <w:t>84 of 2004</w:t>
            </w:r>
          </w:p>
        </w:tc>
        <w:tc>
          <w:tcPr>
            <w:tcW w:w="1304" w:type="dxa"/>
          </w:tcPr>
          <w:p>
            <w:pPr>
              <w:pStyle w:val="nTable"/>
              <w:spacing w:before="80"/>
              <w:rPr>
                <w:sz w:val="19"/>
              </w:rPr>
            </w:pPr>
            <w:r>
              <w:rPr>
                <w:sz w:val="19"/>
              </w:rPr>
              <w:t>16 Dec 2004</w:t>
            </w:r>
          </w:p>
        </w:tc>
        <w:tc>
          <w:tcPr>
            <w:tcW w:w="2410"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943" w:author="svcMRProcess" w:date="2018-09-06T11:15:00Z"/>
        </w:trPr>
        <w:tc>
          <w:tcPr>
            <w:tcW w:w="2268" w:type="dxa"/>
          </w:tcPr>
          <w:p>
            <w:pPr>
              <w:pStyle w:val="nTable"/>
              <w:spacing w:before="80"/>
              <w:rPr>
                <w:ins w:id="944" w:author="svcMRProcess" w:date="2018-09-06T11:15:00Z"/>
                <w:i/>
                <w:snapToGrid w:val="0"/>
                <w:sz w:val="19"/>
                <w:lang w:val="en-US"/>
              </w:rPr>
            </w:pPr>
            <w:ins w:id="945" w:author="svcMRProcess" w:date="2018-09-06T11:15:00Z">
              <w:r>
                <w:rPr>
                  <w:i/>
                  <w:sz w:val="19"/>
                </w:rPr>
                <w:t>Pawnbrokers</w:t>
              </w:r>
              <w:r>
                <w:rPr>
                  <w:i/>
                  <w:snapToGrid w:val="0"/>
                  <w:sz w:val="19"/>
                  <w:lang w:val="en-US"/>
                </w:rPr>
                <w:t xml:space="preserve"> and Second-hand Dealers Amendment Act 2006</w:t>
              </w:r>
            </w:ins>
          </w:p>
        </w:tc>
        <w:tc>
          <w:tcPr>
            <w:tcW w:w="1134" w:type="dxa"/>
          </w:tcPr>
          <w:p>
            <w:pPr>
              <w:pStyle w:val="nTable"/>
              <w:spacing w:before="80"/>
              <w:rPr>
                <w:ins w:id="946" w:author="svcMRProcess" w:date="2018-09-06T11:15:00Z"/>
                <w:snapToGrid w:val="0"/>
                <w:sz w:val="19"/>
                <w:lang w:val="en-US"/>
              </w:rPr>
            </w:pPr>
            <w:ins w:id="947" w:author="svcMRProcess" w:date="2018-09-06T11:15:00Z">
              <w:r>
                <w:rPr>
                  <w:snapToGrid w:val="0"/>
                  <w:sz w:val="19"/>
                  <w:lang w:val="en-US"/>
                </w:rPr>
                <w:t>46 of 2006</w:t>
              </w:r>
            </w:ins>
          </w:p>
        </w:tc>
        <w:tc>
          <w:tcPr>
            <w:tcW w:w="1304" w:type="dxa"/>
          </w:tcPr>
          <w:p>
            <w:pPr>
              <w:pStyle w:val="nTable"/>
              <w:spacing w:before="80"/>
              <w:rPr>
                <w:ins w:id="948" w:author="svcMRProcess" w:date="2018-09-06T11:15:00Z"/>
                <w:sz w:val="19"/>
              </w:rPr>
            </w:pPr>
            <w:ins w:id="949" w:author="svcMRProcess" w:date="2018-09-06T11:15:00Z">
              <w:r>
                <w:rPr>
                  <w:sz w:val="19"/>
                </w:rPr>
                <w:t>4 </w:t>
              </w:r>
              <w:r>
                <w:rPr>
                  <w:snapToGrid w:val="0"/>
                  <w:sz w:val="19"/>
                  <w:lang w:val="en-US"/>
                </w:rPr>
                <w:t>Oct</w:t>
              </w:r>
              <w:r>
                <w:rPr>
                  <w:sz w:val="19"/>
                </w:rPr>
                <w:t> 2006</w:t>
              </w:r>
            </w:ins>
          </w:p>
        </w:tc>
        <w:tc>
          <w:tcPr>
            <w:tcW w:w="2410" w:type="dxa"/>
            <w:gridSpan w:val="2"/>
          </w:tcPr>
          <w:p>
            <w:pPr>
              <w:pStyle w:val="nTable"/>
              <w:spacing w:before="80"/>
              <w:rPr>
                <w:ins w:id="950" w:author="svcMRProcess" w:date="2018-09-06T11:15:00Z"/>
                <w:snapToGrid w:val="0"/>
                <w:sz w:val="19"/>
                <w:lang w:val="en-US"/>
              </w:rPr>
            </w:pPr>
            <w:ins w:id="951" w:author="svcMRProcess" w:date="2018-09-06T11:15:00Z">
              <w:r>
                <w:rPr>
                  <w:snapToGrid w:val="0"/>
                  <w:sz w:val="19"/>
                  <w:lang w:val="en-US"/>
                </w:rPr>
                <w:t>s. 1 and 2: 4 Oct 2006;</w:t>
              </w:r>
            </w:ins>
          </w:p>
          <w:p>
            <w:pPr>
              <w:pStyle w:val="nTable"/>
              <w:spacing w:before="80"/>
              <w:rPr>
                <w:ins w:id="952" w:author="svcMRProcess" w:date="2018-09-06T11:15:00Z"/>
                <w:i/>
                <w:iCs/>
                <w:snapToGrid w:val="0"/>
                <w:sz w:val="19"/>
                <w:lang w:val="en-US"/>
              </w:rPr>
            </w:pPr>
            <w:ins w:id="953" w:author="svcMRProcess" w:date="2018-09-06T11:15:00Z">
              <w:r>
                <w:rPr>
                  <w:snapToGrid w:val="0"/>
                  <w:sz w:val="19"/>
                  <w:lang w:val="en-US"/>
                </w:rPr>
                <w:t xml:space="preserve">Act other than s. 1 and 2: 1 May 2007 (see s. 2 and </w:t>
              </w:r>
              <w:r>
                <w:rPr>
                  <w:i/>
                  <w:iCs/>
                  <w:snapToGrid w:val="0"/>
                  <w:sz w:val="19"/>
                  <w:lang w:val="en-US"/>
                </w:rPr>
                <w:t xml:space="preserve">Gazette </w:t>
              </w:r>
              <w:r>
                <w:rPr>
                  <w:snapToGrid w:val="0"/>
                  <w:sz w:val="19"/>
                  <w:lang w:val="en-US"/>
                </w:rPr>
                <w:t>30 Apr 2007 p. 1833)</w:t>
              </w:r>
            </w:ins>
          </w:p>
        </w:tc>
      </w:tr>
      <w:tr>
        <w:tc>
          <w:tcPr>
            <w:tcW w:w="2268" w:type="dxa"/>
            <w:tcBorders>
              <w:bottom w:val="single" w:sz="4" w:space="0" w:color="auto"/>
            </w:tcBorders>
          </w:tcPr>
          <w:p>
            <w:pPr>
              <w:pStyle w:val="nTable"/>
              <w:spacing w:before="8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before="80"/>
              <w:rPr>
                <w:snapToGrid w:val="0"/>
                <w:sz w:val="19"/>
                <w:lang w:val="en-US"/>
              </w:rPr>
            </w:pPr>
            <w:r>
              <w:rPr>
                <w:snapToGrid w:val="0"/>
                <w:sz w:val="19"/>
                <w:lang w:val="en-US"/>
              </w:rPr>
              <w:t xml:space="preserve">77 of 2006 </w:t>
            </w:r>
          </w:p>
        </w:tc>
        <w:tc>
          <w:tcPr>
            <w:tcW w:w="1304" w:type="dxa"/>
            <w:tcBorders>
              <w:bottom w:val="single" w:sz="4" w:space="0" w:color="auto"/>
            </w:tcBorders>
          </w:tcPr>
          <w:p>
            <w:pPr>
              <w:pStyle w:val="nTable"/>
              <w:spacing w:before="80"/>
              <w:rPr>
                <w:sz w:val="19"/>
              </w:rPr>
            </w:pPr>
            <w:r>
              <w:rPr>
                <w:snapToGrid w:val="0"/>
                <w:sz w:val="19"/>
                <w:lang w:val="en-US"/>
              </w:rPr>
              <w:t>21 Dec 2006</w:t>
            </w:r>
          </w:p>
        </w:tc>
        <w:tc>
          <w:tcPr>
            <w:tcW w:w="2410" w:type="dxa"/>
            <w:gridSpan w:val="2"/>
            <w:tcBorders>
              <w:bottom w:val="single" w:sz="4" w:space="0" w:color="auto"/>
            </w:tcBorders>
          </w:tcPr>
          <w:p>
            <w:pPr>
              <w:pStyle w:val="nTable"/>
              <w:spacing w:before="8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w:t>
      </w:r>
      <w:del w:id="954" w:author="svcMRProcess" w:date="2018-09-06T11:15:00Z">
        <w:r>
          <w:rPr>
            <w:snapToGrid w:val="0"/>
          </w:rPr>
          <w:delText xml:space="preserve"> </w:delText>
        </w:r>
      </w:del>
      <w:ins w:id="955" w:author="svcMRProcess" w:date="2018-09-06T11:15:00Z">
        <w:r>
          <w:rPr>
            <w:snapToGrid w:val="0"/>
          </w:rPr>
          <w:t> </w:t>
        </w:r>
      </w:ins>
      <w:r>
        <w:rPr>
          <w:snapToGrid w:val="0"/>
        </w:rPr>
        <w:t>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6" w:name="_Toc534778309"/>
      <w:bookmarkStart w:id="957" w:name="_Toc7405063"/>
      <w:bookmarkStart w:id="958" w:name="_Toc87418939"/>
      <w:bookmarkStart w:id="959" w:name="_Toc87419906"/>
      <w:bookmarkStart w:id="960" w:name="_Toc103141793"/>
      <w:bookmarkStart w:id="961" w:name="_Toc165784583"/>
      <w:bookmarkStart w:id="962" w:name="_Toc157928481"/>
      <w:r>
        <w:rPr>
          <w:snapToGrid w:val="0"/>
        </w:rPr>
        <w:t>Provisions that have not come into operation</w:t>
      </w:r>
      <w:bookmarkEnd w:id="956"/>
      <w:bookmarkEnd w:id="957"/>
      <w:bookmarkEnd w:id="958"/>
      <w:bookmarkEnd w:id="959"/>
      <w:bookmarkEnd w:id="960"/>
      <w:bookmarkEnd w:id="961"/>
      <w:bookmarkEnd w:id="9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8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single" w:sz="4" w:space="0" w:color="auto"/>
            </w:tcBorders>
          </w:tcPr>
          <w:p>
            <w:pPr>
              <w:pStyle w:val="nTable"/>
              <w:spacing w:before="80"/>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spacing w:before="80"/>
              <w:rPr>
                <w:snapToGrid w:val="0"/>
                <w:sz w:val="19"/>
                <w:lang w:val="en-US"/>
              </w:rPr>
            </w:pPr>
            <w:r>
              <w:rPr>
                <w:sz w:val="19"/>
              </w:rPr>
              <w:t>23 </w:t>
            </w:r>
            <w:r>
              <w:rPr>
                <w:snapToGrid w:val="0"/>
                <w:sz w:val="19"/>
                <w:lang w:val="en-US"/>
              </w:rPr>
              <w:t>Nov</w:t>
            </w:r>
            <w:r>
              <w:rPr>
                <w:sz w:val="19"/>
              </w:rPr>
              <w:t> 2004</w:t>
            </w:r>
          </w:p>
        </w:tc>
        <w:tc>
          <w:tcPr>
            <w:tcW w:w="2410" w:type="dxa"/>
            <w:tcBorders>
              <w:top w:val="single" w:sz="4" w:space="0" w:color="auto"/>
              <w:bottom w:val="single" w:sz="4" w:space="0" w:color="auto"/>
            </w:tcBorders>
          </w:tcPr>
          <w:p>
            <w:pPr>
              <w:pStyle w:val="nTable"/>
              <w:spacing w:before="80"/>
              <w:rPr>
                <w:snapToGrid w:val="0"/>
                <w:sz w:val="19"/>
                <w:lang w:val="en-US"/>
              </w:rPr>
            </w:pPr>
            <w:r>
              <w:rPr>
                <w:snapToGrid w:val="0"/>
                <w:sz w:val="19"/>
                <w:lang w:val="en-US"/>
              </w:rPr>
              <w:t>To be proclaimed (see s. 2)</w:t>
            </w:r>
          </w:p>
        </w:tc>
      </w:tr>
      <w:tr>
        <w:trPr>
          <w:del w:id="963" w:author="svcMRProcess" w:date="2018-09-06T11:15:00Z"/>
        </w:trPr>
        <w:tc>
          <w:tcPr>
            <w:tcW w:w="2268" w:type="dxa"/>
            <w:tcBorders>
              <w:top w:val="nil"/>
              <w:bottom w:val="single" w:sz="4" w:space="0" w:color="auto"/>
            </w:tcBorders>
          </w:tcPr>
          <w:p>
            <w:pPr>
              <w:pStyle w:val="nTable"/>
              <w:spacing w:before="80"/>
              <w:rPr>
                <w:del w:id="964" w:author="svcMRProcess" w:date="2018-09-06T11:15:00Z"/>
                <w:snapToGrid w:val="0"/>
                <w:sz w:val="19"/>
                <w:lang w:val="en-US"/>
              </w:rPr>
            </w:pPr>
            <w:bookmarkStart w:id="965" w:name="_Toc491766737"/>
            <w:bookmarkStart w:id="966" w:name="_Toc88630644"/>
            <w:bookmarkStart w:id="967" w:name="_Toc497185860"/>
            <w:bookmarkStart w:id="968" w:name="_Toc88630750"/>
            <w:del w:id="969" w:author="svcMRProcess" w:date="2018-09-06T11:15:00Z">
              <w:r>
                <w:rPr>
                  <w:i/>
                  <w:sz w:val="19"/>
                </w:rPr>
                <w:delText>Pawnbrokers</w:delText>
              </w:r>
              <w:r>
                <w:rPr>
                  <w:i/>
                  <w:snapToGrid w:val="0"/>
                  <w:sz w:val="19"/>
                  <w:lang w:val="en-US"/>
                </w:rPr>
                <w:delText xml:space="preserve"> and Second-hand Dealers Amendment Act 2006</w:delText>
              </w:r>
              <w:r>
                <w:rPr>
                  <w:snapToGrid w:val="0"/>
                  <w:sz w:val="19"/>
                  <w:lang w:val="en-US"/>
                </w:rPr>
                <w:delText xml:space="preserve"> s. 3-22 </w:delText>
              </w:r>
              <w:r>
                <w:rPr>
                  <w:snapToGrid w:val="0"/>
                  <w:sz w:val="19"/>
                  <w:vertAlign w:val="superscript"/>
                  <w:lang w:val="en-US"/>
                </w:rPr>
                <w:delText>5</w:delText>
              </w:r>
            </w:del>
          </w:p>
        </w:tc>
        <w:tc>
          <w:tcPr>
            <w:tcW w:w="1134" w:type="dxa"/>
            <w:tcBorders>
              <w:top w:val="nil"/>
              <w:bottom w:val="single" w:sz="4" w:space="0" w:color="auto"/>
            </w:tcBorders>
          </w:tcPr>
          <w:p>
            <w:pPr>
              <w:pStyle w:val="nTable"/>
              <w:spacing w:before="80"/>
              <w:rPr>
                <w:del w:id="970" w:author="svcMRProcess" w:date="2018-09-06T11:15:00Z"/>
                <w:snapToGrid w:val="0"/>
                <w:sz w:val="19"/>
                <w:lang w:val="en-US"/>
              </w:rPr>
            </w:pPr>
            <w:del w:id="971" w:author="svcMRProcess" w:date="2018-09-06T11:15:00Z">
              <w:r>
                <w:rPr>
                  <w:snapToGrid w:val="0"/>
                  <w:sz w:val="19"/>
                  <w:lang w:val="en-US"/>
                </w:rPr>
                <w:delText>46 of 2006</w:delText>
              </w:r>
            </w:del>
          </w:p>
        </w:tc>
        <w:tc>
          <w:tcPr>
            <w:tcW w:w="1276" w:type="dxa"/>
            <w:tcBorders>
              <w:top w:val="nil"/>
              <w:bottom w:val="single" w:sz="4" w:space="0" w:color="auto"/>
            </w:tcBorders>
          </w:tcPr>
          <w:p>
            <w:pPr>
              <w:pStyle w:val="nTable"/>
              <w:spacing w:before="80"/>
              <w:rPr>
                <w:del w:id="972" w:author="svcMRProcess" w:date="2018-09-06T11:15:00Z"/>
                <w:sz w:val="19"/>
              </w:rPr>
            </w:pPr>
            <w:del w:id="973" w:author="svcMRProcess" w:date="2018-09-06T11:15:00Z">
              <w:r>
                <w:rPr>
                  <w:sz w:val="19"/>
                </w:rPr>
                <w:delText>4 </w:delText>
              </w:r>
              <w:r>
                <w:rPr>
                  <w:snapToGrid w:val="0"/>
                  <w:sz w:val="19"/>
                  <w:lang w:val="en-US"/>
                </w:rPr>
                <w:delText>Oct</w:delText>
              </w:r>
              <w:r>
                <w:rPr>
                  <w:sz w:val="19"/>
                </w:rPr>
                <w:delText> 2006</w:delText>
              </w:r>
            </w:del>
          </w:p>
        </w:tc>
        <w:tc>
          <w:tcPr>
            <w:tcW w:w="2410" w:type="dxa"/>
            <w:tcBorders>
              <w:top w:val="nil"/>
              <w:bottom w:val="single" w:sz="4" w:space="0" w:color="auto"/>
            </w:tcBorders>
          </w:tcPr>
          <w:p>
            <w:pPr>
              <w:pStyle w:val="nTable"/>
              <w:spacing w:before="80"/>
              <w:rPr>
                <w:del w:id="974" w:author="svcMRProcess" w:date="2018-09-06T11:15:00Z"/>
                <w:snapToGrid w:val="0"/>
                <w:sz w:val="19"/>
                <w:lang w:val="en-US"/>
              </w:rPr>
            </w:pPr>
            <w:del w:id="975" w:author="svcMRProcess" w:date="2018-09-06T11:15: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976" w:name="_Toc491766765"/>
      <w:bookmarkStart w:id="977" w:name="_Toc88630667"/>
      <w:bookmarkEnd w:id="965"/>
      <w:bookmarkEnd w:id="966"/>
      <w:r>
        <w:t>116.</w:t>
      </w:r>
      <w:r>
        <w:tab/>
      </w:r>
      <w:r>
        <w:rPr>
          <w:i/>
        </w:rPr>
        <w:t>Pawnbrokers and Second</w:t>
      </w:r>
      <w:r>
        <w:rPr>
          <w:i/>
        </w:rPr>
        <w:noBreakHyphen/>
        <w:t>hand Dealers Act 1994</w:t>
      </w:r>
      <w:bookmarkEnd w:id="976"/>
      <w:bookmarkEnd w:id="97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978" w:name="_Toc448803174"/>
      <w:bookmarkStart w:id="979" w:name="_Toc491766624"/>
      <w:bookmarkStart w:id="980" w:name="_Toc88630544"/>
      <w:r>
        <w:rPr>
          <w:rStyle w:val="CharSectno"/>
        </w:rPr>
        <w:t>142</w:t>
      </w:r>
      <w:r>
        <w:t>.</w:t>
      </w:r>
      <w:r>
        <w:tab/>
        <w:t xml:space="preserve">Other amendments to various Acts </w:t>
      </w:r>
      <w:bookmarkEnd w:id="978"/>
      <w:bookmarkEnd w:id="979"/>
      <w:bookmarkEnd w:id="98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981" w:name="_Toc497185888"/>
      <w:bookmarkStart w:id="982" w:name="_Toc88630759"/>
      <w:bookmarkEnd w:id="967"/>
      <w:bookmarkEnd w:id="968"/>
      <w:r>
        <w:t>37.</w:t>
      </w:r>
      <w:r>
        <w:tab/>
      </w:r>
      <w:r>
        <w:rPr>
          <w:i/>
        </w:rPr>
        <w:t>Pawnbrokers and Second</w:t>
      </w:r>
      <w:r>
        <w:rPr>
          <w:i/>
        </w:rPr>
        <w:noBreakHyphen/>
        <w:t>hand Dealers Act 1994</w:t>
      </w:r>
      <w:bookmarkEnd w:id="981"/>
      <w:bookmarkEnd w:id="98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983" w:name="_Toc90957868"/>
      <w:bookmarkStart w:id="984" w:name="_Toc92182283"/>
      <w:r>
        <w:rPr>
          <w:rStyle w:val="CharSectno"/>
        </w:rPr>
        <w:t>59</w:t>
      </w:r>
      <w:r>
        <w:t>.</w:t>
      </w:r>
      <w:r>
        <w:tab/>
      </w:r>
      <w:r>
        <w:rPr>
          <w:i/>
        </w:rPr>
        <w:t>Pawnbrokers and Second</w:t>
      </w:r>
      <w:r>
        <w:rPr>
          <w:i/>
        </w:rPr>
        <w:noBreakHyphen/>
        <w:t>hand Dealers Act 1994</w:t>
      </w:r>
      <w:bookmarkEnd w:id="983"/>
      <w:bookmarkEnd w:id="98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keepNext/>
        <w:keepLines/>
        <w:spacing w:line="240" w:lineRule="atLeast"/>
        <w:rPr>
          <w:del w:id="985" w:author="svcMRProcess" w:date="2018-09-06T11:15:00Z"/>
          <w:snapToGrid w:val="0"/>
        </w:rPr>
      </w:pPr>
      <w:del w:id="986" w:author="svcMRProcess" w:date="2018-09-06T11:15:00Z">
        <w:r>
          <w:rPr>
            <w:vertAlign w:val="superscript"/>
          </w:rPr>
          <w:delText>5</w:delText>
        </w:r>
        <w:r>
          <w:tab/>
        </w:r>
        <w:r>
          <w:rPr>
            <w:snapToGrid w:val="0"/>
          </w:rPr>
          <w:delText xml:space="preserve">On the date as at which this </w:delText>
        </w:r>
        <w:r>
          <w:delText>compilation</w:delText>
        </w:r>
        <w:r>
          <w:rPr>
            <w:snapToGrid w:val="0"/>
          </w:rPr>
          <w:delText xml:space="preserve"> was prepared the </w:delText>
        </w:r>
        <w:r>
          <w:rPr>
            <w:i/>
            <w:snapToGrid w:val="0"/>
            <w:sz w:val="19"/>
            <w:lang w:val="en-US"/>
          </w:rPr>
          <w:delText>Pawnbrokers and Second-hand Dealers Amendment Act 2006</w:delText>
        </w:r>
        <w:r>
          <w:rPr>
            <w:snapToGrid w:val="0"/>
            <w:sz w:val="19"/>
            <w:lang w:val="en-US"/>
          </w:rPr>
          <w:delText xml:space="preserve"> s. 3-22</w:delText>
        </w:r>
        <w:r>
          <w:rPr>
            <w:snapToGrid w:val="0"/>
          </w:rPr>
          <w:delText xml:space="preserve"> had not come into operation. They read as follows:</w:delText>
        </w:r>
      </w:del>
    </w:p>
    <w:p>
      <w:pPr>
        <w:pStyle w:val="MiscOpen"/>
        <w:spacing w:before="0"/>
        <w:rPr>
          <w:del w:id="987" w:author="svcMRProcess" w:date="2018-09-06T11:15:00Z"/>
          <w:snapToGrid w:val="0"/>
        </w:rPr>
      </w:pPr>
      <w:del w:id="988" w:author="svcMRProcess" w:date="2018-09-06T11:15:00Z">
        <w:r>
          <w:rPr>
            <w:snapToGrid w:val="0"/>
          </w:rPr>
          <w:delText>“</w:delText>
        </w:r>
      </w:del>
    </w:p>
    <w:p>
      <w:pPr>
        <w:pStyle w:val="nzHeading5"/>
        <w:rPr>
          <w:del w:id="989" w:author="svcMRProcess" w:date="2018-09-06T11:15:00Z"/>
          <w:snapToGrid w:val="0"/>
        </w:rPr>
      </w:pPr>
      <w:bookmarkStart w:id="990" w:name="_Toc471793483"/>
      <w:bookmarkStart w:id="991" w:name="_Toc512746196"/>
      <w:bookmarkStart w:id="992" w:name="_Toc515958177"/>
      <w:bookmarkStart w:id="993" w:name="_Toc111954415"/>
      <w:bookmarkStart w:id="994" w:name="_Toc117397371"/>
      <w:bookmarkStart w:id="995" w:name="_Toc147812327"/>
      <w:bookmarkStart w:id="996" w:name="_Toc147832071"/>
      <w:del w:id="997" w:author="svcMRProcess" w:date="2018-09-06T11:15:00Z">
        <w:r>
          <w:rPr>
            <w:rStyle w:val="CharSectno"/>
          </w:rPr>
          <w:delText>3</w:delText>
        </w:r>
        <w:r>
          <w:rPr>
            <w:snapToGrid w:val="0"/>
          </w:rPr>
          <w:delText>.</w:delText>
        </w:r>
        <w:r>
          <w:rPr>
            <w:snapToGrid w:val="0"/>
          </w:rPr>
          <w:tab/>
          <w:delText>The Act amended</w:delText>
        </w:r>
        <w:bookmarkEnd w:id="990"/>
        <w:bookmarkEnd w:id="991"/>
        <w:bookmarkEnd w:id="992"/>
        <w:bookmarkEnd w:id="993"/>
        <w:bookmarkEnd w:id="994"/>
        <w:bookmarkEnd w:id="995"/>
        <w:bookmarkEnd w:id="996"/>
      </w:del>
    </w:p>
    <w:p>
      <w:pPr>
        <w:pStyle w:val="nzSubsection"/>
        <w:rPr>
          <w:del w:id="998" w:author="svcMRProcess" w:date="2018-09-06T11:15:00Z"/>
        </w:rPr>
      </w:pPr>
      <w:del w:id="999" w:author="svcMRProcess" w:date="2018-09-06T11:15:00Z">
        <w:r>
          <w:tab/>
        </w:r>
        <w:r>
          <w:tab/>
          <w:delText xml:space="preserve">Except as stated in section 23, the amendments in this Act are to the </w:delText>
        </w:r>
        <w:r>
          <w:rPr>
            <w:i/>
          </w:rPr>
          <w:delText>Pawnbrokers and Second-hand Dealers Act 1994</w:delText>
        </w:r>
        <w:r>
          <w:delText>.</w:delText>
        </w:r>
      </w:del>
    </w:p>
    <w:p>
      <w:pPr>
        <w:pStyle w:val="nzHeading5"/>
        <w:rPr>
          <w:del w:id="1000" w:author="svcMRProcess" w:date="2018-09-06T11:15:00Z"/>
          <w:rFonts w:eastAsia="Arial Unicode MS"/>
        </w:rPr>
      </w:pPr>
      <w:bookmarkStart w:id="1001" w:name="_Toc111954416"/>
      <w:bookmarkStart w:id="1002" w:name="_Toc117397372"/>
      <w:bookmarkStart w:id="1003" w:name="_Toc147812328"/>
      <w:bookmarkStart w:id="1004" w:name="_Toc147832072"/>
      <w:del w:id="1005" w:author="svcMRProcess" w:date="2018-09-06T11:15:00Z">
        <w:r>
          <w:rPr>
            <w:rStyle w:val="CharSectno"/>
          </w:rPr>
          <w:delText>4</w:delText>
        </w:r>
        <w:r>
          <w:delText>.</w:delText>
        </w:r>
        <w:r>
          <w:tab/>
        </w:r>
        <w:r>
          <w:rPr>
            <w:snapToGrid w:val="0"/>
          </w:rPr>
          <w:delText>Section</w:delText>
        </w:r>
        <w:r>
          <w:delText> 3 amended</w:delText>
        </w:r>
        <w:bookmarkEnd w:id="1001"/>
        <w:bookmarkEnd w:id="1002"/>
        <w:bookmarkEnd w:id="1003"/>
        <w:bookmarkEnd w:id="1004"/>
      </w:del>
    </w:p>
    <w:p>
      <w:pPr>
        <w:pStyle w:val="nzSubsection"/>
        <w:rPr>
          <w:del w:id="1006" w:author="svcMRProcess" w:date="2018-09-06T11:15:00Z"/>
        </w:rPr>
      </w:pPr>
      <w:del w:id="1007" w:author="svcMRProcess" w:date="2018-09-06T11:15:00Z">
        <w:r>
          <w:tab/>
        </w:r>
        <w:r>
          <w:tab/>
          <w:delText xml:space="preserve">Section 3(1) is amended by deleting the definition of “pawnbroker” and inserting instead — </w:delText>
        </w:r>
      </w:del>
    </w:p>
    <w:p>
      <w:pPr>
        <w:pStyle w:val="MiscOpen"/>
        <w:ind w:left="880"/>
        <w:rPr>
          <w:del w:id="1008" w:author="svcMRProcess" w:date="2018-09-06T11:15:00Z"/>
        </w:rPr>
      </w:pPr>
      <w:del w:id="1009" w:author="svcMRProcess" w:date="2018-09-06T11:15:00Z">
        <w:r>
          <w:delText xml:space="preserve">“    </w:delText>
        </w:r>
      </w:del>
    </w:p>
    <w:p>
      <w:pPr>
        <w:pStyle w:val="nzDefstart"/>
        <w:rPr>
          <w:del w:id="1010" w:author="svcMRProcess" w:date="2018-09-06T11:15:00Z"/>
        </w:rPr>
      </w:pPr>
      <w:del w:id="1011" w:author="svcMRProcess" w:date="2018-09-06T11:15:00Z">
        <w:r>
          <w:rPr>
            <w:b/>
          </w:rPr>
          <w:tab/>
          <w:delText>“</w:delText>
        </w:r>
        <w:r>
          <w:rPr>
            <w:rStyle w:val="CharDefText"/>
          </w:rPr>
          <w:delText>pawnbroker</w:delText>
        </w:r>
        <w:r>
          <w:rPr>
            <w:b/>
          </w:rPr>
          <w:delText>”</w:delText>
        </w:r>
        <w:r>
          <w:delText xml:space="preserve"> has the meaning given by section 3A;</w:delText>
        </w:r>
      </w:del>
    </w:p>
    <w:p>
      <w:pPr>
        <w:pStyle w:val="MiscClose"/>
        <w:rPr>
          <w:del w:id="1012" w:author="svcMRProcess" w:date="2018-09-06T11:15:00Z"/>
        </w:rPr>
      </w:pPr>
      <w:del w:id="1013" w:author="svcMRProcess" w:date="2018-09-06T11:15:00Z">
        <w:r>
          <w:delText xml:space="preserve">    ”.</w:delText>
        </w:r>
      </w:del>
    </w:p>
    <w:p>
      <w:pPr>
        <w:pStyle w:val="nzHeading5"/>
        <w:rPr>
          <w:del w:id="1014" w:author="svcMRProcess" w:date="2018-09-06T11:15:00Z"/>
          <w:rFonts w:eastAsia="Arial Unicode MS"/>
        </w:rPr>
      </w:pPr>
      <w:bookmarkStart w:id="1015" w:name="_Toc111954417"/>
      <w:bookmarkStart w:id="1016" w:name="_Toc117397373"/>
      <w:bookmarkStart w:id="1017" w:name="_Toc147812329"/>
      <w:bookmarkStart w:id="1018" w:name="_Toc147832073"/>
      <w:del w:id="1019" w:author="svcMRProcess" w:date="2018-09-06T11:15:00Z">
        <w:r>
          <w:rPr>
            <w:rStyle w:val="CharSectno"/>
          </w:rPr>
          <w:delText>5</w:delText>
        </w:r>
        <w:r>
          <w:delText>.</w:delText>
        </w:r>
        <w:r>
          <w:tab/>
          <w:delText>Section 3A inserted</w:delText>
        </w:r>
        <w:bookmarkEnd w:id="1015"/>
        <w:bookmarkEnd w:id="1016"/>
        <w:bookmarkEnd w:id="1017"/>
        <w:bookmarkEnd w:id="1018"/>
      </w:del>
    </w:p>
    <w:p>
      <w:pPr>
        <w:pStyle w:val="nzSubsection"/>
        <w:rPr>
          <w:del w:id="1020" w:author="svcMRProcess" w:date="2018-09-06T11:15:00Z"/>
        </w:rPr>
      </w:pPr>
      <w:del w:id="1021" w:author="svcMRProcess" w:date="2018-09-06T11:15:00Z">
        <w:r>
          <w:tab/>
        </w:r>
        <w:r>
          <w:tab/>
          <w:delText xml:space="preserve">After section 3 the following section is inserted — </w:delText>
        </w:r>
      </w:del>
    </w:p>
    <w:p>
      <w:pPr>
        <w:pStyle w:val="MiscOpen"/>
        <w:rPr>
          <w:del w:id="1022" w:author="svcMRProcess" w:date="2018-09-06T11:15:00Z"/>
        </w:rPr>
      </w:pPr>
      <w:del w:id="1023" w:author="svcMRProcess" w:date="2018-09-06T11:15:00Z">
        <w:r>
          <w:delText xml:space="preserve">“    </w:delText>
        </w:r>
      </w:del>
    </w:p>
    <w:p>
      <w:pPr>
        <w:pStyle w:val="nzHeading5"/>
        <w:rPr>
          <w:del w:id="1024" w:author="svcMRProcess" w:date="2018-09-06T11:15:00Z"/>
        </w:rPr>
      </w:pPr>
      <w:bookmarkStart w:id="1025" w:name="_Toc117397374"/>
      <w:bookmarkStart w:id="1026" w:name="_Toc147812330"/>
      <w:bookmarkStart w:id="1027" w:name="_Toc147832074"/>
      <w:del w:id="1028" w:author="svcMRProcess" w:date="2018-09-06T11:15:00Z">
        <w:r>
          <w:delText>3A.</w:delText>
        </w:r>
        <w:r>
          <w:tab/>
          <w:delText>Meaning of “pawnbroker”</w:delText>
        </w:r>
        <w:bookmarkEnd w:id="1025"/>
        <w:bookmarkEnd w:id="1026"/>
        <w:bookmarkEnd w:id="1027"/>
      </w:del>
    </w:p>
    <w:p>
      <w:pPr>
        <w:pStyle w:val="nzSubsection"/>
        <w:rPr>
          <w:del w:id="1029" w:author="svcMRProcess" w:date="2018-09-06T11:15:00Z"/>
        </w:rPr>
      </w:pPr>
      <w:del w:id="1030" w:author="svcMRProcess" w:date="2018-09-06T11:15:00Z">
        <w:r>
          <w:tab/>
          <w:delText>(1)</w:delText>
        </w:r>
        <w:r>
          <w:tab/>
          <w:delText xml:space="preserve">In this Act — </w:delText>
        </w:r>
      </w:del>
    </w:p>
    <w:p>
      <w:pPr>
        <w:pStyle w:val="nzDefstart"/>
        <w:rPr>
          <w:del w:id="1031" w:author="svcMRProcess" w:date="2018-09-06T11:15:00Z"/>
        </w:rPr>
      </w:pPr>
      <w:del w:id="1032" w:author="svcMRProcess" w:date="2018-09-06T11:15:00Z">
        <w:r>
          <w:rPr>
            <w:b/>
          </w:rPr>
          <w:tab/>
          <w:delText>“</w:delText>
        </w:r>
        <w:r>
          <w:rPr>
            <w:rStyle w:val="CharDefText"/>
          </w:rPr>
          <w:delText>pawnbroker</w:delText>
        </w:r>
        <w:r>
          <w:rPr>
            <w:b/>
          </w:rPr>
          <w:delText>”</w:delText>
        </w:r>
        <w:r>
          <w:delText xml:space="preserve"> means a person conducting the business of lending money on the security of pawned goods.</w:delText>
        </w:r>
      </w:del>
    </w:p>
    <w:p>
      <w:pPr>
        <w:pStyle w:val="nzSubsection"/>
        <w:rPr>
          <w:del w:id="1033" w:author="svcMRProcess" w:date="2018-09-06T11:15:00Z"/>
        </w:rPr>
      </w:pPr>
      <w:del w:id="1034" w:author="svcMRProcess" w:date="2018-09-06T11:15:00Z">
        <w:r>
          <w:tab/>
          <w:delText>(2)</w:delText>
        </w:r>
        <w:r>
          <w:tab/>
          <w:delText xml:space="preserve">For the purposes of this Act, goods are </w:delText>
        </w:r>
        <w:r>
          <w:rPr>
            <w:b/>
          </w:rPr>
          <w:delText>“</w:delText>
        </w:r>
        <w:r>
          <w:rPr>
            <w:rStyle w:val="CharDefText"/>
          </w:rPr>
          <w:delText>pawned</w:delText>
        </w:r>
        <w:r>
          <w:rPr>
            <w:b/>
          </w:rPr>
          <w:delText>”</w:delText>
        </w:r>
        <w:r>
          <w:delText xml:space="preserve"> if the goods are taken into the possession of a lender of money for the purpose of the lender relying on possession of the goods as security for the repayment of the loan.</w:delText>
        </w:r>
      </w:del>
    </w:p>
    <w:p>
      <w:pPr>
        <w:pStyle w:val="nzSubsection"/>
        <w:rPr>
          <w:del w:id="1035" w:author="svcMRProcess" w:date="2018-09-06T11:15:00Z"/>
        </w:rPr>
      </w:pPr>
      <w:del w:id="1036" w:author="svcMRProcess" w:date="2018-09-06T11:15:00Z">
        <w:r>
          <w:tab/>
          <w:delText>(3)</w:delText>
        </w:r>
        <w:r>
          <w:tab/>
          <w:delText xml:space="preserve">To determine for the purposes of this Act whether goods are pawned and whether money is lent on the security of pawned goods — </w:delText>
        </w:r>
      </w:del>
    </w:p>
    <w:p>
      <w:pPr>
        <w:pStyle w:val="nzIndenta"/>
        <w:rPr>
          <w:del w:id="1037" w:author="svcMRProcess" w:date="2018-09-06T11:15:00Z"/>
        </w:rPr>
      </w:pPr>
      <w:del w:id="1038" w:author="svcMRProcess" w:date="2018-09-06T11:15:00Z">
        <w:r>
          <w:tab/>
          <w:delText>(a)</w:delText>
        </w:r>
        <w:r>
          <w:tab/>
          <w:delText>regard is to be had to the substance of the loan transaction rather than its form or other legal technicalities;</w:delText>
        </w:r>
      </w:del>
    </w:p>
    <w:p>
      <w:pPr>
        <w:pStyle w:val="nzIndenta"/>
        <w:rPr>
          <w:del w:id="1039" w:author="svcMRProcess" w:date="2018-09-06T11:15:00Z"/>
        </w:rPr>
      </w:pPr>
      <w:del w:id="1040" w:author="svcMRProcess" w:date="2018-09-06T11:15:00Z">
        <w:r>
          <w:tab/>
          <w:delText>(b)</w:delText>
        </w:r>
        <w:r>
          <w:tab/>
          <w:delText>particular regard is to be had to the ordinary understanding of the borrower as to the nature of the loan transaction and the reason or basis on which possession of goods is given to the lender;</w:delText>
        </w:r>
      </w:del>
    </w:p>
    <w:p>
      <w:pPr>
        <w:pStyle w:val="nzIndenta"/>
        <w:rPr>
          <w:del w:id="1041" w:author="svcMRProcess" w:date="2018-09-06T11:15:00Z"/>
        </w:rPr>
      </w:pPr>
      <w:del w:id="1042" w:author="svcMRProcess" w:date="2018-09-06T11:15:00Z">
        <w:r>
          <w:tab/>
          <w:delText>(c)</w:delText>
        </w:r>
        <w:r>
          <w:tab/>
          <w:delTex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delText>
        </w:r>
      </w:del>
    </w:p>
    <w:p>
      <w:pPr>
        <w:pStyle w:val="nzIndenta"/>
        <w:rPr>
          <w:del w:id="1043" w:author="svcMRProcess" w:date="2018-09-06T11:15:00Z"/>
        </w:rPr>
      </w:pPr>
      <w:del w:id="1044" w:author="svcMRProcess" w:date="2018-09-06T11:15:00Z">
        <w:r>
          <w:tab/>
          <w:delText>(d)</w:delText>
        </w:r>
        <w:r>
          <w:tab/>
          <w:delText>goods can be considered pawned and money can be considered lent on the security of pawned goods even if the loan also gives rise to a mortgage of the goods.</w:delText>
        </w:r>
      </w:del>
    </w:p>
    <w:p>
      <w:pPr>
        <w:pStyle w:val="nzSubsection"/>
        <w:rPr>
          <w:del w:id="1045" w:author="svcMRProcess" w:date="2018-09-06T11:15:00Z"/>
        </w:rPr>
      </w:pPr>
      <w:del w:id="1046" w:author="svcMRProcess" w:date="2018-09-06T11:15:00Z">
        <w:r>
          <w:tab/>
          <w:delText>(4)</w:delText>
        </w:r>
        <w:r>
          <w:tab/>
          <w:delText xml:space="preserve">The regulations may prescribe cases or circumstances in which, for the purposes of this Act — </w:delText>
        </w:r>
      </w:del>
    </w:p>
    <w:p>
      <w:pPr>
        <w:pStyle w:val="nzIndenta"/>
        <w:rPr>
          <w:del w:id="1047" w:author="svcMRProcess" w:date="2018-09-06T11:15:00Z"/>
        </w:rPr>
      </w:pPr>
      <w:del w:id="1048" w:author="svcMRProcess" w:date="2018-09-06T11:15:00Z">
        <w:r>
          <w:tab/>
          <w:delText>(a)</w:delText>
        </w:r>
        <w:r>
          <w:tab/>
          <w:delText>the taking of goods into the possession of a lender of money in connection with the loan is the pawning of the goods (whether or not that taking into possession is for the purpose of the lender relying on possession of the goods as security for the repayment of the loan);</w:delText>
        </w:r>
      </w:del>
    </w:p>
    <w:p>
      <w:pPr>
        <w:pStyle w:val="nzIndenta"/>
        <w:rPr>
          <w:del w:id="1049" w:author="svcMRProcess" w:date="2018-09-06T11:15:00Z"/>
        </w:rPr>
      </w:pPr>
      <w:del w:id="1050" w:author="svcMRProcess" w:date="2018-09-06T11:15:00Z">
        <w:r>
          <w:tab/>
          <w:delText>(b)</w:delText>
        </w:r>
        <w:r>
          <w:tab/>
          <w:delText>the taking of goods into the possession of a lender of money in connection with the loan is not the pawning of the goods (despite that taking into possession being for the purpose of the lender relying on possession of the goods as security for the repayment of the loan); or</w:delText>
        </w:r>
      </w:del>
    </w:p>
    <w:p>
      <w:pPr>
        <w:pStyle w:val="nzIndenta"/>
        <w:rPr>
          <w:del w:id="1051" w:author="svcMRProcess" w:date="2018-09-06T11:15:00Z"/>
        </w:rPr>
      </w:pPr>
      <w:del w:id="1052" w:author="svcMRProcess" w:date="2018-09-06T11:15:00Z">
        <w:r>
          <w:tab/>
          <w:delText>(c)</w:delText>
        </w:r>
        <w:r>
          <w:tab/>
          <w:delText>the taking of goods into the possession of a person acting on behalf of, or associated with, a lender of money is taken to be the taking of goods into the possession of the lender.</w:delText>
        </w:r>
      </w:del>
    </w:p>
    <w:p>
      <w:pPr>
        <w:pStyle w:val="MiscClose"/>
        <w:rPr>
          <w:del w:id="1053" w:author="svcMRProcess" w:date="2018-09-06T11:15:00Z"/>
        </w:rPr>
      </w:pPr>
      <w:del w:id="1054" w:author="svcMRProcess" w:date="2018-09-06T11:15:00Z">
        <w:r>
          <w:delText xml:space="preserve">    ”.</w:delText>
        </w:r>
      </w:del>
    </w:p>
    <w:p>
      <w:pPr>
        <w:pStyle w:val="nzHeading5"/>
        <w:rPr>
          <w:del w:id="1055" w:author="svcMRProcess" w:date="2018-09-06T11:15:00Z"/>
          <w:rFonts w:eastAsia="Arial Unicode MS"/>
        </w:rPr>
      </w:pPr>
      <w:bookmarkStart w:id="1056" w:name="_Toc111954418"/>
      <w:bookmarkStart w:id="1057" w:name="_Toc117397375"/>
      <w:bookmarkStart w:id="1058" w:name="_Toc147812331"/>
      <w:bookmarkStart w:id="1059" w:name="_Toc147832075"/>
      <w:del w:id="1060" w:author="svcMRProcess" w:date="2018-09-06T11:15:00Z">
        <w:r>
          <w:rPr>
            <w:rStyle w:val="CharSectno"/>
          </w:rPr>
          <w:delText>6</w:delText>
        </w:r>
        <w:r>
          <w:delText>.</w:delText>
        </w:r>
        <w:r>
          <w:tab/>
        </w:r>
        <w:r>
          <w:rPr>
            <w:snapToGrid w:val="0"/>
          </w:rPr>
          <w:delText>Section</w:delText>
        </w:r>
        <w:r>
          <w:delText> 5 replaced</w:delText>
        </w:r>
        <w:bookmarkEnd w:id="1056"/>
        <w:bookmarkEnd w:id="1057"/>
        <w:bookmarkEnd w:id="1058"/>
        <w:bookmarkEnd w:id="1059"/>
      </w:del>
    </w:p>
    <w:p>
      <w:pPr>
        <w:pStyle w:val="nzSubsection"/>
        <w:rPr>
          <w:del w:id="1061" w:author="svcMRProcess" w:date="2018-09-06T11:15:00Z"/>
        </w:rPr>
      </w:pPr>
      <w:del w:id="1062" w:author="svcMRProcess" w:date="2018-09-06T11:15:00Z">
        <w:r>
          <w:tab/>
        </w:r>
        <w:r>
          <w:tab/>
          <w:delText xml:space="preserve">Section 5 is repealed and the following section is inserted instead — </w:delText>
        </w:r>
      </w:del>
    </w:p>
    <w:p>
      <w:pPr>
        <w:pStyle w:val="MiscOpen"/>
        <w:rPr>
          <w:del w:id="1063" w:author="svcMRProcess" w:date="2018-09-06T11:15:00Z"/>
        </w:rPr>
      </w:pPr>
      <w:del w:id="1064" w:author="svcMRProcess" w:date="2018-09-06T11:15:00Z">
        <w:r>
          <w:delText xml:space="preserve">“    </w:delText>
        </w:r>
      </w:del>
    </w:p>
    <w:p>
      <w:pPr>
        <w:pStyle w:val="nzHeading5"/>
        <w:rPr>
          <w:del w:id="1065" w:author="svcMRProcess" w:date="2018-09-06T11:15:00Z"/>
        </w:rPr>
      </w:pPr>
      <w:bookmarkStart w:id="1066" w:name="_Toc117397376"/>
      <w:bookmarkStart w:id="1067" w:name="_Toc147812332"/>
      <w:bookmarkStart w:id="1068" w:name="_Toc147832076"/>
      <w:del w:id="1069" w:author="svcMRProcess" w:date="2018-09-06T11:15:00Z">
        <w:r>
          <w:delText>5.</w:delText>
        </w:r>
        <w:r>
          <w:tab/>
          <w:delText>Buy</w:delText>
        </w:r>
        <w:r>
          <w:noBreakHyphen/>
          <w:delText>back contracts regarded as lending money on security of pawned goods</w:delText>
        </w:r>
        <w:bookmarkEnd w:id="1066"/>
        <w:bookmarkEnd w:id="1067"/>
        <w:bookmarkEnd w:id="1068"/>
      </w:del>
    </w:p>
    <w:p>
      <w:pPr>
        <w:pStyle w:val="nzSubsection"/>
        <w:rPr>
          <w:del w:id="1070" w:author="svcMRProcess" w:date="2018-09-06T11:15:00Z"/>
        </w:rPr>
      </w:pPr>
      <w:del w:id="1071" w:author="svcMRProcess" w:date="2018-09-06T11:15:00Z">
        <w:r>
          <w:tab/>
        </w:r>
        <w:r>
          <w:tab/>
          <w:delText xml:space="preserve">If a person receives goods under a contract of sale where the seller has a right to buy back the goods, then for the purposes of this Act — </w:delText>
        </w:r>
      </w:del>
    </w:p>
    <w:p>
      <w:pPr>
        <w:pStyle w:val="nzIndenta"/>
        <w:rPr>
          <w:del w:id="1072" w:author="svcMRProcess" w:date="2018-09-06T11:15:00Z"/>
        </w:rPr>
      </w:pPr>
      <w:del w:id="1073" w:author="svcMRProcess" w:date="2018-09-06T11:15:00Z">
        <w:r>
          <w:tab/>
          <w:delText>(a)</w:delText>
        </w:r>
        <w:r>
          <w:tab/>
          <w:delText>the person receiving the goods is taken to be lending money on the security of the goods as pawned goods;</w:delText>
        </w:r>
      </w:del>
    </w:p>
    <w:p>
      <w:pPr>
        <w:pStyle w:val="nzIndenta"/>
        <w:rPr>
          <w:del w:id="1074" w:author="svcMRProcess" w:date="2018-09-06T11:15:00Z"/>
        </w:rPr>
      </w:pPr>
      <w:del w:id="1075" w:author="svcMRProcess" w:date="2018-09-06T11:15:00Z">
        <w:r>
          <w:tab/>
          <w:delText>(b)</w:delText>
        </w:r>
        <w:r>
          <w:tab/>
          <w:delText>the price at which the goods are to be sold under the contract is taken to be the amount lent;</w:delText>
        </w:r>
      </w:del>
    </w:p>
    <w:p>
      <w:pPr>
        <w:pStyle w:val="nzIndenta"/>
        <w:rPr>
          <w:del w:id="1076" w:author="svcMRProcess" w:date="2018-09-06T11:15:00Z"/>
        </w:rPr>
      </w:pPr>
      <w:del w:id="1077" w:author="svcMRProcess" w:date="2018-09-06T11:15:00Z">
        <w:r>
          <w:tab/>
          <w:delText>(c)</w:delText>
        </w:r>
        <w:r>
          <w:tab/>
          <w:delText>the difference between the amount lent and the price at which the goods may be bought back is taken to be the interest payable; and</w:delText>
        </w:r>
      </w:del>
    </w:p>
    <w:p>
      <w:pPr>
        <w:pStyle w:val="nzIndenta"/>
        <w:rPr>
          <w:del w:id="1078" w:author="svcMRProcess" w:date="2018-09-06T11:15:00Z"/>
        </w:rPr>
      </w:pPr>
      <w:del w:id="1079" w:author="svcMRProcess" w:date="2018-09-06T11:15:00Z">
        <w:r>
          <w:tab/>
          <w:delText>(d)</w:delText>
        </w:r>
        <w:r>
          <w:tab/>
          <w:delText>the right to buy back the goods is taken to be the right to redeem the goods.</w:delText>
        </w:r>
      </w:del>
    </w:p>
    <w:p>
      <w:pPr>
        <w:pStyle w:val="MiscClose"/>
        <w:rPr>
          <w:del w:id="1080" w:author="svcMRProcess" w:date="2018-09-06T11:15:00Z"/>
        </w:rPr>
      </w:pPr>
      <w:del w:id="1081" w:author="svcMRProcess" w:date="2018-09-06T11:15:00Z">
        <w:r>
          <w:delText xml:space="preserve">    ”.</w:delText>
        </w:r>
      </w:del>
    </w:p>
    <w:p>
      <w:pPr>
        <w:pStyle w:val="nzHeading5"/>
        <w:rPr>
          <w:del w:id="1082" w:author="svcMRProcess" w:date="2018-09-06T11:15:00Z"/>
        </w:rPr>
      </w:pPr>
      <w:bookmarkStart w:id="1083" w:name="_Toc29262702"/>
      <w:bookmarkStart w:id="1084" w:name="_Toc111954419"/>
      <w:bookmarkStart w:id="1085" w:name="_Toc117397377"/>
      <w:bookmarkStart w:id="1086" w:name="_Toc147812333"/>
      <w:bookmarkStart w:id="1087" w:name="_Toc147832077"/>
      <w:del w:id="1088" w:author="svcMRProcess" w:date="2018-09-06T11:15:00Z">
        <w:r>
          <w:rPr>
            <w:rStyle w:val="CharSectno"/>
          </w:rPr>
          <w:delText>7</w:delText>
        </w:r>
        <w:r>
          <w:delText>.</w:delText>
        </w:r>
        <w:r>
          <w:tab/>
          <w:delText>Section 8A inserted</w:delText>
        </w:r>
        <w:bookmarkEnd w:id="1083"/>
        <w:bookmarkEnd w:id="1084"/>
        <w:bookmarkEnd w:id="1085"/>
        <w:bookmarkEnd w:id="1086"/>
        <w:bookmarkEnd w:id="1087"/>
      </w:del>
    </w:p>
    <w:p>
      <w:pPr>
        <w:pStyle w:val="nzSubsection"/>
        <w:rPr>
          <w:del w:id="1089" w:author="svcMRProcess" w:date="2018-09-06T11:15:00Z"/>
        </w:rPr>
      </w:pPr>
      <w:del w:id="1090" w:author="svcMRProcess" w:date="2018-09-06T11:15:00Z">
        <w:r>
          <w:tab/>
        </w:r>
        <w:r>
          <w:tab/>
          <w:delText xml:space="preserve">After section 8 the following section is inserted — </w:delText>
        </w:r>
      </w:del>
    </w:p>
    <w:p>
      <w:pPr>
        <w:pStyle w:val="MiscOpen"/>
        <w:rPr>
          <w:del w:id="1091" w:author="svcMRProcess" w:date="2018-09-06T11:15:00Z"/>
        </w:rPr>
      </w:pPr>
      <w:del w:id="1092" w:author="svcMRProcess" w:date="2018-09-06T11:15:00Z">
        <w:r>
          <w:delText xml:space="preserve">“    </w:delText>
        </w:r>
      </w:del>
    </w:p>
    <w:p>
      <w:pPr>
        <w:pStyle w:val="nzHeading5"/>
        <w:rPr>
          <w:del w:id="1093" w:author="svcMRProcess" w:date="2018-09-06T11:15:00Z"/>
        </w:rPr>
      </w:pPr>
      <w:bookmarkStart w:id="1094" w:name="_Toc117397378"/>
      <w:bookmarkStart w:id="1095" w:name="_Toc147812334"/>
      <w:bookmarkStart w:id="1096" w:name="_Toc147832078"/>
      <w:del w:id="1097" w:author="svcMRProcess" w:date="2018-09-06T11:15:00Z">
        <w:r>
          <w:delText>8A.</w:delText>
        </w:r>
        <w:r>
          <w:tab/>
          <w:delText>Premises in respect of which licences apply</w:delText>
        </w:r>
        <w:bookmarkEnd w:id="1094"/>
        <w:bookmarkEnd w:id="1095"/>
        <w:bookmarkEnd w:id="1096"/>
      </w:del>
    </w:p>
    <w:p>
      <w:pPr>
        <w:pStyle w:val="nzSubsection"/>
        <w:rPr>
          <w:del w:id="1098" w:author="svcMRProcess" w:date="2018-09-06T11:15:00Z"/>
        </w:rPr>
      </w:pPr>
      <w:del w:id="1099" w:author="svcMRProcess" w:date="2018-09-06T11:15:00Z">
        <w:r>
          <w:tab/>
          <w:delText>(1)</w:delText>
        </w:r>
        <w:r>
          <w:tab/>
          <w:delText>Unless the Commissioner otherwise determines in a particular case, a licence can only apply in respect of one location where the business premises to which the licence applies are operated, as specified in the licence.</w:delText>
        </w:r>
      </w:del>
    </w:p>
    <w:p>
      <w:pPr>
        <w:pStyle w:val="nzSubsection"/>
        <w:rPr>
          <w:del w:id="1100" w:author="svcMRProcess" w:date="2018-09-06T11:15:00Z"/>
        </w:rPr>
      </w:pPr>
      <w:del w:id="1101" w:author="svcMRProcess" w:date="2018-09-06T11:15:00Z">
        <w:r>
          <w:tab/>
          <w:delText>(2)</w:delText>
        </w:r>
        <w:r>
          <w:tab/>
          <w:delText>A licence may apply in respect of one or more locations where storage premises are operated for the purposes of the business premises to which the licence applies, as specified in the licence.</w:delText>
        </w:r>
      </w:del>
    </w:p>
    <w:p>
      <w:pPr>
        <w:pStyle w:val="MiscClose"/>
        <w:rPr>
          <w:del w:id="1102" w:author="svcMRProcess" w:date="2018-09-06T11:15:00Z"/>
        </w:rPr>
      </w:pPr>
      <w:del w:id="1103" w:author="svcMRProcess" w:date="2018-09-06T11:15:00Z">
        <w:r>
          <w:delText xml:space="preserve">    ”.</w:delText>
        </w:r>
      </w:del>
    </w:p>
    <w:p>
      <w:pPr>
        <w:pStyle w:val="nzHeading5"/>
        <w:rPr>
          <w:del w:id="1104" w:author="svcMRProcess" w:date="2018-09-06T11:15:00Z"/>
        </w:rPr>
      </w:pPr>
      <w:bookmarkStart w:id="1105" w:name="_Toc29262703"/>
      <w:bookmarkStart w:id="1106" w:name="_Toc111954420"/>
      <w:bookmarkStart w:id="1107" w:name="_Toc117397379"/>
      <w:bookmarkStart w:id="1108" w:name="_Toc147812335"/>
      <w:bookmarkStart w:id="1109" w:name="_Toc147832079"/>
      <w:del w:id="1110" w:author="svcMRProcess" w:date="2018-09-06T11:15:00Z">
        <w:r>
          <w:rPr>
            <w:rStyle w:val="CharSectno"/>
          </w:rPr>
          <w:delText>8</w:delText>
        </w:r>
        <w:r>
          <w:delText>.</w:delText>
        </w:r>
        <w:r>
          <w:tab/>
          <w:delText>Section 23 amended</w:delText>
        </w:r>
        <w:bookmarkEnd w:id="1105"/>
        <w:bookmarkEnd w:id="1106"/>
        <w:bookmarkEnd w:id="1107"/>
        <w:bookmarkEnd w:id="1108"/>
        <w:bookmarkEnd w:id="1109"/>
      </w:del>
    </w:p>
    <w:p>
      <w:pPr>
        <w:pStyle w:val="nzSubsection"/>
        <w:rPr>
          <w:del w:id="1111" w:author="svcMRProcess" w:date="2018-09-06T11:15:00Z"/>
        </w:rPr>
      </w:pPr>
      <w:del w:id="1112" w:author="svcMRProcess" w:date="2018-09-06T11:15:00Z">
        <w:r>
          <w:tab/>
        </w:r>
        <w:r>
          <w:tab/>
          <w:delText xml:space="preserve">Section 23(1) is amended by deleting “each” and inserting instead — </w:delText>
        </w:r>
      </w:del>
    </w:p>
    <w:p>
      <w:pPr>
        <w:pStyle w:val="nzSubsection"/>
        <w:rPr>
          <w:del w:id="1113" w:author="svcMRProcess" w:date="2018-09-06T11:15:00Z"/>
        </w:rPr>
      </w:pPr>
      <w:del w:id="1114" w:author="svcMRProcess" w:date="2018-09-06T11:15:00Z">
        <w:r>
          <w:tab/>
        </w:r>
        <w:r>
          <w:tab/>
          <w:delText>“    the    ”.</w:delText>
        </w:r>
      </w:del>
    </w:p>
    <w:p>
      <w:pPr>
        <w:pStyle w:val="nzHeading5"/>
        <w:rPr>
          <w:del w:id="1115" w:author="svcMRProcess" w:date="2018-09-06T11:15:00Z"/>
        </w:rPr>
      </w:pPr>
      <w:bookmarkStart w:id="1116" w:name="_Toc29262704"/>
      <w:bookmarkStart w:id="1117" w:name="_Toc111954421"/>
      <w:bookmarkStart w:id="1118" w:name="_Toc117397380"/>
      <w:bookmarkStart w:id="1119" w:name="_Toc147812336"/>
      <w:bookmarkStart w:id="1120" w:name="_Toc147832080"/>
      <w:del w:id="1121" w:author="svcMRProcess" w:date="2018-09-06T11:15:00Z">
        <w:r>
          <w:rPr>
            <w:rStyle w:val="CharSectno"/>
          </w:rPr>
          <w:delText>9</w:delText>
        </w:r>
        <w:r>
          <w:delText>.</w:delText>
        </w:r>
        <w:r>
          <w:tab/>
          <w:delText>Section 24 amended</w:delText>
        </w:r>
        <w:bookmarkEnd w:id="1116"/>
        <w:bookmarkEnd w:id="1117"/>
        <w:bookmarkEnd w:id="1118"/>
        <w:bookmarkEnd w:id="1119"/>
        <w:bookmarkEnd w:id="1120"/>
      </w:del>
    </w:p>
    <w:p>
      <w:pPr>
        <w:pStyle w:val="nzSubsection"/>
        <w:rPr>
          <w:del w:id="1122" w:author="svcMRProcess" w:date="2018-09-06T11:15:00Z"/>
        </w:rPr>
      </w:pPr>
      <w:del w:id="1123" w:author="svcMRProcess" w:date="2018-09-06T11:15:00Z">
        <w:r>
          <w:tab/>
        </w:r>
        <w:r>
          <w:tab/>
          <w:delText xml:space="preserve">After section 24(3) the following subsections are inserted — </w:delText>
        </w:r>
      </w:del>
    </w:p>
    <w:p>
      <w:pPr>
        <w:pStyle w:val="MiscOpen"/>
        <w:ind w:left="595"/>
        <w:rPr>
          <w:del w:id="1124" w:author="svcMRProcess" w:date="2018-09-06T11:15:00Z"/>
        </w:rPr>
      </w:pPr>
      <w:del w:id="1125" w:author="svcMRProcess" w:date="2018-09-06T11:15:00Z">
        <w:r>
          <w:delText xml:space="preserve">“    </w:delText>
        </w:r>
      </w:del>
    </w:p>
    <w:p>
      <w:pPr>
        <w:pStyle w:val="nzSubsection"/>
        <w:rPr>
          <w:del w:id="1126" w:author="svcMRProcess" w:date="2018-09-06T11:15:00Z"/>
        </w:rPr>
      </w:pPr>
      <w:del w:id="1127" w:author="svcMRProcess" w:date="2018-09-06T11:15:00Z">
        <w:r>
          <w:tab/>
          <w:delText>(4)</w:delText>
        </w:r>
        <w:r>
          <w:tab/>
          <w:delText>Unless it is otherwise provided in the licence, a licence is subject to any condition or restriction prescribed by the regulations for the purposes of this subsection.</w:delText>
        </w:r>
      </w:del>
    </w:p>
    <w:p>
      <w:pPr>
        <w:pStyle w:val="nzSubsection"/>
        <w:rPr>
          <w:del w:id="1128" w:author="svcMRProcess" w:date="2018-09-06T11:15:00Z"/>
        </w:rPr>
      </w:pPr>
      <w:del w:id="1129" w:author="svcMRProcess" w:date="2018-09-06T11:15:00Z">
        <w:r>
          <w:tab/>
          <w:delText>(5)</w:delText>
        </w:r>
        <w:r>
          <w:tab/>
          <w:delText>A pawnbroker or second</w:delText>
        </w:r>
        <w:r>
          <w:noBreakHyphen/>
          <w:delText>hand dealer must not contravene or fail to comply with a condition or restriction to which the licence is subject.</w:delText>
        </w:r>
      </w:del>
    </w:p>
    <w:p>
      <w:pPr>
        <w:pStyle w:val="nzPenstart"/>
        <w:rPr>
          <w:del w:id="1130" w:author="svcMRProcess" w:date="2018-09-06T11:15:00Z"/>
        </w:rPr>
      </w:pPr>
      <w:del w:id="1131" w:author="svcMRProcess" w:date="2018-09-06T11:15:00Z">
        <w:r>
          <w:tab/>
          <w:delText>Penalty for an individual: $5 000.</w:delText>
        </w:r>
      </w:del>
    </w:p>
    <w:p>
      <w:pPr>
        <w:pStyle w:val="nzPenstart"/>
        <w:rPr>
          <w:del w:id="1132" w:author="svcMRProcess" w:date="2018-09-06T11:15:00Z"/>
        </w:rPr>
      </w:pPr>
      <w:del w:id="1133" w:author="svcMRProcess" w:date="2018-09-06T11:15:00Z">
        <w:r>
          <w:tab/>
          <w:delText>Penalty for a body corporate: $20 000.</w:delText>
        </w:r>
      </w:del>
    </w:p>
    <w:p>
      <w:pPr>
        <w:pStyle w:val="MiscClose"/>
        <w:rPr>
          <w:del w:id="1134" w:author="svcMRProcess" w:date="2018-09-06T11:15:00Z"/>
        </w:rPr>
      </w:pPr>
      <w:del w:id="1135" w:author="svcMRProcess" w:date="2018-09-06T11:15:00Z">
        <w:r>
          <w:delText xml:space="preserve">    ”.</w:delText>
        </w:r>
      </w:del>
    </w:p>
    <w:p>
      <w:pPr>
        <w:pStyle w:val="nzHeading5"/>
        <w:rPr>
          <w:del w:id="1136" w:author="svcMRProcess" w:date="2018-09-06T11:15:00Z"/>
        </w:rPr>
      </w:pPr>
      <w:bookmarkStart w:id="1137" w:name="_Toc29262705"/>
      <w:bookmarkStart w:id="1138" w:name="_Toc111954422"/>
      <w:bookmarkStart w:id="1139" w:name="_Toc117397381"/>
      <w:bookmarkStart w:id="1140" w:name="_Toc147812337"/>
      <w:bookmarkStart w:id="1141" w:name="_Toc147832081"/>
      <w:del w:id="1142" w:author="svcMRProcess" w:date="2018-09-06T11:15:00Z">
        <w:r>
          <w:rPr>
            <w:rStyle w:val="CharSectno"/>
          </w:rPr>
          <w:delText>10</w:delText>
        </w:r>
        <w:r>
          <w:delText>.</w:delText>
        </w:r>
        <w:r>
          <w:tab/>
          <w:delText>Section 28 amended</w:delText>
        </w:r>
        <w:bookmarkEnd w:id="1137"/>
        <w:bookmarkEnd w:id="1138"/>
        <w:bookmarkEnd w:id="1139"/>
        <w:bookmarkEnd w:id="1140"/>
        <w:bookmarkEnd w:id="1141"/>
      </w:del>
    </w:p>
    <w:p>
      <w:pPr>
        <w:pStyle w:val="nzSubsection"/>
        <w:rPr>
          <w:del w:id="1143" w:author="svcMRProcess" w:date="2018-09-06T11:15:00Z"/>
        </w:rPr>
      </w:pPr>
      <w:del w:id="1144" w:author="svcMRProcess" w:date="2018-09-06T11:15:00Z">
        <w:r>
          <w:tab/>
        </w:r>
        <w:r>
          <w:tab/>
          <w:delText xml:space="preserve">Section 28(1)(c) is amended by deleting “business” and inserting instead — </w:delText>
        </w:r>
      </w:del>
    </w:p>
    <w:p>
      <w:pPr>
        <w:pStyle w:val="nzSubsection"/>
        <w:rPr>
          <w:del w:id="1145" w:author="svcMRProcess" w:date="2018-09-06T11:15:00Z"/>
        </w:rPr>
      </w:pPr>
      <w:del w:id="1146" w:author="svcMRProcess" w:date="2018-09-06T11:15:00Z">
        <w:r>
          <w:tab/>
        </w:r>
        <w:r>
          <w:tab/>
          <w:delText>“    the business premises and storage    ”.</w:delText>
        </w:r>
      </w:del>
    </w:p>
    <w:p>
      <w:pPr>
        <w:pStyle w:val="nzHeading5"/>
        <w:rPr>
          <w:del w:id="1147" w:author="svcMRProcess" w:date="2018-09-06T11:15:00Z"/>
        </w:rPr>
      </w:pPr>
      <w:bookmarkStart w:id="1148" w:name="_Toc29262706"/>
      <w:bookmarkStart w:id="1149" w:name="_Toc111954423"/>
      <w:bookmarkStart w:id="1150" w:name="_Toc117397382"/>
      <w:bookmarkStart w:id="1151" w:name="_Toc147812338"/>
      <w:bookmarkStart w:id="1152" w:name="_Toc147832082"/>
      <w:del w:id="1153" w:author="svcMRProcess" w:date="2018-09-06T11:15:00Z">
        <w:r>
          <w:rPr>
            <w:rStyle w:val="CharSectno"/>
          </w:rPr>
          <w:delText>11</w:delText>
        </w:r>
        <w:r>
          <w:delText>.</w:delText>
        </w:r>
        <w:r>
          <w:tab/>
          <w:delText>Section 37 amended</w:delText>
        </w:r>
        <w:bookmarkEnd w:id="1148"/>
        <w:bookmarkEnd w:id="1149"/>
        <w:bookmarkEnd w:id="1150"/>
        <w:bookmarkEnd w:id="1151"/>
        <w:bookmarkEnd w:id="1152"/>
      </w:del>
    </w:p>
    <w:p>
      <w:pPr>
        <w:pStyle w:val="nzSubsection"/>
        <w:rPr>
          <w:del w:id="1154" w:author="svcMRProcess" w:date="2018-09-06T11:15:00Z"/>
        </w:rPr>
      </w:pPr>
      <w:del w:id="1155" w:author="svcMRProcess" w:date="2018-09-06T11:15:00Z">
        <w:r>
          <w:tab/>
        </w:r>
        <w:r>
          <w:tab/>
          <w:delText xml:space="preserve">Section 37(1)(b) is amended after “photograph” by inserting — </w:delText>
        </w:r>
      </w:del>
    </w:p>
    <w:p>
      <w:pPr>
        <w:pStyle w:val="nzSubsection"/>
        <w:rPr>
          <w:del w:id="1156" w:author="svcMRProcess" w:date="2018-09-06T11:15:00Z"/>
        </w:rPr>
      </w:pPr>
      <w:del w:id="1157" w:author="svcMRProcess" w:date="2018-09-06T11:15:00Z">
        <w:r>
          <w:tab/>
        </w:r>
        <w:r>
          <w:tab/>
          <w:delText>“    or digital image    ”.</w:delText>
        </w:r>
      </w:del>
    </w:p>
    <w:p>
      <w:pPr>
        <w:pStyle w:val="nzHeading5"/>
        <w:rPr>
          <w:del w:id="1158" w:author="svcMRProcess" w:date="2018-09-06T11:15:00Z"/>
        </w:rPr>
      </w:pPr>
      <w:bookmarkStart w:id="1159" w:name="_Toc29262707"/>
      <w:bookmarkStart w:id="1160" w:name="_Toc111954424"/>
      <w:bookmarkStart w:id="1161" w:name="_Toc117397383"/>
      <w:bookmarkStart w:id="1162" w:name="_Toc147812339"/>
      <w:bookmarkStart w:id="1163" w:name="_Toc147832083"/>
      <w:del w:id="1164" w:author="svcMRProcess" w:date="2018-09-06T11:15:00Z">
        <w:r>
          <w:rPr>
            <w:rStyle w:val="CharSectno"/>
          </w:rPr>
          <w:delText>12</w:delText>
        </w:r>
        <w:r>
          <w:delText>.</w:delText>
        </w:r>
        <w:r>
          <w:tab/>
          <w:delText>Section 37A inserted</w:delText>
        </w:r>
        <w:bookmarkEnd w:id="1159"/>
        <w:bookmarkEnd w:id="1160"/>
        <w:bookmarkEnd w:id="1161"/>
        <w:bookmarkEnd w:id="1162"/>
        <w:bookmarkEnd w:id="1163"/>
      </w:del>
    </w:p>
    <w:p>
      <w:pPr>
        <w:pStyle w:val="nzSubsection"/>
        <w:rPr>
          <w:del w:id="1165" w:author="svcMRProcess" w:date="2018-09-06T11:15:00Z"/>
        </w:rPr>
      </w:pPr>
      <w:del w:id="1166" w:author="svcMRProcess" w:date="2018-09-06T11:15:00Z">
        <w:r>
          <w:tab/>
        </w:r>
        <w:r>
          <w:tab/>
          <w:delText xml:space="preserve">After section 37 the following section is inserted in Part 2 — </w:delText>
        </w:r>
      </w:del>
    </w:p>
    <w:p>
      <w:pPr>
        <w:pStyle w:val="MiscOpen"/>
        <w:rPr>
          <w:del w:id="1167" w:author="svcMRProcess" w:date="2018-09-06T11:15:00Z"/>
        </w:rPr>
      </w:pPr>
      <w:del w:id="1168" w:author="svcMRProcess" w:date="2018-09-06T11:15:00Z">
        <w:r>
          <w:delText xml:space="preserve">“    </w:delText>
        </w:r>
      </w:del>
    </w:p>
    <w:p>
      <w:pPr>
        <w:pStyle w:val="nzHeading5"/>
        <w:rPr>
          <w:del w:id="1169" w:author="svcMRProcess" w:date="2018-09-06T11:15:00Z"/>
        </w:rPr>
      </w:pPr>
      <w:bookmarkStart w:id="1170" w:name="_Toc117397384"/>
      <w:bookmarkStart w:id="1171" w:name="_Toc147812340"/>
      <w:bookmarkStart w:id="1172" w:name="_Toc147832084"/>
      <w:del w:id="1173" w:author="svcMRProcess" w:date="2018-09-06T11:15:00Z">
        <w:r>
          <w:delText>37A.</w:delText>
        </w:r>
        <w:r>
          <w:tab/>
          <w:delText>Advertisements</w:delText>
        </w:r>
        <w:bookmarkEnd w:id="1170"/>
        <w:bookmarkEnd w:id="1171"/>
        <w:bookmarkEnd w:id="1172"/>
      </w:del>
    </w:p>
    <w:p>
      <w:pPr>
        <w:pStyle w:val="nzSubsection"/>
        <w:rPr>
          <w:del w:id="1174" w:author="svcMRProcess" w:date="2018-09-06T11:15:00Z"/>
        </w:rPr>
      </w:pPr>
      <w:del w:id="1175" w:author="svcMRProcess" w:date="2018-09-06T11:15:00Z">
        <w:r>
          <w:tab/>
          <w:delText>(1)</w:delText>
        </w:r>
        <w:r>
          <w:tab/>
          <w:delText>Subject to subsections (2) and (3), a pawnbroker or second</w:delText>
        </w:r>
        <w:r>
          <w:noBreakHyphen/>
          <w:delText>hand dealer must not cause or permit an advertisement relating to the business conducted under the licence to be published or displayed unless the advertisement legibly specifies the number of the licence.</w:delText>
        </w:r>
      </w:del>
    </w:p>
    <w:p>
      <w:pPr>
        <w:pStyle w:val="nzPenstart"/>
        <w:rPr>
          <w:del w:id="1176" w:author="svcMRProcess" w:date="2018-09-06T11:15:00Z"/>
        </w:rPr>
      </w:pPr>
      <w:del w:id="1177" w:author="svcMRProcess" w:date="2018-09-06T11:15:00Z">
        <w:r>
          <w:tab/>
          <w:delText>Penalty: $2 000.</w:delText>
        </w:r>
      </w:del>
    </w:p>
    <w:p>
      <w:pPr>
        <w:pStyle w:val="nzSubsection"/>
        <w:rPr>
          <w:del w:id="1178" w:author="svcMRProcess" w:date="2018-09-06T11:15:00Z"/>
        </w:rPr>
      </w:pPr>
      <w:del w:id="1179" w:author="svcMRProcess" w:date="2018-09-06T11:15:00Z">
        <w:r>
          <w:tab/>
          <w:delText>(2)</w:delText>
        </w:r>
        <w:r>
          <w:tab/>
          <w:delText>If the advertisement relates to pawnbroking conducted under 2 or more licences held by the same licensee, the advertisement may specify the number of only one of those licences.</w:delText>
        </w:r>
      </w:del>
    </w:p>
    <w:p>
      <w:pPr>
        <w:pStyle w:val="nzSubsection"/>
        <w:rPr>
          <w:del w:id="1180" w:author="svcMRProcess" w:date="2018-09-06T11:15:00Z"/>
        </w:rPr>
      </w:pPr>
      <w:del w:id="1181" w:author="svcMRProcess" w:date="2018-09-06T11:15:00Z">
        <w:r>
          <w:tab/>
          <w:delText>(3)</w:delText>
        </w:r>
        <w:r>
          <w:tab/>
          <w:delText>If the advertisement relates to second</w:delText>
        </w:r>
        <w:r>
          <w:noBreakHyphen/>
          <w:delText>hand dealing conducted under 2 or more licences held by the same licensee, the advertisement may specify the number of only one of those licences.</w:delText>
        </w:r>
      </w:del>
    </w:p>
    <w:p>
      <w:pPr>
        <w:pStyle w:val="MiscClose"/>
        <w:keepLines w:val="0"/>
        <w:rPr>
          <w:del w:id="1182" w:author="svcMRProcess" w:date="2018-09-06T11:15:00Z"/>
        </w:rPr>
      </w:pPr>
      <w:del w:id="1183" w:author="svcMRProcess" w:date="2018-09-06T11:15:00Z">
        <w:r>
          <w:delText xml:space="preserve">    ”.</w:delText>
        </w:r>
      </w:del>
    </w:p>
    <w:p>
      <w:pPr>
        <w:pStyle w:val="nzHeading5"/>
        <w:rPr>
          <w:del w:id="1184" w:author="svcMRProcess" w:date="2018-09-06T11:15:00Z"/>
        </w:rPr>
      </w:pPr>
      <w:bookmarkStart w:id="1185" w:name="_Toc29262708"/>
      <w:bookmarkStart w:id="1186" w:name="_Toc111954425"/>
      <w:bookmarkStart w:id="1187" w:name="_Toc117397385"/>
      <w:bookmarkStart w:id="1188" w:name="_Toc147812341"/>
      <w:bookmarkStart w:id="1189" w:name="_Toc147832085"/>
      <w:del w:id="1190" w:author="svcMRProcess" w:date="2018-09-06T11:15:00Z">
        <w:r>
          <w:rPr>
            <w:rStyle w:val="CharSectno"/>
          </w:rPr>
          <w:delText>13</w:delText>
        </w:r>
        <w:r>
          <w:delText>.</w:delText>
        </w:r>
        <w:r>
          <w:tab/>
          <w:delText>Section 39 amended</w:delText>
        </w:r>
        <w:bookmarkEnd w:id="1185"/>
        <w:bookmarkEnd w:id="1186"/>
        <w:bookmarkEnd w:id="1187"/>
        <w:bookmarkEnd w:id="1188"/>
        <w:bookmarkEnd w:id="1189"/>
      </w:del>
    </w:p>
    <w:p>
      <w:pPr>
        <w:pStyle w:val="nzSubsection"/>
        <w:rPr>
          <w:del w:id="1191" w:author="svcMRProcess" w:date="2018-09-06T11:15:00Z"/>
        </w:rPr>
      </w:pPr>
      <w:del w:id="1192" w:author="svcMRProcess" w:date="2018-09-06T11:15:00Z">
        <w:r>
          <w:tab/>
        </w:r>
        <w:r>
          <w:tab/>
          <w:delText xml:space="preserve">Section 39(b) is deleted and the following paragraph is inserted instead — </w:delText>
        </w:r>
      </w:del>
    </w:p>
    <w:p>
      <w:pPr>
        <w:pStyle w:val="MiscOpen"/>
        <w:ind w:left="1332"/>
        <w:rPr>
          <w:del w:id="1193" w:author="svcMRProcess" w:date="2018-09-06T11:15:00Z"/>
        </w:rPr>
      </w:pPr>
      <w:del w:id="1194" w:author="svcMRProcess" w:date="2018-09-06T11:15:00Z">
        <w:r>
          <w:delText xml:space="preserve">“    </w:delText>
        </w:r>
      </w:del>
    </w:p>
    <w:p>
      <w:pPr>
        <w:pStyle w:val="nzIndenta"/>
        <w:rPr>
          <w:del w:id="1195" w:author="svcMRProcess" w:date="2018-09-06T11:15:00Z"/>
        </w:rPr>
      </w:pPr>
      <w:del w:id="1196" w:author="svcMRProcess" w:date="2018-09-06T11:15:00Z">
        <w:r>
          <w:tab/>
          <w:delText>(b)</w:delText>
        </w:r>
        <w:r>
          <w:tab/>
          <w:delText>has verified the person’s identity by reference to a means of identification prescribed by the regulations.</w:delText>
        </w:r>
      </w:del>
    </w:p>
    <w:p>
      <w:pPr>
        <w:pStyle w:val="MiscClose"/>
        <w:rPr>
          <w:del w:id="1197" w:author="svcMRProcess" w:date="2018-09-06T11:15:00Z"/>
        </w:rPr>
      </w:pPr>
      <w:del w:id="1198" w:author="svcMRProcess" w:date="2018-09-06T11:15:00Z">
        <w:r>
          <w:delText xml:space="preserve">    ”.</w:delText>
        </w:r>
      </w:del>
    </w:p>
    <w:p>
      <w:pPr>
        <w:pStyle w:val="nzHeading5"/>
        <w:rPr>
          <w:del w:id="1199" w:author="svcMRProcess" w:date="2018-09-06T11:15:00Z"/>
        </w:rPr>
      </w:pPr>
      <w:bookmarkStart w:id="1200" w:name="_Toc29262709"/>
      <w:bookmarkStart w:id="1201" w:name="_Toc111954426"/>
      <w:bookmarkStart w:id="1202" w:name="_Toc117397386"/>
      <w:bookmarkStart w:id="1203" w:name="_Toc147812342"/>
      <w:bookmarkStart w:id="1204" w:name="_Toc147832086"/>
      <w:del w:id="1205" w:author="svcMRProcess" w:date="2018-09-06T11:15:00Z">
        <w:r>
          <w:rPr>
            <w:rStyle w:val="CharSectno"/>
          </w:rPr>
          <w:delText>14</w:delText>
        </w:r>
        <w:r>
          <w:delText>.</w:delText>
        </w:r>
        <w:r>
          <w:tab/>
          <w:delText>Section 41 amended</w:delText>
        </w:r>
        <w:bookmarkEnd w:id="1200"/>
        <w:bookmarkEnd w:id="1201"/>
        <w:bookmarkEnd w:id="1202"/>
        <w:bookmarkEnd w:id="1203"/>
        <w:bookmarkEnd w:id="1204"/>
      </w:del>
    </w:p>
    <w:p>
      <w:pPr>
        <w:pStyle w:val="nzSubsection"/>
        <w:rPr>
          <w:del w:id="1206" w:author="svcMRProcess" w:date="2018-09-06T11:15:00Z"/>
        </w:rPr>
      </w:pPr>
      <w:del w:id="1207" w:author="svcMRProcess" w:date="2018-09-06T11:15:00Z">
        <w:r>
          <w:tab/>
        </w:r>
        <w:r>
          <w:tab/>
          <w:delText>Section 41(a) is amended by deleting “contract;” and inserting instead —</w:delText>
        </w:r>
      </w:del>
    </w:p>
    <w:p>
      <w:pPr>
        <w:pStyle w:val="MiscOpen"/>
        <w:ind w:left="1620"/>
        <w:rPr>
          <w:del w:id="1208" w:author="svcMRProcess" w:date="2018-09-06T11:15:00Z"/>
        </w:rPr>
      </w:pPr>
      <w:del w:id="1209" w:author="svcMRProcess" w:date="2018-09-06T11:15:00Z">
        <w:r>
          <w:delText xml:space="preserve">“    </w:delText>
        </w:r>
      </w:del>
    </w:p>
    <w:p>
      <w:pPr>
        <w:pStyle w:val="nzIndenta"/>
        <w:rPr>
          <w:del w:id="1210" w:author="svcMRProcess" w:date="2018-09-06T11:15:00Z"/>
        </w:rPr>
      </w:pPr>
      <w:del w:id="1211" w:author="svcMRProcess" w:date="2018-09-06T11:15:00Z">
        <w:r>
          <w:tab/>
        </w:r>
        <w:r>
          <w:tab/>
          <w:delText>contract, which is to be the next number in a consecutive sequence;</w:delText>
        </w:r>
      </w:del>
    </w:p>
    <w:p>
      <w:pPr>
        <w:pStyle w:val="MiscClose"/>
        <w:rPr>
          <w:del w:id="1212" w:author="svcMRProcess" w:date="2018-09-06T11:15:00Z"/>
        </w:rPr>
      </w:pPr>
      <w:del w:id="1213" w:author="svcMRProcess" w:date="2018-09-06T11:15:00Z">
        <w:r>
          <w:delText xml:space="preserve">    ”.</w:delText>
        </w:r>
      </w:del>
    </w:p>
    <w:p>
      <w:pPr>
        <w:pStyle w:val="nzHeading5"/>
        <w:rPr>
          <w:del w:id="1214" w:author="svcMRProcess" w:date="2018-09-06T11:15:00Z"/>
        </w:rPr>
      </w:pPr>
      <w:bookmarkStart w:id="1215" w:name="_Toc111954427"/>
      <w:bookmarkStart w:id="1216" w:name="_Toc117397387"/>
      <w:bookmarkStart w:id="1217" w:name="_Toc147812343"/>
      <w:bookmarkStart w:id="1218" w:name="_Toc147832087"/>
      <w:del w:id="1219" w:author="svcMRProcess" w:date="2018-09-06T11:15:00Z">
        <w:r>
          <w:rPr>
            <w:rStyle w:val="CharSectno"/>
          </w:rPr>
          <w:delText>15</w:delText>
        </w:r>
        <w:r>
          <w:delText>.</w:delText>
        </w:r>
        <w:r>
          <w:tab/>
          <w:delText>Section 42 amended</w:delText>
        </w:r>
        <w:bookmarkEnd w:id="1215"/>
        <w:bookmarkEnd w:id="1216"/>
        <w:bookmarkEnd w:id="1217"/>
        <w:bookmarkEnd w:id="1218"/>
      </w:del>
    </w:p>
    <w:p>
      <w:pPr>
        <w:pStyle w:val="nzSubsection"/>
        <w:rPr>
          <w:del w:id="1220" w:author="svcMRProcess" w:date="2018-09-06T11:15:00Z"/>
        </w:rPr>
      </w:pPr>
      <w:del w:id="1221" w:author="svcMRProcess" w:date="2018-09-06T11:15:00Z">
        <w:r>
          <w:tab/>
          <w:delText>(1)</w:delText>
        </w:r>
        <w:r>
          <w:tab/>
          <w:delText xml:space="preserve">Section 42(1) is amended at the foot of the subsection by inserting — </w:delText>
        </w:r>
      </w:del>
    </w:p>
    <w:p>
      <w:pPr>
        <w:pStyle w:val="nzSubsection"/>
        <w:rPr>
          <w:del w:id="1222" w:author="svcMRProcess" w:date="2018-09-06T11:15:00Z"/>
        </w:rPr>
      </w:pPr>
      <w:del w:id="1223" w:author="svcMRProcess" w:date="2018-09-06T11:15:00Z">
        <w:r>
          <w:tab/>
        </w:r>
        <w:r>
          <w:tab/>
          <w:delText>“    Penalty: $2 000.    ”.</w:delText>
        </w:r>
      </w:del>
    </w:p>
    <w:p>
      <w:pPr>
        <w:pStyle w:val="nzSubsection"/>
        <w:rPr>
          <w:del w:id="1224" w:author="svcMRProcess" w:date="2018-09-06T11:15:00Z"/>
        </w:rPr>
      </w:pPr>
      <w:del w:id="1225" w:author="svcMRProcess" w:date="2018-09-06T11:15:00Z">
        <w:r>
          <w:tab/>
          <w:delText>(2)</w:delText>
        </w:r>
        <w:r>
          <w:tab/>
          <w:delText>Section 42(3) is amended at the foot of the subsection by deleting the penalty provision.</w:delText>
        </w:r>
      </w:del>
    </w:p>
    <w:p>
      <w:pPr>
        <w:pStyle w:val="nzHeading5"/>
        <w:rPr>
          <w:del w:id="1226" w:author="svcMRProcess" w:date="2018-09-06T11:15:00Z"/>
        </w:rPr>
      </w:pPr>
      <w:bookmarkStart w:id="1227" w:name="_Toc29262710"/>
      <w:bookmarkStart w:id="1228" w:name="_Toc111954428"/>
      <w:bookmarkStart w:id="1229" w:name="_Toc117397388"/>
      <w:bookmarkStart w:id="1230" w:name="_Toc147812344"/>
      <w:bookmarkStart w:id="1231" w:name="_Toc147832088"/>
      <w:del w:id="1232" w:author="svcMRProcess" w:date="2018-09-06T11:15:00Z">
        <w:r>
          <w:rPr>
            <w:rStyle w:val="CharSectno"/>
          </w:rPr>
          <w:delText>16</w:delText>
        </w:r>
        <w:r>
          <w:delText>.</w:delText>
        </w:r>
        <w:r>
          <w:tab/>
          <w:delText>Section 43 amended</w:delText>
        </w:r>
        <w:bookmarkEnd w:id="1227"/>
        <w:bookmarkEnd w:id="1228"/>
        <w:bookmarkEnd w:id="1229"/>
        <w:bookmarkEnd w:id="1230"/>
        <w:bookmarkEnd w:id="1231"/>
      </w:del>
    </w:p>
    <w:p>
      <w:pPr>
        <w:pStyle w:val="nzSubsection"/>
        <w:rPr>
          <w:del w:id="1233" w:author="svcMRProcess" w:date="2018-09-06T11:15:00Z"/>
        </w:rPr>
      </w:pPr>
      <w:del w:id="1234" w:author="svcMRProcess" w:date="2018-09-06T11:15:00Z">
        <w:r>
          <w:tab/>
        </w:r>
        <w:r>
          <w:tab/>
          <w:delText xml:space="preserve">Section 43(a) is amended by deleting “contract;” and inserting instead — </w:delText>
        </w:r>
      </w:del>
    </w:p>
    <w:p>
      <w:pPr>
        <w:pStyle w:val="MiscOpen"/>
        <w:ind w:left="1620"/>
        <w:rPr>
          <w:del w:id="1235" w:author="svcMRProcess" w:date="2018-09-06T11:15:00Z"/>
        </w:rPr>
      </w:pPr>
      <w:del w:id="1236" w:author="svcMRProcess" w:date="2018-09-06T11:15:00Z">
        <w:r>
          <w:delText xml:space="preserve">“    </w:delText>
        </w:r>
      </w:del>
    </w:p>
    <w:p>
      <w:pPr>
        <w:pStyle w:val="nzIndenta"/>
        <w:rPr>
          <w:del w:id="1237" w:author="svcMRProcess" w:date="2018-09-06T11:15:00Z"/>
        </w:rPr>
      </w:pPr>
      <w:del w:id="1238" w:author="svcMRProcess" w:date="2018-09-06T11:15:00Z">
        <w:r>
          <w:tab/>
        </w:r>
        <w:r>
          <w:tab/>
          <w:delText>contract, which is to be the next number in a consecutive sequence;</w:delText>
        </w:r>
      </w:del>
    </w:p>
    <w:p>
      <w:pPr>
        <w:pStyle w:val="MiscClose"/>
        <w:rPr>
          <w:del w:id="1239" w:author="svcMRProcess" w:date="2018-09-06T11:15:00Z"/>
        </w:rPr>
      </w:pPr>
      <w:del w:id="1240" w:author="svcMRProcess" w:date="2018-09-06T11:15:00Z">
        <w:r>
          <w:delText xml:space="preserve">    ”.</w:delText>
        </w:r>
      </w:del>
    </w:p>
    <w:p>
      <w:pPr>
        <w:pStyle w:val="nzHeading5"/>
        <w:rPr>
          <w:del w:id="1241" w:author="svcMRProcess" w:date="2018-09-06T11:15:00Z"/>
        </w:rPr>
      </w:pPr>
      <w:bookmarkStart w:id="1242" w:name="_Toc29262711"/>
      <w:bookmarkStart w:id="1243" w:name="_Toc111954429"/>
      <w:bookmarkStart w:id="1244" w:name="_Toc117397389"/>
      <w:bookmarkStart w:id="1245" w:name="_Toc147812345"/>
      <w:bookmarkStart w:id="1246" w:name="_Toc147832089"/>
      <w:del w:id="1247" w:author="svcMRProcess" w:date="2018-09-06T11:15:00Z">
        <w:r>
          <w:rPr>
            <w:rStyle w:val="CharSectno"/>
          </w:rPr>
          <w:delText>17</w:delText>
        </w:r>
        <w:r>
          <w:delText>.</w:delText>
        </w:r>
        <w:r>
          <w:tab/>
          <w:delText>Section 44 amended</w:delText>
        </w:r>
        <w:bookmarkEnd w:id="1242"/>
        <w:bookmarkEnd w:id="1243"/>
        <w:bookmarkEnd w:id="1244"/>
        <w:bookmarkEnd w:id="1245"/>
        <w:bookmarkEnd w:id="1246"/>
      </w:del>
    </w:p>
    <w:p>
      <w:pPr>
        <w:pStyle w:val="nzSubsection"/>
        <w:rPr>
          <w:del w:id="1248" w:author="svcMRProcess" w:date="2018-09-06T11:15:00Z"/>
        </w:rPr>
      </w:pPr>
      <w:del w:id="1249" w:author="svcMRProcess" w:date="2018-09-06T11:15:00Z">
        <w:r>
          <w:tab/>
          <w:delText>(1)</w:delText>
        </w:r>
        <w:r>
          <w:tab/>
          <w:delText xml:space="preserve">Section 44(1) is amended at the foot of the subsection by inserting — </w:delText>
        </w:r>
      </w:del>
    </w:p>
    <w:p>
      <w:pPr>
        <w:pStyle w:val="nzSubsection"/>
        <w:rPr>
          <w:del w:id="1250" w:author="svcMRProcess" w:date="2018-09-06T11:15:00Z"/>
        </w:rPr>
      </w:pPr>
      <w:del w:id="1251" w:author="svcMRProcess" w:date="2018-09-06T11:15:00Z">
        <w:r>
          <w:tab/>
        </w:r>
        <w:r>
          <w:tab/>
          <w:delText>“    Penalty: $2 000.    ”.</w:delText>
        </w:r>
      </w:del>
    </w:p>
    <w:p>
      <w:pPr>
        <w:pStyle w:val="nzSubsection"/>
        <w:rPr>
          <w:del w:id="1252" w:author="svcMRProcess" w:date="2018-09-06T11:15:00Z"/>
        </w:rPr>
      </w:pPr>
      <w:del w:id="1253" w:author="svcMRProcess" w:date="2018-09-06T11:15:00Z">
        <w:r>
          <w:tab/>
          <w:delText>(2)</w:delText>
        </w:r>
        <w:r>
          <w:tab/>
          <w:delText>Section 44(2) is amended at the foot of the subsection by deleting the penalty provision.</w:delText>
        </w:r>
      </w:del>
    </w:p>
    <w:p>
      <w:pPr>
        <w:pStyle w:val="nzHeading5"/>
        <w:rPr>
          <w:del w:id="1254" w:author="svcMRProcess" w:date="2018-09-06T11:15:00Z"/>
        </w:rPr>
      </w:pPr>
      <w:bookmarkStart w:id="1255" w:name="_Toc29262712"/>
      <w:bookmarkStart w:id="1256" w:name="_Toc111954430"/>
      <w:bookmarkStart w:id="1257" w:name="_Toc117397390"/>
      <w:bookmarkStart w:id="1258" w:name="_Toc147812346"/>
      <w:bookmarkStart w:id="1259" w:name="_Toc147832090"/>
      <w:del w:id="1260" w:author="svcMRProcess" w:date="2018-09-06T11:15:00Z">
        <w:r>
          <w:rPr>
            <w:rStyle w:val="CharSectno"/>
          </w:rPr>
          <w:delText>18</w:delText>
        </w:r>
        <w:r>
          <w:delText>.</w:delText>
        </w:r>
        <w:r>
          <w:tab/>
          <w:delText>Section 47 amended</w:delText>
        </w:r>
        <w:bookmarkEnd w:id="1255"/>
        <w:bookmarkEnd w:id="1256"/>
        <w:bookmarkEnd w:id="1257"/>
        <w:bookmarkEnd w:id="1258"/>
        <w:bookmarkEnd w:id="1259"/>
      </w:del>
    </w:p>
    <w:p>
      <w:pPr>
        <w:pStyle w:val="nzSubsection"/>
        <w:rPr>
          <w:del w:id="1261" w:author="svcMRProcess" w:date="2018-09-06T11:15:00Z"/>
        </w:rPr>
      </w:pPr>
      <w:del w:id="1262" w:author="svcMRProcess" w:date="2018-09-06T11:15:00Z">
        <w:r>
          <w:tab/>
        </w:r>
        <w:r>
          <w:tab/>
          <w:delText xml:space="preserve">Section 47(1) is repealed and the following subsection is inserted instead — </w:delText>
        </w:r>
      </w:del>
    </w:p>
    <w:p>
      <w:pPr>
        <w:pStyle w:val="MiscOpen"/>
        <w:ind w:left="595"/>
        <w:rPr>
          <w:del w:id="1263" w:author="svcMRProcess" w:date="2018-09-06T11:15:00Z"/>
        </w:rPr>
      </w:pPr>
      <w:del w:id="1264" w:author="svcMRProcess" w:date="2018-09-06T11:15:00Z">
        <w:r>
          <w:delText xml:space="preserve">“    </w:delText>
        </w:r>
      </w:del>
    </w:p>
    <w:p>
      <w:pPr>
        <w:pStyle w:val="nzSubsection"/>
        <w:rPr>
          <w:del w:id="1265" w:author="svcMRProcess" w:date="2018-09-06T11:15:00Z"/>
        </w:rPr>
      </w:pPr>
      <w:del w:id="1266" w:author="svcMRProcess" w:date="2018-09-06T11:15:00Z">
        <w:r>
          <w:tab/>
          <w:delText>(1)</w:delText>
        </w:r>
        <w:r>
          <w:tab/>
          <w:delText xml:space="preserve">A pawnbroker must ensure — </w:delText>
        </w:r>
      </w:del>
    </w:p>
    <w:p>
      <w:pPr>
        <w:pStyle w:val="nzIndenta"/>
        <w:rPr>
          <w:del w:id="1267" w:author="svcMRProcess" w:date="2018-09-06T11:15:00Z"/>
        </w:rPr>
      </w:pPr>
      <w:del w:id="1268" w:author="svcMRProcess" w:date="2018-09-06T11:15:00Z">
        <w:r>
          <w:tab/>
          <w:delText>(a)</w:delText>
        </w:r>
        <w:r>
          <w:tab/>
          <w:delText>that all pawned goods are marked or labelled with the distinguishing number of the contract under which the goods were pawned; and</w:delText>
        </w:r>
      </w:del>
    </w:p>
    <w:p>
      <w:pPr>
        <w:pStyle w:val="nzIndenta"/>
        <w:rPr>
          <w:del w:id="1269" w:author="svcMRProcess" w:date="2018-09-06T11:15:00Z"/>
        </w:rPr>
      </w:pPr>
      <w:del w:id="1270" w:author="svcMRProcess" w:date="2018-09-06T11:15:00Z">
        <w:r>
          <w:tab/>
          <w:delText>(b)</w:delText>
        </w:r>
        <w:r>
          <w:tab/>
          <w:delText>in the case of pawned goods received under a contract for sale where the seller has a right to buy back the goods — that the goods are marked or labelled in a manner that identifies them as goods that are subject to that right.</w:delText>
        </w:r>
      </w:del>
    </w:p>
    <w:p>
      <w:pPr>
        <w:pStyle w:val="MiscClose"/>
        <w:rPr>
          <w:del w:id="1271" w:author="svcMRProcess" w:date="2018-09-06T11:15:00Z"/>
        </w:rPr>
      </w:pPr>
      <w:del w:id="1272" w:author="svcMRProcess" w:date="2018-09-06T11:15:00Z">
        <w:r>
          <w:delText xml:space="preserve">    ”.</w:delText>
        </w:r>
      </w:del>
    </w:p>
    <w:p>
      <w:pPr>
        <w:pStyle w:val="nzHeading5"/>
        <w:rPr>
          <w:del w:id="1273" w:author="svcMRProcess" w:date="2018-09-06T11:15:00Z"/>
        </w:rPr>
      </w:pPr>
      <w:bookmarkStart w:id="1274" w:name="_Toc29262713"/>
      <w:bookmarkStart w:id="1275" w:name="_Toc111954431"/>
      <w:bookmarkStart w:id="1276" w:name="_Toc117397391"/>
      <w:bookmarkStart w:id="1277" w:name="_Toc147812347"/>
      <w:bookmarkStart w:id="1278" w:name="_Toc147832091"/>
      <w:del w:id="1279" w:author="svcMRProcess" w:date="2018-09-06T11:15:00Z">
        <w:r>
          <w:rPr>
            <w:rStyle w:val="CharSectno"/>
          </w:rPr>
          <w:delText>19</w:delText>
        </w:r>
        <w:r>
          <w:delText>.</w:delText>
        </w:r>
        <w:r>
          <w:tab/>
          <w:delText>Section 61 amended</w:delText>
        </w:r>
        <w:bookmarkEnd w:id="1274"/>
        <w:bookmarkEnd w:id="1275"/>
        <w:bookmarkEnd w:id="1276"/>
        <w:bookmarkEnd w:id="1277"/>
        <w:bookmarkEnd w:id="1278"/>
      </w:del>
    </w:p>
    <w:p>
      <w:pPr>
        <w:pStyle w:val="nzSubsection"/>
        <w:rPr>
          <w:del w:id="1280" w:author="svcMRProcess" w:date="2018-09-06T11:15:00Z"/>
        </w:rPr>
      </w:pPr>
      <w:del w:id="1281" w:author="svcMRProcess" w:date="2018-09-06T11:15:00Z">
        <w:r>
          <w:tab/>
        </w:r>
        <w:r>
          <w:tab/>
          <w:delText xml:space="preserve">Section 61 is amended by deleting “goods.” and inserting instead — </w:delText>
        </w:r>
      </w:del>
    </w:p>
    <w:p>
      <w:pPr>
        <w:pStyle w:val="MiscOpen"/>
        <w:ind w:left="879"/>
        <w:rPr>
          <w:del w:id="1282" w:author="svcMRProcess" w:date="2018-09-06T11:15:00Z"/>
        </w:rPr>
      </w:pPr>
      <w:del w:id="1283" w:author="svcMRProcess" w:date="2018-09-06T11:15:00Z">
        <w:r>
          <w:delText xml:space="preserve">“    </w:delText>
        </w:r>
      </w:del>
    </w:p>
    <w:p>
      <w:pPr>
        <w:pStyle w:val="nzSubsection"/>
        <w:rPr>
          <w:del w:id="1284" w:author="svcMRProcess" w:date="2018-09-06T11:15:00Z"/>
        </w:rPr>
      </w:pPr>
      <w:del w:id="1285" w:author="svcMRProcess" w:date="2018-09-06T11:15:00Z">
        <w:r>
          <w:tab/>
        </w:r>
        <w:r>
          <w:tab/>
          <w:delText>goods except by marking or labelling them as required by section 47(2).</w:delText>
        </w:r>
      </w:del>
    </w:p>
    <w:p>
      <w:pPr>
        <w:pStyle w:val="MiscClose"/>
        <w:rPr>
          <w:del w:id="1286" w:author="svcMRProcess" w:date="2018-09-06T11:15:00Z"/>
        </w:rPr>
      </w:pPr>
      <w:del w:id="1287" w:author="svcMRProcess" w:date="2018-09-06T11:15:00Z">
        <w:r>
          <w:delText xml:space="preserve">    ”.</w:delText>
        </w:r>
      </w:del>
    </w:p>
    <w:p>
      <w:pPr>
        <w:pStyle w:val="nzHeading5"/>
        <w:rPr>
          <w:del w:id="1288" w:author="svcMRProcess" w:date="2018-09-06T11:15:00Z"/>
        </w:rPr>
      </w:pPr>
      <w:bookmarkStart w:id="1289" w:name="_Toc29262714"/>
      <w:bookmarkStart w:id="1290" w:name="_Toc111954432"/>
      <w:bookmarkStart w:id="1291" w:name="_Toc117397392"/>
      <w:bookmarkStart w:id="1292" w:name="_Toc147812348"/>
      <w:bookmarkStart w:id="1293" w:name="_Toc147832092"/>
      <w:del w:id="1294" w:author="svcMRProcess" w:date="2018-09-06T11:15:00Z">
        <w:r>
          <w:rPr>
            <w:rStyle w:val="CharSectno"/>
          </w:rPr>
          <w:delText>20</w:delText>
        </w:r>
        <w:r>
          <w:delText>.</w:delText>
        </w:r>
        <w:r>
          <w:tab/>
          <w:delText>Section 89 amended</w:delText>
        </w:r>
        <w:bookmarkEnd w:id="1289"/>
        <w:bookmarkEnd w:id="1290"/>
        <w:bookmarkEnd w:id="1291"/>
        <w:bookmarkEnd w:id="1292"/>
        <w:bookmarkEnd w:id="1293"/>
      </w:del>
    </w:p>
    <w:p>
      <w:pPr>
        <w:pStyle w:val="nzSubsection"/>
        <w:rPr>
          <w:del w:id="1295" w:author="svcMRProcess" w:date="2018-09-06T11:15:00Z"/>
        </w:rPr>
      </w:pPr>
      <w:del w:id="1296" w:author="svcMRProcess" w:date="2018-09-06T11:15:00Z">
        <w:r>
          <w:tab/>
          <w:delText>(1)</w:delText>
        </w:r>
        <w:r>
          <w:tab/>
          <w:delText xml:space="preserve">Section 89(1) is repealed and the following subsections are inserted instead — </w:delText>
        </w:r>
      </w:del>
    </w:p>
    <w:p>
      <w:pPr>
        <w:pStyle w:val="MiscOpen"/>
        <w:ind w:left="600"/>
        <w:rPr>
          <w:del w:id="1297" w:author="svcMRProcess" w:date="2018-09-06T11:15:00Z"/>
        </w:rPr>
      </w:pPr>
      <w:del w:id="1298" w:author="svcMRProcess" w:date="2018-09-06T11:15:00Z">
        <w:r>
          <w:delText xml:space="preserve">“    </w:delText>
        </w:r>
      </w:del>
    </w:p>
    <w:p>
      <w:pPr>
        <w:pStyle w:val="nzSubsection"/>
        <w:rPr>
          <w:del w:id="1299" w:author="svcMRProcess" w:date="2018-09-06T11:15:00Z"/>
        </w:rPr>
      </w:pPr>
      <w:del w:id="1300" w:author="svcMRProcess" w:date="2018-09-06T11:15:00Z">
        <w:r>
          <w:tab/>
          <w:delText>(1)</w:delText>
        </w:r>
        <w:r>
          <w:tab/>
          <w:delText xml:space="preserve">Where — </w:delText>
        </w:r>
      </w:del>
    </w:p>
    <w:p>
      <w:pPr>
        <w:pStyle w:val="nzIndenta"/>
        <w:rPr>
          <w:del w:id="1301" w:author="svcMRProcess" w:date="2018-09-06T11:15:00Z"/>
        </w:rPr>
      </w:pPr>
      <w:del w:id="1302" w:author="svcMRProcess" w:date="2018-09-06T11:15:00Z">
        <w:r>
          <w:tab/>
          <w:delText>(a)</w:delText>
        </w:r>
        <w:r>
          <w:tab/>
          <w:delText>a licence is held on behalf of a partnership; and</w:delText>
        </w:r>
      </w:del>
    </w:p>
    <w:p>
      <w:pPr>
        <w:pStyle w:val="nzIndenta"/>
        <w:rPr>
          <w:del w:id="1303" w:author="svcMRProcess" w:date="2018-09-06T11:15:00Z"/>
        </w:rPr>
      </w:pPr>
      <w:del w:id="1304" w:author="svcMRProcess" w:date="2018-09-06T11:15:00Z">
        <w:r>
          <w:tab/>
          <w:delText>(b)</w:delText>
        </w:r>
        <w:r>
          <w:tab/>
          <w:delText>a partner (whether or not the licensee) or an employee or agent of the partnership commits an offence against this Act,</w:delText>
        </w:r>
      </w:del>
    </w:p>
    <w:p>
      <w:pPr>
        <w:pStyle w:val="nzSubsection"/>
        <w:rPr>
          <w:del w:id="1305" w:author="svcMRProcess" w:date="2018-09-06T11:15:00Z"/>
        </w:rPr>
      </w:pPr>
      <w:del w:id="1306" w:author="svcMRProcess" w:date="2018-09-06T11:15:00Z">
        <w:r>
          <w:tab/>
        </w:r>
        <w:r>
          <w:tab/>
          <w:delText>subject to subsection (2), each of the partners is to be treated as having committed an offence and is liable to the penalty prescribed for the offence committed by the partner or employee or agent of the partnership.</w:delText>
        </w:r>
      </w:del>
    </w:p>
    <w:p>
      <w:pPr>
        <w:pStyle w:val="nzSubsection"/>
        <w:rPr>
          <w:del w:id="1307" w:author="svcMRProcess" w:date="2018-09-06T11:15:00Z"/>
        </w:rPr>
      </w:pPr>
      <w:del w:id="1308" w:author="svcMRProcess" w:date="2018-09-06T11:15:00Z">
        <w:r>
          <w:tab/>
          <w:delText>(1a)</w:delText>
        </w:r>
        <w:r>
          <w:tab/>
          <w:delText xml:space="preserve">Where — </w:delText>
        </w:r>
      </w:del>
    </w:p>
    <w:p>
      <w:pPr>
        <w:pStyle w:val="nzIndenta"/>
        <w:rPr>
          <w:del w:id="1309" w:author="svcMRProcess" w:date="2018-09-06T11:15:00Z"/>
        </w:rPr>
      </w:pPr>
      <w:del w:id="1310" w:author="svcMRProcess" w:date="2018-09-06T11:15:00Z">
        <w:r>
          <w:tab/>
          <w:delText>(a)</w:delText>
        </w:r>
        <w:r>
          <w:tab/>
          <w:delText>a licence is held on behalf of a body corporate; and</w:delText>
        </w:r>
      </w:del>
    </w:p>
    <w:p>
      <w:pPr>
        <w:pStyle w:val="nzIndenta"/>
        <w:rPr>
          <w:del w:id="1311" w:author="svcMRProcess" w:date="2018-09-06T11:15:00Z"/>
        </w:rPr>
      </w:pPr>
      <w:del w:id="1312" w:author="svcMRProcess" w:date="2018-09-06T11:15:00Z">
        <w:r>
          <w:tab/>
          <w:delText>(b)</w:delText>
        </w:r>
        <w:r>
          <w:tab/>
          <w:delText>the licensee or an employee or agent of the body corporate commits an offence against this Act,</w:delText>
        </w:r>
      </w:del>
    </w:p>
    <w:p>
      <w:pPr>
        <w:pStyle w:val="nzSubsection"/>
        <w:rPr>
          <w:del w:id="1313" w:author="svcMRProcess" w:date="2018-09-06T11:15:00Z"/>
        </w:rPr>
      </w:pPr>
      <w:del w:id="1314" w:author="svcMRProcess" w:date="2018-09-06T11:15:00Z">
        <w:r>
          <w:tab/>
        </w:r>
        <w:r>
          <w:tab/>
          <w:delText>the body corporate is to be treated as having committed an offence and is liable to the penalty prescribed for the offence committed by the licensee or employee or agent of the body corporate.</w:delText>
        </w:r>
      </w:del>
    </w:p>
    <w:p>
      <w:pPr>
        <w:pStyle w:val="MiscClose"/>
        <w:rPr>
          <w:del w:id="1315" w:author="svcMRProcess" w:date="2018-09-06T11:15:00Z"/>
        </w:rPr>
      </w:pPr>
      <w:del w:id="1316" w:author="svcMRProcess" w:date="2018-09-06T11:15:00Z">
        <w:r>
          <w:delText xml:space="preserve">    ”.</w:delText>
        </w:r>
      </w:del>
    </w:p>
    <w:p>
      <w:pPr>
        <w:pStyle w:val="nzSubsection"/>
        <w:rPr>
          <w:del w:id="1317" w:author="svcMRProcess" w:date="2018-09-06T11:15:00Z"/>
        </w:rPr>
      </w:pPr>
      <w:del w:id="1318" w:author="svcMRProcess" w:date="2018-09-06T11:15:00Z">
        <w:r>
          <w:tab/>
          <w:delText>(2)</w:delText>
        </w:r>
        <w:r>
          <w:tab/>
          <w:delText xml:space="preserve">After section 89(2) the following subsection is inserted — </w:delText>
        </w:r>
      </w:del>
    </w:p>
    <w:p>
      <w:pPr>
        <w:pStyle w:val="MiscOpen"/>
        <w:ind w:left="600"/>
        <w:rPr>
          <w:del w:id="1319" w:author="svcMRProcess" w:date="2018-09-06T11:15:00Z"/>
        </w:rPr>
      </w:pPr>
      <w:del w:id="1320" w:author="svcMRProcess" w:date="2018-09-06T11:15:00Z">
        <w:r>
          <w:delText xml:space="preserve">“    </w:delText>
        </w:r>
      </w:del>
    </w:p>
    <w:p>
      <w:pPr>
        <w:pStyle w:val="nzSubsection"/>
        <w:rPr>
          <w:del w:id="1321" w:author="svcMRProcess" w:date="2018-09-06T11:15:00Z"/>
        </w:rPr>
      </w:pPr>
      <w:del w:id="1322" w:author="svcMRProcess" w:date="2018-09-06T11:15:00Z">
        <w:r>
          <w:tab/>
          <w:delText>(2a)</w:delText>
        </w:r>
        <w:r>
          <w:tab/>
          <w:delText xml:space="preserve">Where — </w:delText>
        </w:r>
      </w:del>
    </w:p>
    <w:p>
      <w:pPr>
        <w:pStyle w:val="nzIndenta"/>
        <w:rPr>
          <w:del w:id="1323" w:author="svcMRProcess" w:date="2018-09-06T11:15:00Z"/>
        </w:rPr>
      </w:pPr>
      <w:del w:id="1324" w:author="svcMRProcess" w:date="2018-09-06T11:15:00Z">
        <w:r>
          <w:tab/>
          <w:delText>(a)</w:delText>
        </w:r>
        <w:r>
          <w:tab/>
          <w:delText>it is an offence against this Act for a pawnbroker or second</w:delText>
        </w:r>
        <w:r>
          <w:noBreakHyphen/>
          <w:delText>hand dealer to do or omit to do any particular thing; and</w:delText>
        </w:r>
      </w:del>
    </w:p>
    <w:p>
      <w:pPr>
        <w:pStyle w:val="nzIndenta"/>
        <w:rPr>
          <w:del w:id="1325" w:author="svcMRProcess" w:date="2018-09-06T11:15:00Z"/>
        </w:rPr>
      </w:pPr>
      <w:del w:id="1326" w:author="svcMRProcess" w:date="2018-09-06T11:15:00Z">
        <w:r>
          <w:tab/>
          <w:delText>(b)</w:delText>
        </w:r>
        <w:r>
          <w:tab/>
          <w:delText>a partner (whether or not the licensee) of a partnership on behalf of which, as the case requires, a pawnbroker’s licence or second</w:delText>
        </w:r>
        <w:r>
          <w:noBreakHyphen/>
          <w:delText>hand dealer’s licence is held does or omits to do the thing in the course of the business conducted under the licence,</w:delText>
        </w:r>
      </w:del>
    </w:p>
    <w:p>
      <w:pPr>
        <w:pStyle w:val="nzSubsection"/>
        <w:rPr>
          <w:del w:id="1327" w:author="svcMRProcess" w:date="2018-09-06T11:15:00Z"/>
        </w:rPr>
      </w:pPr>
      <w:del w:id="1328" w:author="svcMRProcess" w:date="2018-09-06T11:15:00Z">
        <w:r>
          <w:tab/>
        </w:r>
        <w:r>
          <w:tab/>
          <w:delText>the partner is to be treated as having committed the offence.</w:delText>
        </w:r>
      </w:del>
    </w:p>
    <w:p>
      <w:pPr>
        <w:pStyle w:val="MiscClose"/>
        <w:rPr>
          <w:del w:id="1329" w:author="svcMRProcess" w:date="2018-09-06T11:15:00Z"/>
        </w:rPr>
      </w:pPr>
      <w:del w:id="1330" w:author="svcMRProcess" w:date="2018-09-06T11:15:00Z">
        <w:r>
          <w:delText xml:space="preserve">    ”.</w:delText>
        </w:r>
      </w:del>
    </w:p>
    <w:p>
      <w:pPr>
        <w:pStyle w:val="nzHeading5"/>
        <w:rPr>
          <w:del w:id="1331" w:author="svcMRProcess" w:date="2018-09-06T11:15:00Z"/>
        </w:rPr>
      </w:pPr>
      <w:bookmarkStart w:id="1332" w:name="_Toc29262715"/>
      <w:bookmarkStart w:id="1333" w:name="_Toc111954433"/>
      <w:bookmarkStart w:id="1334" w:name="_Toc117397393"/>
      <w:bookmarkStart w:id="1335" w:name="_Toc147812349"/>
      <w:bookmarkStart w:id="1336" w:name="_Toc147832093"/>
      <w:del w:id="1337" w:author="svcMRProcess" w:date="2018-09-06T11:15:00Z">
        <w:r>
          <w:rPr>
            <w:rStyle w:val="CharSectno"/>
          </w:rPr>
          <w:delText>21</w:delText>
        </w:r>
        <w:r>
          <w:delText>.</w:delText>
        </w:r>
        <w:r>
          <w:tab/>
          <w:delText>Section 90 amended</w:delText>
        </w:r>
        <w:bookmarkEnd w:id="1332"/>
        <w:bookmarkEnd w:id="1333"/>
        <w:bookmarkEnd w:id="1334"/>
        <w:bookmarkEnd w:id="1335"/>
        <w:bookmarkEnd w:id="1336"/>
      </w:del>
    </w:p>
    <w:p>
      <w:pPr>
        <w:pStyle w:val="nzSubsection"/>
        <w:rPr>
          <w:del w:id="1338" w:author="svcMRProcess" w:date="2018-09-06T11:15:00Z"/>
        </w:rPr>
      </w:pPr>
      <w:del w:id="1339" w:author="svcMRProcess" w:date="2018-09-06T11:15:00Z">
        <w:r>
          <w:tab/>
        </w:r>
        <w:r>
          <w:tab/>
          <w:delText xml:space="preserve">Section 90(2) is amended by deleting “21 days” and inserting instead — </w:delText>
        </w:r>
      </w:del>
    </w:p>
    <w:p>
      <w:pPr>
        <w:pStyle w:val="nzSubsection"/>
        <w:rPr>
          <w:del w:id="1340" w:author="svcMRProcess" w:date="2018-09-06T11:15:00Z"/>
        </w:rPr>
      </w:pPr>
      <w:del w:id="1341" w:author="svcMRProcess" w:date="2018-09-06T11:15:00Z">
        <w:r>
          <w:tab/>
        </w:r>
        <w:r>
          <w:tab/>
          <w:delText>“    90 days    ”.</w:delText>
        </w:r>
      </w:del>
    </w:p>
    <w:p>
      <w:pPr>
        <w:pStyle w:val="nzHeading5"/>
        <w:rPr>
          <w:del w:id="1342" w:author="svcMRProcess" w:date="2018-09-06T11:15:00Z"/>
        </w:rPr>
      </w:pPr>
      <w:bookmarkStart w:id="1343" w:name="_Toc29262716"/>
      <w:bookmarkStart w:id="1344" w:name="_Toc111954434"/>
      <w:bookmarkStart w:id="1345" w:name="_Toc117397394"/>
      <w:bookmarkStart w:id="1346" w:name="_Toc147812350"/>
      <w:bookmarkStart w:id="1347" w:name="_Toc147832094"/>
      <w:del w:id="1348" w:author="svcMRProcess" w:date="2018-09-06T11:15:00Z">
        <w:r>
          <w:rPr>
            <w:rStyle w:val="CharSectno"/>
          </w:rPr>
          <w:delText>22</w:delText>
        </w:r>
        <w:r>
          <w:delText>.</w:delText>
        </w:r>
        <w:r>
          <w:tab/>
          <w:delText>Section 98 amended</w:delText>
        </w:r>
        <w:bookmarkEnd w:id="1343"/>
        <w:bookmarkEnd w:id="1344"/>
        <w:bookmarkEnd w:id="1345"/>
        <w:bookmarkEnd w:id="1346"/>
        <w:bookmarkEnd w:id="1347"/>
      </w:del>
    </w:p>
    <w:p>
      <w:pPr>
        <w:pStyle w:val="nzSubsection"/>
        <w:rPr>
          <w:del w:id="1349" w:author="svcMRProcess" w:date="2018-09-06T11:15:00Z"/>
        </w:rPr>
      </w:pPr>
      <w:del w:id="1350" w:author="svcMRProcess" w:date="2018-09-06T11:15:00Z">
        <w:r>
          <w:tab/>
        </w:r>
        <w:r>
          <w:tab/>
          <w:delText>Section 98(2) is repealed.</w:delText>
        </w:r>
      </w:del>
    </w:p>
    <w:p>
      <w:pPr>
        <w:pStyle w:val="MiscClose"/>
        <w:rPr>
          <w:del w:id="1351" w:author="svcMRProcess" w:date="2018-09-06T11:15:00Z"/>
        </w:rPr>
      </w:pPr>
      <w:del w:id="1352" w:author="svcMRProcess" w:date="2018-09-06T11:1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24"/>
    <w:docVar w:name="WAFER_20151208154324" w:val="RemoveTrackChanges"/>
    <w:docVar w:name="WAFER_20151208154324_GUID" w:val="5d6335ba-9ed9-4c41-99ff-16bbde67b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16247</Words>
  <Characters>74737</Characters>
  <Application>Microsoft Office Word</Application>
  <DocSecurity>0</DocSecurity>
  <Lines>2076</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01-e0-03 - 01-f0-04</dc:title>
  <dc:subject/>
  <dc:creator/>
  <cp:keywords/>
  <dc:description/>
  <cp:lastModifiedBy>svcMRProcess</cp:lastModifiedBy>
  <cp:revision>2</cp:revision>
  <cp:lastPrinted>2002-12-06T06:13:00Z</cp:lastPrinted>
  <dcterms:created xsi:type="dcterms:W3CDTF">2018-09-06T03:15:00Z</dcterms:created>
  <dcterms:modified xsi:type="dcterms:W3CDTF">2018-09-06T03:15:00Z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578</vt:i4>
  </property>
  <property fmtid="{D5CDD505-2E9C-101B-9397-08002B2CF9AE}" pid="6" name="FromSuffix">
    <vt:lpwstr>01-e0-03</vt:lpwstr>
  </property>
  <property fmtid="{D5CDD505-2E9C-101B-9397-08002B2CF9AE}" pid="7" name="FromAsAtDate">
    <vt:lpwstr>01 Feb 2007</vt:lpwstr>
  </property>
  <property fmtid="{D5CDD505-2E9C-101B-9397-08002B2CF9AE}" pid="8" name="ToSuffix">
    <vt:lpwstr>01-f0-04</vt:lpwstr>
  </property>
  <property fmtid="{D5CDD505-2E9C-101B-9397-08002B2CF9AE}" pid="9" name="ToAsAtDate">
    <vt:lpwstr>01 May 2007</vt:lpwstr>
  </property>
</Properties>
</file>