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8" name="Picture 2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2003</w:t>
      </w:r>
      <w:r>
        <w:fldChar w:fldCharType="end"/>
      </w:r>
      <w:r>
        <w:t xml:space="preserve">, </w:t>
      </w:r>
      <w:r>
        <w:fldChar w:fldCharType="begin"/>
      </w:r>
      <w:r>
        <w:instrText xml:space="preserve"> DocProperty FromSuffix </w:instrText>
      </w:r>
      <w:r>
        <w:fldChar w:fldCharType="separate"/>
      </w:r>
      <w:r>
        <w:t>05-s0-02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05-t0-06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Pay</w:t>
      </w:r>
      <w:r>
        <w:noBreakHyphen/>
        <w:t xml:space="preserve">roll Tax Act 1971 </w:t>
      </w:r>
    </w:p>
    <w:p>
      <w:pPr>
        <w:pStyle w:val="LongTitle"/>
        <w:rPr>
          <w:snapToGrid w:val="0"/>
        </w:rPr>
      </w:pPr>
      <w:r>
        <w:rPr>
          <w:snapToGrid w:val="0"/>
        </w:rPr>
        <w:t>A</w:t>
      </w:r>
      <w:bookmarkStart w:id="1" w:name="_GoBack"/>
      <w:bookmarkEnd w:id="1"/>
      <w:r>
        <w:rPr>
          <w:snapToGrid w:val="0"/>
        </w:rPr>
        <w:t>n Act to impose a pay</w:t>
      </w:r>
      <w:r>
        <w:rPr>
          <w:snapToGrid w:val="0"/>
        </w:rPr>
        <w:noBreakHyphen/>
        <w:t xml:space="preserve">roll tax. </w:t>
      </w:r>
    </w:p>
    <w:p>
      <w:pPr>
        <w:pStyle w:val="Heading5"/>
        <w:rPr>
          <w:snapToGrid w:val="0"/>
        </w:rPr>
      </w:pPr>
      <w:bookmarkStart w:id="2" w:name="_Toc378175591"/>
      <w:bookmarkStart w:id="3" w:name="_Toc425944649"/>
      <w:bookmarkStart w:id="4" w:name="_Toc461338047"/>
      <w:bookmarkStart w:id="5" w:name="_Toc32041871"/>
      <w:bookmarkStart w:id="6" w:name="_Toc120080200"/>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Pay</w:t>
      </w:r>
      <w:r>
        <w:rPr>
          <w:i/>
          <w:snapToGrid w:val="0"/>
        </w:rPr>
        <w:noBreakHyphen/>
        <w:t>roll Tax Act 1971</w:t>
      </w:r>
      <w:r>
        <w:rPr>
          <w:snapToGrid w:val="0"/>
        </w:rPr>
        <w:t xml:space="preserve"> </w:t>
      </w:r>
      <w:r>
        <w:rPr>
          <w:snapToGrid w:val="0"/>
          <w:vertAlign w:val="superscript"/>
        </w:rPr>
        <w:t>1</w:t>
      </w:r>
      <w:r>
        <w:rPr>
          <w:snapToGrid w:val="0"/>
        </w:rPr>
        <w:t>.</w:t>
      </w:r>
    </w:p>
    <w:p>
      <w:pPr>
        <w:pStyle w:val="Heading5"/>
        <w:rPr>
          <w:snapToGrid w:val="0"/>
        </w:rPr>
      </w:pPr>
      <w:bookmarkStart w:id="7" w:name="_Toc378175592"/>
      <w:bookmarkStart w:id="8" w:name="_Toc425944650"/>
      <w:bookmarkStart w:id="9" w:name="_Toc461338048"/>
      <w:bookmarkStart w:id="10" w:name="_Toc32041872"/>
      <w:bookmarkStart w:id="11" w:name="_Toc120080201"/>
      <w:r>
        <w:rPr>
          <w:rStyle w:val="CharSectno"/>
        </w:rPr>
        <w:t>2</w:t>
      </w:r>
      <w:r>
        <w:rPr>
          <w:snapToGrid w:val="0"/>
        </w:rPr>
        <w:t>.</w:t>
      </w:r>
      <w:r>
        <w:rPr>
          <w:snapToGrid w:val="0"/>
        </w:rPr>
        <w:tab/>
        <w:t xml:space="preserve">Incorporation of </w:t>
      </w:r>
      <w:r>
        <w:rPr>
          <w:i/>
          <w:snapToGrid w:val="0"/>
        </w:rPr>
        <w:t>Pay</w:t>
      </w:r>
      <w:r>
        <w:rPr>
          <w:i/>
          <w:snapToGrid w:val="0"/>
        </w:rPr>
        <w:noBreakHyphen/>
        <w:t>roll Tax Assessment Act 1971</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 </w:t>
      </w:r>
      <w:r>
        <w:rPr>
          <w:i/>
          <w:snapToGrid w:val="0"/>
        </w:rPr>
        <w:t>Pay</w:t>
      </w:r>
      <w:r>
        <w:rPr>
          <w:i/>
          <w:snapToGrid w:val="0"/>
        </w:rPr>
        <w:noBreakHyphen/>
        <w:t>roll Tax Assessment Act 1971</w:t>
      </w:r>
      <w:r>
        <w:rPr>
          <w:snapToGrid w:val="0"/>
        </w:rPr>
        <w:t xml:space="preserve"> is incorporated with and shall be read as one with this Act.</w:t>
      </w:r>
    </w:p>
    <w:p>
      <w:pPr>
        <w:pStyle w:val="Heading5"/>
        <w:rPr>
          <w:snapToGrid w:val="0"/>
        </w:rPr>
      </w:pPr>
      <w:bookmarkStart w:id="12" w:name="_Toc378175593"/>
      <w:bookmarkStart w:id="13" w:name="_Toc425944651"/>
      <w:bookmarkStart w:id="14" w:name="_Toc461338049"/>
      <w:bookmarkStart w:id="15" w:name="_Toc32041873"/>
      <w:bookmarkStart w:id="16" w:name="_Toc120080202"/>
      <w:r>
        <w:rPr>
          <w:rStyle w:val="CharSectno"/>
        </w:rPr>
        <w:t>3</w:t>
      </w:r>
      <w:r>
        <w:rPr>
          <w:snapToGrid w:val="0"/>
        </w:rPr>
        <w:t>.</w:t>
      </w:r>
      <w:r>
        <w:rPr>
          <w:snapToGrid w:val="0"/>
        </w:rPr>
        <w:tab/>
        <w:t>Imposition of pay</w:t>
      </w:r>
      <w:r>
        <w:rPr>
          <w:snapToGrid w:val="0"/>
        </w:rPr>
        <w:noBreakHyphen/>
        <w:t>roll tax</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Pay</w:t>
      </w:r>
      <w:r>
        <w:rPr>
          <w:snapToGrid w:val="0"/>
        </w:rPr>
        <w:noBreakHyphen/>
        <w:t xml:space="preserve">roll tax is hereby imposed and shall be payable pursuant to the </w:t>
      </w:r>
      <w:r>
        <w:rPr>
          <w:i/>
          <w:snapToGrid w:val="0"/>
        </w:rPr>
        <w:t>Pay</w:t>
      </w:r>
      <w:r>
        <w:rPr>
          <w:i/>
          <w:snapToGrid w:val="0"/>
        </w:rPr>
        <w:noBreakHyphen/>
        <w:t>roll Tax Assessment Act 1971</w:t>
      </w:r>
      <w:r>
        <w:rPr>
          <w:snapToGrid w:val="0"/>
        </w:rPr>
        <w:t xml:space="preserve"> at the appropriate rate declared in this Act.</w:t>
      </w:r>
    </w:p>
    <w:p>
      <w:pPr>
        <w:pStyle w:val="Footnotesection"/>
      </w:pPr>
      <w:r>
        <w:tab/>
        <w:t xml:space="preserve">[Section 3 amended by No. 53 of 1973 s.3; No. 82 of 1985 s.3.] </w:t>
      </w:r>
    </w:p>
    <w:p>
      <w:pPr>
        <w:pStyle w:val="Ednotesection"/>
      </w:pPr>
      <w:r>
        <w:t>[</w:t>
      </w:r>
      <w:r>
        <w:rPr>
          <w:b/>
        </w:rPr>
        <w:t>4.</w:t>
      </w:r>
      <w:del w:id="17" w:author="svcMRProcess" w:date="2020-02-17T15:55:00Z">
        <w:r>
          <w:tab/>
        </w:r>
      </w:del>
      <w:r>
        <w:tab/>
        <w:t xml:space="preserve">Repealed by No. 6 of 1992 s.4.] </w:t>
      </w:r>
    </w:p>
    <w:p>
      <w:pPr>
        <w:pStyle w:val="Heading5"/>
      </w:pPr>
      <w:bookmarkStart w:id="18" w:name="_Toc378175594"/>
      <w:bookmarkStart w:id="19" w:name="_Toc425944652"/>
      <w:bookmarkStart w:id="20" w:name="_Toc32041874"/>
      <w:bookmarkStart w:id="21" w:name="_Toc120080203"/>
      <w:bookmarkStart w:id="22" w:name="_Toc461338051"/>
      <w:r>
        <w:rPr>
          <w:rStyle w:val="CharSectno"/>
        </w:rPr>
        <w:t>5</w:t>
      </w:r>
      <w:r>
        <w:t>.</w:t>
      </w:r>
      <w:r>
        <w:tab/>
        <w:t>Rates for employers other than group employers or payers of interstate wages</w:t>
      </w:r>
      <w:bookmarkEnd w:id="18"/>
      <w:bookmarkEnd w:id="19"/>
      <w:bookmarkEnd w:id="20"/>
      <w:bookmarkEnd w:id="21"/>
    </w:p>
    <w:p>
      <w:pPr>
        <w:pStyle w:val="Subsection"/>
      </w:pPr>
      <w:r>
        <w:tab/>
        <w:t>(1)</w:t>
      </w:r>
      <w:r>
        <w:tab/>
        <w:t xml:space="preserve">This section applies in respect of each employer who, during a financial year — </w:t>
      </w:r>
    </w:p>
    <w:p>
      <w:pPr>
        <w:pStyle w:val="Indenta"/>
      </w:pPr>
      <w:r>
        <w:tab/>
        <w:t>(a)</w:t>
      </w:r>
      <w:r>
        <w:tab/>
        <w:t>is not a member of a group; and</w:t>
      </w:r>
    </w:p>
    <w:p>
      <w:pPr>
        <w:pStyle w:val="Indenta"/>
      </w:pPr>
      <w:r>
        <w:tab/>
        <w:t>(b)</w:t>
      </w:r>
      <w:r>
        <w:tab/>
        <w:t>while not a member of a group, does not pay any interstate wages,</w:t>
      </w:r>
    </w:p>
    <w:p>
      <w:pPr>
        <w:pStyle w:val="Subsection"/>
      </w:pPr>
      <w:r>
        <w:tab/>
      </w:r>
      <w:r>
        <w:tab/>
        <w:t>and declares the rate or rates of pay</w:t>
      </w:r>
      <w:r>
        <w:noBreakHyphen/>
        <w:t xml:space="preserve">roll tax payable by each such employer for the period that the employer is not a member </w:t>
      </w:r>
      <w:r>
        <w:lastRenderedPageBreak/>
        <w:t>of a group to be the appropriate rate ascertained in accordance with this section.</w:t>
      </w:r>
    </w:p>
    <w:p>
      <w:pPr>
        <w:pStyle w:val="Subsection"/>
        <w:rPr>
          <w:snapToGrid w:val="0"/>
        </w:rPr>
      </w:pPr>
      <w:r>
        <w:rPr>
          <w:snapToGrid w:val="0"/>
        </w:rPr>
        <w:tab/>
        <w:t>(2)</w:t>
      </w:r>
      <w:r>
        <w:rPr>
          <w:snapToGrid w:val="0"/>
        </w:rPr>
        <w:tab/>
        <w:t xml:space="preserve">If the amount of taxable wages paid or payable by an employer for a month, or a part of a month (the </w:t>
      </w:r>
      <w:r>
        <w:rPr>
          <w:b/>
          <w:snapToGrid w:val="0"/>
        </w:rPr>
        <w:t>“</w:t>
      </w:r>
      <w:r>
        <w:rPr>
          <w:rStyle w:val="CharDefText"/>
        </w:rPr>
        <w:t>part</w:t>
      </w:r>
      <w:r>
        <w:rPr>
          <w:rStyle w:val="CharDefText"/>
        </w:rPr>
        <w:noBreakHyphen/>
        <w:t>month</w:t>
      </w:r>
      <w:r>
        <w:rPr>
          <w:b/>
          <w:snapToGrid w:val="0"/>
        </w:rPr>
        <w:t>”</w:t>
      </w:r>
      <w:r>
        <w:rPr>
          <w:snapToGrid w:val="0"/>
        </w:rPr>
        <w:t>), after the month of December 2001 is — </w:t>
      </w:r>
    </w:p>
    <w:p>
      <w:pPr>
        <w:pStyle w:val="Indenta"/>
        <w:rPr>
          <w:snapToGrid w:val="0"/>
        </w:rPr>
      </w:pPr>
      <w:r>
        <w:rPr>
          <w:snapToGrid w:val="0"/>
        </w:rPr>
        <w:tab/>
        <w:t>(a)</w:t>
      </w:r>
      <w:r>
        <w:rPr>
          <w:snapToGrid w:val="0"/>
        </w:rPr>
        <w:tab/>
        <w:t xml:space="preserve">not more than $225 000 </w:t>
      </w:r>
      <w:r>
        <w:rPr>
          <w:snapToGrid w:val="0"/>
          <w:sz w:val="22"/>
        </w:rPr>
        <w:sym w:font="Symbol" w:char="F0B4"/>
      </w:r>
      <w:r>
        <w:rPr>
          <w:snapToGrid w:val="0"/>
        </w:rPr>
        <w:t xml:space="preserve"> M, the rate of pay</w:t>
      </w:r>
      <w:r>
        <w:rPr>
          <w:snapToGrid w:val="0"/>
        </w:rPr>
        <w:noBreakHyphen/>
        <w:t>roll tax payable for the month or part</w:t>
      </w:r>
      <w:r>
        <w:rPr>
          <w:snapToGrid w:val="0"/>
        </w:rPr>
        <w:noBreakHyphen/>
        <w:t>month is 3.65%;</w:t>
      </w:r>
    </w:p>
    <w:p>
      <w:pPr>
        <w:pStyle w:val="Indenta"/>
        <w:rPr>
          <w:snapToGrid w:val="0"/>
        </w:rPr>
      </w:pPr>
      <w:r>
        <w:rPr>
          <w:snapToGrid w:val="0"/>
        </w:rPr>
        <w:tab/>
        <w:t>(b)</w:t>
      </w:r>
      <w:r>
        <w:rPr>
          <w:snapToGrid w:val="0"/>
        </w:rPr>
        <w:tab/>
        <w:t xml:space="preserve">more than $225 000 </w:t>
      </w:r>
      <w:r>
        <w:rPr>
          <w:snapToGrid w:val="0"/>
          <w:sz w:val="22"/>
        </w:rPr>
        <w:sym w:font="Symbol" w:char="F0B4"/>
      </w:r>
      <w:r>
        <w:rPr>
          <w:snapToGrid w:val="0"/>
        </w:rPr>
        <w:t xml:space="preserve"> M but less than $375 000 </w:t>
      </w:r>
      <w:r>
        <w:rPr>
          <w:snapToGrid w:val="0"/>
          <w:sz w:val="22"/>
        </w:rPr>
        <w:sym w:font="Symbol" w:char="F0B4"/>
      </w:r>
      <w:r>
        <w:rPr>
          <w:snapToGrid w:val="0"/>
        </w:rPr>
        <w:t xml:space="preserve"> M, the rate of pay</w:t>
      </w:r>
      <w:r>
        <w:rPr>
          <w:snapToGrid w:val="0"/>
        </w:rPr>
        <w:noBreakHyphen/>
        <w:t>roll tax payable for the month or part</w:t>
      </w:r>
      <w:r>
        <w:rPr>
          <w:snapToGrid w:val="0"/>
        </w:rPr>
        <w:noBreakHyphen/>
        <w:t xml:space="preserve">month is R%, where — </w:t>
      </w:r>
    </w:p>
    <w:p>
      <w:pPr>
        <w:pStyle w:val="Equation"/>
        <w:ind w:left="1043" w:firstLine="1140"/>
        <w:rPr>
          <w:snapToGrid w:val="0"/>
        </w:rPr>
      </w:pPr>
      <w:r>
        <w:rPr>
          <w:position w:val="-22"/>
        </w:rPr>
        <w:drawing>
          <wp:inline distT="0" distB="0" distL="0" distR="0">
            <wp:extent cx="2830830" cy="365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083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taxable wages paid or payable for the month or part</w:t>
      </w:r>
      <w:r>
        <w:rPr>
          <w:snapToGrid w:val="0"/>
        </w:rPr>
        <w:noBreakHyphen/>
        <w:t>month;</w:t>
      </w:r>
    </w:p>
    <w:p>
      <w:pPr>
        <w:pStyle w:val="Indenta"/>
        <w:rPr>
          <w:snapToGrid w:val="0"/>
        </w:rPr>
      </w:pPr>
      <w:r>
        <w:rPr>
          <w:snapToGrid w:val="0"/>
        </w:rPr>
        <w:tab/>
        <w:t>(c)</w:t>
      </w:r>
      <w:r>
        <w:rPr>
          <w:snapToGrid w:val="0"/>
        </w:rPr>
        <w:tab/>
        <w:t xml:space="preserve">not less than $375 000 </w:t>
      </w:r>
      <w:r>
        <w:rPr>
          <w:snapToGrid w:val="0"/>
          <w:sz w:val="22"/>
        </w:rPr>
        <w:sym w:font="Symbol" w:char="F0B4"/>
      </w:r>
      <w:r>
        <w:rPr>
          <w:snapToGrid w:val="0"/>
        </w:rPr>
        <w:t xml:space="preserve"> M but less than $468 750 </w:t>
      </w:r>
      <w:r>
        <w:rPr>
          <w:snapToGrid w:val="0"/>
          <w:sz w:val="22"/>
        </w:rPr>
        <w:sym w:font="Symbol" w:char="F0B4"/>
      </w:r>
      <w:r>
        <w:rPr>
          <w:snapToGrid w:val="0"/>
        </w:rPr>
        <w:t xml:space="preserve"> M, the rate of pay</w:t>
      </w:r>
      <w:r>
        <w:rPr>
          <w:snapToGrid w:val="0"/>
        </w:rPr>
        <w:noBreakHyphen/>
        <w:t>roll tax payable for the month or part</w:t>
      </w:r>
      <w:r>
        <w:rPr>
          <w:snapToGrid w:val="0"/>
        </w:rPr>
        <w:noBreakHyphen/>
        <w:t>month is R%, where — </w:t>
      </w:r>
    </w:p>
    <w:p>
      <w:pPr>
        <w:pStyle w:val="Equation"/>
        <w:ind w:left="1043" w:firstLine="1140"/>
        <w:rPr>
          <w:snapToGrid w:val="0"/>
        </w:rPr>
      </w:pPr>
      <w:r>
        <w:rPr>
          <w:position w:val="-22"/>
        </w:rPr>
        <w:drawing>
          <wp:inline distT="0" distB="0" distL="0" distR="0">
            <wp:extent cx="2780030" cy="3657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003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sz w:val="22"/>
        </w:rPr>
      </w:pPr>
      <w:r>
        <w:rPr>
          <w:snapToGrid w:val="0"/>
        </w:rPr>
        <w:t>W =</w:t>
      </w:r>
      <w:r>
        <w:rPr>
          <w:snapToGrid w:val="0"/>
        </w:rPr>
        <w:tab/>
        <w:t>amount of taxable wages paid or payable for the month or part</w:t>
      </w:r>
      <w:r>
        <w:rPr>
          <w:snapToGrid w:val="0"/>
        </w:rPr>
        <w:noBreakHyphen/>
        <w:t>month;</w:t>
      </w:r>
    </w:p>
    <w:p>
      <w:pPr>
        <w:pStyle w:val="Indenta"/>
        <w:rPr>
          <w:snapToGrid w:val="0"/>
        </w:rPr>
      </w:pPr>
      <w:r>
        <w:rPr>
          <w:snapToGrid w:val="0"/>
        </w:rPr>
        <w:tab/>
        <w:t>(d)</w:t>
      </w:r>
      <w:r>
        <w:rPr>
          <w:snapToGrid w:val="0"/>
        </w:rPr>
        <w:tab/>
        <w:t xml:space="preserve">$468 750 </w:t>
      </w:r>
      <w:r>
        <w:rPr>
          <w:snapToGrid w:val="0"/>
          <w:sz w:val="22"/>
        </w:rPr>
        <w:sym w:font="Symbol" w:char="F0B4"/>
      </w:r>
      <w:r>
        <w:rPr>
          <w:snapToGrid w:val="0"/>
        </w:rPr>
        <w:t xml:space="preserve"> M or more, the rate of pay</w:t>
      </w:r>
      <w:r>
        <w:rPr>
          <w:snapToGrid w:val="0"/>
        </w:rPr>
        <w:noBreakHyphen/>
        <w:t>roll tax payable for the month or part</w:t>
      </w:r>
      <w:r>
        <w:rPr>
          <w:snapToGrid w:val="0"/>
        </w:rPr>
        <w:noBreakHyphen/>
        <w:t>month is 6.00%.</w:t>
      </w:r>
    </w:p>
    <w:p>
      <w:pPr>
        <w:pStyle w:val="Subsection"/>
        <w:rPr>
          <w:snapToGrid w:val="0"/>
        </w:rPr>
      </w:pPr>
      <w:r>
        <w:rPr>
          <w:snapToGrid w:val="0"/>
        </w:rPr>
        <w:tab/>
        <w:t>(3)</w:t>
      </w:r>
      <w:r>
        <w:rPr>
          <w:snapToGrid w:val="0"/>
        </w:rPr>
        <w:tab/>
        <w:t xml:space="preserve">If the amount of taxable wages paid or payable by an employer for the financial year commencing on 1 July 2001, or a part of that financial year (the </w:t>
      </w:r>
      <w:r>
        <w:rPr>
          <w:b/>
          <w:snapToGrid w:val="0"/>
        </w:rPr>
        <w:t>“</w:t>
      </w:r>
      <w:r>
        <w:rPr>
          <w:rStyle w:val="CharDefText"/>
        </w:rPr>
        <w:t>part</w:t>
      </w:r>
      <w:r>
        <w:rPr>
          <w:rStyle w:val="CharDefText"/>
        </w:rPr>
        <w:noBreakHyphen/>
        <w:t>year</w:t>
      </w:r>
      <w:r>
        <w:rPr>
          <w:b/>
          <w:snapToGrid w:val="0"/>
        </w:rPr>
        <w:t>”</w:t>
      </w:r>
      <w:r>
        <w:rPr>
          <w:snapToGrid w:val="0"/>
        </w:rPr>
        <w:t xml:space="preserve">),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rPr>
        <w:lastRenderedPageBreak/>
        <w:drawing>
          <wp:inline distT="0" distB="0" distL="0" distR="0">
            <wp:extent cx="2765425"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keepNext/>
        <w:spacing w:after="120"/>
        <w:ind w:left="1038" w:firstLine="1797"/>
        <w:rPr>
          <w:snapToGrid w:val="0"/>
        </w:rPr>
      </w:pPr>
      <w:r>
        <w:rPr>
          <w:snapToGrid w:val="0"/>
        </w:rPr>
        <w:t>(calculated to 4 decimal points)</w:t>
      </w:r>
    </w:p>
    <w:p>
      <w:pPr>
        <w:pStyle w:val="Equation"/>
        <w:tabs>
          <w:tab w:val="left" w:pos="2835"/>
        </w:tabs>
        <w:ind w:left="2835" w:hanging="658"/>
        <w:rPr>
          <w:snapToGrid w:val="0"/>
          <w:sz w:val="22"/>
        </w:rPr>
      </w:pPr>
      <w:r>
        <w:rPr>
          <w:snapToGrid w:val="0"/>
        </w:rPr>
        <w:t>W =</w:t>
      </w:r>
      <w:r>
        <w:rPr>
          <w:snapToGrid w:val="0"/>
        </w:rPr>
        <w:tab/>
        <w:t>amount of taxable wages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 xml:space="preserve">roll tax for — </w:t>
      </w:r>
    </w:p>
    <w:p>
      <w:pPr>
        <w:pStyle w:val="Indenti"/>
        <w:rPr>
          <w:snapToGrid w:val="0"/>
        </w:rPr>
      </w:pPr>
      <w:r>
        <w:rPr>
          <w:snapToGrid w:val="0"/>
        </w:rPr>
        <w:tab/>
        <w:t>(i)</w:t>
      </w:r>
      <w:r>
        <w:rPr>
          <w:snapToGrid w:val="0"/>
        </w:rPr>
        <w:tab/>
        <w:t>the half</w:t>
      </w:r>
      <w:r>
        <w:rPr>
          <w:snapToGrid w:val="0"/>
        </w:rPr>
        <w:noBreakHyphen/>
        <w:t>year commencing on 1 July 2001 and ending on 31 December 2001, or a part of the half</w:t>
      </w:r>
      <w:r>
        <w:rPr>
          <w:snapToGrid w:val="0"/>
        </w:rPr>
        <w:noBreakHyphen/>
        <w:t>year, is R%, where — </w:t>
      </w:r>
    </w:p>
    <w:p>
      <w:pPr>
        <w:pStyle w:val="Equation"/>
        <w:spacing w:after="120"/>
        <w:ind w:left="2835"/>
        <w:rPr>
          <w:snapToGrid w:val="0"/>
          <w:sz w:val="22"/>
        </w:rPr>
      </w:pPr>
      <w:r>
        <w:rPr>
          <w:position w:val="-22"/>
        </w:rPr>
        <w:drawing>
          <wp:inline distT="0" distB="0" distL="0" distR="0">
            <wp:extent cx="2765425"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taxable wages paid or payable for the year or part</w:t>
      </w:r>
      <w:r>
        <w:rPr>
          <w:snapToGrid w:val="0"/>
        </w:rPr>
        <w:noBreakHyphen/>
        <w:t>year;</w:t>
      </w:r>
    </w:p>
    <w:p>
      <w:pPr>
        <w:pStyle w:val="Indenti"/>
        <w:rPr>
          <w:snapToGrid w:val="0"/>
        </w:rPr>
      </w:pPr>
      <w:r>
        <w:rPr>
          <w:snapToGrid w:val="0"/>
        </w:rPr>
        <w:tab/>
        <w:t>(ii)</w:t>
      </w:r>
      <w:r>
        <w:rPr>
          <w:snapToGrid w:val="0"/>
        </w:rPr>
        <w:tab/>
        <w:t>the half</w:t>
      </w:r>
      <w:r>
        <w:rPr>
          <w:snapToGrid w:val="0"/>
        </w:rPr>
        <w:noBreakHyphen/>
        <w:t>year commencing on 1 January 2002 and ending on 30 June 2002, or a part of the half</w:t>
      </w:r>
      <w:r>
        <w:rPr>
          <w:snapToGrid w:val="0"/>
        </w:rPr>
        <w:noBreakHyphen/>
        <w:t>year, is R%, where — </w:t>
      </w:r>
    </w:p>
    <w:p>
      <w:pPr>
        <w:pStyle w:val="Equation"/>
        <w:spacing w:after="120"/>
        <w:ind w:left="2194" w:firstLine="641"/>
        <w:rPr>
          <w:snapToGrid w:val="0"/>
          <w:sz w:val="22"/>
        </w:rPr>
      </w:pPr>
      <w:r>
        <w:rPr>
          <w:position w:val="-22"/>
        </w:rPr>
        <w:drawing>
          <wp:inline distT="0" distB="0" distL="0" distR="0">
            <wp:extent cx="2765425"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taxable wages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w:t>
      </w:r>
      <w:r>
        <w:t>the</w:t>
      </w:r>
      <w:r>
        <w:rPr>
          <w:snapToGrid w:val="0"/>
        </w:rPr>
        <w:t xml:space="preserve"> rate of pay</w:t>
      </w:r>
      <w:r>
        <w:rPr>
          <w:snapToGrid w:val="0"/>
        </w:rPr>
        <w:noBreakHyphen/>
        <w:t xml:space="preserve">roll tax for — </w:t>
      </w:r>
    </w:p>
    <w:p>
      <w:pPr>
        <w:pStyle w:val="Indenti"/>
        <w:rPr>
          <w:snapToGrid w:val="0"/>
        </w:rPr>
      </w:pPr>
      <w:r>
        <w:tab/>
        <w:t>(i)</w:t>
      </w:r>
      <w:r>
        <w:tab/>
      </w:r>
      <w:r>
        <w:rPr>
          <w:snapToGrid w:val="0"/>
        </w:rPr>
        <w:t>the half</w:t>
      </w:r>
      <w:r>
        <w:rPr>
          <w:snapToGrid w:val="0"/>
        </w:rPr>
        <w:noBreakHyphen/>
        <w:t>year commencing on 1 July 2001 and ending on 31 December 2001, or a part of the half</w:t>
      </w:r>
      <w:r>
        <w:rPr>
          <w:snapToGrid w:val="0"/>
        </w:rPr>
        <w:noBreakHyphen/>
        <w:t>year, is 5.56%;</w:t>
      </w:r>
    </w:p>
    <w:p>
      <w:pPr>
        <w:pStyle w:val="Indenti"/>
        <w:rPr>
          <w:snapToGrid w:val="0"/>
        </w:rPr>
      </w:pPr>
      <w:r>
        <w:tab/>
        <w:t>(ii)</w:t>
      </w:r>
      <w:r>
        <w:tab/>
      </w:r>
      <w:r>
        <w:rPr>
          <w:snapToGrid w:val="0"/>
        </w:rPr>
        <w:t>the half</w:t>
      </w:r>
      <w:r>
        <w:rPr>
          <w:snapToGrid w:val="0"/>
        </w:rPr>
        <w:noBreakHyphen/>
        <w:t>year commencing on 1 January 2002 and ending on 30 June 2002, or a part of the half</w:t>
      </w:r>
      <w:r>
        <w:rPr>
          <w:snapToGrid w:val="0"/>
        </w:rPr>
        <w:noBreakHyphen/>
        <w:t>year, is 6.00%.</w:t>
      </w:r>
    </w:p>
    <w:p>
      <w:pPr>
        <w:pStyle w:val="Subsection"/>
        <w:rPr>
          <w:snapToGrid w:val="0"/>
        </w:rPr>
      </w:pPr>
      <w:r>
        <w:rPr>
          <w:snapToGrid w:val="0"/>
        </w:rPr>
        <w:tab/>
        <w:t>(4)</w:t>
      </w:r>
      <w:r>
        <w:rPr>
          <w:snapToGrid w:val="0"/>
        </w:rPr>
        <w:tab/>
        <w:t xml:space="preserve">If the amount of taxable wages paid or payable by an employer for a financial year commencing on 1 July 2002 or 1 July of a subsequent year, or a part of such a financial year (the </w:t>
      </w:r>
      <w:r>
        <w:rPr>
          <w:b/>
          <w:snapToGrid w:val="0"/>
        </w:rPr>
        <w:t>“</w:t>
      </w:r>
      <w:r>
        <w:rPr>
          <w:rStyle w:val="CharDefText"/>
        </w:rPr>
        <w:t>part</w:t>
      </w:r>
      <w:r>
        <w:rPr>
          <w:rStyle w:val="CharDefText"/>
        </w:rPr>
        <w:noBreakHyphen/>
        <w:t>year</w:t>
      </w:r>
      <w:r>
        <w:rPr>
          <w:b/>
          <w:snapToGrid w:val="0"/>
        </w:rPr>
        <w:t>”</w:t>
      </w:r>
      <w:r>
        <w:rPr>
          <w:snapToGrid w:val="0"/>
        </w:rPr>
        <w:t xml:space="preserve">),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rPr>
        <w:drawing>
          <wp:inline distT="0" distB="0" distL="0" distR="0">
            <wp:extent cx="2765425"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keepNext/>
        <w:spacing w:after="120"/>
        <w:ind w:left="1038" w:firstLine="1797"/>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taxable wages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R%, where — </w:t>
      </w:r>
    </w:p>
    <w:p>
      <w:pPr>
        <w:pStyle w:val="Equation"/>
        <w:ind w:left="2195"/>
      </w:pPr>
      <w:r>
        <w:rPr>
          <w:position w:val="-22"/>
        </w:rPr>
        <w:drawing>
          <wp:inline distT="0" distB="0" distL="0" distR="0">
            <wp:extent cx="2780030" cy="36576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003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taxable wages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the rate of pay</w:t>
      </w:r>
      <w:r>
        <w:rPr>
          <w:snapToGrid w:val="0"/>
        </w:rPr>
        <w:noBreakHyphen/>
        <w:t>roll tax for the year or part</w:t>
      </w:r>
      <w:r>
        <w:rPr>
          <w:snapToGrid w:val="0"/>
        </w:rPr>
        <w:noBreakHyphen/>
        <w:t>year is 6.00%.</w:t>
      </w:r>
    </w:p>
    <w:p>
      <w:pPr>
        <w:pStyle w:val="Subsection"/>
      </w:pPr>
      <w:r>
        <w:tab/>
        <w:t>(5)</w:t>
      </w:r>
      <w:r>
        <w:tab/>
        <w:t xml:space="preserve">In this section  — </w:t>
      </w:r>
    </w:p>
    <w:p>
      <w:pPr>
        <w:pStyle w:val="Equation"/>
        <w:tabs>
          <w:tab w:val="left" w:pos="2552"/>
        </w:tabs>
        <w:spacing w:after="120"/>
        <w:ind w:left="1560" w:hanging="709"/>
        <w:rPr>
          <w:snapToGrid w:val="0"/>
        </w:rPr>
      </w:pPr>
      <w:r>
        <w:rPr>
          <w:snapToGrid w:val="0"/>
        </w:rPr>
        <w:t>M =</w:t>
      </w:r>
      <w:r>
        <w:rPr>
          <w:snapToGrid w:val="0"/>
        </w:rPr>
        <w:tab/>
      </w:r>
      <w:r>
        <w:t>the number of days in the month, or part</w:t>
      </w:r>
      <w:r>
        <w:noBreakHyphen/>
        <w:t>month, for which taxable wages were paid or payable</w:t>
      </w:r>
      <w:r>
        <w:rPr>
          <w:snapToGrid w:val="0"/>
        </w:rPr>
        <w:t xml:space="preserve"> divided by</w:t>
      </w:r>
      <w:r>
        <w:t xml:space="preserve"> the number of days in the month</w:t>
      </w:r>
      <w:r>
        <w:rPr>
          <w:snapToGrid w:val="0"/>
        </w:rPr>
        <w:t>;</w:t>
      </w:r>
    </w:p>
    <w:p>
      <w:pPr>
        <w:pStyle w:val="Equation"/>
        <w:tabs>
          <w:tab w:val="left" w:pos="2552"/>
        </w:tabs>
        <w:spacing w:after="120"/>
        <w:ind w:left="1560" w:hanging="709"/>
        <w:rPr>
          <w:snapToGrid w:val="0"/>
        </w:rPr>
      </w:pPr>
      <w:r>
        <w:rPr>
          <w:snapToGrid w:val="0"/>
        </w:rPr>
        <w:t>Y =</w:t>
      </w:r>
      <w:r>
        <w:rPr>
          <w:snapToGrid w:val="0"/>
        </w:rPr>
        <w:tab/>
        <w:t>the number of days in the financial year, or part</w:t>
      </w:r>
      <w:r>
        <w:rPr>
          <w:snapToGrid w:val="0"/>
        </w:rPr>
        <w:noBreakHyphen/>
        <w:t>year, for which taxable wages were paid or payable divided by the number of days in the financial year.</w:t>
      </w:r>
    </w:p>
    <w:p>
      <w:pPr>
        <w:pStyle w:val="Footnotesection"/>
      </w:pPr>
      <w:r>
        <w:tab/>
        <w:t>[Section 5 inserted by No. 4 of 2001 s.4; amended by No. 37 of 2001 s.8.]</w:t>
      </w:r>
    </w:p>
    <w:p>
      <w:pPr>
        <w:pStyle w:val="Heading5"/>
        <w:rPr>
          <w:snapToGrid w:val="0"/>
        </w:rPr>
      </w:pPr>
      <w:bookmarkStart w:id="23" w:name="_Toc378175595"/>
      <w:bookmarkStart w:id="24" w:name="_Toc425944653"/>
      <w:bookmarkStart w:id="25" w:name="_Toc32041875"/>
      <w:bookmarkStart w:id="26" w:name="_Toc120080204"/>
      <w:r>
        <w:rPr>
          <w:rStyle w:val="CharSectno"/>
        </w:rPr>
        <w:t>6</w:t>
      </w:r>
      <w:r>
        <w:rPr>
          <w:snapToGrid w:val="0"/>
        </w:rPr>
        <w:t>.</w:t>
      </w:r>
      <w:r>
        <w:rPr>
          <w:snapToGrid w:val="0"/>
        </w:rPr>
        <w:tab/>
        <w:t>Rates for employers who pay interstate wages but are not group members</w:t>
      </w:r>
      <w:bookmarkEnd w:id="23"/>
      <w:bookmarkEnd w:id="24"/>
      <w:bookmarkEnd w:id="22"/>
      <w:bookmarkEnd w:id="25"/>
      <w:bookmarkEnd w:id="26"/>
      <w:r>
        <w:rPr>
          <w:snapToGrid w:val="0"/>
        </w:rPr>
        <w:t xml:space="preserve"> </w:t>
      </w:r>
    </w:p>
    <w:p>
      <w:pPr>
        <w:pStyle w:val="Subsection"/>
      </w:pPr>
      <w:r>
        <w:tab/>
        <w:t>(1)</w:t>
      </w:r>
      <w:r>
        <w:tab/>
        <w:t xml:space="preserve">This section applies in respect of each employer who, during a financial year — </w:t>
      </w:r>
    </w:p>
    <w:p>
      <w:pPr>
        <w:pStyle w:val="Indenta"/>
      </w:pPr>
      <w:r>
        <w:tab/>
        <w:t>(a)</w:t>
      </w:r>
      <w:r>
        <w:tab/>
        <w:t>is not a member of a group; and</w:t>
      </w:r>
    </w:p>
    <w:p>
      <w:pPr>
        <w:pStyle w:val="Indenta"/>
      </w:pPr>
      <w:r>
        <w:tab/>
        <w:t>(b)</w:t>
      </w:r>
      <w:r>
        <w:tab/>
        <w:t>while not a member of a group, pays interstate wages,</w:t>
      </w:r>
    </w:p>
    <w:p>
      <w:pPr>
        <w:pStyle w:val="Subsection"/>
      </w:pPr>
      <w:r>
        <w:tab/>
      </w:r>
      <w:r>
        <w:tab/>
        <w:t>and declares the rate or rates of pay</w:t>
      </w:r>
      <w:r>
        <w:noBreakHyphen/>
        <w:t>roll tax payable by each such employer for the period the employer is not a member of a group to be the appropriate rate ascertained in accordance with this section.</w:t>
      </w:r>
    </w:p>
    <w:p>
      <w:pPr>
        <w:pStyle w:val="Subsection"/>
        <w:rPr>
          <w:snapToGrid w:val="0"/>
        </w:rPr>
      </w:pPr>
      <w:r>
        <w:rPr>
          <w:snapToGrid w:val="0"/>
        </w:rPr>
        <w:tab/>
        <w:t>(2)</w:t>
      </w:r>
      <w:r>
        <w:rPr>
          <w:snapToGrid w:val="0"/>
        </w:rPr>
        <w:tab/>
        <w:t>The rate of pay</w:t>
      </w:r>
      <w:r>
        <w:rPr>
          <w:snapToGrid w:val="0"/>
        </w:rPr>
        <w:noBreakHyphen/>
        <w:t>roll tax payable each month by an employer is 6.00% unless and until the Commissioner determines under this section that a lesser rate is payable and informs the employer accordingly.</w:t>
      </w:r>
    </w:p>
    <w:p>
      <w:pPr>
        <w:pStyle w:val="Subsection"/>
        <w:keepNext/>
        <w:rPr>
          <w:snapToGrid w:val="0"/>
        </w:rPr>
      </w:pPr>
      <w:r>
        <w:rPr>
          <w:snapToGrid w:val="0"/>
        </w:rPr>
        <w:tab/>
        <w:t>(3)</w:t>
      </w:r>
      <w:r>
        <w:rPr>
          <w:snapToGrid w:val="0"/>
        </w:rPr>
        <w:tab/>
        <w:t>An employer may request the Commissioner to determine that a lesser rate than 6.00% shall be payable each month.</w:t>
      </w:r>
    </w:p>
    <w:p>
      <w:pPr>
        <w:pStyle w:val="Subsection"/>
        <w:rPr>
          <w:snapToGrid w:val="0"/>
        </w:rPr>
      </w:pPr>
      <w:r>
        <w:rPr>
          <w:snapToGrid w:val="0"/>
        </w:rPr>
        <w:tab/>
        <w:t>(4)</w:t>
      </w:r>
      <w:r>
        <w:rPr>
          <w:snapToGrid w:val="0"/>
        </w:rPr>
        <w:tab/>
        <w:t>An employer who makes a request under subsection (3) shall provide the Commissioner, in the approved form and manner, with estimates of and other information concerning the total interstate wages and taxable wages that the employer expects to pay throughout Australia in respect of the period of any financial year commencing on 1 July 1994 or 1 July of a subsequent year.</w:t>
      </w:r>
    </w:p>
    <w:p>
      <w:pPr>
        <w:pStyle w:val="Subsection"/>
        <w:rPr>
          <w:snapToGrid w:val="0"/>
        </w:rPr>
      </w:pPr>
      <w:r>
        <w:rPr>
          <w:snapToGrid w:val="0"/>
        </w:rPr>
        <w:tab/>
        <w:t>(5)</w:t>
      </w:r>
      <w:r>
        <w:rPr>
          <w:snapToGrid w:val="0"/>
        </w:rPr>
        <w:tab/>
        <w:t>Upon receiving a request under subsection (3) supported by estimates and information to the Commissioner’s satisfaction under subsection (4), the Commissioner shall determine the rate of pay</w:t>
      </w:r>
      <w:r>
        <w:rPr>
          <w:snapToGrid w:val="0"/>
        </w:rPr>
        <w:noBreakHyphen/>
        <w:t>roll tax payable each month by the employer in accordance with subsection (6) or (8) and inform the employer of the determination (if any).</w:t>
      </w:r>
    </w:p>
    <w:p>
      <w:pPr>
        <w:pStyle w:val="Subsection"/>
        <w:rPr>
          <w:snapToGrid w:val="0"/>
        </w:rPr>
      </w:pPr>
      <w:r>
        <w:rPr>
          <w:snapToGrid w:val="0"/>
        </w:rPr>
        <w:tab/>
        <w:t>(6)</w:t>
      </w:r>
      <w:r>
        <w:rPr>
          <w:snapToGrid w:val="0"/>
        </w:rPr>
        <w:tab/>
        <w:t xml:space="preserve">If the estimated total interstate wages and taxable wages paid or payable by an employer for the financial year commencing on 1 July 2001, or a part of that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payable each month for the year or part</w:t>
      </w:r>
      <w:r>
        <w:rPr>
          <w:snapToGrid w:val="0"/>
        </w:rPr>
        <w:noBreakHyphen/>
        <w:t>year is to be determined as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payable each month for the year or part</w:t>
      </w:r>
      <w:r>
        <w:rPr>
          <w:snapToGrid w:val="0"/>
        </w:rPr>
        <w:noBreakHyphen/>
        <w:t xml:space="preserve">year is to be determined as R%, where — </w:t>
      </w:r>
    </w:p>
    <w:p>
      <w:pPr>
        <w:pStyle w:val="Equation"/>
        <w:ind w:left="2195"/>
      </w:pPr>
      <w:r>
        <w:rPr>
          <w:position w:val="-22"/>
        </w:rPr>
        <w:drawing>
          <wp:inline distT="0" distB="0" distL="0" distR="0">
            <wp:extent cx="2706370" cy="36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6370" cy="365760"/>
                    </a:xfrm>
                    <a:prstGeom prst="rect">
                      <a:avLst/>
                    </a:prstGeom>
                    <a:noFill/>
                    <a:ln>
                      <a:noFill/>
                    </a:ln>
                  </pic:spPr>
                </pic:pic>
              </a:graphicData>
            </a:graphic>
          </wp:inline>
        </w:drawing>
      </w:r>
    </w:p>
    <w:p>
      <w:pPr>
        <w:pStyle w:val="Equation"/>
        <w:keepNext/>
        <w:spacing w:after="120"/>
        <w:ind w:left="2835"/>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 xml:space="preserve">roll tax payable each month for — </w:t>
      </w:r>
    </w:p>
    <w:p>
      <w:pPr>
        <w:pStyle w:val="Indenti"/>
        <w:rPr>
          <w:snapToGrid w:val="0"/>
        </w:rPr>
      </w:pPr>
      <w:r>
        <w:rPr>
          <w:snapToGrid w:val="0"/>
        </w:rPr>
        <w:tab/>
        <w:t>(i)</w:t>
      </w:r>
      <w:r>
        <w:rPr>
          <w:snapToGrid w:val="0"/>
        </w:rPr>
        <w:tab/>
        <w:t>the half</w:t>
      </w:r>
      <w:r>
        <w:rPr>
          <w:snapToGrid w:val="0"/>
        </w:rPr>
        <w:noBreakHyphen/>
        <w:t>year commencing on 1 July 2001 and ending on 31 December 2001, or a part of the half</w:t>
      </w:r>
      <w:r>
        <w:rPr>
          <w:snapToGrid w:val="0"/>
        </w:rPr>
        <w:noBreakHyphen/>
        <w:t>year, is to be determined as R%, where — </w:t>
      </w:r>
    </w:p>
    <w:p>
      <w:pPr>
        <w:pStyle w:val="Equation"/>
        <w:spacing w:after="120"/>
        <w:ind w:left="2194" w:firstLine="641"/>
        <w:rPr>
          <w:snapToGrid w:val="0"/>
          <w:sz w:val="22"/>
        </w:rPr>
      </w:pPr>
      <w:r>
        <w:rPr>
          <w:position w:val="-22"/>
        </w:rPr>
        <w:drawing>
          <wp:inline distT="0" distB="0" distL="0" distR="0">
            <wp:extent cx="2728595" cy="365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r>
        <w:rPr>
          <w:snapToGrid w:val="0"/>
        </w:rPr>
        <w:tab/>
      </w:r>
      <w:r>
        <w:rPr>
          <w:snapToGrid w:val="0"/>
        </w:rPr>
        <w:tab/>
        <w:t>(calculated to 2 decimal points)</w:t>
      </w:r>
    </w:p>
    <w:p>
      <w:pPr>
        <w:pStyle w:val="Equation"/>
        <w:tabs>
          <w:tab w:val="left" w:pos="2835"/>
        </w:tabs>
        <w:ind w:left="3420" w:hanging="3420"/>
        <w:rPr>
          <w:snapToGrid w:val="0"/>
        </w:rPr>
      </w:pPr>
      <w:r>
        <w:rPr>
          <w:snapToGrid w:val="0"/>
        </w:rPr>
        <w:tab/>
        <w:t>E =</w:t>
      </w:r>
      <w:r>
        <w:rPr>
          <w:snapToGrid w:val="0"/>
        </w:rPr>
        <w:tab/>
        <w:t>amount of total interstate wages and taxable wages estimated to be paid or payable for the year or part</w:t>
      </w:r>
      <w:r>
        <w:rPr>
          <w:snapToGrid w:val="0"/>
        </w:rPr>
        <w:noBreakHyphen/>
        <w:t>year;</w:t>
      </w:r>
    </w:p>
    <w:p>
      <w:pPr>
        <w:pStyle w:val="Indenti"/>
        <w:rPr>
          <w:snapToGrid w:val="0"/>
        </w:rPr>
      </w:pPr>
      <w:r>
        <w:rPr>
          <w:snapToGrid w:val="0"/>
        </w:rPr>
        <w:tab/>
        <w:t>(ii)</w:t>
      </w:r>
      <w:r>
        <w:rPr>
          <w:snapToGrid w:val="0"/>
        </w:rPr>
        <w:tab/>
        <w:t>the half</w:t>
      </w:r>
      <w:r>
        <w:rPr>
          <w:snapToGrid w:val="0"/>
        </w:rPr>
        <w:noBreakHyphen/>
        <w:t>year commencing on 1 January 2002 and ending on 30 June 2002, or a part of the half</w:t>
      </w:r>
      <w:r>
        <w:rPr>
          <w:snapToGrid w:val="0"/>
        </w:rPr>
        <w:noBreakHyphen/>
        <w:t>year, is to be determined as R%, where — </w:t>
      </w:r>
    </w:p>
    <w:p>
      <w:pPr>
        <w:pStyle w:val="Equation"/>
        <w:spacing w:after="120"/>
        <w:ind w:left="2194" w:firstLine="641"/>
        <w:rPr>
          <w:snapToGrid w:val="0"/>
          <w:sz w:val="22"/>
        </w:rPr>
      </w:pPr>
      <w:r>
        <w:rPr>
          <w:position w:val="-22"/>
        </w:rPr>
        <w:drawing>
          <wp:inline distT="0" distB="0" distL="0" distR="0">
            <wp:extent cx="2728595" cy="365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r>
        <w:rPr>
          <w:snapToGrid w:val="0"/>
        </w:rPr>
        <w:tab/>
      </w:r>
      <w:r>
        <w:rPr>
          <w:snapToGrid w:val="0"/>
        </w:rPr>
        <w:tab/>
        <w:t>(calculated to 2 decimal points)</w:t>
      </w:r>
    </w:p>
    <w:p>
      <w:pPr>
        <w:pStyle w:val="Equation"/>
        <w:tabs>
          <w:tab w:val="left" w:pos="2835"/>
        </w:tabs>
        <w:ind w:left="3420" w:hanging="3420"/>
        <w:rPr>
          <w:snapToGrid w:val="0"/>
        </w:rPr>
      </w:pPr>
      <w:r>
        <w:rPr>
          <w:snapToGrid w:val="0"/>
        </w:rPr>
        <w:tab/>
        <w:t>E =</w:t>
      </w:r>
      <w:r>
        <w:rPr>
          <w:snapToGrid w:val="0"/>
        </w:rPr>
        <w:tab/>
        <w:t>amount of total interstate wages and taxable wages estimated to be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no determination is to be made under this subsection.</w:t>
      </w:r>
    </w:p>
    <w:p>
      <w:pPr>
        <w:pStyle w:val="Subsection"/>
        <w:rPr>
          <w:snapToGrid w:val="0"/>
        </w:rPr>
      </w:pPr>
      <w:r>
        <w:tab/>
        <w:t>(7)</w:t>
      </w:r>
      <w:r>
        <w:tab/>
        <w:t>Subject to subsection (11), i</w:t>
      </w:r>
      <w:r>
        <w:rPr>
          <w:snapToGrid w:val="0"/>
        </w:rPr>
        <w:t xml:space="preserve">f the amount of total interstate wages and taxable wages paid or payable by an employer for the financial year commencing on 1 July 2001, or a part of that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rPr>
        <w:drawing>
          <wp:inline distT="0" distB="0" distL="0" distR="0">
            <wp:extent cx="2765425" cy="365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for — </w:t>
      </w:r>
    </w:p>
    <w:p>
      <w:pPr>
        <w:pStyle w:val="Indenti"/>
        <w:rPr>
          <w:snapToGrid w:val="0"/>
        </w:rPr>
      </w:pPr>
      <w:r>
        <w:rPr>
          <w:snapToGrid w:val="0"/>
        </w:rPr>
        <w:tab/>
        <w:t>(i)</w:t>
      </w:r>
      <w:r>
        <w:rPr>
          <w:snapToGrid w:val="0"/>
        </w:rPr>
        <w:tab/>
        <w:t>the half</w:t>
      </w:r>
      <w:r>
        <w:rPr>
          <w:snapToGrid w:val="0"/>
        </w:rPr>
        <w:noBreakHyphen/>
        <w:t>year commencing on 1 July 2001 and ending on 31 December 2001, or a part of the half</w:t>
      </w:r>
      <w:r>
        <w:rPr>
          <w:snapToGrid w:val="0"/>
        </w:rPr>
        <w:noBreakHyphen/>
        <w:t>year, is R%, where — </w:t>
      </w:r>
    </w:p>
    <w:p>
      <w:pPr>
        <w:pStyle w:val="Equation"/>
        <w:spacing w:after="120"/>
        <w:ind w:left="2194" w:firstLine="641"/>
        <w:rPr>
          <w:snapToGrid w:val="0"/>
          <w:sz w:val="22"/>
        </w:rPr>
      </w:pPr>
      <w:r>
        <w:rPr>
          <w:position w:val="-22"/>
        </w:rPr>
        <w:drawing>
          <wp:inline distT="0" distB="0" distL="0" distR="0">
            <wp:extent cx="2765425" cy="365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total interstate wages and taxable wages paid or payable for the year or part</w:t>
      </w:r>
      <w:r>
        <w:rPr>
          <w:snapToGrid w:val="0"/>
        </w:rPr>
        <w:noBreakHyphen/>
        <w:t>year;</w:t>
      </w:r>
    </w:p>
    <w:p>
      <w:pPr>
        <w:pStyle w:val="Indenti"/>
        <w:rPr>
          <w:snapToGrid w:val="0"/>
        </w:rPr>
      </w:pPr>
      <w:r>
        <w:rPr>
          <w:snapToGrid w:val="0"/>
        </w:rPr>
        <w:tab/>
        <w:t>(ii)</w:t>
      </w:r>
      <w:r>
        <w:rPr>
          <w:snapToGrid w:val="0"/>
        </w:rPr>
        <w:tab/>
        <w:t>the half</w:t>
      </w:r>
      <w:r>
        <w:rPr>
          <w:snapToGrid w:val="0"/>
        </w:rPr>
        <w:noBreakHyphen/>
        <w:t>year commencing on 1 January 2002 and ending on 30 June 2002, or a part of the half</w:t>
      </w:r>
      <w:r>
        <w:rPr>
          <w:snapToGrid w:val="0"/>
        </w:rPr>
        <w:noBreakHyphen/>
        <w:t>year, is R%, where — </w:t>
      </w:r>
    </w:p>
    <w:p>
      <w:pPr>
        <w:pStyle w:val="Equation"/>
        <w:spacing w:after="120"/>
        <w:ind w:left="2194" w:firstLine="641"/>
        <w:rPr>
          <w:snapToGrid w:val="0"/>
          <w:sz w:val="22"/>
        </w:rPr>
      </w:pPr>
      <w:r>
        <w:rPr>
          <w:position w:val="-22"/>
        </w:rPr>
        <w:drawing>
          <wp:inline distT="0" distB="0" distL="0" distR="0">
            <wp:extent cx="2765425" cy="365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total interstate wages and taxable wages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w:t>
      </w:r>
      <w:r>
        <w:t>the</w:t>
      </w:r>
      <w:r>
        <w:rPr>
          <w:snapToGrid w:val="0"/>
        </w:rPr>
        <w:t xml:space="preserve"> rate of pay</w:t>
      </w:r>
      <w:r>
        <w:rPr>
          <w:snapToGrid w:val="0"/>
        </w:rPr>
        <w:noBreakHyphen/>
        <w:t xml:space="preserve">roll tax for — </w:t>
      </w:r>
    </w:p>
    <w:p>
      <w:pPr>
        <w:pStyle w:val="Indenti"/>
        <w:rPr>
          <w:snapToGrid w:val="0"/>
        </w:rPr>
      </w:pPr>
      <w:r>
        <w:tab/>
        <w:t>(i)</w:t>
      </w:r>
      <w:r>
        <w:tab/>
      </w:r>
      <w:r>
        <w:rPr>
          <w:snapToGrid w:val="0"/>
        </w:rPr>
        <w:t>the half</w:t>
      </w:r>
      <w:r>
        <w:rPr>
          <w:snapToGrid w:val="0"/>
        </w:rPr>
        <w:noBreakHyphen/>
        <w:t>year commencing on 1 July 2001 and ending on 31 December 2001, or a part of the half</w:t>
      </w:r>
      <w:r>
        <w:rPr>
          <w:snapToGrid w:val="0"/>
        </w:rPr>
        <w:noBreakHyphen/>
        <w:t>year, is 5.56%;</w:t>
      </w:r>
    </w:p>
    <w:p>
      <w:pPr>
        <w:pStyle w:val="Indenti"/>
        <w:rPr>
          <w:snapToGrid w:val="0"/>
        </w:rPr>
      </w:pPr>
      <w:r>
        <w:tab/>
        <w:t>(ii)</w:t>
      </w:r>
      <w:r>
        <w:tab/>
      </w:r>
      <w:r>
        <w:rPr>
          <w:snapToGrid w:val="0"/>
        </w:rPr>
        <w:t>the half</w:t>
      </w:r>
      <w:r>
        <w:rPr>
          <w:snapToGrid w:val="0"/>
        </w:rPr>
        <w:noBreakHyphen/>
        <w:t>year commencing on 1 January 2002 and ending on 30 June 2002, or a part of the half</w:t>
      </w:r>
      <w:r>
        <w:rPr>
          <w:snapToGrid w:val="0"/>
        </w:rPr>
        <w:noBreakHyphen/>
        <w:t>year, is 6.00%.</w:t>
      </w:r>
    </w:p>
    <w:p>
      <w:pPr>
        <w:pStyle w:val="Subsection"/>
        <w:rPr>
          <w:snapToGrid w:val="0"/>
        </w:rPr>
      </w:pPr>
      <w:r>
        <w:rPr>
          <w:snapToGrid w:val="0"/>
        </w:rPr>
        <w:tab/>
        <w:t>(8)</w:t>
      </w:r>
      <w:r>
        <w:rPr>
          <w:snapToGrid w:val="0"/>
        </w:rPr>
        <w:tab/>
        <w:t xml:space="preserve">If the estimated total interstate wages and taxable wages paid or payable by an employer for a financial year commencing on 1 July 2002 or 1 July of a subsequent year, or a part of such a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payable each month for the year or part</w:t>
      </w:r>
      <w:r>
        <w:rPr>
          <w:snapToGrid w:val="0"/>
        </w:rPr>
        <w:noBreakHyphen/>
        <w:t>year is to be determined as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payable each month for the year or part</w:t>
      </w:r>
      <w:r>
        <w:rPr>
          <w:snapToGrid w:val="0"/>
        </w:rPr>
        <w:noBreakHyphen/>
        <w:t xml:space="preserve">year is to be determined as R%, where — </w:t>
      </w:r>
    </w:p>
    <w:p>
      <w:pPr>
        <w:pStyle w:val="Equation"/>
        <w:ind w:left="2195"/>
      </w:pPr>
      <w:r>
        <w:rPr>
          <w:position w:val="-22"/>
        </w:rPr>
        <w:drawing>
          <wp:inline distT="0" distB="0" distL="0" distR="0">
            <wp:extent cx="2706370" cy="365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6370" cy="365760"/>
                    </a:xfrm>
                    <a:prstGeom prst="rect">
                      <a:avLst/>
                    </a:prstGeom>
                    <a:noFill/>
                    <a:ln>
                      <a:noFill/>
                    </a:ln>
                  </pic:spPr>
                </pic:pic>
              </a:graphicData>
            </a:graphic>
          </wp:inline>
        </w:drawing>
      </w:r>
    </w:p>
    <w:p>
      <w:pPr>
        <w:pStyle w:val="Equation"/>
        <w:keepNext/>
        <w:spacing w:after="120"/>
        <w:ind w:left="2835"/>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payable each month for the year or part</w:t>
      </w:r>
      <w:r>
        <w:rPr>
          <w:snapToGrid w:val="0"/>
        </w:rPr>
        <w:noBreakHyphen/>
        <w:t>year is to be determined as R%, where — </w:t>
      </w:r>
    </w:p>
    <w:p>
      <w:pPr>
        <w:pStyle w:val="Equation"/>
        <w:ind w:left="2195"/>
      </w:pPr>
      <w:r>
        <w:rPr>
          <w:position w:val="-22"/>
        </w:rPr>
        <w:drawing>
          <wp:inline distT="0" distB="0" distL="0" distR="0">
            <wp:extent cx="2728595" cy="365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no determination is to be made under this subsection.</w:t>
      </w:r>
    </w:p>
    <w:p>
      <w:pPr>
        <w:pStyle w:val="Subsection"/>
        <w:rPr>
          <w:snapToGrid w:val="0"/>
        </w:rPr>
      </w:pPr>
      <w:r>
        <w:tab/>
        <w:t>(9)</w:t>
      </w:r>
      <w:r>
        <w:tab/>
        <w:t>Subject to subsection (11), i</w:t>
      </w:r>
      <w:r>
        <w:rPr>
          <w:snapToGrid w:val="0"/>
        </w:rPr>
        <w:t xml:space="preserve">f the amount of total interstate wages and taxable wages paid or payable by an employer for a financial year commencing on 1 July 2002 or 1 July of a subsequent year, or a part of such a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rPr>
        <w:drawing>
          <wp:inline distT="0" distB="0" distL="0" distR="0">
            <wp:extent cx="2765425" cy="3657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R%, where — </w:t>
      </w:r>
    </w:p>
    <w:p>
      <w:pPr>
        <w:pStyle w:val="Equation"/>
        <w:ind w:left="2195"/>
      </w:pPr>
      <w:r>
        <w:rPr>
          <w:position w:val="-22"/>
        </w:rPr>
        <w:drawing>
          <wp:inline distT="0" distB="0" distL="0" distR="0">
            <wp:extent cx="2780030" cy="36576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8003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the rate of pay</w:t>
      </w:r>
      <w:r>
        <w:rPr>
          <w:snapToGrid w:val="0"/>
        </w:rPr>
        <w:noBreakHyphen/>
        <w:t>roll tax for the year or part</w:t>
      </w:r>
      <w:r>
        <w:rPr>
          <w:snapToGrid w:val="0"/>
        </w:rPr>
        <w:noBreakHyphen/>
        <w:t>year is 6.00%.</w:t>
      </w:r>
    </w:p>
    <w:p>
      <w:pPr>
        <w:pStyle w:val="Subsection"/>
      </w:pPr>
      <w:r>
        <w:tab/>
        <w:t>(10)</w:t>
      </w:r>
      <w:r>
        <w:tab/>
        <w:t xml:space="preserve">In subsections (6) to (9) — </w:t>
      </w:r>
    </w:p>
    <w:p>
      <w:pPr>
        <w:pStyle w:val="Equation"/>
        <w:tabs>
          <w:tab w:val="left" w:pos="2552"/>
        </w:tabs>
        <w:spacing w:after="120"/>
        <w:ind w:left="1560" w:hanging="709"/>
        <w:rPr>
          <w:snapToGrid w:val="0"/>
        </w:rPr>
      </w:pPr>
      <w:r>
        <w:rPr>
          <w:snapToGrid w:val="0"/>
        </w:rPr>
        <w:t>Y =</w:t>
      </w:r>
      <w:r>
        <w:rPr>
          <w:snapToGrid w:val="0"/>
        </w:rPr>
        <w:tab/>
        <w:t>the number of days in the financial year, or part</w:t>
      </w:r>
      <w:r>
        <w:rPr>
          <w:snapToGrid w:val="0"/>
        </w:rPr>
        <w:noBreakHyphen/>
        <w:t>year, for which interstate wages or taxable wages were paid or payable or estimated to be paid or payable divided by the number of days in the financial year.</w:t>
      </w:r>
    </w:p>
    <w:p>
      <w:pPr>
        <w:pStyle w:val="Subsection"/>
        <w:rPr>
          <w:snapToGrid w:val="0"/>
        </w:rPr>
      </w:pPr>
      <w:r>
        <w:rPr>
          <w:snapToGrid w:val="0"/>
        </w:rPr>
        <w:tab/>
        <w:t>(11)</w:t>
      </w:r>
      <w:r>
        <w:rPr>
          <w:snapToGrid w:val="0"/>
        </w:rPr>
        <w:tab/>
        <w:t xml:space="preserve">Notwithstanding subsections (7) and (9), if in respect of a year or period an employer fails to comply with section 13(4) of the </w:t>
      </w:r>
      <w:r>
        <w:rPr>
          <w:i/>
          <w:snapToGrid w:val="0"/>
        </w:rPr>
        <w:t>Pay</w:t>
      </w:r>
      <w:r>
        <w:rPr>
          <w:i/>
          <w:snapToGrid w:val="0"/>
        </w:rPr>
        <w:noBreakHyphen/>
        <w:t>roll Tax Assessment Act 1971</w:t>
      </w:r>
      <w:r>
        <w:rPr>
          <w:snapToGrid w:val="0"/>
        </w:rPr>
        <w:t>, the rate of pay</w:t>
      </w:r>
      <w:r>
        <w:rPr>
          <w:snapToGrid w:val="0"/>
        </w:rPr>
        <w:noBreakHyphen/>
        <w:t>roll tax for the year or period is 6.00%.</w:t>
      </w:r>
    </w:p>
    <w:p>
      <w:pPr>
        <w:pStyle w:val="Footnotesection"/>
      </w:pPr>
      <w:r>
        <w:tab/>
        <w:t xml:space="preserve">[Section 6 inserted by No. 82 of 1985 s.5; amended by No. 30 of 1986 s.5; No. 97 of 1987 s.5; No. 28 of 1988 s.5; No. 7 of 1989 s.5; No. 53 of 1990 s.5; No. 6 of 1992 s.6; No. 64 of 1992 s.5; 23 of 1993 s.5; No. 40 of 1994 s.5; No. 35 of 1995 s.5; No. 21 of 1996 s.9; No. 12 of 1997 s.12; No. 45 of 1997 s.3; No. 4 of 2001 s.5; No. 37 of 2001 s.9.] </w:t>
      </w:r>
    </w:p>
    <w:p>
      <w:pPr>
        <w:pStyle w:val="Heading5"/>
        <w:rPr>
          <w:snapToGrid w:val="0"/>
        </w:rPr>
      </w:pPr>
      <w:bookmarkStart w:id="27" w:name="_Toc378175596"/>
      <w:bookmarkStart w:id="28" w:name="_Toc425944654"/>
      <w:bookmarkStart w:id="29" w:name="_Toc461338052"/>
      <w:bookmarkStart w:id="30" w:name="_Toc32041876"/>
      <w:bookmarkStart w:id="31" w:name="_Toc120080205"/>
      <w:r>
        <w:rPr>
          <w:rStyle w:val="CharSectno"/>
        </w:rPr>
        <w:t>7</w:t>
      </w:r>
      <w:r>
        <w:rPr>
          <w:snapToGrid w:val="0"/>
        </w:rPr>
        <w:t>.</w:t>
      </w:r>
      <w:r>
        <w:rPr>
          <w:snapToGrid w:val="0"/>
        </w:rPr>
        <w:tab/>
        <w:t>Rates for group employers</w:t>
      </w:r>
      <w:bookmarkEnd w:id="27"/>
      <w:bookmarkEnd w:id="28"/>
      <w:bookmarkEnd w:id="29"/>
      <w:bookmarkEnd w:id="30"/>
      <w:bookmarkEnd w:id="31"/>
      <w:r>
        <w:rPr>
          <w:snapToGrid w:val="0"/>
        </w:rPr>
        <w:t xml:space="preserve"> </w:t>
      </w:r>
    </w:p>
    <w:p>
      <w:pPr>
        <w:pStyle w:val="Subsection"/>
      </w:pPr>
      <w:r>
        <w:tab/>
        <w:t>(1)</w:t>
      </w:r>
      <w:r>
        <w:tab/>
        <w:t xml:space="preserve">This section applies in respect of each employer who, during a financial year — </w:t>
      </w:r>
    </w:p>
    <w:p>
      <w:pPr>
        <w:pStyle w:val="Indenta"/>
      </w:pPr>
      <w:r>
        <w:tab/>
        <w:t>(a)</w:t>
      </w:r>
      <w:r>
        <w:tab/>
        <w:t>pays interstate wages or taxable wages; and</w:t>
      </w:r>
    </w:p>
    <w:p>
      <w:pPr>
        <w:pStyle w:val="Indenta"/>
      </w:pPr>
      <w:r>
        <w:tab/>
        <w:t>(b)</w:t>
      </w:r>
      <w:r>
        <w:tab/>
        <w:t>is a member of a group at least one member of which pays taxable wages,</w:t>
      </w:r>
    </w:p>
    <w:p>
      <w:pPr>
        <w:pStyle w:val="Subsection"/>
      </w:pPr>
      <w:r>
        <w:tab/>
      </w:r>
      <w:r>
        <w:tab/>
        <w:t>and declares the rate or rates of pay</w:t>
      </w:r>
      <w:r>
        <w:noBreakHyphen/>
        <w:t>roll tax payable by each such employer that pays taxable wages</w:t>
      </w:r>
      <w:r>
        <w:rPr>
          <w:i/>
        </w:rPr>
        <w:t xml:space="preserve"> </w:t>
      </w:r>
      <w:r>
        <w:t>for the period that the employer is a member of the group to be the appropriate rate ascertained in accordance with this section.</w:t>
      </w:r>
    </w:p>
    <w:p>
      <w:pPr>
        <w:pStyle w:val="Subsection"/>
        <w:spacing w:before="140"/>
        <w:rPr>
          <w:snapToGrid w:val="0"/>
        </w:rPr>
      </w:pPr>
      <w:r>
        <w:rPr>
          <w:snapToGrid w:val="0"/>
        </w:rPr>
        <w:tab/>
        <w:t>(2)</w:t>
      </w:r>
      <w:r>
        <w:rPr>
          <w:snapToGrid w:val="0"/>
        </w:rPr>
        <w:tab/>
        <w:t>The rate of pay</w:t>
      </w:r>
      <w:r>
        <w:rPr>
          <w:snapToGrid w:val="0"/>
        </w:rPr>
        <w:noBreakHyphen/>
        <w:t>roll tax payable each month by an employer is 6.00% unless and until the Commissioner determines under this section that a lesser rate is payable and informs the employer accordingly.</w:t>
      </w:r>
    </w:p>
    <w:p>
      <w:pPr>
        <w:pStyle w:val="Subsection"/>
        <w:spacing w:before="140"/>
        <w:rPr>
          <w:snapToGrid w:val="0"/>
        </w:rPr>
      </w:pPr>
      <w:r>
        <w:rPr>
          <w:snapToGrid w:val="0"/>
        </w:rPr>
        <w:tab/>
        <w:t>(3)</w:t>
      </w:r>
      <w:r>
        <w:rPr>
          <w:snapToGrid w:val="0"/>
        </w:rPr>
        <w:tab/>
        <w:t>An employer who is the designated group employer may request the Commissioner to determine a lesser rate than 6.00% payable each month by every member of the group that pays taxable wages.</w:t>
      </w:r>
    </w:p>
    <w:p>
      <w:pPr>
        <w:pStyle w:val="Subsection"/>
        <w:spacing w:before="140"/>
        <w:rPr>
          <w:snapToGrid w:val="0"/>
        </w:rPr>
      </w:pPr>
      <w:r>
        <w:rPr>
          <w:snapToGrid w:val="0"/>
        </w:rPr>
        <w:tab/>
        <w:t>(4)</w:t>
      </w:r>
      <w:r>
        <w:rPr>
          <w:snapToGrid w:val="0"/>
        </w:rPr>
        <w:tab/>
        <w:t xml:space="preserve">A designated group employer who makes a request under subsection (3) shall provide the Commissioner, in the approved form and manner, with estimates of and other information concerning the total interstate wages and taxable wages that </w:t>
      </w:r>
      <w:r>
        <w:t>the members of the group</w:t>
      </w:r>
      <w:r>
        <w:rPr>
          <w:snapToGrid w:val="0"/>
        </w:rPr>
        <w:t xml:space="preserve"> expect to pay throughout Australia in respect of the period of any financial year commencing on 1 July 1994 or 1 July of a subsequent year.</w:t>
      </w:r>
    </w:p>
    <w:p>
      <w:pPr>
        <w:pStyle w:val="Subsection"/>
        <w:rPr>
          <w:snapToGrid w:val="0"/>
        </w:rPr>
      </w:pPr>
      <w:r>
        <w:rPr>
          <w:snapToGrid w:val="0"/>
        </w:rPr>
        <w:tab/>
        <w:t>(5)</w:t>
      </w:r>
      <w:r>
        <w:rPr>
          <w:snapToGrid w:val="0"/>
        </w:rPr>
        <w:tab/>
        <w:t>If a designated group employer is unable to provide the estimates and information required under subsection (4), the designated group employer may, by instrument signed by every member of the group, notify the Commissioner that — </w:t>
      </w:r>
    </w:p>
    <w:p>
      <w:pPr>
        <w:pStyle w:val="Indenta"/>
        <w:rPr>
          <w:snapToGrid w:val="0"/>
        </w:rPr>
      </w:pPr>
      <w:r>
        <w:rPr>
          <w:snapToGrid w:val="0"/>
        </w:rPr>
        <w:tab/>
        <w:t>(a)</w:t>
      </w:r>
      <w:r>
        <w:rPr>
          <w:snapToGrid w:val="0"/>
        </w:rPr>
        <w:tab/>
        <w:t>the designated group employer is unable to provide the Commissioner with those estimates and that information;</w:t>
      </w:r>
    </w:p>
    <w:p>
      <w:pPr>
        <w:pStyle w:val="Indenta"/>
        <w:rPr>
          <w:snapToGrid w:val="0"/>
        </w:rPr>
      </w:pPr>
      <w:r>
        <w:rPr>
          <w:snapToGrid w:val="0"/>
        </w:rPr>
        <w:tab/>
        <w:t>(b)</w:t>
      </w:r>
      <w:r>
        <w:rPr>
          <w:snapToGrid w:val="0"/>
        </w:rPr>
        <w:tab/>
        <w:t>all members of the group that pay taxable wages request the Commissioner to determine a lower rate than 6.00% payable each month by those members; and</w:t>
      </w:r>
    </w:p>
    <w:p>
      <w:pPr>
        <w:pStyle w:val="Indenta"/>
        <w:rPr>
          <w:snapToGrid w:val="0"/>
        </w:rPr>
      </w:pPr>
      <w:r>
        <w:rPr>
          <w:snapToGrid w:val="0"/>
        </w:rPr>
        <w:tab/>
        <w:t>(c)</w:t>
      </w:r>
      <w:r>
        <w:rPr>
          <w:snapToGrid w:val="0"/>
        </w:rPr>
        <w:tab/>
        <w:t>each member of the group undertakes to supply directly to the Commissioner those estimates and that information in respect of that member.</w:t>
      </w:r>
    </w:p>
    <w:p>
      <w:pPr>
        <w:pStyle w:val="Subsection"/>
        <w:rPr>
          <w:snapToGrid w:val="0"/>
        </w:rPr>
      </w:pPr>
      <w:r>
        <w:rPr>
          <w:snapToGrid w:val="0"/>
        </w:rPr>
        <w:tab/>
        <w:t>(6)</w:t>
      </w:r>
      <w:r>
        <w:rPr>
          <w:snapToGrid w:val="0"/>
        </w:rPr>
        <w:tab/>
        <w:t>Upon receiving a request under subsection (3) supported by estimates and information to the Commissioner’s satisfaction under subsection (4) or a notice, estimates and information to the Commissioner’s satisfaction under subsection (5), the Commissioner shall determine in accordance with subsection (7) or (9) the rate of pay</w:t>
      </w:r>
      <w:r>
        <w:rPr>
          <w:snapToGrid w:val="0"/>
        </w:rPr>
        <w:noBreakHyphen/>
        <w:t>roll tax payable each month by every member of the group that pays taxable wages and shall inform every such member of the group of the determination (if any).</w:t>
      </w:r>
    </w:p>
    <w:p>
      <w:pPr>
        <w:pStyle w:val="Subsection"/>
        <w:rPr>
          <w:snapToGrid w:val="0"/>
        </w:rPr>
      </w:pPr>
      <w:r>
        <w:rPr>
          <w:snapToGrid w:val="0"/>
        </w:rPr>
        <w:tab/>
        <w:t>(7)</w:t>
      </w:r>
      <w:r>
        <w:rPr>
          <w:snapToGrid w:val="0"/>
        </w:rPr>
        <w:tab/>
        <w:t xml:space="preserve">If the estimated total interstate wages and taxable wages paid or payable by all members of a group throughout Australia for the financial year commencing on 1 July 2001, or a part of that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payable each month by each member of the group for the year or part</w:t>
      </w:r>
      <w:r>
        <w:rPr>
          <w:snapToGrid w:val="0"/>
        </w:rPr>
        <w:noBreakHyphen/>
        <w:t>year is to be determined as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payable each month by each member of the group for the year or part</w:t>
      </w:r>
      <w:r>
        <w:rPr>
          <w:snapToGrid w:val="0"/>
        </w:rPr>
        <w:noBreakHyphen/>
        <w:t xml:space="preserve">year is to be determined as R%, where — </w:t>
      </w:r>
    </w:p>
    <w:p>
      <w:pPr>
        <w:pStyle w:val="Equation"/>
        <w:ind w:left="2195"/>
      </w:pPr>
      <w:r>
        <w:rPr>
          <w:position w:val="-22"/>
        </w:rPr>
        <w:drawing>
          <wp:inline distT="0" distB="0" distL="0" distR="0">
            <wp:extent cx="2706370" cy="365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0637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 by all members of the group throughout Australia;</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 xml:space="preserve">roll tax payable each month by each member of the group for — </w:t>
      </w:r>
    </w:p>
    <w:p>
      <w:pPr>
        <w:pStyle w:val="Indenti"/>
        <w:rPr>
          <w:snapToGrid w:val="0"/>
        </w:rPr>
      </w:pPr>
      <w:r>
        <w:rPr>
          <w:snapToGrid w:val="0"/>
        </w:rPr>
        <w:tab/>
        <w:t>(i)</w:t>
      </w:r>
      <w:r>
        <w:rPr>
          <w:snapToGrid w:val="0"/>
        </w:rPr>
        <w:tab/>
        <w:t>the half</w:t>
      </w:r>
      <w:r>
        <w:rPr>
          <w:snapToGrid w:val="0"/>
        </w:rPr>
        <w:noBreakHyphen/>
        <w:t>year commencing on 1 July 2001 and ending on 31 December 2001, or a part of the half</w:t>
      </w:r>
      <w:r>
        <w:rPr>
          <w:snapToGrid w:val="0"/>
        </w:rPr>
        <w:noBreakHyphen/>
        <w:t>year, is to be determined as R%, where — </w:t>
      </w:r>
    </w:p>
    <w:p>
      <w:pPr>
        <w:pStyle w:val="Equation"/>
        <w:spacing w:after="120"/>
        <w:ind w:left="2194" w:firstLine="641"/>
        <w:rPr>
          <w:snapToGrid w:val="0"/>
          <w:sz w:val="22"/>
        </w:rPr>
      </w:pPr>
      <w:r>
        <w:rPr>
          <w:position w:val="-22"/>
        </w:rPr>
        <w:drawing>
          <wp:inline distT="0" distB="0" distL="0" distR="0">
            <wp:extent cx="2728595" cy="3657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r>
        <w:rPr>
          <w:snapToGrid w:val="0"/>
        </w:rPr>
        <w:tab/>
      </w:r>
      <w:r>
        <w:rPr>
          <w:snapToGrid w:val="0"/>
        </w:rPr>
        <w:tab/>
        <w:t>(calculated to 2 decimal points)</w:t>
      </w:r>
    </w:p>
    <w:p>
      <w:pPr>
        <w:pStyle w:val="Equation"/>
        <w:tabs>
          <w:tab w:val="left" w:pos="2835"/>
        </w:tabs>
        <w:ind w:left="3420" w:hanging="3420"/>
        <w:rPr>
          <w:snapToGrid w:val="0"/>
        </w:rPr>
      </w:pPr>
      <w:r>
        <w:rPr>
          <w:snapToGrid w:val="0"/>
        </w:rPr>
        <w:tab/>
        <w:t>E =</w:t>
      </w:r>
      <w:r>
        <w:rPr>
          <w:snapToGrid w:val="0"/>
        </w:rPr>
        <w:tab/>
        <w:t>amount of total interstate wages and taxable wages estimated to be paid or payable for the year or part</w:t>
      </w:r>
      <w:r>
        <w:rPr>
          <w:snapToGrid w:val="0"/>
        </w:rPr>
        <w:noBreakHyphen/>
        <w:t>year by all members of the group throughout Australia;</w:t>
      </w:r>
    </w:p>
    <w:p>
      <w:pPr>
        <w:pStyle w:val="Indenti"/>
        <w:rPr>
          <w:snapToGrid w:val="0"/>
        </w:rPr>
      </w:pPr>
      <w:r>
        <w:rPr>
          <w:snapToGrid w:val="0"/>
        </w:rPr>
        <w:tab/>
        <w:t>(ii)</w:t>
      </w:r>
      <w:r>
        <w:rPr>
          <w:snapToGrid w:val="0"/>
        </w:rPr>
        <w:tab/>
        <w:t>the half</w:t>
      </w:r>
      <w:r>
        <w:rPr>
          <w:snapToGrid w:val="0"/>
        </w:rPr>
        <w:noBreakHyphen/>
        <w:t>year commencing on 1 January 2002 and ending on 30 June 2002, or a part of the half</w:t>
      </w:r>
      <w:r>
        <w:rPr>
          <w:snapToGrid w:val="0"/>
        </w:rPr>
        <w:noBreakHyphen/>
        <w:t>year, is to be determined as R%, where — </w:t>
      </w:r>
    </w:p>
    <w:p>
      <w:pPr>
        <w:pStyle w:val="Equation"/>
        <w:spacing w:after="120"/>
        <w:ind w:left="2194" w:firstLine="641"/>
        <w:rPr>
          <w:snapToGrid w:val="0"/>
          <w:sz w:val="22"/>
        </w:rPr>
      </w:pPr>
      <w:r>
        <w:rPr>
          <w:position w:val="-22"/>
        </w:rPr>
        <w:drawing>
          <wp:inline distT="0" distB="0" distL="0" distR="0">
            <wp:extent cx="2728595" cy="3657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r>
        <w:rPr>
          <w:snapToGrid w:val="0"/>
        </w:rPr>
        <w:tab/>
      </w:r>
      <w:r>
        <w:rPr>
          <w:snapToGrid w:val="0"/>
        </w:rPr>
        <w:tab/>
        <w:t>(calculated to 2 decimal points)</w:t>
      </w:r>
    </w:p>
    <w:p>
      <w:pPr>
        <w:pStyle w:val="Equation"/>
        <w:tabs>
          <w:tab w:val="left" w:pos="2835"/>
        </w:tabs>
        <w:ind w:left="3419" w:hanging="3419"/>
        <w:rPr>
          <w:snapToGrid w:val="0"/>
        </w:rPr>
      </w:pPr>
      <w:r>
        <w:rPr>
          <w:snapToGrid w:val="0"/>
        </w:rPr>
        <w:tab/>
        <w:t>E =</w:t>
      </w:r>
      <w:r>
        <w:rPr>
          <w:snapToGrid w:val="0"/>
        </w:rPr>
        <w:tab/>
        <w:t>amount of total interstate wages and taxable wages estimated to be paid or payable for the year or part</w:t>
      </w:r>
      <w:r>
        <w:rPr>
          <w:snapToGrid w:val="0"/>
        </w:rPr>
        <w:noBreakHyphen/>
        <w:t>year by all members of the group throughout Australia;</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no determination is to be made under this subsection.</w:t>
      </w:r>
    </w:p>
    <w:p>
      <w:pPr>
        <w:pStyle w:val="Subsection"/>
        <w:rPr>
          <w:snapToGrid w:val="0"/>
        </w:rPr>
      </w:pPr>
      <w:r>
        <w:tab/>
        <w:t>(8)</w:t>
      </w:r>
      <w:r>
        <w:tab/>
        <w:t>Subject to subsection (12), i</w:t>
      </w:r>
      <w:r>
        <w:rPr>
          <w:snapToGrid w:val="0"/>
        </w:rPr>
        <w:t xml:space="preserve">f the amount of total interstate wages and taxable wages paid or payable by all members of a group throughout Australia for the financial year commencing on 1 July 2001, or a part of that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rPr>
        <w:drawing>
          <wp:inline distT="0" distB="0" distL="0" distR="0">
            <wp:extent cx="2765425" cy="365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spacing w:after="120"/>
        <w:ind w:left="1038" w:firstLine="1797"/>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 by all members of the group throughout Australia;</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for — </w:t>
      </w:r>
    </w:p>
    <w:p>
      <w:pPr>
        <w:pStyle w:val="Indenti"/>
        <w:rPr>
          <w:snapToGrid w:val="0"/>
        </w:rPr>
      </w:pPr>
      <w:r>
        <w:rPr>
          <w:snapToGrid w:val="0"/>
        </w:rPr>
        <w:tab/>
        <w:t>(i)</w:t>
      </w:r>
      <w:r>
        <w:rPr>
          <w:snapToGrid w:val="0"/>
        </w:rPr>
        <w:tab/>
        <w:t>the half</w:t>
      </w:r>
      <w:r>
        <w:rPr>
          <w:snapToGrid w:val="0"/>
        </w:rPr>
        <w:noBreakHyphen/>
        <w:t>year commencing on 1 July 2001 and ending on 31 December 2001, or a part of the half</w:t>
      </w:r>
      <w:r>
        <w:rPr>
          <w:snapToGrid w:val="0"/>
        </w:rPr>
        <w:noBreakHyphen/>
        <w:t>year, is R%, where — </w:t>
      </w:r>
    </w:p>
    <w:p>
      <w:pPr>
        <w:pStyle w:val="Equation"/>
        <w:spacing w:after="120"/>
        <w:ind w:left="2194" w:firstLine="641"/>
        <w:rPr>
          <w:snapToGrid w:val="0"/>
          <w:sz w:val="22"/>
        </w:rPr>
      </w:pPr>
      <w:r>
        <w:rPr>
          <w:position w:val="-22"/>
        </w:rPr>
        <w:drawing>
          <wp:inline distT="0" distB="0" distL="0" distR="0">
            <wp:extent cx="2765425" cy="3657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total interstate wages and taxable wages paid or payable for the year or part</w:t>
      </w:r>
      <w:r>
        <w:rPr>
          <w:snapToGrid w:val="0"/>
        </w:rPr>
        <w:noBreakHyphen/>
        <w:t>year by all members of the group throughout Australia;</w:t>
      </w:r>
    </w:p>
    <w:p>
      <w:pPr>
        <w:pStyle w:val="Indenti"/>
        <w:rPr>
          <w:snapToGrid w:val="0"/>
        </w:rPr>
      </w:pPr>
      <w:r>
        <w:rPr>
          <w:snapToGrid w:val="0"/>
        </w:rPr>
        <w:tab/>
        <w:t>(ii)</w:t>
      </w:r>
      <w:r>
        <w:rPr>
          <w:snapToGrid w:val="0"/>
        </w:rPr>
        <w:tab/>
        <w:t>the half</w:t>
      </w:r>
      <w:r>
        <w:rPr>
          <w:snapToGrid w:val="0"/>
        </w:rPr>
        <w:noBreakHyphen/>
        <w:t>year commencing on 1 January 2002 and ending on 30 June 2002, or a part of the half</w:t>
      </w:r>
      <w:r>
        <w:rPr>
          <w:snapToGrid w:val="0"/>
        </w:rPr>
        <w:noBreakHyphen/>
        <w:t>year, is R%, where — </w:t>
      </w:r>
    </w:p>
    <w:p>
      <w:pPr>
        <w:pStyle w:val="Equation"/>
        <w:spacing w:after="120"/>
        <w:ind w:left="2194" w:firstLine="641"/>
        <w:rPr>
          <w:snapToGrid w:val="0"/>
          <w:sz w:val="22"/>
        </w:rPr>
      </w:pPr>
      <w:r>
        <w:rPr>
          <w:position w:val="-22"/>
        </w:rPr>
        <w:drawing>
          <wp:inline distT="0" distB="0" distL="0" distR="0">
            <wp:extent cx="2765425" cy="3657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total interstate wages and taxable wages paid or payable for the year or part</w:t>
      </w:r>
      <w:r>
        <w:rPr>
          <w:snapToGrid w:val="0"/>
        </w:rPr>
        <w:noBreakHyphen/>
        <w:t>year by all members of the group throughout Australia;</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the rate of pay</w:t>
      </w:r>
      <w:r>
        <w:rPr>
          <w:snapToGrid w:val="0"/>
        </w:rPr>
        <w:noBreakHyphen/>
        <w:t xml:space="preserve">roll tax for — </w:t>
      </w:r>
    </w:p>
    <w:p>
      <w:pPr>
        <w:pStyle w:val="Indenti"/>
        <w:rPr>
          <w:snapToGrid w:val="0"/>
        </w:rPr>
      </w:pPr>
      <w:r>
        <w:tab/>
        <w:t>(i)</w:t>
      </w:r>
      <w:r>
        <w:tab/>
      </w:r>
      <w:r>
        <w:rPr>
          <w:snapToGrid w:val="0"/>
        </w:rPr>
        <w:t>the half</w:t>
      </w:r>
      <w:r>
        <w:rPr>
          <w:snapToGrid w:val="0"/>
        </w:rPr>
        <w:noBreakHyphen/>
        <w:t>year commencing on 1 July 2001 and ending on 31 December 2001, or a part of the half</w:t>
      </w:r>
      <w:r>
        <w:rPr>
          <w:snapToGrid w:val="0"/>
        </w:rPr>
        <w:noBreakHyphen/>
        <w:t>year, is 5.56%;</w:t>
      </w:r>
    </w:p>
    <w:p>
      <w:pPr>
        <w:pStyle w:val="Indenti"/>
        <w:rPr>
          <w:snapToGrid w:val="0"/>
        </w:rPr>
      </w:pPr>
      <w:r>
        <w:tab/>
        <w:t>(ii)</w:t>
      </w:r>
      <w:r>
        <w:tab/>
      </w:r>
      <w:r>
        <w:rPr>
          <w:snapToGrid w:val="0"/>
        </w:rPr>
        <w:t>the half</w:t>
      </w:r>
      <w:r>
        <w:rPr>
          <w:snapToGrid w:val="0"/>
        </w:rPr>
        <w:noBreakHyphen/>
        <w:t>year commencing on 1 January 2002 and ending on 30 June 2002, or a part of the half</w:t>
      </w:r>
      <w:r>
        <w:rPr>
          <w:snapToGrid w:val="0"/>
        </w:rPr>
        <w:noBreakHyphen/>
        <w:t>year, is 6.00%.</w:t>
      </w:r>
    </w:p>
    <w:p>
      <w:pPr>
        <w:pStyle w:val="Subsection"/>
        <w:rPr>
          <w:snapToGrid w:val="0"/>
        </w:rPr>
      </w:pPr>
      <w:r>
        <w:rPr>
          <w:snapToGrid w:val="0"/>
        </w:rPr>
        <w:tab/>
        <w:t>(9)</w:t>
      </w:r>
      <w:r>
        <w:rPr>
          <w:snapToGrid w:val="0"/>
        </w:rPr>
        <w:tab/>
        <w:t xml:space="preserve">If the estimated total interstate wages and taxable wages paid or payable by all members of a group throughout Australia for a financial year commencing on 1 July 2002 or 1 July of a subsequent year, or a part of such a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payable each month by each member of the group for the year or part</w:t>
      </w:r>
      <w:r>
        <w:rPr>
          <w:snapToGrid w:val="0"/>
        </w:rPr>
        <w:noBreakHyphen/>
        <w:t>year is to be determined as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payable each month by each member of the group for the year or part</w:t>
      </w:r>
      <w:r>
        <w:rPr>
          <w:snapToGrid w:val="0"/>
        </w:rPr>
        <w:noBreakHyphen/>
        <w:t xml:space="preserve">year is to be determined as R%, where — </w:t>
      </w:r>
    </w:p>
    <w:p>
      <w:pPr>
        <w:pStyle w:val="Equation"/>
        <w:ind w:left="2195"/>
      </w:pPr>
      <w:r>
        <w:rPr>
          <w:position w:val="-22"/>
        </w:rPr>
        <w:drawing>
          <wp:inline distT="0" distB="0" distL="0" distR="0">
            <wp:extent cx="2706370" cy="365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0637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 by all members of the group throughout Australia;</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payable each month by each member of the group for the year or part</w:t>
      </w:r>
      <w:r>
        <w:rPr>
          <w:snapToGrid w:val="0"/>
        </w:rPr>
        <w:noBreakHyphen/>
        <w:t>year is to be determined as R%, where — </w:t>
      </w:r>
    </w:p>
    <w:p>
      <w:pPr>
        <w:pStyle w:val="Equation"/>
        <w:ind w:left="2195"/>
      </w:pPr>
      <w:r>
        <w:rPr>
          <w:position w:val="-22"/>
        </w:rPr>
        <w:drawing>
          <wp:inline distT="0" distB="0" distL="0" distR="0">
            <wp:extent cx="2728595" cy="365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p>
    <w:p>
      <w:pPr>
        <w:pStyle w:val="Equation"/>
        <w:spacing w:after="120"/>
        <w:ind w:left="1038" w:firstLine="1797"/>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 by all members of the group throughout Australia;</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no determination is to be made under this subsection.</w:t>
      </w:r>
    </w:p>
    <w:p>
      <w:pPr>
        <w:pStyle w:val="Subsection"/>
        <w:rPr>
          <w:snapToGrid w:val="0"/>
        </w:rPr>
      </w:pPr>
      <w:r>
        <w:tab/>
        <w:t>(10)</w:t>
      </w:r>
      <w:r>
        <w:tab/>
        <w:t>Subject to subsection (12), i</w:t>
      </w:r>
      <w:r>
        <w:rPr>
          <w:snapToGrid w:val="0"/>
        </w:rPr>
        <w:t xml:space="preserve">f the amount of total interstate wages and taxable wages paid or payable by all members of a group throughout Australia for a financial year commencing on 1 July 2002 or 1 July of a subsequent year, or a part of such a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rPr>
        <w:drawing>
          <wp:inline distT="0" distB="0" distL="0" distR="0">
            <wp:extent cx="2765425" cy="365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spacing w:after="120"/>
        <w:ind w:left="1038" w:firstLine="1797"/>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 by all members of the group throughout Australia;</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R%, where — </w:t>
      </w:r>
    </w:p>
    <w:p>
      <w:pPr>
        <w:pStyle w:val="Equation"/>
        <w:ind w:left="2195"/>
      </w:pPr>
      <w:r>
        <w:rPr>
          <w:position w:val="-22"/>
        </w:rPr>
        <w:drawing>
          <wp:inline distT="0" distB="0" distL="0" distR="0">
            <wp:extent cx="2780030" cy="36576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0030" cy="365760"/>
                    </a:xfrm>
                    <a:prstGeom prst="rect">
                      <a:avLst/>
                    </a:prstGeom>
                    <a:noFill/>
                    <a:ln>
                      <a:noFill/>
                    </a:ln>
                  </pic:spPr>
                </pic:pic>
              </a:graphicData>
            </a:graphic>
          </wp:inline>
        </w:drawing>
      </w:r>
    </w:p>
    <w:p>
      <w:pPr>
        <w:pStyle w:val="Equation"/>
        <w:spacing w:after="120"/>
        <w:ind w:left="1038" w:firstLine="1797"/>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 by all members of the group throughout Australia;</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the rate of pay</w:t>
      </w:r>
      <w:r>
        <w:rPr>
          <w:snapToGrid w:val="0"/>
        </w:rPr>
        <w:noBreakHyphen/>
        <w:t>roll tax for the year or part</w:t>
      </w:r>
      <w:r>
        <w:rPr>
          <w:snapToGrid w:val="0"/>
        </w:rPr>
        <w:noBreakHyphen/>
        <w:t>year is 6.00%.</w:t>
      </w:r>
    </w:p>
    <w:p>
      <w:pPr>
        <w:pStyle w:val="Subsection"/>
      </w:pPr>
      <w:r>
        <w:tab/>
        <w:t>(11)</w:t>
      </w:r>
      <w:r>
        <w:tab/>
        <w:t xml:space="preserve">In subsections (7) to (10) — </w:t>
      </w:r>
    </w:p>
    <w:p>
      <w:pPr>
        <w:pStyle w:val="Equation"/>
        <w:tabs>
          <w:tab w:val="left" w:pos="2552"/>
        </w:tabs>
        <w:ind w:left="1560" w:hanging="709"/>
        <w:rPr>
          <w:snapToGrid w:val="0"/>
        </w:rPr>
      </w:pPr>
      <w:r>
        <w:rPr>
          <w:snapToGrid w:val="0"/>
        </w:rPr>
        <w:t>Y =</w:t>
      </w:r>
      <w:r>
        <w:rPr>
          <w:snapToGrid w:val="0"/>
        </w:rPr>
        <w:tab/>
      </w:r>
      <w:r>
        <w:t>the number of days in the financial year, or part</w:t>
      </w:r>
      <w:r>
        <w:noBreakHyphen/>
        <w:t>year, for which interstate wages or taxable wages were paid or payable by a member of the group or estimated to be so paid or payable</w:t>
      </w:r>
      <w:r>
        <w:rPr>
          <w:snapToGrid w:val="0"/>
        </w:rPr>
        <w:t xml:space="preserve"> divided by</w:t>
      </w:r>
      <w:r>
        <w:t xml:space="preserve"> the number of days in the financial year.</w:t>
      </w:r>
    </w:p>
    <w:p>
      <w:pPr>
        <w:pStyle w:val="Subsection"/>
        <w:spacing w:before="120"/>
        <w:rPr>
          <w:snapToGrid w:val="0"/>
        </w:rPr>
      </w:pPr>
      <w:r>
        <w:rPr>
          <w:snapToGrid w:val="0"/>
        </w:rPr>
        <w:tab/>
        <w:t>(12)</w:t>
      </w:r>
      <w:r>
        <w:rPr>
          <w:snapToGrid w:val="0"/>
        </w:rPr>
        <w:tab/>
        <w:t xml:space="preserve">Notwithstanding subsections (8) and (10), if in respect of a year or period a designated group employer or any member of the group, as the case may require, fails to comply with section 13(4) of the </w:t>
      </w:r>
      <w:r>
        <w:rPr>
          <w:i/>
          <w:snapToGrid w:val="0"/>
        </w:rPr>
        <w:t>Pay</w:t>
      </w:r>
      <w:r>
        <w:rPr>
          <w:i/>
          <w:snapToGrid w:val="0"/>
        </w:rPr>
        <w:noBreakHyphen/>
        <w:t>roll Tax Assessment Act 1971</w:t>
      </w:r>
      <w:r>
        <w:rPr>
          <w:snapToGrid w:val="0"/>
        </w:rPr>
        <w:t>, the rate of pay</w:t>
      </w:r>
      <w:r>
        <w:rPr>
          <w:snapToGrid w:val="0"/>
        </w:rPr>
        <w:noBreakHyphen/>
        <w:t>roll tax for the year or period is 6.00%.</w:t>
      </w:r>
    </w:p>
    <w:p>
      <w:pPr>
        <w:pStyle w:val="Footnotesection"/>
      </w:pPr>
      <w:r>
        <w:tab/>
        <w:t>[Section 7 inserted by No. 82 of 1985 s.5; amended by No. 30 of 1986 s.6; No. 97 of 1987 s.6; No. 28 of 1988 s.6; No. 7 of 1989 s.6; No. 53 of 1990 s.6; No. 6 of 1992 s.7; No. 64 of 1992 s.6; No. 23 of 1993 s.6; No. 40 of 1994 s.6; No. 35 of 1995 s.6; No. 21 of 1996 s.10; No. 12 of 1997 s.13; No. 45 of 1997 s.3; No. 4 of 2001 s.6; No. 37 of 2001 s.10.]</w:t>
      </w:r>
    </w:p>
    <w:p>
      <w:pPr>
        <w:pStyle w:val="Footnotesection"/>
        <w:spacing w:before="0"/>
        <w:ind w:left="890" w:hanging="890"/>
        <w:rPr>
          <w:rStyle w:val="CharDivText"/>
        </w:rPr>
        <w:sectPr>
          <w:headerReference w:type="even" r:id="rId33"/>
          <w:headerReference w:type="default" r:id="rId34"/>
          <w:footerReference w:type="even" r:id="rId35"/>
          <w:footerReference w:type="default" r:id="rId36"/>
          <w:headerReference w:type="first" r:id="rId37"/>
          <w:footerReference w:type="first" r:id="rId38"/>
          <w:pgSz w:w="11907" w:h="16840" w:code="9"/>
          <w:pgMar w:top="2381" w:right="2409" w:bottom="3543" w:left="2409" w:header="720" w:footer="3380" w:gutter="0"/>
          <w:pgNumType w:start="1"/>
          <w:cols w:space="720"/>
          <w:noEndnote/>
          <w:titlePg/>
          <w:docGrid w:linePitch="326"/>
        </w:sectPr>
      </w:pPr>
    </w:p>
    <w:p>
      <w:pPr>
        <w:pStyle w:val="nHeading2"/>
      </w:pPr>
      <w:bookmarkStart w:id="32" w:name="_Toc378175574"/>
      <w:bookmarkStart w:id="33" w:name="_Toc378175597"/>
      <w:bookmarkStart w:id="34" w:name="_Toc425944655"/>
      <w:bookmarkStart w:id="35" w:name="_Toc120080206"/>
      <w:r>
        <w:t>Notes</w:t>
      </w:r>
      <w:bookmarkEnd w:id="32"/>
      <w:bookmarkEnd w:id="33"/>
      <w:bookmarkEnd w:id="34"/>
      <w:bookmarkEnd w:id="35"/>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Pay</w:t>
      </w:r>
      <w:r>
        <w:rPr>
          <w:i/>
          <w:snapToGrid w:val="0"/>
        </w:rPr>
        <w:noBreakHyphen/>
        <w:t>roll Tax Act 1971</w:t>
      </w:r>
      <w:r>
        <w:rPr>
          <w:snapToGrid w:val="0"/>
        </w:rPr>
        <w:t xml:space="preserve"> and includes all amendments effected by the other Acts referred to in the following Table.  For amendments that had not come into operation on the date on which this compilation was prepared see endnote </w:t>
      </w:r>
      <w:r>
        <w:rPr>
          <w:snapToGrid w:val="0"/>
          <w:vertAlign w:val="superscript"/>
        </w:rPr>
        <w:t>1a, 11, 12</w:t>
      </w:r>
      <w:r>
        <w:rPr>
          <w:snapToGrid w:val="0"/>
        </w:rPr>
        <w:t>.</w:t>
      </w:r>
    </w:p>
    <w:p>
      <w:pPr>
        <w:pStyle w:val="nHeading3"/>
      </w:pPr>
      <w:bookmarkStart w:id="36" w:name="_Toc378175598"/>
      <w:bookmarkStart w:id="37" w:name="_Toc425944656"/>
      <w:bookmarkStart w:id="38" w:name="_Toc120080207"/>
      <w:r>
        <w:t>Compilation table</w:t>
      </w:r>
      <w:bookmarkEnd w:id="36"/>
      <w:bookmarkEnd w:id="37"/>
      <w:bookmarkEnd w:id="3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spacing w:val="-2"/>
              </w:rPr>
            </w:pPr>
            <w:r>
              <w:rPr>
                <w:i/>
                <w:spacing w:val="-2"/>
              </w:rPr>
              <w:t>Pay</w:t>
            </w:r>
            <w:r>
              <w:rPr>
                <w:i/>
                <w:spacing w:val="-2"/>
              </w:rPr>
              <w:noBreakHyphen/>
              <w:t>roll Tax Act 1971</w:t>
            </w:r>
          </w:p>
        </w:tc>
        <w:tc>
          <w:tcPr>
            <w:tcW w:w="1134" w:type="dxa"/>
          </w:tcPr>
          <w:p>
            <w:pPr>
              <w:pStyle w:val="nTable"/>
              <w:spacing w:after="40"/>
              <w:rPr>
                <w:spacing w:val="-2"/>
              </w:rPr>
            </w:pPr>
            <w:r>
              <w:rPr>
                <w:spacing w:val="-2"/>
              </w:rPr>
              <w:t>11 of 1971</w:t>
            </w:r>
          </w:p>
        </w:tc>
        <w:tc>
          <w:tcPr>
            <w:tcW w:w="1134" w:type="dxa"/>
          </w:tcPr>
          <w:p>
            <w:pPr>
              <w:pStyle w:val="nTable"/>
              <w:spacing w:after="40"/>
            </w:pPr>
            <w:r>
              <w:rPr>
                <w:spacing w:val="-2"/>
              </w:rPr>
              <w:t>30 Sep 1971</w:t>
            </w:r>
          </w:p>
        </w:tc>
        <w:tc>
          <w:tcPr>
            <w:tcW w:w="2551" w:type="dxa"/>
          </w:tcPr>
          <w:p>
            <w:pPr>
              <w:pStyle w:val="nTable"/>
              <w:spacing w:after="40"/>
            </w:pPr>
            <w:r>
              <w:rPr>
                <w:spacing w:val="-2"/>
              </w:rPr>
              <w:t>30 Sep 1971</w:t>
            </w:r>
          </w:p>
        </w:tc>
      </w:tr>
      <w:tr>
        <w:trPr>
          <w:cantSplit/>
        </w:trPr>
        <w:tc>
          <w:tcPr>
            <w:tcW w:w="2268" w:type="dxa"/>
          </w:tcPr>
          <w:p>
            <w:pPr>
              <w:pStyle w:val="nTable"/>
              <w:spacing w:after="40"/>
              <w:ind w:right="113"/>
              <w:rPr>
                <w:spacing w:val="-2"/>
              </w:rPr>
            </w:pPr>
            <w:r>
              <w:rPr>
                <w:i/>
                <w:spacing w:val="-2"/>
              </w:rPr>
              <w:t>Pay</w:t>
            </w:r>
            <w:r>
              <w:rPr>
                <w:i/>
                <w:spacing w:val="-2"/>
              </w:rPr>
              <w:noBreakHyphen/>
              <w:t>roll Tax Act Amendment Act 1973</w:t>
            </w:r>
          </w:p>
        </w:tc>
        <w:tc>
          <w:tcPr>
            <w:tcW w:w="1134" w:type="dxa"/>
          </w:tcPr>
          <w:p>
            <w:pPr>
              <w:pStyle w:val="nTable"/>
              <w:spacing w:after="40"/>
              <w:rPr>
                <w:spacing w:val="-2"/>
              </w:rPr>
            </w:pPr>
            <w:r>
              <w:rPr>
                <w:spacing w:val="-2"/>
              </w:rPr>
              <w:t>53 of 1973</w:t>
            </w:r>
          </w:p>
        </w:tc>
        <w:tc>
          <w:tcPr>
            <w:tcW w:w="1134" w:type="dxa"/>
          </w:tcPr>
          <w:p>
            <w:pPr>
              <w:pStyle w:val="nTable"/>
              <w:spacing w:after="40"/>
            </w:pPr>
            <w:r>
              <w:rPr>
                <w:spacing w:val="-2"/>
              </w:rPr>
              <w:t>6 Nov 1973</w:t>
            </w:r>
          </w:p>
        </w:tc>
        <w:tc>
          <w:tcPr>
            <w:tcW w:w="2551" w:type="dxa"/>
          </w:tcPr>
          <w:p>
            <w:pPr>
              <w:pStyle w:val="nTable"/>
              <w:spacing w:after="40"/>
            </w:pPr>
            <w:r>
              <w:rPr>
                <w:spacing w:val="-2"/>
              </w:rPr>
              <w:t>1 Sep 1973 (see section 2)</w:t>
            </w:r>
          </w:p>
        </w:tc>
      </w:tr>
      <w:tr>
        <w:trPr>
          <w:cantSplit/>
        </w:trPr>
        <w:tc>
          <w:tcPr>
            <w:tcW w:w="2268" w:type="dxa"/>
          </w:tcPr>
          <w:p>
            <w:pPr>
              <w:pStyle w:val="nTable"/>
              <w:spacing w:after="40"/>
              <w:ind w:right="113"/>
              <w:rPr>
                <w:spacing w:val="-2"/>
              </w:rPr>
            </w:pPr>
            <w:r>
              <w:rPr>
                <w:i/>
                <w:spacing w:val="-2"/>
              </w:rPr>
              <w:t>Pay</w:t>
            </w:r>
            <w:r>
              <w:rPr>
                <w:i/>
                <w:spacing w:val="-2"/>
              </w:rPr>
              <w:noBreakHyphen/>
              <w:t>roll Tax Act Amendment Act 1974</w:t>
            </w:r>
          </w:p>
        </w:tc>
        <w:tc>
          <w:tcPr>
            <w:tcW w:w="1134" w:type="dxa"/>
          </w:tcPr>
          <w:p>
            <w:pPr>
              <w:pStyle w:val="nTable"/>
              <w:spacing w:after="40"/>
              <w:rPr>
                <w:spacing w:val="-2"/>
              </w:rPr>
            </w:pPr>
            <w:r>
              <w:rPr>
                <w:spacing w:val="-2"/>
              </w:rPr>
              <w:t>2 of 1974</w:t>
            </w:r>
          </w:p>
        </w:tc>
        <w:tc>
          <w:tcPr>
            <w:tcW w:w="1134" w:type="dxa"/>
          </w:tcPr>
          <w:p>
            <w:pPr>
              <w:pStyle w:val="nTable"/>
              <w:spacing w:after="40"/>
            </w:pPr>
            <w:r>
              <w:rPr>
                <w:spacing w:val="-2"/>
              </w:rPr>
              <w:t>30 Aug 1974</w:t>
            </w:r>
          </w:p>
        </w:tc>
        <w:tc>
          <w:tcPr>
            <w:tcW w:w="2551" w:type="dxa"/>
          </w:tcPr>
          <w:p>
            <w:pPr>
              <w:pStyle w:val="nTable"/>
              <w:spacing w:after="40"/>
            </w:pPr>
            <w:r>
              <w:rPr>
                <w:spacing w:val="-2"/>
              </w:rPr>
              <w:t>1 Sep 1974 (see section 2)</w:t>
            </w:r>
          </w:p>
        </w:tc>
      </w:tr>
      <w:tr>
        <w:trPr>
          <w:cantSplit/>
        </w:trPr>
        <w:tc>
          <w:tcPr>
            <w:tcW w:w="2268" w:type="dxa"/>
          </w:tcPr>
          <w:p>
            <w:pPr>
              <w:pStyle w:val="nTable"/>
              <w:spacing w:after="40"/>
              <w:ind w:right="113"/>
              <w:rPr>
                <w:spacing w:val="-2"/>
              </w:rPr>
            </w:pPr>
            <w:r>
              <w:rPr>
                <w:i/>
                <w:spacing w:val="-2"/>
              </w:rPr>
              <w:t>Pay</w:t>
            </w:r>
            <w:r>
              <w:rPr>
                <w:i/>
                <w:spacing w:val="-2"/>
              </w:rPr>
              <w:noBreakHyphen/>
              <w:t>roll Tax Amendment Act 1984</w:t>
            </w:r>
          </w:p>
        </w:tc>
        <w:tc>
          <w:tcPr>
            <w:tcW w:w="1134" w:type="dxa"/>
          </w:tcPr>
          <w:p>
            <w:pPr>
              <w:pStyle w:val="nTable"/>
              <w:spacing w:after="40"/>
              <w:rPr>
                <w:spacing w:val="-2"/>
              </w:rPr>
            </w:pPr>
            <w:r>
              <w:rPr>
                <w:spacing w:val="-2"/>
              </w:rPr>
              <w:t>96 of 1984</w:t>
            </w:r>
          </w:p>
        </w:tc>
        <w:tc>
          <w:tcPr>
            <w:tcW w:w="1134" w:type="dxa"/>
          </w:tcPr>
          <w:p>
            <w:pPr>
              <w:pStyle w:val="nTable"/>
              <w:spacing w:after="40"/>
            </w:pPr>
            <w:r>
              <w:rPr>
                <w:spacing w:val="-2"/>
              </w:rPr>
              <w:t>7 Dec 1984</w:t>
            </w:r>
          </w:p>
        </w:tc>
        <w:tc>
          <w:tcPr>
            <w:tcW w:w="2551" w:type="dxa"/>
          </w:tcPr>
          <w:p>
            <w:pPr>
              <w:pStyle w:val="nTable"/>
              <w:spacing w:after="40"/>
            </w:pPr>
            <w:r>
              <w:rPr>
                <w:spacing w:val="-2"/>
              </w:rPr>
              <w:t>1 Jan 1985 (see section 2)</w:t>
            </w:r>
          </w:p>
        </w:tc>
      </w:tr>
      <w:tr>
        <w:trPr>
          <w:cantSplit/>
        </w:trPr>
        <w:tc>
          <w:tcPr>
            <w:tcW w:w="2268" w:type="dxa"/>
          </w:tcPr>
          <w:p>
            <w:pPr>
              <w:pStyle w:val="nTable"/>
              <w:spacing w:after="40"/>
              <w:ind w:right="113"/>
              <w:rPr>
                <w:spacing w:val="-2"/>
              </w:rPr>
            </w:pPr>
            <w:r>
              <w:rPr>
                <w:i/>
                <w:spacing w:val="-2"/>
              </w:rPr>
              <w:t>Pay</w:t>
            </w:r>
            <w:r>
              <w:rPr>
                <w:i/>
                <w:spacing w:val="-2"/>
              </w:rPr>
              <w:noBreakHyphen/>
              <w:t>roll Tax Amendment Act 1985</w:t>
            </w:r>
          </w:p>
        </w:tc>
        <w:tc>
          <w:tcPr>
            <w:tcW w:w="1134" w:type="dxa"/>
          </w:tcPr>
          <w:p>
            <w:pPr>
              <w:pStyle w:val="nTable"/>
              <w:spacing w:after="40"/>
              <w:rPr>
                <w:spacing w:val="-2"/>
              </w:rPr>
            </w:pPr>
            <w:r>
              <w:rPr>
                <w:spacing w:val="-2"/>
              </w:rPr>
              <w:t>82 of 1985</w:t>
            </w:r>
          </w:p>
        </w:tc>
        <w:tc>
          <w:tcPr>
            <w:tcW w:w="1134" w:type="dxa"/>
          </w:tcPr>
          <w:p>
            <w:pPr>
              <w:pStyle w:val="nTable"/>
              <w:spacing w:after="40"/>
            </w:pPr>
            <w:r>
              <w:rPr>
                <w:spacing w:val="-2"/>
              </w:rPr>
              <w:t>4 Dec 1985</w:t>
            </w:r>
          </w:p>
        </w:tc>
        <w:tc>
          <w:tcPr>
            <w:tcW w:w="2551" w:type="dxa"/>
          </w:tcPr>
          <w:p>
            <w:pPr>
              <w:pStyle w:val="nTable"/>
              <w:spacing w:after="40"/>
            </w:pPr>
            <w:r>
              <w:rPr>
                <w:spacing w:val="-2"/>
              </w:rPr>
              <w:t>1 Jan 1986 (see section 2)</w:t>
            </w:r>
          </w:p>
        </w:tc>
      </w:tr>
      <w:tr>
        <w:trPr>
          <w:cantSplit/>
        </w:trPr>
        <w:tc>
          <w:tcPr>
            <w:tcW w:w="2268" w:type="dxa"/>
          </w:tcPr>
          <w:p>
            <w:pPr>
              <w:pStyle w:val="nTable"/>
              <w:spacing w:after="40"/>
              <w:ind w:right="113"/>
              <w:rPr>
                <w:spacing w:val="-2"/>
              </w:rPr>
            </w:pPr>
            <w:r>
              <w:rPr>
                <w:i/>
                <w:spacing w:val="-2"/>
              </w:rPr>
              <w:t>Pay</w:t>
            </w:r>
            <w:r>
              <w:rPr>
                <w:i/>
                <w:spacing w:val="-2"/>
              </w:rPr>
              <w:noBreakHyphen/>
              <w:t>roll Tax Amendment Act 1986</w:t>
            </w:r>
          </w:p>
        </w:tc>
        <w:tc>
          <w:tcPr>
            <w:tcW w:w="1134" w:type="dxa"/>
          </w:tcPr>
          <w:p>
            <w:pPr>
              <w:pStyle w:val="nTable"/>
              <w:spacing w:after="40"/>
              <w:rPr>
                <w:spacing w:val="-2"/>
              </w:rPr>
            </w:pPr>
            <w:r>
              <w:rPr>
                <w:spacing w:val="-2"/>
              </w:rPr>
              <w:t>30 of 1986</w:t>
            </w:r>
          </w:p>
        </w:tc>
        <w:tc>
          <w:tcPr>
            <w:tcW w:w="1134" w:type="dxa"/>
          </w:tcPr>
          <w:p>
            <w:pPr>
              <w:pStyle w:val="nTable"/>
              <w:spacing w:after="40"/>
            </w:pPr>
            <w:r>
              <w:rPr>
                <w:spacing w:val="-2"/>
              </w:rPr>
              <w:t>31 Jul 1986</w:t>
            </w:r>
          </w:p>
        </w:tc>
        <w:tc>
          <w:tcPr>
            <w:tcW w:w="2551" w:type="dxa"/>
          </w:tcPr>
          <w:p>
            <w:pPr>
              <w:pStyle w:val="nTable"/>
              <w:spacing w:after="40"/>
            </w:pPr>
            <w:r>
              <w:rPr>
                <w:spacing w:val="-2"/>
              </w:rPr>
              <w:t>1 Aug 1986 (see section 2)</w:t>
            </w:r>
          </w:p>
        </w:tc>
      </w:tr>
      <w:tr>
        <w:trPr>
          <w:cantSplit/>
        </w:trPr>
        <w:tc>
          <w:tcPr>
            <w:tcW w:w="2268" w:type="dxa"/>
          </w:tcPr>
          <w:p>
            <w:pPr>
              <w:pStyle w:val="nTable"/>
              <w:spacing w:after="40"/>
              <w:ind w:right="113"/>
              <w:rPr>
                <w:spacing w:val="-2"/>
              </w:rPr>
            </w:pPr>
            <w:r>
              <w:rPr>
                <w:i/>
                <w:spacing w:val="-2"/>
              </w:rPr>
              <w:t>Pay</w:t>
            </w:r>
            <w:r>
              <w:rPr>
                <w:i/>
                <w:spacing w:val="-2"/>
              </w:rPr>
              <w:noBreakHyphen/>
              <w:t>roll Tax Amendment Act 1987</w:t>
            </w:r>
          </w:p>
        </w:tc>
        <w:tc>
          <w:tcPr>
            <w:tcW w:w="1134" w:type="dxa"/>
          </w:tcPr>
          <w:p>
            <w:pPr>
              <w:pStyle w:val="nTable"/>
              <w:spacing w:after="40"/>
              <w:rPr>
                <w:spacing w:val="-2"/>
              </w:rPr>
            </w:pPr>
            <w:r>
              <w:rPr>
                <w:spacing w:val="-2"/>
              </w:rPr>
              <w:t>97 of 1987</w:t>
            </w:r>
          </w:p>
        </w:tc>
        <w:tc>
          <w:tcPr>
            <w:tcW w:w="1134" w:type="dxa"/>
          </w:tcPr>
          <w:p>
            <w:pPr>
              <w:pStyle w:val="nTable"/>
              <w:spacing w:after="40"/>
            </w:pPr>
            <w:r>
              <w:rPr>
                <w:spacing w:val="-2"/>
              </w:rPr>
              <w:t>16 Dec 1987</w:t>
            </w:r>
          </w:p>
        </w:tc>
        <w:tc>
          <w:tcPr>
            <w:tcW w:w="2551" w:type="dxa"/>
          </w:tcPr>
          <w:p>
            <w:pPr>
              <w:pStyle w:val="nTable"/>
              <w:spacing w:after="40"/>
            </w:pPr>
            <w:r>
              <w:rPr>
                <w:spacing w:val="-2"/>
              </w:rPr>
              <w:t>1 Jan 1988 (see section 2)</w:t>
            </w:r>
          </w:p>
        </w:tc>
      </w:tr>
      <w:tr>
        <w:trPr>
          <w:cantSplit/>
        </w:trPr>
        <w:tc>
          <w:tcPr>
            <w:tcW w:w="2268" w:type="dxa"/>
          </w:tcPr>
          <w:p>
            <w:pPr>
              <w:pStyle w:val="nTable"/>
              <w:spacing w:after="40"/>
              <w:ind w:right="113"/>
              <w:rPr>
                <w:spacing w:val="-2"/>
              </w:rPr>
            </w:pPr>
            <w:r>
              <w:rPr>
                <w:i/>
                <w:spacing w:val="-2"/>
              </w:rPr>
              <w:t>Pay</w:t>
            </w:r>
            <w:r>
              <w:rPr>
                <w:i/>
                <w:spacing w:val="-2"/>
              </w:rPr>
              <w:noBreakHyphen/>
              <w:t>roll Tax Amendment Act 1988</w:t>
            </w:r>
          </w:p>
        </w:tc>
        <w:tc>
          <w:tcPr>
            <w:tcW w:w="1134" w:type="dxa"/>
          </w:tcPr>
          <w:p>
            <w:pPr>
              <w:pStyle w:val="nTable"/>
              <w:spacing w:after="40"/>
              <w:rPr>
                <w:spacing w:val="-2"/>
              </w:rPr>
            </w:pPr>
            <w:r>
              <w:rPr>
                <w:spacing w:val="-2"/>
              </w:rPr>
              <w:t>28 of 1988</w:t>
            </w:r>
          </w:p>
        </w:tc>
        <w:tc>
          <w:tcPr>
            <w:tcW w:w="1134" w:type="dxa"/>
          </w:tcPr>
          <w:p>
            <w:pPr>
              <w:pStyle w:val="nTable"/>
              <w:spacing w:after="40"/>
            </w:pPr>
            <w:r>
              <w:rPr>
                <w:spacing w:val="-2"/>
              </w:rPr>
              <w:t>24 Nov 1988</w:t>
            </w:r>
          </w:p>
        </w:tc>
        <w:tc>
          <w:tcPr>
            <w:tcW w:w="2551" w:type="dxa"/>
          </w:tcPr>
          <w:p>
            <w:pPr>
              <w:pStyle w:val="nTable"/>
              <w:spacing w:after="40"/>
            </w:pPr>
            <w:r>
              <w:rPr>
                <w:spacing w:val="-2"/>
              </w:rPr>
              <w:t>Section 6(1) deemed operative 1 Jan 1988; Balance operative 1 Jan 1989 (see section 2)</w:t>
            </w:r>
          </w:p>
        </w:tc>
      </w:tr>
      <w:tr>
        <w:trPr>
          <w:cantSplit/>
        </w:trPr>
        <w:tc>
          <w:tcPr>
            <w:tcW w:w="2268" w:type="dxa"/>
          </w:tcPr>
          <w:p>
            <w:pPr>
              <w:pStyle w:val="nTable"/>
              <w:spacing w:after="40"/>
              <w:ind w:right="113"/>
              <w:rPr>
                <w:spacing w:val="-2"/>
              </w:rPr>
            </w:pPr>
            <w:r>
              <w:rPr>
                <w:i/>
                <w:spacing w:val="-2"/>
              </w:rPr>
              <w:t>Pay</w:t>
            </w:r>
            <w:r>
              <w:rPr>
                <w:i/>
                <w:spacing w:val="-2"/>
              </w:rPr>
              <w:noBreakHyphen/>
              <w:t>roll Tax Amendment Act 1989</w:t>
            </w:r>
          </w:p>
        </w:tc>
        <w:tc>
          <w:tcPr>
            <w:tcW w:w="1134" w:type="dxa"/>
          </w:tcPr>
          <w:p>
            <w:pPr>
              <w:pStyle w:val="nTable"/>
              <w:spacing w:after="40"/>
              <w:rPr>
                <w:spacing w:val="-2"/>
              </w:rPr>
            </w:pPr>
            <w:r>
              <w:rPr>
                <w:spacing w:val="-2"/>
              </w:rPr>
              <w:t>7 of 1989</w:t>
            </w:r>
          </w:p>
        </w:tc>
        <w:tc>
          <w:tcPr>
            <w:tcW w:w="1134" w:type="dxa"/>
          </w:tcPr>
          <w:p>
            <w:pPr>
              <w:pStyle w:val="nTable"/>
              <w:spacing w:after="40"/>
            </w:pPr>
            <w:r>
              <w:rPr>
                <w:spacing w:val="-2"/>
              </w:rPr>
              <w:t>13 Nov 1989</w:t>
            </w:r>
          </w:p>
        </w:tc>
        <w:tc>
          <w:tcPr>
            <w:tcW w:w="2551" w:type="dxa"/>
          </w:tcPr>
          <w:p>
            <w:pPr>
              <w:pStyle w:val="nTable"/>
              <w:spacing w:after="40"/>
            </w:pPr>
            <w:r>
              <w:rPr>
                <w:spacing w:val="-2"/>
              </w:rPr>
              <w:t>Deemed operative 1 Nov 1989 (see section 2(b))</w:t>
            </w:r>
          </w:p>
        </w:tc>
      </w:tr>
      <w:tr>
        <w:trPr>
          <w:cantSplit/>
        </w:trPr>
        <w:tc>
          <w:tcPr>
            <w:tcW w:w="2268" w:type="dxa"/>
          </w:tcPr>
          <w:p>
            <w:pPr>
              <w:pStyle w:val="nTable"/>
              <w:keepNext/>
              <w:spacing w:after="40"/>
              <w:ind w:right="113"/>
              <w:rPr>
                <w:spacing w:val="-2"/>
              </w:rPr>
            </w:pPr>
            <w:r>
              <w:rPr>
                <w:i/>
                <w:spacing w:val="-2"/>
              </w:rPr>
              <w:t>Pay</w:t>
            </w:r>
            <w:r>
              <w:rPr>
                <w:i/>
                <w:spacing w:val="-2"/>
              </w:rPr>
              <w:noBreakHyphen/>
              <w:t>roll Tax Amendment Act 1990</w:t>
            </w:r>
          </w:p>
        </w:tc>
        <w:tc>
          <w:tcPr>
            <w:tcW w:w="1134" w:type="dxa"/>
          </w:tcPr>
          <w:p>
            <w:pPr>
              <w:pStyle w:val="nTable"/>
              <w:spacing w:after="40"/>
              <w:rPr>
                <w:spacing w:val="-2"/>
              </w:rPr>
            </w:pPr>
            <w:r>
              <w:rPr>
                <w:spacing w:val="-2"/>
              </w:rPr>
              <w:t>53 of 1990</w:t>
            </w:r>
          </w:p>
        </w:tc>
        <w:tc>
          <w:tcPr>
            <w:tcW w:w="1134" w:type="dxa"/>
          </w:tcPr>
          <w:p>
            <w:pPr>
              <w:pStyle w:val="nTable"/>
              <w:spacing w:after="40"/>
            </w:pPr>
            <w:r>
              <w:rPr>
                <w:spacing w:val="-2"/>
              </w:rPr>
              <w:t>17 Dec 1990</w:t>
            </w:r>
          </w:p>
        </w:tc>
        <w:tc>
          <w:tcPr>
            <w:tcW w:w="2551" w:type="dxa"/>
          </w:tcPr>
          <w:p>
            <w:pPr>
              <w:pStyle w:val="nTable"/>
              <w:spacing w:after="40"/>
            </w:pPr>
            <w:r>
              <w:rPr>
                <w:spacing w:val="-2"/>
              </w:rPr>
              <w:t>17 Dec 1990 (see section 2)</w:t>
            </w:r>
          </w:p>
        </w:tc>
      </w:tr>
      <w:tr>
        <w:trPr>
          <w:cantSplit/>
        </w:trPr>
        <w:tc>
          <w:tcPr>
            <w:tcW w:w="2268" w:type="dxa"/>
          </w:tcPr>
          <w:p>
            <w:pPr>
              <w:pStyle w:val="nTable"/>
              <w:spacing w:after="40"/>
              <w:ind w:right="113"/>
              <w:rPr>
                <w:spacing w:val="-2"/>
                <w:vertAlign w:val="superscript"/>
              </w:rPr>
            </w:pPr>
            <w:r>
              <w:rPr>
                <w:i/>
                <w:spacing w:val="-2"/>
              </w:rPr>
              <w:t>Pay</w:t>
            </w:r>
            <w:r>
              <w:rPr>
                <w:i/>
                <w:spacing w:val="-2"/>
              </w:rPr>
              <w:noBreakHyphen/>
              <w:t>roll Tax Amendment Act 1992</w:t>
            </w:r>
            <w:r>
              <w:rPr>
                <w:i/>
                <w:spacing w:val="-2"/>
                <w:vertAlign w:val="superscript"/>
              </w:rPr>
              <w:t> 2</w:t>
            </w:r>
          </w:p>
        </w:tc>
        <w:tc>
          <w:tcPr>
            <w:tcW w:w="1134" w:type="dxa"/>
          </w:tcPr>
          <w:p>
            <w:pPr>
              <w:pStyle w:val="nTable"/>
              <w:spacing w:after="40"/>
              <w:rPr>
                <w:spacing w:val="-2"/>
              </w:rPr>
            </w:pPr>
            <w:r>
              <w:rPr>
                <w:spacing w:val="-2"/>
              </w:rPr>
              <w:t>6 of 1992</w:t>
            </w:r>
          </w:p>
        </w:tc>
        <w:tc>
          <w:tcPr>
            <w:tcW w:w="1134" w:type="dxa"/>
          </w:tcPr>
          <w:p>
            <w:pPr>
              <w:pStyle w:val="nTable"/>
              <w:spacing w:after="40"/>
            </w:pPr>
            <w:r>
              <w:rPr>
                <w:spacing w:val="-2"/>
              </w:rPr>
              <w:t>16 Jun 1992</w:t>
            </w:r>
          </w:p>
        </w:tc>
        <w:tc>
          <w:tcPr>
            <w:tcW w:w="2551" w:type="dxa"/>
          </w:tcPr>
          <w:p>
            <w:pPr>
              <w:pStyle w:val="nTable"/>
              <w:spacing w:after="40"/>
            </w:pPr>
            <w:r>
              <w:rPr>
                <w:spacing w:val="-2"/>
              </w:rPr>
              <w:t>1 Jun 1992 (see section 2)</w:t>
            </w:r>
          </w:p>
        </w:tc>
      </w:tr>
      <w:tr>
        <w:trPr>
          <w:cantSplit/>
        </w:trPr>
        <w:tc>
          <w:tcPr>
            <w:tcW w:w="2268" w:type="dxa"/>
          </w:tcPr>
          <w:p>
            <w:pPr>
              <w:pStyle w:val="nTable"/>
              <w:spacing w:after="40"/>
              <w:ind w:right="113"/>
              <w:rPr>
                <w:vertAlign w:val="superscript"/>
              </w:rPr>
            </w:pPr>
            <w:r>
              <w:rPr>
                <w:i/>
                <w:spacing w:val="-2"/>
              </w:rPr>
              <w:t>Pay</w:t>
            </w:r>
            <w:r>
              <w:rPr>
                <w:i/>
                <w:spacing w:val="-2"/>
              </w:rPr>
              <w:noBreakHyphen/>
              <w:t>roll Tax Amendment Act (No. 3) 1992</w:t>
            </w:r>
            <w:r>
              <w:rPr>
                <w:i/>
                <w:spacing w:val="-2"/>
                <w:vertAlign w:val="superscript"/>
              </w:rPr>
              <w:t> 3</w:t>
            </w:r>
          </w:p>
        </w:tc>
        <w:tc>
          <w:tcPr>
            <w:tcW w:w="1134" w:type="dxa"/>
          </w:tcPr>
          <w:p>
            <w:pPr>
              <w:pStyle w:val="nTable"/>
              <w:spacing w:after="40"/>
              <w:rPr>
                <w:spacing w:val="-2"/>
              </w:rPr>
            </w:pPr>
            <w:r>
              <w:rPr>
                <w:spacing w:val="-2"/>
              </w:rPr>
              <w:t>64 of 1992</w:t>
            </w:r>
          </w:p>
        </w:tc>
        <w:tc>
          <w:tcPr>
            <w:tcW w:w="1134" w:type="dxa"/>
          </w:tcPr>
          <w:p>
            <w:pPr>
              <w:pStyle w:val="nTable"/>
              <w:spacing w:after="40"/>
            </w:pPr>
            <w:r>
              <w:rPr>
                <w:spacing w:val="-2"/>
              </w:rPr>
              <w:t>11 Dec 1992</w:t>
            </w:r>
          </w:p>
        </w:tc>
        <w:tc>
          <w:tcPr>
            <w:tcW w:w="2551" w:type="dxa"/>
          </w:tcPr>
          <w:p>
            <w:pPr>
              <w:pStyle w:val="nTable"/>
              <w:spacing w:after="40"/>
            </w:pPr>
            <w:r>
              <w:rPr>
                <w:spacing w:val="-2"/>
              </w:rPr>
              <w:t>1 Dec 1992 (see section 2)</w:t>
            </w:r>
          </w:p>
        </w:tc>
      </w:tr>
      <w:tr>
        <w:trPr>
          <w:cantSplit/>
        </w:trPr>
        <w:tc>
          <w:tcPr>
            <w:tcW w:w="2268" w:type="dxa"/>
          </w:tcPr>
          <w:p>
            <w:pPr>
              <w:pStyle w:val="nTable"/>
              <w:spacing w:after="40"/>
              <w:ind w:right="113"/>
              <w:rPr>
                <w:spacing w:val="-2"/>
                <w:vertAlign w:val="superscript"/>
              </w:rPr>
            </w:pPr>
            <w:r>
              <w:rPr>
                <w:i/>
                <w:spacing w:val="-2"/>
              </w:rPr>
              <w:t>Pay</w:t>
            </w:r>
            <w:r>
              <w:rPr>
                <w:i/>
                <w:spacing w:val="-2"/>
              </w:rPr>
              <w:noBreakHyphen/>
              <w:t>roll Tax Amendment Act 1993</w:t>
            </w:r>
            <w:r>
              <w:rPr>
                <w:i/>
                <w:spacing w:val="-2"/>
                <w:vertAlign w:val="superscript"/>
              </w:rPr>
              <w:t> 4</w:t>
            </w:r>
          </w:p>
        </w:tc>
        <w:tc>
          <w:tcPr>
            <w:tcW w:w="1134" w:type="dxa"/>
          </w:tcPr>
          <w:p>
            <w:pPr>
              <w:pStyle w:val="nTable"/>
              <w:spacing w:after="40"/>
              <w:rPr>
                <w:spacing w:val="-2"/>
              </w:rPr>
            </w:pPr>
            <w:r>
              <w:rPr>
                <w:spacing w:val="-2"/>
              </w:rPr>
              <w:t>23 of 1993</w:t>
            </w:r>
          </w:p>
        </w:tc>
        <w:tc>
          <w:tcPr>
            <w:tcW w:w="1134" w:type="dxa"/>
          </w:tcPr>
          <w:p>
            <w:pPr>
              <w:pStyle w:val="nTable"/>
              <w:spacing w:after="40"/>
            </w:pPr>
            <w:r>
              <w:rPr>
                <w:spacing w:val="-2"/>
              </w:rPr>
              <w:t>9 Dec 1993</w:t>
            </w:r>
          </w:p>
        </w:tc>
        <w:tc>
          <w:tcPr>
            <w:tcW w:w="2551" w:type="dxa"/>
          </w:tcPr>
          <w:p>
            <w:pPr>
              <w:pStyle w:val="nTable"/>
              <w:spacing w:after="40"/>
            </w:pPr>
            <w:r>
              <w:rPr>
                <w:spacing w:val="-2"/>
              </w:rPr>
              <w:t>1 Jan 1994 (see section 2)</w:t>
            </w:r>
          </w:p>
        </w:tc>
      </w:tr>
      <w:tr>
        <w:trPr>
          <w:cantSplit/>
        </w:trPr>
        <w:tc>
          <w:tcPr>
            <w:tcW w:w="2268" w:type="dxa"/>
          </w:tcPr>
          <w:p>
            <w:pPr>
              <w:pStyle w:val="nTable"/>
              <w:spacing w:after="40"/>
              <w:ind w:right="113"/>
              <w:rPr>
                <w:spacing w:val="-2"/>
                <w:vertAlign w:val="superscript"/>
              </w:rPr>
            </w:pPr>
            <w:r>
              <w:rPr>
                <w:i/>
                <w:spacing w:val="-2"/>
              </w:rPr>
              <w:t>Pay</w:t>
            </w:r>
            <w:r>
              <w:rPr>
                <w:i/>
                <w:spacing w:val="-2"/>
              </w:rPr>
              <w:noBreakHyphen/>
              <w:t>roll Tax Amendment Act 1994</w:t>
            </w:r>
            <w:r>
              <w:rPr>
                <w:i/>
                <w:spacing w:val="-2"/>
                <w:vertAlign w:val="superscript"/>
              </w:rPr>
              <w:t> 5</w:t>
            </w:r>
          </w:p>
        </w:tc>
        <w:tc>
          <w:tcPr>
            <w:tcW w:w="1134" w:type="dxa"/>
          </w:tcPr>
          <w:p>
            <w:pPr>
              <w:pStyle w:val="nTable"/>
              <w:spacing w:after="40"/>
              <w:rPr>
                <w:spacing w:val="-2"/>
              </w:rPr>
            </w:pPr>
            <w:r>
              <w:rPr>
                <w:spacing w:val="-2"/>
              </w:rPr>
              <w:t>40 of 1994</w:t>
            </w:r>
          </w:p>
        </w:tc>
        <w:tc>
          <w:tcPr>
            <w:tcW w:w="1134" w:type="dxa"/>
          </w:tcPr>
          <w:p>
            <w:pPr>
              <w:pStyle w:val="nTable"/>
              <w:spacing w:after="40"/>
            </w:pPr>
            <w:r>
              <w:rPr>
                <w:spacing w:val="-2"/>
              </w:rPr>
              <w:t>26 Aug 1994</w:t>
            </w:r>
          </w:p>
        </w:tc>
        <w:tc>
          <w:tcPr>
            <w:tcW w:w="2551" w:type="dxa"/>
          </w:tcPr>
          <w:p>
            <w:pPr>
              <w:pStyle w:val="nTable"/>
              <w:spacing w:after="40"/>
              <w:rPr>
                <w:spacing w:val="-2"/>
              </w:rPr>
            </w:pPr>
            <w:r>
              <w:rPr>
                <w:spacing w:val="-2"/>
              </w:rPr>
              <w:t>Deemed operative 1 Jul 1994 (see section 2)</w:t>
            </w:r>
          </w:p>
        </w:tc>
      </w:tr>
      <w:tr>
        <w:trPr>
          <w:cantSplit/>
        </w:trPr>
        <w:tc>
          <w:tcPr>
            <w:tcW w:w="2268" w:type="dxa"/>
          </w:tcPr>
          <w:p>
            <w:pPr>
              <w:pStyle w:val="nTable"/>
              <w:spacing w:after="40"/>
              <w:ind w:right="113"/>
              <w:rPr>
                <w:spacing w:val="-2"/>
                <w:vertAlign w:val="superscript"/>
              </w:rPr>
            </w:pPr>
            <w:r>
              <w:rPr>
                <w:i/>
                <w:spacing w:val="-2"/>
              </w:rPr>
              <w:t>Pay</w:t>
            </w:r>
            <w:r>
              <w:rPr>
                <w:i/>
                <w:spacing w:val="-2"/>
              </w:rPr>
              <w:noBreakHyphen/>
              <w:t>roll Tax Amendment Act 1995</w:t>
            </w:r>
            <w:r>
              <w:rPr>
                <w:i/>
                <w:spacing w:val="-2"/>
                <w:vertAlign w:val="superscript"/>
              </w:rPr>
              <w:t> 6</w:t>
            </w:r>
          </w:p>
        </w:tc>
        <w:tc>
          <w:tcPr>
            <w:tcW w:w="1134" w:type="dxa"/>
          </w:tcPr>
          <w:p>
            <w:pPr>
              <w:pStyle w:val="nTable"/>
              <w:spacing w:after="40"/>
              <w:rPr>
                <w:spacing w:val="-2"/>
              </w:rPr>
            </w:pPr>
            <w:r>
              <w:rPr>
                <w:spacing w:val="-2"/>
              </w:rPr>
              <w:t>35 of 1995</w:t>
            </w:r>
          </w:p>
        </w:tc>
        <w:tc>
          <w:tcPr>
            <w:tcW w:w="1134" w:type="dxa"/>
          </w:tcPr>
          <w:p>
            <w:pPr>
              <w:pStyle w:val="nTable"/>
              <w:spacing w:after="40"/>
            </w:pPr>
            <w:r>
              <w:rPr>
                <w:spacing w:val="-2"/>
              </w:rPr>
              <w:t>24 Oct 1995</w:t>
            </w:r>
          </w:p>
        </w:tc>
        <w:tc>
          <w:tcPr>
            <w:tcW w:w="2551" w:type="dxa"/>
          </w:tcPr>
          <w:p>
            <w:pPr>
              <w:pStyle w:val="nTable"/>
              <w:spacing w:after="40"/>
              <w:rPr>
                <w:spacing w:val="-2"/>
              </w:rPr>
            </w:pPr>
            <w:r>
              <w:rPr>
                <w:spacing w:val="-2"/>
              </w:rPr>
              <w:t>Deemed operative 1 Jul 1995 (see section 2)</w:t>
            </w:r>
          </w:p>
        </w:tc>
      </w:tr>
      <w:tr>
        <w:trPr>
          <w:cantSplit/>
        </w:trPr>
        <w:tc>
          <w:tcPr>
            <w:tcW w:w="2268" w:type="dxa"/>
          </w:tcPr>
          <w:p>
            <w:pPr>
              <w:pStyle w:val="nTable"/>
              <w:spacing w:after="40"/>
              <w:ind w:right="113"/>
              <w:rPr>
                <w:spacing w:val="-2"/>
                <w:vertAlign w:val="superscript"/>
              </w:rPr>
            </w:pPr>
            <w:r>
              <w:rPr>
                <w:i/>
                <w:spacing w:val="-2"/>
              </w:rPr>
              <w:t>Revenue Laws Amendment (Taxation) Act 1996</w:t>
            </w:r>
            <w:r>
              <w:rPr>
                <w:spacing w:val="-2"/>
              </w:rPr>
              <w:t xml:space="preserve">, </w:t>
            </w:r>
            <w:r>
              <w:rPr>
                <w:spacing w:val="-2"/>
              </w:rPr>
              <w:br/>
              <w:t>Part 3</w:t>
            </w:r>
            <w:r>
              <w:rPr>
                <w:spacing w:val="-2"/>
                <w:vertAlign w:val="superscript"/>
              </w:rPr>
              <w:t> 7</w:t>
            </w:r>
          </w:p>
        </w:tc>
        <w:tc>
          <w:tcPr>
            <w:tcW w:w="1134" w:type="dxa"/>
          </w:tcPr>
          <w:p>
            <w:pPr>
              <w:pStyle w:val="nTable"/>
              <w:spacing w:after="40"/>
              <w:rPr>
                <w:spacing w:val="-2"/>
              </w:rPr>
            </w:pPr>
            <w:r>
              <w:rPr>
                <w:spacing w:val="-2"/>
              </w:rPr>
              <w:t>21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section 2(1))</w:t>
            </w:r>
          </w:p>
        </w:tc>
      </w:tr>
      <w:tr>
        <w:trPr>
          <w:cantSplit/>
        </w:trPr>
        <w:tc>
          <w:tcPr>
            <w:tcW w:w="2268" w:type="dxa"/>
          </w:tcPr>
          <w:p>
            <w:pPr>
              <w:pStyle w:val="nTable"/>
              <w:spacing w:after="40"/>
              <w:ind w:right="113"/>
              <w:rPr>
                <w:spacing w:val="-2"/>
                <w:vertAlign w:val="superscript"/>
              </w:rPr>
            </w:pPr>
            <w:r>
              <w:rPr>
                <w:i/>
                <w:spacing w:val="-2"/>
              </w:rPr>
              <w:t>Revenue Laws Amendment (Taxation) Act 1997</w:t>
            </w:r>
            <w:r>
              <w:rPr>
                <w:spacing w:val="-2"/>
              </w:rPr>
              <w:t xml:space="preserve">, </w:t>
            </w:r>
            <w:r>
              <w:rPr>
                <w:spacing w:val="-2"/>
              </w:rPr>
              <w:br/>
              <w:t>Part 4</w:t>
            </w:r>
            <w:r>
              <w:rPr>
                <w:spacing w:val="-2"/>
                <w:vertAlign w:val="superscript"/>
              </w:rPr>
              <w:t> 8</w:t>
            </w:r>
          </w:p>
        </w:tc>
        <w:tc>
          <w:tcPr>
            <w:tcW w:w="1134" w:type="dxa"/>
          </w:tcPr>
          <w:p>
            <w:pPr>
              <w:pStyle w:val="nTable"/>
              <w:spacing w:after="40"/>
              <w:rPr>
                <w:spacing w:val="-2"/>
              </w:rPr>
            </w:pPr>
            <w:r>
              <w:rPr>
                <w:spacing w:val="-2"/>
              </w:rPr>
              <w:t>12 of 1997</w:t>
            </w:r>
          </w:p>
        </w:tc>
        <w:tc>
          <w:tcPr>
            <w:tcW w:w="1134" w:type="dxa"/>
          </w:tcPr>
          <w:p>
            <w:pPr>
              <w:pStyle w:val="nTable"/>
              <w:spacing w:after="40"/>
            </w:pPr>
            <w:r>
              <w:rPr>
                <w:spacing w:val="-2"/>
              </w:rPr>
              <w:t>25 Jun 1997</w:t>
            </w:r>
          </w:p>
        </w:tc>
        <w:tc>
          <w:tcPr>
            <w:tcW w:w="2551" w:type="dxa"/>
          </w:tcPr>
          <w:p>
            <w:pPr>
              <w:pStyle w:val="nTable"/>
              <w:spacing w:after="40"/>
            </w:pPr>
            <w:r>
              <w:rPr>
                <w:spacing w:val="-2"/>
              </w:rPr>
              <w:t>1 Jul 1997 (see section 2)</w:t>
            </w:r>
          </w:p>
        </w:tc>
      </w:tr>
      <w:tr>
        <w:trPr>
          <w:cantSplit/>
        </w:trPr>
        <w:tc>
          <w:tcPr>
            <w:tcW w:w="2268" w:type="dxa"/>
          </w:tcPr>
          <w:p>
            <w:pPr>
              <w:pStyle w:val="nTable"/>
              <w:spacing w:after="40"/>
              <w:ind w:right="113"/>
              <w:rPr>
                <w:i/>
                <w:spacing w:val="-2"/>
              </w:rPr>
            </w:pPr>
            <w:r>
              <w:rPr>
                <w:i/>
                <w:spacing w:val="-2"/>
              </w:rPr>
              <w:t>Pay</w:t>
            </w:r>
            <w:r>
              <w:rPr>
                <w:i/>
                <w:spacing w:val="-2"/>
              </w:rPr>
              <w:noBreakHyphen/>
              <w:t>roll Tax Amendment Act 1997</w:t>
            </w:r>
          </w:p>
        </w:tc>
        <w:tc>
          <w:tcPr>
            <w:tcW w:w="1134" w:type="dxa"/>
          </w:tcPr>
          <w:p>
            <w:pPr>
              <w:pStyle w:val="nTable"/>
              <w:spacing w:after="40"/>
              <w:rPr>
                <w:spacing w:val="-2"/>
              </w:rPr>
            </w:pPr>
            <w:r>
              <w:rPr>
                <w:spacing w:val="-2"/>
              </w:rPr>
              <w:t>45 of 1997</w:t>
            </w:r>
          </w:p>
        </w:tc>
        <w:tc>
          <w:tcPr>
            <w:tcW w:w="1134" w:type="dxa"/>
          </w:tcPr>
          <w:p>
            <w:pPr>
              <w:pStyle w:val="nTable"/>
              <w:spacing w:after="40"/>
            </w:pPr>
            <w:r>
              <w:rPr>
                <w:spacing w:val="-2"/>
              </w:rPr>
              <w:t>9 Dec 1997</w:t>
            </w:r>
          </w:p>
        </w:tc>
        <w:tc>
          <w:tcPr>
            <w:tcW w:w="2551" w:type="dxa"/>
          </w:tcPr>
          <w:p>
            <w:pPr>
              <w:pStyle w:val="nTable"/>
              <w:spacing w:after="40"/>
            </w:pPr>
            <w:r>
              <w:rPr>
                <w:spacing w:val="-2"/>
              </w:rPr>
              <w:t>Deemed operative 1 Jul 1997 (see section 2)</w:t>
            </w:r>
          </w:p>
        </w:tc>
      </w:tr>
      <w:tr>
        <w:trPr>
          <w:cantSplit/>
        </w:trPr>
        <w:tc>
          <w:tcPr>
            <w:tcW w:w="2268" w:type="dxa"/>
          </w:tcPr>
          <w:p>
            <w:pPr>
              <w:pStyle w:val="nTable"/>
              <w:spacing w:after="40"/>
              <w:ind w:right="113"/>
              <w:rPr>
                <w:spacing w:val="-2"/>
                <w:vertAlign w:val="superscript"/>
              </w:rPr>
            </w:pPr>
            <w:r>
              <w:rPr>
                <w:i/>
                <w:spacing w:val="-2"/>
              </w:rPr>
              <w:t>Revenue Laws Amendment (Taxation) Act 2001</w:t>
            </w:r>
            <w:r>
              <w:rPr>
                <w:spacing w:val="-2"/>
              </w:rPr>
              <w:t xml:space="preserve">, </w:t>
            </w:r>
            <w:r>
              <w:rPr>
                <w:spacing w:val="-2"/>
              </w:rPr>
              <w:br/>
              <w:t>Part 2</w:t>
            </w:r>
            <w:r>
              <w:rPr>
                <w:spacing w:val="-2"/>
                <w:vertAlign w:val="superscript"/>
              </w:rPr>
              <w:t> 9</w:t>
            </w:r>
          </w:p>
        </w:tc>
        <w:tc>
          <w:tcPr>
            <w:tcW w:w="1134" w:type="dxa"/>
          </w:tcPr>
          <w:p>
            <w:pPr>
              <w:pStyle w:val="nTable"/>
              <w:spacing w:after="40"/>
              <w:rPr>
                <w:spacing w:val="-2"/>
              </w:rPr>
            </w:pPr>
            <w:r>
              <w:rPr>
                <w:spacing w:val="-2"/>
              </w:rPr>
              <w:t>4 of 2001</w:t>
            </w:r>
            <w:r>
              <w:rPr>
                <w:spacing w:val="-2"/>
              </w:rPr>
              <w:br/>
              <w:t>(as amended  by No. 37 of 2001 s.12)</w:t>
            </w:r>
          </w:p>
        </w:tc>
        <w:tc>
          <w:tcPr>
            <w:tcW w:w="1134" w:type="dxa"/>
          </w:tcPr>
          <w:p>
            <w:pPr>
              <w:pStyle w:val="nTable"/>
              <w:spacing w:after="40"/>
              <w:rPr>
                <w:spacing w:val="-2"/>
              </w:rPr>
            </w:pPr>
            <w:r>
              <w:rPr>
                <w:spacing w:val="-2"/>
              </w:rPr>
              <w:t>26 Jun 2001</w:t>
            </w:r>
          </w:p>
        </w:tc>
        <w:tc>
          <w:tcPr>
            <w:tcW w:w="2551" w:type="dxa"/>
          </w:tcPr>
          <w:p>
            <w:pPr>
              <w:pStyle w:val="nTable"/>
              <w:spacing w:after="40"/>
              <w:rPr>
                <w:spacing w:val="-2"/>
              </w:rPr>
            </w:pPr>
            <w:r>
              <w:rPr>
                <w:spacing w:val="-2"/>
              </w:rPr>
              <w:t>Operative 1 Jul 2001 (see s. 2(2))</w:t>
            </w:r>
          </w:p>
        </w:tc>
      </w:tr>
      <w:tr>
        <w:trPr>
          <w:cantSplit/>
        </w:trPr>
        <w:tc>
          <w:tcPr>
            <w:tcW w:w="2268" w:type="dxa"/>
          </w:tcPr>
          <w:p>
            <w:pPr>
              <w:pStyle w:val="nTable"/>
              <w:spacing w:after="40"/>
              <w:ind w:right="113"/>
              <w:rPr>
                <w:spacing w:val="-2"/>
                <w:vertAlign w:val="superscript"/>
              </w:rPr>
            </w:pPr>
            <w:r>
              <w:rPr>
                <w:i/>
                <w:spacing w:val="-2"/>
              </w:rPr>
              <w:t>Revenue Laws Amendment (Taxation) Act (No. 2)</w:t>
            </w:r>
            <w:del w:id="39" w:author="svcMRProcess" w:date="2020-02-17T15:55:00Z">
              <w:r>
                <w:rPr>
                  <w:i/>
                  <w:spacing w:val="-2"/>
                </w:rPr>
                <w:delText xml:space="preserve"> </w:delText>
              </w:r>
            </w:del>
            <w:ins w:id="40" w:author="svcMRProcess" w:date="2020-02-17T15:55:00Z">
              <w:r>
                <w:rPr>
                  <w:i/>
                  <w:spacing w:val="-2"/>
                </w:rPr>
                <w:t> </w:t>
              </w:r>
            </w:ins>
            <w:r>
              <w:rPr>
                <w:i/>
                <w:spacing w:val="-2"/>
              </w:rPr>
              <w:t>2001</w:t>
            </w:r>
            <w:del w:id="41" w:author="svcMRProcess" w:date="2020-02-17T15:55:00Z">
              <w:r>
                <w:rPr>
                  <w:i/>
                  <w:spacing w:val="-2"/>
                </w:rPr>
                <w:delText>,</w:delText>
              </w:r>
              <w:r>
                <w:rPr>
                  <w:i/>
                  <w:spacing w:val="-2"/>
                </w:rPr>
                <w:br/>
              </w:r>
            </w:del>
            <w:ins w:id="42" w:author="svcMRProcess" w:date="2020-02-17T15:55:00Z">
              <w:r>
                <w:rPr>
                  <w:i/>
                  <w:spacing w:val="-2"/>
                </w:rPr>
                <w:t xml:space="preserve"> </w:t>
              </w:r>
            </w:ins>
            <w:r>
              <w:rPr>
                <w:spacing w:val="-2"/>
              </w:rPr>
              <w:t>s. 7-11</w:t>
            </w:r>
            <w:r>
              <w:rPr>
                <w:spacing w:val="-2"/>
                <w:vertAlign w:val="superscript"/>
              </w:rPr>
              <w:t> 10</w:t>
            </w:r>
          </w:p>
        </w:tc>
        <w:tc>
          <w:tcPr>
            <w:tcW w:w="1134" w:type="dxa"/>
          </w:tcPr>
          <w:p>
            <w:pPr>
              <w:pStyle w:val="nTable"/>
              <w:spacing w:after="40"/>
              <w:rPr>
                <w:spacing w:val="-2"/>
              </w:rPr>
            </w:pPr>
            <w:r>
              <w:rPr>
                <w:spacing w:val="-2"/>
              </w:rPr>
              <w:t>37 of 2001</w:t>
            </w:r>
          </w:p>
        </w:tc>
        <w:tc>
          <w:tcPr>
            <w:tcW w:w="1134" w:type="dxa"/>
          </w:tcPr>
          <w:p>
            <w:pPr>
              <w:pStyle w:val="nTable"/>
              <w:spacing w:after="40"/>
              <w:rPr>
                <w:spacing w:val="-2"/>
              </w:rPr>
            </w:pPr>
            <w:r>
              <w:rPr>
                <w:spacing w:val="-2"/>
              </w:rPr>
              <w:t>7 Jan 2002</w:t>
            </w:r>
          </w:p>
        </w:tc>
        <w:tc>
          <w:tcPr>
            <w:tcW w:w="2551" w:type="dxa"/>
          </w:tcPr>
          <w:p>
            <w:pPr>
              <w:pStyle w:val="nTable"/>
              <w:spacing w:after="40"/>
              <w:rPr>
                <w:spacing w:val="-2"/>
              </w:rPr>
            </w:pPr>
            <w:r>
              <w:rPr>
                <w:spacing w:val="-2"/>
              </w:rPr>
              <w:t>1 Jan 2002 (see section 2(2))</w:t>
            </w:r>
          </w:p>
        </w:tc>
      </w:tr>
      <w:tr>
        <w:trPr>
          <w:cantSplit/>
          <w:ins w:id="43" w:author="svcMRProcess" w:date="2020-02-17T15:55:00Z"/>
        </w:trPr>
        <w:tc>
          <w:tcPr>
            <w:tcW w:w="7087" w:type="dxa"/>
            <w:gridSpan w:val="4"/>
            <w:tcBorders>
              <w:bottom w:val="single" w:sz="4" w:space="0" w:color="auto"/>
            </w:tcBorders>
          </w:tcPr>
          <w:p>
            <w:pPr>
              <w:pStyle w:val="nTable"/>
              <w:spacing w:after="40"/>
              <w:rPr>
                <w:ins w:id="44" w:author="svcMRProcess" w:date="2020-02-17T15:55:00Z"/>
                <w:b/>
                <w:bCs/>
                <w:color w:val="FF0000"/>
                <w:spacing w:val="-2"/>
              </w:rPr>
            </w:pPr>
            <w:ins w:id="45" w:author="svcMRProcess" w:date="2020-02-17T15:55:00Z">
              <w:r>
                <w:rPr>
                  <w:b/>
                  <w:bCs/>
                  <w:color w:val="FF0000"/>
                  <w:spacing w:val="-2"/>
                </w:rPr>
                <w:t xml:space="preserve">This Act was repealed by the </w:t>
              </w:r>
              <w:r>
                <w:rPr>
                  <w:b/>
                  <w:bCs/>
                  <w:i/>
                  <w:iCs/>
                  <w:color w:val="FF0000"/>
                  <w:spacing w:val="-2"/>
                </w:rPr>
                <w:t>Taxation Administration (Consequential Provisions) Act 2002</w:t>
              </w:r>
              <w:r>
                <w:rPr>
                  <w:b/>
                  <w:bCs/>
                  <w:color w:val="FF0000"/>
                  <w:spacing w:val="-2"/>
                </w:rPr>
                <w:t xml:space="preserve"> s. 5(e) (No. 45 of 2002) as at 1 Jul 2003 (see s. 2(1) and </w:t>
              </w:r>
              <w:r>
                <w:rPr>
                  <w:b/>
                  <w:bCs/>
                  <w:i/>
                  <w:iCs/>
                  <w:color w:val="FF0000"/>
                  <w:spacing w:val="-2"/>
                </w:rPr>
                <w:t xml:space="preserve">Gazette </w:t>
              </w:r>
              <w:r>
                <w:rPr>
                  <w:b/>
                  <w:bCs/>
                  <w:color w:val="FF0000"/>
                  <w:spacing w:val="-2"/>
                </w:rPr>
                <w:t>27 Jun 2003 p. 2383)</w:t>
              </w:r>
            </w:ins>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 w:name="_Toc378175599"/>
      <w:bookmarkStart w:id="47" w:name="_Toc425944657"/>
      <w:bookmarkStart w:id="48" w:name="_Toc7405065"/>
      <w:bookmarkStart w:id="49" w:name="_Toc36374628"/>
      <w:bookmarkStart w:id="50" w:name="_Toc36376724"/>
      <w:bookmarkStart w:id="51" w:name="_Toc36459318"/>
      <w:bookmarkStart w:id="52" w:name="_Toc120080208"/>
      <w:r>
        <w:t>Provisions that have not come into operation</w:t>
      </w:r>
      <w:bookmarkEnd w:id="46"/>
      <w:bookmarkEnd w:id="47"/>
      <w:bookmarkEnd w:id="48"/>
      <w:bookmarkEnd w:id="49"/>
      <w:bookmarkEnd w:id="50"/>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vertAlign w:val="superscript"/>
              </w:rPr>
            </w:pPr>
            <w:r>
              <w:rPr>
                <w:i/>
              </w:rPr>
              <w:t xml:space="preserve">Taxation Administration (Consequential Provisions) Act 2002 </w:t>
            </w:r>
            <w:r>
              <w:t>s. 5(e) and Pt. 4 Div 1 and 2 </w:t>
            </w:r>
            <w:r>
              <w:rPr>
                <w:vertAlign w:val="superscript"/>
              </w:rPr>
              <w:t>13</w:t>
            </w:r>
          </w:p>
        </w:tc>
        <w:tc>
          <w:tcPr>
            <w:tcW w:w="1134" w:type="dxa"/>
            <w:tcBorders>
              <w:top w:val="single" w:sz="4" w:space="0" w:color="auto"/>
              <w:bottom w:val="single" w:sz="4" w:space="0" w:color="auto"/>
            </w:tcBorders>
          </w:tcPr>
          <w:p>
            <w:pPr>
              <w:pStyle w:val="nTable"/>
              <w:spacing w:before="100"/>
            </w:pPr>
            <w:r>
              <w:t>45 of 2002</w:t>
            </w:r>
          </w:p>
        </w:tc>
        <w:tc>
          <w:tcPr>
            <w:tcW w:w="1134" w:type="dxa"/>
            <w:tcBorders>
              <w:top w:val="single" w:sz="4" w:space="0" w:color="auto"/>
              <w:bottom w:val="single" w:sz="4" w:space="0" w:color="auto"/>
            </w:tcBorders>
          </w:tcPr>
          <w:p>
            <w:pPr>
              <w:pStyle w:val="nTable"/>
              <w:spacing w:before="100"/>
            </w:pPr>
            <w:r>
              <w:t>20 Mar 2003</w:t>
            </w:r>
          </w:p>
        </w:tc>
        <w:tc>
          <w:tcPr>
            <w:tcW w:w="2552" w:type="dxa"/>
            <w:tcBorders>
              <w:top w:val="single" w:sz="4" w:space="0" w:color="auto"/>
              <w:bottom w:val="single" w:sz="4" w:space="0" w:color="auto"/>
            </w:tcBorders>
          </w:tcPr>
          <w:p>
            <w:pPr>
              <w:pStyle w:val="nTable"/>
              <w:spacing w:before="100"/>
            </w:pPr>
            <w:r>
              <w:t xml:space="preserve">Operative on commencement of </w:t>
            </w:r>
            <w:r>
              <w:rPr>
                <w:i/>
              </w:rPr>
              <w:t>Taxation Administration Act 2003</w:t>
            </w:r>
            <w:r>
              <w:t xml:space="preserve"> (see s. 2(1))</w:t>
            </w:r>
          </w:p>
        </w:tc>
      </w:tr>
    </w:tbl>
    <w:p>
      <w:pPr>
        <w:pStyle w:val="nSubsection"/>
        <w:keepNext/>
        <w:keepLines/>
        <w:ind w:left="459" w:hanging="459"/>
        <w:rPr>
          <w:snapToGrid w:val="0"/>
          <w:vertAlign w:val="superscript"/>
        </w:rPr>
      </w:pPr>
    </w:p>
    <w:p>
      <w:pPr>
        <w:pStyle w:val="nSubsection"/>
        <w:keepNext/>
        <w:keepLines/>
        <w:ind w:left="459" w:hanging="459"/>
        <w:rPr>
          <w:snapToGrid w:val="0"/>
        </w:rPr>
      </w:pPr>
      <w:r>
        <w:rPr>
          <w:snapToGrid w:val="0"/>
          <w:vertAlign w:val="superscript"/>
        </w:rPr>
        <w:t>2</w:t>
      </w:r>
      <w:r>
        <w:rPr>
          <w:snapToGrid w:val="0"/>
        </w:rPr>
        <w:tab/>
        <w:t xml:space="preserve">Section 8 of the </w:t>
      </w:r>
      <w:r>
        <w:rPr>
          <w:i/>
          <w:snapToGrid w:val="0"/>
        </w:rPr>
        <w:t>Pay</w:t>
      </w:r>
      <w:r>
        <w:rPr>
          <w:i/>
          <w:snapToGrid w:val="0"/>
        </w:rPr>
        <w:noBreakHyphen/>
        <w:t>roll Tax Amendment Act 1992</w:t>
      </w:r>
      <w:r>
        <w:rPr>
          <w:snapToGrid w:val="0"/>
        </w:rPr>
        <w:t xml:space="preserve"> (No. 6 of 1992) reads as follows — </w:t>
      </w:r>
    </w:p>
    <w:p>
      <w:pPr>
        <w:pStyle w:val="MiscOpen"/>
        <w:rPr>
          <w:snapToGrid w:val="0"/>
        </w:rPr>
      </w:pPr>
      <w:r>
        <w:rPr>
          <w:snapToGrid w:val="0"/>
        </w:rPr>
        <w:t>“</w:t>
      </w:r>
    </w:p>
    <w:p>
      <w:pPr>
        <w:pStyle w:val="nzHeading5"/>
        <w:spacing w:before="40"/>
        <w:rPr>
          <w:snapToGrid w:val="0"/>
        </w:rPr>
      </w:pPr>
      <w:r>
        <w:rPr>
          <w:snapToGrid w:val="0"/>
        </w:rPr>
        <w:t>8.</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xml:space="preserve"> the provisions of the principal Act as in force immediately before the commencement of this Act (other than sections 5(18), 6(33) and 7(35)) continue to have effect in relation to the imposition of pay</w:t>
      </w:r>
      <w:r>
        <w:rPr>
          <w:snapToGrid w:val="0"/>
        </w:rPr>
        <w:noBreakHyphen/>
        <w:t>roll tax under the principal Act in respect of wages paid or payable for any period before the commencement of this Act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ind w:left="459" w:hanging="459"/>
        <w:rPr>
          <w:snapToGrid w:val="0"/>
        </w:rPr>
      </w:pPr>
      <w:r>
        <w:rPr>
          <w:snapToGrid w:val="0"/>
          <w:vertAlign w:val="superscript"/>
        </w:rPr>
        <w:t>3</w:t>
      </w:r>
      <w:r>
        <w:rPr>
          <w:snapToGrid w:val="0"/>
        </w:rPr>
        <w:tab/>
        <w:t xml:space="preserve">Section 7 of the </w:t>
      </w:r>
      <w:r>
        <w:rPr>
          <w:i/>
          <w:snapToGrid w:val="0"/>
        </w:rPr>
        <w:t>Pay</w:t>
      </w:r>
      <w:r>
        <w:rPr>
          <w:i/>
          <w:snapToGrid w:val="0"/>
        </w:rPr>
        <w:noBreakHyphen/>
        <w:t>roll Tax Amendment Act (No. 3) 1992</w:t>
      </w:r>
      <w:r>
        <w:rPr>
          <w:snapToGrid w:val="0"/>
        </w:rPr>
        <w:t xml:space="preserve"> (No. 64 of 1992) reads as follows — </w:t>
      </w:r>
    </w:p>
    <w:p>
      <w:pPr>
        <w:pStyle w:val="MiscOpen"/>
        <w:rPr>
          <w:snapToGrid w:val="0"/>
        </w:rPr>
      </w:pPr>
      <w:r>
        <w:rPr>
          <w:snapToGrid w:val="0"/>
        </w:rPr>
        <w:t>“</w:t>
      </w:r>
    </w:p>
    <w:p>
      <w:pPr>
        <w:pStyle w:val="nzHeading5"/>
        <w:spacing w:before="40"/>
        <w:rPr>
          <w:snapToGrid w:val="0"/>
        </w:rPr>
      </w:pPr>
      <w:r>
        <w:rPr>
          <w:snapToGrid w:val="0"/>
        </w:rPr>
        <w:t>7.</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is force immediately before the commencement of this Act (other than sections 5(4), 6(10) and 7(11)) continue to have effect in relation to the imposition of pay</w:t>
      </w:r>
      <w:r>
        <w:rPr>
          <w:snapToGrid w:val="0"/>
        </w:rPr>
        <w:noBreakHyphen/>
        <w:t>roll tax under the principal Act in respect of wages paid or payable for any period before the commencement of this Act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Section 7 of the </w:t>
      </w:r>
      <w:r>
        <w:rPr>
          <w:i/>
          <w:snapToGrid w:val="0"/>
        </w:rPr>
        <w:t>Pay</w:t>
      </w:r>
      <w:r>
        <w:rPr>
          <w:i/>
          <w:snapToGrid w:val="0"/>
        </w:rPr>
        <w:noBreakHyphen/>
        <w:t>roll Tax Amendment Act 1993</w:t>
      </w:r>
      <w:r>
        <w:rPr>
          <w:snapToGrid w:val="0"/>
        </w:rPr>
        <w:t xml:space="preserve"> (No. 23 of 1993) reads as follows — </w:t>
      </w:r>
    </w:p>
    <w:p>
      <w:pPr>
        <w:pStyle w:val="MiscOpen"/>
        <w:rPr>
          <w:snapToGrid w:val="0"/>
        </w:rPr>
      </w:pPr>
      <w:r>
        <w:rPr>
          <w:snapToGrid w:val="0"/>
        </w:rPr>
        <w:t>“</w:t>
      </w:r>
    </w:p>
    <w:p>
      <w:pPr>
        <w:pStyle w:val="nzHeading5"/>
        <w:spacing w:before="40"/>
        <w:rPr>
          <w:snapToGrid w:val="0"/>
        </w:rPr>
      </w:pPr>
      <w:r>
        <w:rPr>
          <w:snapToGrid w:val="0"/>
        </w:rPr>
        <w:t>7.</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in force immediately before the commencement of the Act (other than sections 5(5), 6(10) and 7(11)) continue to have effect in relation to the imposition of pay</w:t>
      </w:r>
      <w:r>
        <w:rPr>
          <w:snapToGrid w:val="0"/>
        </w:rPr>
        <w:noBreakHyphen/>
        <w:t>roll tax under the principal Act in respect of wages paid or payable for any period before the commencement of this Act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ind w:left="459" w:hanging="459"/>
        <w:rPr>
          <w:snapToGrid w:val="0"/>
        </w:rPr>
      </w:pPr>
      <w:r>
        <w:rPr>
          <w:snapToGrid w:val="0"/>
          <w:vertAlign w:val="superscript"/>
        </w:rPr>
        <w:t>5</w:t>
      </w:r>
      <w:r>
        <w:rPr>
          <w:snapToGrid w:val="0"/>
        </w:rPr>
        <w:tab/>
        <w:t xml:space="preserve">Section 7 of the </w:t>
      </w:r>
      <w:r>
        <w:rPr>
          <w:i/>
          <w:snapToGrid w:val="0"/>
        </w:rPr>
        <w:t>Pay</w:t>
      </w:r>
      <w:r>
        <w:rPr>
          <w:i/>
          <w:snapToGrid w:val="0"/>
        </w:rPr>
        <w:noBreakHyphen/>
        <w:t>roll Tax Amendment Act 1994</w:t>
      </w:r>
      <w:r>
        <w:rPr>
          <w:snapToGrid w:val="0"/>
        </w:rPr>
        <w:t xml:space="preserve"> (No. 40 of 1994) reads as follows — </w:t>
      </w:r>
    </w:p>
    <w:p>
      <w:pPr>
        <w:pStyle w:val="MiscOpen"/>
        <w:rPr>
          <w:snapToGrid w:val="0"/>
        </w:rPr>
      </w:pPr>
      <w:r>
        <w:rPr>
          <w:snapToGrid w:val="0"/>
        </w:rPr>
        <w:t>“</w:t>
      </w:r>
    </w:p>
    <w:p>
      <w:pPr>
        <w:pStyle w:val="nzHeading5"/>
        <w:spacing w:before="40"/>
        <w:rPr>
          <w:snapToGrid w:val="0"/>
        </w:rPr>
      </w:pPr>
      <w:r>
        <w:rPr>
          <w:snapToGrid w:val="0"/>
        </w:rPr>
        <w:t>7.</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in force immediately before the commencement of the Act, insofar as they apply to a period before that commencement, continue to have effect in relation to the imposition of pay</w:t>
      </w:r>
      <w:r>
        <w:rPr>
          <w:snapToGrid w:val="0"/>
        </w:rPr>
        <w:noBreakHyphen/>
        <w:t>roll tax under the principal Act in respect of wages paid or payable for that period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Section 7 of the </w:t>
      </w:r>
      <w:r>
        <w:rPr>
          <w:i/>
          <w:snapToGrid w:val="0"/>
        </w:rPr>
        <w:t>Pay</w:t>
      </w:r>
      <w:r>
        <w:rPr>
          <w:i/>
          <w:snapToGrid w:val="0"/>
        </w:rPr>
        <w:noBreakHyphen/>
        <w:t>roll Tax Amendment Act 1995</w:t>
      </w:r>
      <w:r>
        <w:rPr>
          <w:snapToGrid w:val="0"/>
        </w:rPr>
        <w:t xml:space="preserve"> (No. 35 of 1995) reads as follows — </w:t>
      </w:r>
    </w:p>
    <w:p>
      <w:pPr>
        <w:pStyle w:val="MiscOpen"/>
        <w:rPr>
          <w:snapToGrid w:val="0"/>
        </w:rPr>
      </w:pPr>
      <w:r>
        <w:rPr>
          <w:snapToGrid w:val="0"/>
        </w:rPr>
        <w:t>“</w:t>
      </w:r>
    </w:p>
    <w:p>
      <w:pPr>
        <w:pStyle w:val="nzHeading5"/>
        <w:spacing w:before="40"/>
        <w:rPr>
          <w:snapToGrid w:val="0"/>
        </w:rPr>
      </w:pPr>
      <w:r>
        <w:rPr>
          <w:snapToGrid w:val="0"/>
        </w:rPr>
        <w:t>7.</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in force immediately before the commencement of this Act, insofar as they apply to a period before that commencement, continue to have effect in relation to the imposition of pay</w:t>
      </w:r>
      <w:r>
        <w:rPr>
          <w:snapToGrid w:val="0"/>
        </w:rPr>
        <w:noBreakHyphen/>
        <w:t>roll tax under the principal Act in respect of wages paid or payable for that period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ind w:left="459" w:hanging="459"/>
        <w:rPr>
          <w:snapToGrid w:val="0"/>
        </w:rPr>
      </w:pPr>
      <w:r>
        <w:rPr>
          <w:snapToGrid w:val="0"/>
          <w:vertAlign w:val="superscript"/>
        </w:rPr>
        <w:t>7</w:t>
      </w:r>
      <w:r>
        <w:rPr>
          <w:snapToGrid w:val="0"/>
        </w:rPr>
        <w:tab/>
        <w:t xml:space="preserve">Section 11 of the </w:t>
      </w:r>
      <w:r>
        <w:rPr>
          <w:i/>
          <w:snapToGrid w:val="0"/>
        </w:rPr>
        <w:t>Revenue Laws Amendment (Taxation) Act 1966</w:t>
      </w:r>
      <w:r>
        <w:rPr>
          <w:snapToGrid w:val="0"/>
        </w:rPr>
        <w:t xml:space="preserve"> (No. 21 of 1996) reads as follows — </w:t>
      </w:r>
    </w:p>
    <w:p>
      <w:pPr>
        <w:pStyle w:val="MiscOpen"/>
        <w:rPr>
          <w:snapToGrid w:val="0"/>
        </w:rPr>
      </w:pPr>
      <w:r>
        <w:rPr>
          <w:snapToGrid w:val="0"/>
        </w:rPr>
        <w:t>“</w:t>
      </w:r>
    </w:p>
    <w:p>
      <w:pPr>
        <w:pStyle w:val="nzHeading5"/>
        <w:spacing w:before="40"/>
        <w:rPr>
          <w:snapToGrid w:val="0"/>
        </w:rPr>
      </w:pPr>
      <w:r>
        <w:rPr>
          <w:snapToGrid w:val="0"/>
        </w:rPr>
        <w:t>11.</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in force immediately before the commencement of this Act, insofar as they apply to a period before that commencement, continue to have effect in relation to the imposition of pay</w:t>
      </w:r>
      <w:r>
        <w:rPr>
          <w:snapToGrid w:val="0"/>
        </w:rPr>
        <w:noBreakHyphen/>
        <w:t>roll tax under the principal Act in respect of wages paid or payable for that period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ind w:left="459" w:hanging="459"/>
        <w:rPr>
          <w:snapToGrid w:val="0"/>
        </w:rPr>
      </w:pPr>
      <w:r>
        <w:rPr>
          <w:snapToGrid w:val="0"/>
          <w:vertAlign w:val="superscript"/>
        </w:rPr>
        <w:t>8</w:t>
      </w:r>
      <w:r>
        <w:rPr>
          <w:snapToGrid w:val="0"/>
        </w:rPr>
        <w:tab/>
        <w:t xml:space="preserve">Section 14 of the </w:t>
      </w:r>
      <w:r>
        <w:rPr>
          <w:i/>
          <w:snapToGrid w:val="0"/>
        </w:rPr>
        <w:t>Revenue Laws Amendment (Taxation) Act 1997</w:t>
      </w:r>
      <w:r>
        <w:rPr>
          <w:snapToGrid w:val="0"/>
        </w:rPr>
        <w:t xml:space="preserve"> (No. 12 of 1997) reads as follows — </w:t>
      </w:r>
    </w:p>
    <w:p>
      <w:pPr>
        <w:pStyle w:val="MiscOpen"/>
        <w:rPr>
          <w:snapToGrid w:val="0"/>
        </w:rPr>
      </w:pPr>
      <w:r>
        <w:rPr>
          <w:snapToGrid w:val="0"/>
        </w:rPr>
        <w:t>“</w:t>
      </w:r>
    </w:p>
    <w:p>
      <w:pPr>
        <w:pStyle w:val="nzHeading5"/>
        <w:rPr>
          <w:snapToGrid w:val="0"/>
        </w:rPr>
      </w:pPr>
      <w:r>
        <w:rPr>
          <w:snapToGrid w:val="0"/>
        </w:rPr>
        <w:t>14.</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in force immediately before the commencement of this Act, insofar as they apply to a period before that commencement, continue to have effect in relation to the imposition of pay</w:t>
      </w:r>
      <w:r>
        <w:rPr>
          <w:snapToGrid w:val="0"/>
        </w:rPr>
        <w:noBreakHyphen/>
        <w:t>roll tax under the principal Act in respect of wages paid or payable for that period and the assessment, collection and payment of any pay</w:t>
      </w:r>
      <w:r>
        <w:rPr>
          <w:snapToGrid w:val="0"/>
        </w:rPr>
        <w:noBreakHyphen/>
        <w:t xml:space="preserve">roll tax imposed in respect of such wages. </w:t>
      </w:r>
    </w:p>
    <w:p>
      <w:pPr>
        <w:pStyle w:val="MiscClose"/>
        <w:rPr>
          <w:snapToGrid w:val="0"/>
        </w:rPr>
      </w:pPr>
      <w:r>
        <w:rPr>
          <w:snapToGrid w:val="0"/>
        </w:rPr>
        <w:t>”.</w:t>
      </w:r>
    </w:p>
    <w:p>
      <w:pPr>
        <w:pStyle w:val="nSubsection"/>
      </w:pPr>
      <w:r>
        <w:rPr>
          <w:vertAlign w:val="superscript"/>
        </w:rPr>
        <w:t>9</w:t>
      </w:r>
      <w:r>
        <w:tab/>
        <w:t xml:space="preserve">Section 7 of the </w:t>
      </w:r>
      <w:r>
        <w:rPr>
          <w:i/>
        </w:rPr>
        <w:t>Revenue Laws Amendment (Taxation) Act 2001</w:t>
      </w:r>
      <w:r>
        <w:t xml:space="preserve"> (No. 4 of 2001) (as amended by No. 37 of 2001 s.12) reads as follows:</w:t>
      </w:r>
    </w:p>
    <w:p>
      <w:pPr>
        <w:pStyle w:val="MiscOpen"/>
      </w:pPr>
      <w:r>
        <w:t>“</w:t>
      </w:r>
    </w:p>
    <w:p>
      <w:pPr>
        <w:pStyle w:val="nzHeading5"/>
      </w:pPr>
      <w:bookmarkStart w:id="53" w:name="_Toc514635048"/>
      <w:bookmarkStart w:id="54" w:name="_Toc515086965"/>
      <w:r>
        <w:rPr>
          <w:rStyle w:val="CharSectno"/>
        </w:rPr>
        <w:t>7</w:t>
      </w:r>
      <w:r>
        <w:t>.</w:t>
      </w:r>
      <w:r>
        <w:tab/>
        <w:t>Existing rates and liabilities not affected</w:t>
      </w:r>
      <w:bookmarkEnd w:id="53"/>
      <w:bookmarkEnd w:id="54"/>
    </w:p>
    <w:p>
      <w:pPr>
        <w:pStyle w:val="nzSubsection"/>
      </w:pPr>
      <w:r>
        <w:tab/>
      </w:r>
      <w:r>
        <w:tab/>
        <w:t xml:space="preserve">Without limiting the operation of the </w:t>
      </w:r>
      <w:r>
        <w:rPr>
          <w:i/>
        </w:rPr>
        <w:t>Interpretation Act 1984</w:t>
      </w:r>
      <w:r>
        <w:t xml:space="preserve">, the provisions of the </w:t>
      </w:r>
      <w:r>
        <w:rPr>
          <w:i/>
        </w:rPr>
        <w:t xml:space="preserve">Pay-roll Tax Act 1971 </w:t>
      </w:r>
      <w:r>
        <w:t>as in force immediately before the commencement of this Act, insofar as they apply to a period before that commencement, continue to have effect in relation to the imposition of pay</w:t>
      </w:r>
      <w:r>
        <w:noBreakHyphen/>
        <w:t>roll tax under that Act as so in force in respect of wages paid or payable for that period and the assessment, collection and payment of any pay</w:t>
      </w:r>
      <w:r>
        <w:noBreakHyphen/>
        <w:t>roll tax imposed in respect of such wages.</w:t>
      </w:r>
    </w:p>
    <w:p>
      <w:pPr>
        <w:pStyle w:val="nzMiscellaneousBody"/>
        <w:rPr>
          <w:i/>
        </w:rPr>
      </w:pPr>
      <w:r>
        <w:tab/>
      </w:r>
      <w:r>
        <w:tab/>
      </w:r>
      <w:r>
        <w:rPr>
          <w:i/>
        </w:rPr>
        <w:t>[Section 7 amended by No. 37 of 2001 s.12.]</w:t>
      </w:r>
    </w:p>
    <w:p>
      <w:pPr>
        <w:pStyle w:val="MiscClose"/>
      </w:pPr>
      <w:r>
        <w:t>”.</w:t>
      </w:r>
    </w:p>
    <w:p>
      <w:pPr>
        <w:pStyle w:val="nSubsection"/>
        <w:keepNext/>
        <w:keepLines/>
        <w:ind w:left="459" w:hanging="459"/>
        <w:rPr>
          <w:snapToGrid w:val="0"/>
        </w:rPr>
      </w:pPr>
      <w:r>
        <w:rPr>
          <w:snapToGrid w:val="0"/>
          <w:vertAlign w:val="superscript"/>
        </w:rPr>
        <w:t>10</w:t>
      </w:r>
      <w:r>
        <w:rPr>
          <w:snapToGrid w:val="0"/>
        </w:rPr>
        <w:tab/>
        <w:t xml:space="preserve">Section 11 of the </w:t>
      </w:r>
      <w:r>
        <w:rPr>
          <w:i/>
          <w:snapToGrid w:val="0"/>
        </w:rPr>
        <w:t xml:space="preserve">Revenue Laws Amendment (Taxation) Act (No. 2) 2001 </w:t>
      </w:r>
      <w:r>
        <w:rPr>
          <w:snapToGrid w:val="0"/>
        </w:rPr>
        <w:t>(No. 37 of 2001) reads as follows — </w:t>
      </w:r>
    </w:p>
    <w:p>
      <w:pPr>
        <w:pStyle w:val="MiscOpen"/>
        <w:rPr>
          <w:snapToGrid w:val="0"/>
        </w:rPr>
      </w:pPr>
      <w:r>
        <w:rPr>
          <w:snapToGrid w:val="0"/>
        </w:rPr>
        <w:t>“</w:t>
      </w:r>
    </w:p>
    <w:p>
      <w:pPr>
        <w:pStyle w:val="nzHeading5"/>
        <w:spacing w:before="40"/>
        <w:rPr>
          <w:snapToGrid w:val="0"/>
        </w:rPr>
      </w:pPr>
      <w:r>
        <w:rPr>
          <w:snapToGrid w:val="0"/>
        </w:rPr>
        <w:t>11.</w:t>
      </w:r>
      <w:r>
        <w:rPr>
          <w:snapToGrid w:val="0"/>
        </w:rPr>
        <w:tab/>
        <w:t xml:space="preserve">Existing rates and liabilities not affected </w:t>
      </w:r>
    </w:p>
    <w:p>
      <w:pPr>
        <w:pStyle w:val="nzSubsection"/>
      </w:pPr>
      <w:r>
        <w:tab/>
        <w:t>(1)</w:t>
      </w:r>
      <w:r>
        <w:tab/>
        <w:t xml:space="preserve">Without limiting the operation of the </w:t>
      </w:r>
      <w:r>
        <w:rPr>
          <w:i/>
        </w:rPr>
        <w:t>Interpretation Act 1984</w:t>
      </w:r>
      <w:r>
        <w:t xml:space="preserve">, the provisions of the </w:t>
      </w:r>
      <w:r>
        <w:rPr>
          <w:i/>
        </w:rPr>
        <w:t>Pay</w:t>
      </w:r>
      <w:r>
        <w:rPr>
          <w:i/>
        </w:rPr>
        <w:noBreakHyphen/>
        <w:t>roll Tax Act 1971</w:t>
      </w:r>
      <w:r>
        <w:t xml:space="preserve"> as in force immediately before commencement, to the extent that they apply to a period before commencement, continue to have effect in relation to — </w:t>
      </w:r>
    </w:p>
    <w:p>
      <w:pPr>
        <w:pStyle w:val="nzIndenta"/>
      </w:pPr>
      <w:r>
        <w:tab/>
        <w:t>(a)</w:t>
      </w:r>
      <w:r>
        <w:tab/>
        <w:t>the imposition of pay</w:t>
      </w:r>
      <w:r>
        <w:noBreakHyphen/>
        <w:t>roll tax under that Act as so in force in respect of wages paid or payable for that period; and</w:t>
      </w:r>
    </w:p>
    <w:p>
      <w:pPr>
        <w:pStyle w:val="nzIndenta"/>
      </w:pPr>
      <w:r>
        <w:tab/>
        <w:t>(b)</w:t>
      </w:r>
      <w:r>
        <w:tab/>
        <w:t>the assessment, collection and payment of any pay</w:t>
      </w:r>
      <w:r>
        <w:noBreakHyphen/>
        <w:t>roll tax imposed in respect of such wages,</w:t>
      </w:r>
    </w:p>
    <w:p>
      <w:pPr>
        <w:pStyle w:val="nzSubsection"/>
      </w:pPr>
      <w:r>
        <w:tab/>
      </w:r>
      <w:r>
        <w:tab/>
        <w:t>but only to the extent that their application has not been displaced in respect of that period by a provision of that Act as in force after commencement.</w:t>
      </w:r>
    </w:p>
    <w:p>
      <w:pPr>
        <w:pStyle w:val="nzSubsection"/>
      </w:pPr>
      <w:r>
        <w:tab/>
        <w:t>(2)</w:t>
      </w:r>
      <w:r>
        <w:tab/>
        <w:t xml:space="preserve">In this section — </w:t>
      </w:r>
    </w:p>
    <w:p>
      <w:pPr>
        <w:pStyle w:val="nzDefpara"/>
      </w:pPr>
      <w:r>
        <w:tab/>
      </w:r>
      <w:r>
        <w:rPr>
          <w:b/>
        </w:rPr>
        <w:t>“</w:t>
      </w:r>
      <w:r>
        <w:rPr>
          <w:rStyle w:val="CharDefText"/>
        </w:rPr>
        <w:t>commencement</w:t>
      </w:r>
      <w:r>
        <w:rPr>
          <w:b/>
        </w:rPr>
        <w:t>”</w:t>
      </w:r>
      <w:r>
        <w:t xml:space="preserve"> means the commencement of this section.</w:t>
      </w:r>
    </w:p>
    <w:p>
      <w:pPr>
        <w:pStyle w:val="MiscClose"/>
      </w:pPr>
      <w:r>
        <w:t>”.</w:t>
      </w:r>
    </w:p>
    <w:p>
      <w:pPr>
        <w:pStyle w:val="nSubsection"/>
      </w:pPr>
      <w:r>
        <w:rPr>
          <w:vertAlign w:val="superscript"/>
        </w:rPr>
        <w:t>11</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6 Div. 1 of those regulations read as follows:</w:t>
      </w:r>
    </w:p>
    <w:p>
      <w:pPr>
        <w:pStyle w:val="MiscOpen"/>
      </w:pPr>
      <w:r>
        <w:t>“</w:t>
      </w:r>
    </w:p>
    <w:p>
      <w:pPr>
        <w:pStyle w:val="nzHeading2"/>
      </w:pPr>
      <w:r>
        <w:t>Part 1 — Preliminary</w:t>
      </w:r>
    </w:p>
    <w:p>
      <w:pPr>
        <w:pStyle w:val="nzHeading5"/>
      </w:pPr>
      <w:bookmarkStart w:id="55" w:name="_Toc423332722"/>
      <w:bookmarkStart w:id="56" w:name="_Toc425219441"/>
      <w:bookmarkStart w:id="57" w:name="_Toc426249308"/>
      <w:bookmarkStart w:id="58" w:name="_Toc449924704"/>
      <w:bookmarkStart w:id="59" w:name="_Toc449947722"/>
      <w:bookmarkStart w:id="60" w:name="_Toc454185713"/>
      <w:bookmarkStart w:id="61" w:name="_Toc25468870"/>
      <w:r>
        <w:rPr>
          <w:rStyle w:val="CharSectno"/>
        </w:rPr>
        <w:t>1</w:t>
      </w:r>
      <w:r>
        <w:t>.</w:t>
      </w:r>
      <w:r>
        <w:tab/>
        <w:t>Citation</w:t>
      </w:r>
      <w:bookmarkEnd w:id="55"/>
      <w:bookmarkEnd w:id="56"/>
      <w:bookmarkEnd w:id="57"/>
      <w:bookmarkEnd w:id="58"/>
      <w:bookmarkEnd w:id="59"/>
      <w:bookmarkEnd w:id="60"/>
      <w:bookmarkEnd w:id="61"/>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pPr>
      <w:bookmarkStart w:id="62" w:name="_Toc25468871"/>
      <w:r>
        <w:rPr>
          <w:rStyle w:val="CharSectno"/>
        </w:rPr>
        <w:t>2</w:t>
      </w:r>
      <w:r>
        <w:t>.</w:t>
      </w:r>
      <w:r>
        <w:tab/>
        <w:t>Commencement</w:t>
      </w:r>
      <w:bookmarkEnd w:id="62"/>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pPr>
      <w:bookmarkStart w:id="63" w:name="_Toc25468872"/>
      <w:r>
        <w:rPr>
          <w:rStyle w:val="CharSectno"/>
        </w:rPr>
        <w:t>3</w:t>
      </w:r>
      <w:r>
        <w:t>.</w:t>
      </w:r>
      <w:r>
        <w:tab/>
        <w:t>Modification of State taxing laws</w:t>
      </w:r>
      <w:bookmarkEnd w:id="63"/>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pPr>
      <w:r>
        <w:t>Part 6 — Pay</w:t>
      </w:r>
      <w:r>
        <w:noBreakHyphen/>
        <w:t>roll tax</w:t>
      </w:r>
    </w:p>
    <w:p>
      <w:pPr>
        <w:pStyle w:val="nzHeading3"/>
      </w:pPr>
      <w:r>
        <w:rPr>
          <w:rStyle w:val="CharDivNo"/>
        </w:rPr>
        <w:t>Division 1</w:t>
      </w:r>
      <w:r>
        <w:t xml:space="preserve"> — </w:t>
      </w:r>
      <w:r>
        <w:rPr>
          <w:rStyle w:val="CharDivText"/>
        </w:rPr>
        <w:t xml:space="preserve">The </w:t>
      </w:r>
      <w:r>
        <w:rPr>
          <w:rStyle w:val="CharDivText"/>
          <w:i/>
        </w:rPr>
        <w:t>Pay</w:t>
      </w:r>
      <w:r>
        <w:rPr>
          <w:rStyle w:val="CharDivText"/>
          <w:i/>
        </w:rPr>
        <w:noBreakHyphen/>
        <w:t>roll Tax Act 1971</w:t>
      </w:r>
    </w:p>
    <w:p>
      <w:pPr>
        <w:pStyle w:val="nzHeading5"/>
      </w:pPr>
      <w:bookmarkStart w:id="64" w:name="_Toc25468915"/>
      <w:r>
        <w:rPr>
          <w:rStyle w:val="CharSectno"/>
        </w:rPr>
        <w:t>46</w:t>
      </w:r>
      <w:r>
        <w:t>.</w:t>
      </w:r>
      <w:r>
        <w:tab/>
        <w:t xml:space="preserve">Modification of the </w:t>
      </w:r>
      <w:r>
        <w:rPr>
          <w:i/>
        </w:rPr>
        <w:t>Pay</w:t>
      </w:r>
      <w:r>
        <w:rPr>
          <w:i/>
        </w:rPr>
        <w:noBreakHyphen/>
        <w:t>Roll Tax Act 1971</w:t>
      </w:r>
      <w:bookmarkEnd w:id="64"/>
    </w:p>
    <w:p>
      <w:pPr>
        <w:pStyle w:val="nzSubsection"/>
      </w:pPr>
      <w:r>
        <w:tab/>
      </w:r>
      <w:r>
        <w:tab/>
        <w:t xml:space="preserve">This Division sets out modifications of the </w:t>
      </w:r>
      <w:r>
        <w:rPr>
          <w:i/>
        </w:rPr>
        <w:t>Pay</w:t>
      </w:r>
      <w:r>
        <w:rPr>
          <w:i/>
        </w:rPr>
        <w:noBreakHyphen/>
        <w:t>roll Tax Act 1971*</w:t>
      </w:r>
      <w:r>
        <w:t>.</w:t>
      </w:r>
    </w:p>
    <w:p>
      <w:pPr>
        <w:pStyle w:val="nzMiscellaneousBody"/>
        <w:tabs>
          <w:tab w:val="left" w:pos="1418"/>
          <w:tab w:val="left" w:pos="1701"/>
        </w:tabs>
        <w:ind w:left="1701" w:hanging="1134"/>
        <w:rPr>
          <w:i/>
        </w:rPr>
      </w:pPr>
      <w:r>
        <w:rPr>
          <w:i/>
        </w:rPr>
        <w:tab/>
        <w:t>[*</w:t>
      </w:r>
      <w:r>
        <w:rPr>
          <w:i/>
        </w:rPr>
        <w:tab/>
        <w:t>Reprinted as at 10 November 2000.</w:t>
      </w:r>
      <w:r>
        <w:rPr>
          <w:i/>
        </w:rPr>
        <w:br/>
        <w:t xml:space="preserve">For subsequent amendments see 2001 Index to Legislation of Western Australia, Table 1, </w:t>
      </w:r>
      <w:r>
        <w:rPr>
          <w:i/>
          <w:spacing w:val="-2"/>
        </w:rPr>
        <w:t>p. 273.</w:t>
      </w:r>
      <w:r>
        <w:rPr>
          <w:i/>
        </w:rPr>
        <w:t>]</w:t>
      </w:r>
    </w:p>
    <w:p>
      <w:pPr>
        <w:pStyle w:val="nzHeading5"/>
      </w:pPr>
      <w:bookmarkStart w:id="65" w:name="_Toc25468916"/>
      <w:r>
        <w:rPr>
          <w:rStyle w:val="CharSectno"/>
        </w:rPr>
        <w:t>47</w:t>
      </w:r>
      <w:r>
        <w:t>.</w:t>
      </w:r>
      <w:r>
        <w:tab/>
        <w:t>Section 1A inserted</w:t>
      </w:r>
      <w:bookmarkEnd w:id="65"/>
    </w:p>
    <w:p>
      <w:pPr>
        <w:pStyle w:val="nzSubsection"/>
      </w:pPr>
      <w:r>
        <w:tab/>
      </w:r>
      <w:r>
        <w:tab/>
        <w:t xml:space="preserve">After section 1 the following section is inserted — </w:t>
      </w:r>
    </w:p>
    <w:p>
      <w:pPr>
        <w:pStyle w:val="nzSubsection"/>
      </w:pPr>
      <w:r>
        <w:t xml:space="preserve">“    </w:t>
      </w:r>
    </w:p>
    <w:p>
      <w:pPr>
        <w:pStyle w:val="nzMiscellaneousHeading"/>
        <w:tabs>
          <w:tab w:val="left" w:pos="1134"/>
          <w:tab w:val="left" w:pos="1985"/>
        </w:tabs>
        <w:ind w:left="1985" w:hanging="1418"/>
        <w:jc w:val="both"/>
        <w:rPr>
          <w:b/>
        </w:rPr>
      </w:pPr>
      <w:r>
        <w:rPr>
          <w:b/>
        </w:rPr>
        <w:tab/>
        <w:t>1A.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 and</w:t>
      </w:r>
    </w:p>
    <w:p>
      <w:pPr>
        <w:pStyle w:val="nzMiscellaneousBody"/>
        <w:tabs>
          <w:tab w:val="left" w:pos="1985"/>
          <w:tab w:val="left" w:pos="2552"/>
        </w:tabs>
        <w:ind w:left="2552" w:hanging="1985"/>
      </w:pPr>
      <w:r>
        <w:tab/>
        <w:t>(b)</w:t>
      </w:r>
      <w:r>
        <w:tab/>
        <w:t>a reference to the</w:t>
      </w:r>
      <w:r>
        <w:rPr>
          <w:i/>
        </w:rPr>
        <w:t xml:space="preserve"> Pay</w:t>
      </w:r>
      <w:r>
        <w:rPr>
          <w:i/>
        </w:rPr>
        <w:noBreakHyphen/>
        <w:t xml:space="preserve">roll Tax Assessment Act 1971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Pay</w:t>
      </w:r>
      <w:r>
        <w:noBreakHyphen/>
        <w:t>roll Tax Act as a single body of law.</w:t>
      </w:r>
    </w:p>
    <w:p>
      <w:pPr>
        <w:pStyle w:val="MiscClose"/>
      </w:pPr>
      <w:r>
        <w:t>”.</w:t>
      </w:r>
    </w:p>
    <w:p>
      <w:pPr>
        <w:pStyle w:val="nzHeading5"/>
      </w:pPr>
      <w:bookmarkStart w:id="66" w:name="_Toc25468917"/>
      <w:r>
        <w:rPr>
          <w:rStyle w:val="CharSectno"/>
        </w:rPr>
        <w:t>48</w:t>
      </w:r>
      <w:r>
        <w:t>.</w:t>
      </w:r>
      <w:r>
        <w:tab/>
        <w:t>Section 4 inserted</w:t>
      </w:r>
      <w:bookmarkEnd w:id="66"/>
    </w:p>
    <w:p>
      <w:pPr>
        <w:pStyle w:val="nzSubsection"/>
      </w:pPr>
      <w:r>
        <w:tab/>
      </w:r>
      <w:r>
        <w:tab/>
        <w:t>After section 3 the following section is inserted —</w:t>
      </w:r>
    </w:p>
    <w:p>
      <w:pPr>
        <w:pStyle w:val="nzSubsection"/>
      </w:pPr>
      <w:r>
        <w:t xml:space="preserve">“    </w:t>
      </w:r>
    </w:p>
    <w:p>
      <w:pPr>
        <w:pStyle w:val="nzMiscellaneousHeading"/>
        <w:tabs>
          <w:tab w:val="left" w:pos="1134"/>
          <w:tab w:val="left" w:pos="1985"/>
        </w:tabs>
        <w:ind w:left="1985" w:hanging="1418"/>
        <w:jc w:val="both"/>
      </w:pPr>
      <w:r>
        <w:tab/>
        <w:t>4.</w:t>
      </w:r>
      <w:r>
        <w:tab/>
      </w:r>
      <w:r>
        <w:rPr>
          <w:b/>
        </w:rPr>
        <w:t>Determination</w:t>
      </w:r>
      <w:r>
        <w:t xml:space="preserve"> of appropriate rates</w:t>
      </w:r>
    </w:p>
    <w:p>
      <w:pPr>
        <w:pStyle w:val="nzMiscellaneousBody"/>
        <w:tabs>
          <w:tab w:val="left" w:pos="1418"/>
          <w:tab w:val="left" w:pos="1985"/>
        </w:tabs>
        <w:ind w:left="1985" w:hanging="1418"/>
      </w:pPr>
      <w:r>
        <w:tab/>
        <w:t>(1)</w:t>
      </w:r>
      <w:r>
        <w:tab/>
        <w:t>For the purposes of determining the appropriate rate of pay</w:t>
      </w:r>
      <w:r>
        <w:noBreakHyphen/>
        <w:t xml:space="preserve">roll tax payable by an employer a reference in this Act to the amount of the taxable wages paid or payable by the employer for a period is to be read as a reference to the amount equal to the sum of — </w:t>
      </w:r>
    </w:p>
    <w:p>
      <w:pPr>
        <w:pStyle w:val="nzMiscellaneousBody"/>
        <w:tabs>
          <w:tab w:val="left" w:pos="1985"/>
          <w:tab w:val="left" w:pos="2552"/>
        </w:tabs>
        <w:ind w:left="2552" w:hanging="1985"/>
      </w:pPr>
      <w:r>
        <w:tab/>
        <w:t>(a)</w:t>
      </w:r>
      <w:r>
        <w:tab/>
        <w:t xml:space="preserve">the amount of the taxable wages within the meaning of the </w:t>
      </w:r>
      <w:r>
        <w:rPr>
          <w:i/>
        </w:rPr>
        <w:t>Pay</w:t>
      </w:r>
      <w:r>
        <w:rPr>
          <w:i/>
        </w:rPr>
        <w:noBreakHyphen/>
        <w:t xml:space="preserve">roll Tax Assessment Act 1971 </w:t>
      </w:r>
      <w:r>
        <w:t>that are paid or payable by the employer for the period; and</w:t>
      </w:r>
    </w:p>
    <w:p>
      <w:pPr>
        <w:pStyle w:val="nzMiscellaneousBody"/>
        <w:tabs>
          <w:tab w:val="left" w:pos="1985"/>
          <w:tab w:val="left" w:pos="2552"/>
        </w:tabs>
        <w:ind w:left="2552" w:hanging="1985"/>
      </w:pPr>
      <w:r>
        <w:tab/>
        <w:t>(b)</w:t>
      </w:r>
      <w:r>
        <w:tab/>
        <w:t>the amount of the taxable wages within the meaning of the applied Pay</w:t>
      </w:r>
      <w:r>
        <w:noBreakHyphen/>
        <w:t>roll Tax Assessment Act that are paid or payable by the employer during the period.</w:t>
      </w:r>
    </w:p>
    <w:p>
      <w:pPr>
        <w:pStyle w:val="nzMiscellaneousBody"/>
        <w:tabs>
          <w:tab w:val="left" w:pos="1418"/>
          <w:tab w:val="left" w:pos="1985"/>
        </w:tabs>
        <w:ind w:left="1985" w:hanging="1418"/>
      </w:pPr>
      <w:r>
        <w:tab/>
        <w:t>(2)</w:t>
      </w:r>
      <w:r>
        <w:tab/>
        <w:t>For the purposes of determining the appropriate rate of pay</w:t>
      </w:r>
      <w:r>
        <w:noBreakHyphen/>
        <w:t>roll tax payable by an employer for a period, a reference in this Act to the amount of interstate wages paid or payable by the employer for the period is to be read as excluding a reference to any amount of taxable wages within the meaning of the applied Pay</w:t>
      </w:r>
      <w:r>
        <w:noBreakHyphen/>
        <w:t>roll Assessment Tax Act that are paid or payable by the employer during the period.</w:t>
      </w:r>
    </w:p>
    <w:p>
      <w:pPr>
        <w:pStyle w:val="MiscClose"/>
        <w:ind w:right="567"/>
      </w:pPr>
      <w:r>
        <w:t xml:space="preserve">    ”.</w:t>
      </w:r>
    </w:p>
    <w:p>
      <w:pPr>
        <w:pStyle w:val="MiscClose"/>
      </w:pPr>
      <w:r>
        <w:t>”.</w:t>
      </w:r>
    </w:p>
    <w:p>
      <w:pPr>
        <w:pStyle w:val="nSubsection"/>
      </w:pPr>
      <w:r>
        <w:rPr>
          <w:vertAlign w:val="superscript"/>
        </w:rPr>
        <w:t>12</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6 Div. 1 of that notice read as follows:</w:t>
      </w:r>
    </w:p>
    <w:p>
      <w:pPr>
        <w:pStyle w:val="MiscOpen"/>
      </w:pPr>
      <w:r>
        <w:t>“</w:t>
      </w:r>
    </w:p>
    <w:p>
      <w:pPr>
        <w:pStyle w:val="nzHeading2"/>
      </w:pPr>
      <w:r>
        <w:t>Part 1 — Preliminary</w:t>
      </w:r>
    </w:p>
    <w:p>
      <w:pPr>
        <w:pStyle w:val="nzHeading5"/>
      </w:pPr>
      <w:bookmarkStart w:id="67" w:name="_Toc27277650"/>
      <w:r>
        <w:t>1.</w:t>
      </w:r>
      <w:r>
        <w:tab/>
        <w:t>Citation</w:t>
      </w:r>
      <w:bookmarkEnd w:id="67"/>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68" w:name="_Toc423332723"/>
      <w:bookmarkStart w:id="69" w:name="_Toc425219442"/>
      <w:bookmarkStart w:id="70" w:name="_Toc426249309"/>
      <w:bookmarkStart w:id="71" w:name="_Toc449924705"/>
      <w:bookmarkStart w:id="72" w:name="_Toc449947723"/>
      <w:bookmarkStart w:id="73" w:name="_Toc454185714"/>
      <w:bookmarkStart w:id="74" w:name="_Toc27277651"/>
      <w:r>
        <w:t>2.</w:t>
      </w:r>
      <w:r>
        <w:tab/>
        <w:t>Commencement</w:t>
      </w:r>
      <w:bookmarkEnd w:id="68"/>
      <w:bookmarkEnd w:id="69"/>
      <w:bookmarkEnd w:id="70"/>
      <w:bookmarkEnd w:id="71"/>
      <w:bookmarkEnd w:id="72"/>
      <w:bookmarkEnd w:id="73"/>
      <w:bookmarkEnd w:id="74"/>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75" w:name="_Toc27277652"/>
      <w:r>
        <w:t>3.</w:t>
      </w:r>
      <w:r>
        <w:tab/>
        <w:t>Definitions</w:t>
      </w:r>
      <w:bookmarkEnd w:id="75"/>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76" w:name="_Toc27277653"/>
      <w:r>
        <w:t>4.</w:t>
      </w:r>
      <w:r>
        <w:tab/>
        <w:t>Modification of applied WA laws</w:t>
      </w:r>
      <w:bookmarkEnd w:id="76"/>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6 — Pay</w:t>
      </w:r>
      <w:r>
        <w:noBreakHyphen/>
        <w:t>roll tax</w:t>
      </w:r>
    </w:p>
    <w:p>
      <w:pPr>
        <w:pStyle w:val="nzHeading3"/>
      </w:pPr>
      <w:r>
        <w:t xml:space="preserve">Division 1 — The applied </w:t>
      </w:r>
      <w:r>
        <w:rPr>
          <w:i/>
        </w:rPr>
        <w:t>Pay</w:t>
      </w:r>
      <w:r>
        <w:rPr>
          <w:i/>
        </w:rPr>
        <w:noBreakHyphen/>
        <w:t>roll Tax Act 1971</w:t>
      </w:r>
    </w:p>
    <w:p>
      <w:pPr>
        <w:pStyle w:val="nzHeading5"/>
      </w:pPr>
      <w:bookmarkStart w:id="77" w:name="_Toc27277715"/>
      <w:r>
        <w:t>66.</w:t>
      </w:r>
      <w:r>
        <w:tab/>
        <w:t>Modification of the applied Act</w:t>
      </w:r>
      <w:bookmarkEnd w:id="77"/>
    </w:p>
    <w:p>
      <w:pPr>
        <w:pStyle w:val="nzSubsection"/>
      </w:pPr>
      <w:r>
        <w:tab/>
      </w:r>
      <w:r>
        <w:tab/>
        <w:t xml:space="preserve">This Division sets out modifications of the </w:t>
      </w:r>
      <w:r>
        <w:rPr>
          <w:i/>
        </w:rPr>
        <w:t>Pay</w:t>
      </w:r>
      <w:r>
        <w:rPr>
          <w:i/>
        </w:rPr>
        <w:noBreakHyphen/>
        <w:t>roll Tax Act 1971</w:t>
      </w:r>
      <w:r>
        <w:t>* of Western Australia.</w:t>
      </w:r>
    </w:p>
    <w:p>
      <w:pPr>
        <w:pStyle w:val="nzMiscellaneousBody"/>
        <w:tabs>
          <w:tab w:val="left" w:pos="1418"/>
          <w:tab w:val="left" w:pos="1701"/>
        </w:tabs>
        <w:ind w:left="1701" w:hanging="1134"/>
        <w:rPr>
          <w:i/>
        </w:rPr>
      </w:pPr>
      <w:r>
        <w:rPr>
          <w:i/>
        </w:rPr>
        <w:tab/>
        <w:t>[*</w:t>
      </w:r>
      <w:r>
        <w:rPr>
          <w:i/>
        </w:rPr>
        <w:tab/>
        <w:t>Reprinted as at 10 November 2000.</w:t>
      </w:r>
      <w:r>
        <w:rPr>
          <w:i/>
        </w:rPr>
        <w:br/>
        <w:t xml:space="preserve">For subsequent amendments see 2001 Index to Legislation of Western Australia, Table 1, </w:t>
      </w:r>
      <w:r>
        <w:rPr>
          <w:i/>
          <w:spacing w:val="-2"/>
        </w:rPr>
        <w:t>p. 273</w:t>
      </w:r>
      <w:r>
        <w:rPr>
          <w:i/>
        </w:rPr>
        <w:t>.]</w:t>
      </w:r>
    </w:p>
    <w:p>
      <w:pPr>
        <w:pStyle w:val="nzHeading5"/>
      </w:pPr>
      <w:bookmarkStart w:id="78" w:name="_Toc27277716"/>
      <w:r>
        <w:t>67.</w:t>
      </w:r>
      <w:r>
        <w:tab/>
        <w:t>Section 1A inserted</w:t>
      </w:r>
      <w:bookmarkEnd w:id="78"/>
    </w:p>
    <w:p>
      <w:pPr>
        <w:pStyle w:val="nzSubsection"/>
      </w:pPr>
      <w:r>
        <w:tab/>
      </w:r>
      <w:r>
        <w:tab/>
        <w:t xml:space="preserve">After section 1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1A.</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(b)</w:t>
      </w:r>
      <w:r>
        <w:tab/>
        <w:t xml:space="preserve">a reference to the </w:t>
      </w:r>
      <w:r>
        <w:rPr>
          <w:i/>
        </w:rPr>
        <w:t>Pay</w:t>
      </w:r>
      <w:r>
        <w:rPr>
          <w:i/>
        </w:rPr>
        <w:noBreakHyphen/>
        <w:t>roll Tax Assessment Act 1</w:t>
      </w:r>
      <w:r>
        <w:t>9</w:t>
      </w:r>
      <w:r>
        <w:rPr>
          <w:i/>
        </w:rPr>
        <w:t>71</w:t>
      </w:r>
      <w:r>
        <w:t xml:space="preserve"> is to be read as a reference to that Act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t>(2)</w:t>
      </w:r>
      <w:r>
        <w:tab/>
        <w:t xml:space="preserve">This Act is to be read as a single body of law with the </w:t>
      </w:r>
      <w:r>
        <w:rPr>
          <w:i/>
        </w:rPr>
        <w:t>Pay</w:t>
      </w:r>
      <w:r>
        <w:rPr>
          <w:i/>
        </w:rPr>
        <w:noBreakHyphen/>
        <w:t>roll Tax Act 1</w:t>
      </w:r>
      <w:r>
        <w:t>9</w:t>
      </w:r>
      <w:r>
        <w:rPr>
          <w:i/>
        </w:rPr>
        <w:t>71</w:t>
      </w:r>
      <w:r>
        <w:t xml:space="preserve"> in its application as a law of Western Australia.</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Pay</w:t>
      </w:r>
      <w:r>
        <w:noBreakHyphen/>
        <w:t>roll Tax Act is as nearly as possible the same as the taxpayer’s liability would be under the corresponding Pay</w:t>
      </w:r>
      <w:r>
        <w:noBreakHyphen/>
        <w:t>roll Tax Act alone if the Commonwealth places in Western Australia were not Commonwealth places.</w:t>
      </w:r>
    </w:p>
    <w:p>
      <w:pPr>
        <w:pStyle w:val="MiscClose"/>
        <w:ind w:right="567"/>
      </w:pPr>
      <w:r>
        <w:t xml:space="preserve">    ”.</w:t>
      </w:r>
    </w:p>
    <w:p>
      <w:pPr>
        <w:pStyle w:val="nzHeading5"/>
      </w:pPr>
      <w:bookmarkStart w:id="79" w:name="_Toc27277717"/>
      <w:r>
        <w:t>68.</w:t>
      </w:r>
      <w:r>
        <w:tab/>
        <w:t>Section 4 inserted</w:t>
      </w:r>
      <w:bookmarkEnd w:id="79"/>
    </w:p>
    <w:p>
      <w:pPr>
        <w:pStyle w:val="nzSubsection"/>
      </w:pPr>
      <w:r>
        <w:tab/>
      </w:r>
      <w:r>
        <w:tab/>
        <w:t>After section 3 the following section is inserted —</w:t>
      </w:r>
    </w:p>
    <w:p>
      <w:pPr>
        <w:pStyle w:val="MiscOpen"/>
      </w:pPr>
      <w:r>
        <w:t xml:space="preserve">“    </w:t>
      </w:r>
    </w:p>
    <w:p>
      <w:pPr>
        <w:pStyle w:val="nzMiscellaneousHeading"/>
        <w:tabs>
          <w:tab w:val="left" w:pos="1134"/>
          <w:tab w:val="left" w:pos="1985"/>
        </w:tabs>
        <w:ind w:left="1985" w:hanging="1418"/>
        <w:jc w:val="left"/>
        <w:rPr>
          <w:b/>
        </w:rPr>
      </w:pPr>
      <w:r>
        <w:rPr>
          <w:b/>
        </w:rPr>
        <w:t>4.</w:t>
      </w:r>
      <w:r>
        <w:rPr>
          <w:b/>
        </w:rPr>
        <w:tab/>
        <w:t>Determination of appropriate rates</w:t>
      </w:r>
    </w:p>
    <w:p>
      <w:pPr>
        <w:pStyle w:val="nzMiscellaneousBody"/>
        <w:tabs>
          <w:tab w:val="left" w:pos="1418"/>
          <w:tab w:val="left" w:pos="1985"/>
        </w:tabs>
        <w:ind w:left="1985" w:hanging="1418"/>
      </w:pPr>
      <w:r>
        <w:tab/>
        <w:t>(1)</w:t>
      </w:r>
      <w:r>
        <w:tab/>
        <w:t>For the purposes of determining the appropriate rate of pay</w:t>
      </w:r>
      <w:r>
        <w:noBreakHyphen/>
        <w:t xml:space="preserve">roll tax payable by an employer a reference in this Act to the amount of the taxable wages paid or payable by the employer for a period is to be read as a reference to the amount equal to the sum of — </w:t>
      </w:r>
    </w:p>
    <w:p>
      <w:pPr>
        <w:pStyle w:val="nzMiscellaneousBody"/>
        <w:tabs>
          <w:tab w:val="left" w:pos="1985"/>
          <w:tab w:val="left" w:pos="2552"/>
        </w:tabs>
        <w:ind w:left="2552" w:hanging="1985"/>
      </w:pPr>
      <w:r>
        <w:tab/>
        <w:t>(a)</w:t>
      </w:r>
      <w:r>
        <w:tab/>
        <w:t>the amount of the taxable wages on which pay</w:t>
      </w:r>
      <w:r>
        <w:noBreakHyphen/>
        <w:t xml:space="preserve">roll tax is payable under the </w:t>
      </w:r>
      <w:r>
        <w:rPr>
          <w:i/>
        </w:rPr>
        <w:t>Pay</w:t>
      </w:r>
      <w:r>
        <w:rPr>
          <w:i/>
        </w:rPr>
        <w:noBreakHyphen/>
        <w:t xml:space="preserve">roll Tax Assessment Act 1971 </w:t>
      </w:r>
      <w:r>
        <w:t>that are paid or payable by the employer for the period; and</w:t>
      </w:r>
    </w:p>
    <w:p>
      <w:pPr>
        <w:pStyle w:val="nzMiscellaneousBody"/>
        <w:tabs>
          <w:tab w:val="left" w:pos="1985"/>
          <w:tab w:val="left" w:pos="2552"/>
        </w:tabs>
        <w:ind w:left="2552" w:hanging="1985"/>
      </w:pPr>
      <w:r>
        <w:tab/>
        <w:t>(b)</w:t>
      </w:r>
      <w:r>
        <w:tab/>
        <w:t>the amount of the taxable wages on which pay</w:t>
      </w:r>
      <w:r>
        <w:noBreakHyphen/>
        <w:t>roll tax is payable under the corresponding Pay</w:t>
      </w:r>
      <w:r>
        <w:noBreakHyphen/>
        <w:t>roll Tax Assessment Act that are paid or payable by the employer during the period.</w:t>
      </w:r>
    </w:p>
    <w:p>
      <w:pPr>
        <w:pStyle w:val="nzMiscellaneousBody"/>
        <w:tabs>
          <w:tab w:val="left" w:pos="1418"/>
          <w:tab w:val="left" w:pos="1985"/>
        </w:tabs>
        <w:ind w:left="1985" w:hanging="1418"/>
      </w:pPr>
      <w:r>
        <w:tab/>
        <w:t>(2)</w:t>
      </w:r>
      <w:r>
        <w:tab/>
        <w:t>For the purposes of determining the appropriate rate of pay</w:t>
      </w:r>
      <w:r>
        <w:noBreakHyphen/>
        <w:t>roll tax payable by an employer for a period, a reference in this Act to the amount of interstate wages paid or payable by the employer for the period is to be read as excluding a reference to any amount of taxable wages within the meaning of the corresponding Pay</w:t>
      </w:r>
      <w:r>
        <w:noBreakHyphen/>
        <w:t>roll Tax Assessment Act that are paid or payable by the employer during the period.</w:t>
      </w:r>
    </w:p>
    <w:p>
      <w:pPr>
        <w:pStyle w:val="MiscClose"/>
        <w:ind w:right="567"/>
      </w:pPr>
      <w:r>
        <w:t xml:space="preserve">    ”.</w:t>
      </w:r>
    </w:p>
    <w:p>
      <w:pPr>
        <w:pStyle w:val="MiscClose"/>
      </w:pPr>
      <w:r>
        <w:t>”.</w:t>
      </w:r>
    </w:p>
    <w:p>
      <w:pPr>
        <w:pStyle w:val="nSubsection"/>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 xml:space="preserve">Taxation Administration (Consequential Provisions) Act 2002 </w:t>
      </w:r>
      <w:r>
        <w:rPr>
          <w:snapToGrid w:val="0"/>
        </w:rPr>
        <w:t>s. 5(e) and Pt. 4 Div 1 and 2 had not come into operation.  They read as follows:</w:t>
      </w:r>
    </w:p>
    <w:p>
      <w:pPr>
        <w:pStyle w:val="MiscOpen"/>
        <w:ind w:right="294"/>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Repeals </w:t>
      </w:r>
    </w:p>
    <w:p>
      <w:pPr>
        <w:pStyle w:val="nzHeading5"/>
      </w:pPr>
      <w:r>
        <w:rPr>
          <w:rStyle w:val="CharSectno"/>
        </w:rPr>
        <w:t>5</w:t>
      </w:r>
      <w:r>
        <w:t>.</w:t>
      </w:r>
      <w:r>
        <w:tab/>
        <w:t>Acts repealed</w:t>
      </w:r>
    </w:p>
    <w:p>
      <w:pPr>
        <w:pStyle w:val="nzSubsection"/>
      </w:pPr>
      <w:r>
        <w:tab/>
      </w:r>
      <w:r>
        <w:tab/>
        <w:t>The following Acts are repealed —</w:t>
      </w:r>
    </w:p>
    <w:p>
      <w:pPr>
        <w:pStyle w:val="nzIndenta"/>
      </w:pPr>
      <w:r>
        <w:tab/>
        <w:t>(e)</w:t>
      </w:r>
      <w:r>
        <w:tab/>
      </w:r>
      <w:r>
        <w:rPr>
          <w:i/>
        </w:rPr>
        <w:t>Pay</w:t>
      </w:r>
      <w:r>
        <w:rPr>
          <w:i/>
        </w:rPr>
        <w:noBreakHyphen/>
        <w:t>roll Tax Act 1971</w:t>
      </w:r>
      <w:r>
        <w:t>; and</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80" w:name="_Toc6163348"/>
      <w:r>
        <w:rPr>
          <w:rStyle w:val="CharSectno"/>
        </w:rPr>
        <w:t>33</w:t>
      </w:r>
      <w:r>
        <w:t>.</w:t>
      </w:r>
      <w:r>
        <w:tab/>
        <w:t>Definitions</w:t>
      </w:r>
      <w:bookmarkEnd w:id="80"/>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81" w:name="_Toc6163349"/>
      <w:r>
        <w:rPr>
          <w:rStyle w:val="CharSectno"/>
        </w:rPr>
        <w:t>34</w:t>
      </w:r>
      <w:r>
        <w:t>.</w:t>
      </w:r>
      <w:r>
        <w:tab/>
        <w:t>General transitional arrangements</w:t>
      </w:r>
      <w:bookmarkEnd w:id="81"/>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r>
      <w:bookmarkStart w:id="82" w:name="_Hlt529933443"/>
      <w:bookmarkEnd w:id="82"/>
      <w:r>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r>
      <w:bookmarkStart w:id="83" w:name="_Hlt529932130"/>
      <w:bookmarkEnd w:id="83"/>
      <w:r>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84" w:name="_Toc6163350"/>
      <w:r>
        <w:rPr>
          <w:rStyle w:val="CharSectno"/>
        </w:rPr>
        <w:t>35</w:t>
      </w:r>
      <w:r>
        <w:t>.</w:t>
      </w:r>
      <w:r>
        <w:tab/>
        <w:t>Commissioner not to increase tax liability</w:t>
      </w:r>
      <w:bookmarkEnd w:id="84"/>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85" w:name="_Toc6163351"/>
      <w:r>
        <w:rPr>
          <w:rStyle w:val="CharSectno"/>
        </w:rPr>
        <w:t>36</w:t>
      </w:r>
      <w:r>
        <w:t>.</w:t>
      </w:r>
      <w:r>
        <w:tab/>
        <w:t>Delegations</w:t>
      </w:r>
      <w:bookmarkEnd w:id="85"/>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MiscClose"/>
        <w:rPr>
          <w:snapToGrid w:val="0"/>
        </w:rPr>
      </w:pPr>
      <w:r>
        <w:rPr>
          <w:snapToGrid w:val="0"/>
        </w:rPr>
        <w:t>”.</w:t>
      </w:r>
    </w:p>
    <w:p/>
    <w:p>
      <w:pPr>
        <w:sectPr>
          <w:headerReference w:type="even" r:id="rId39"/>
          <w:headerReference w:type="default" r:id="rId40"/>
          <w:headerReference w:type="first" r:id="rId41"/>
          <w:pgSz w:w="11907" w:h="16840" w:code="9"/>
          <w:pgMar w:top="2376" w:right="2405" w:bottom="3542" w:left="2405" w:header="706" w:footer="3528" w:gutter="0"/>
          <w:cols w:space="720"/>
          <w:noEndnote/>
        </w:sectPr>
      </w:pPr>
    </w:p>
    <w:p>
      <w:pPr>
        <w:pStyle w:val="FootnoteText"/>
      </w:pP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05-t0-06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05-t0-06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05-s0-02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05-t0-06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Pay-roll Tax Act 1971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Act 1971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905C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3A39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FA43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10C4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1AD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4489E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5811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B89B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681476"/>
    <w:lvl w:ilvl="0">
      <w:start w:val="1"/>
      <w:numFmt w:val="decimal"/>
      <w:pStyle w:val="ListNumber"/>
      <w:lvlText w:val="%1."/>
      <w:lvlJc w:val="left"/>
      <w:pPr>
        <w:tabs>
          <w:tab w:val="num" w:pos="360"/>
        </w:tabs>
        <w:ind w:left="360" w:hanging="360"/>
      </w:pPr>
    </w:lvl>
  </w:abstractNum>
  <w:abstractNum w:abstractNumId="9">
    <w:nsid w:val="FFFFFF89"/>
    <w:multiLevelType w:val="singleLevel"/>
    <w:tmpl w:val="E69C6D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878FD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851"/>
    <w:docVar w:name="WAFER_20140122164551" w:val="RemoveTocBookmarks,RemoveUnusedBookmarks,RemoveLanguageTags,UsedStyles,ResetPageSize,UpdateArrangement"/>
    <w:docVar w:name="WAFER_20140122164551_GUID" w:val="91eb921b-77ad-47f0-a56f-ae712cd69e7e"/>
    <w:docVar w:name="WAFER_20140122172758" w:val="RemoveTocBookmarks,RunningHeaders"/>
    <w:docVar w:name="WAFER_20140122172758_GUID" w:val="5cb5d629-10d0-4508-b2a1-a221adcbecb2"/>
    <w:docVar w:name="WAFER_20150729120358" w:val="ResetPageSize,UpdateArrangement,UpdateNTable"/>
    <w:docVar w:name="WAFER_20150729120358_GUID" w:val="7400f77d-1aa4-4518-9f4a-d1921692e1d5"/>
    <w:docVar w:name="WAFER_20151116130851" w:val="UpdateStyles,UsedStyles"/>
    <w:docVar w:name="WAFER_20151116130851_GUID" w:val="f2a5f0bf-c23a-4602-bec4-90c424df9b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5.xml"/><Relationship Id="rId42" Type="http://schemas.openxmlformats.org/officeDocument/2006/relationships/header" Target="header10.xml"/><Relationship Id="rId47"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footer" Target="footer5.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footer" Target="footer4.xm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8393</Words>
  <Characters>37351</Characters>
  <Application>Microsoft Office Word</Application>
  <DocSecurity>0</DocSecurity>
  <Lines>1131</Lines>
  <Paragraphs>579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Act 1971 05-s0-02 - 05-t0-06</dc:title>
  <dc:subject/>
  <dc:creator/>
  <cp:keywords/>
  <dc:description/>
  <cp:lastModifiedBy>svcMRProcess</cp:lastModifiedBy>
  <cp:revision>2</cp:revision>
  <cp:lastPrinted>2006-04-18T03:59:00Z</cp:lastPrinted>
  <dcterms:created xsi:type="dcterms:W3CDTF">2020-02-17T07:55:00Z</dcterms:created>
  <dcterms:modified xsi:type="dcterms:W3CDTF">2020-02-17T07:55:00Z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1971</vt:lpwstr>
  </property>
  <property fmtid="{D5CDD505-2E9C-101B-9397-08002B2CF9AE}" pid="3" name="CommencementDate">
    <vt:lpwstr>20030701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05-s0-02</vt:lpwstr>
  </property>
  <property fmtid="{D5CDD505-2E9C-101B-9397-08002B2CF9AE}" pid="7" name="FromAsAtDate">
    <vt:lpwstr>20 Mar 2003</vt:lpwstr>
  </property>
  <property fmtid="{D5CDD505-2E9C-101B-9397-08002B2CF9AE}" pid="8" name="ToSuffix">
    <vt:lpwstr>05-t0-06</vt:lpwstr>
  </property>
  <property fmtid="{D5CDD505-2E9C-101B-9397-08002B2CF9AE}" pid="9" name="ToAsAtDate">
    <vt:lpwstr>01 Jul 2003</vt:lpwstr>
  </property>
</Properties>
</file>