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2004</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05 Feb 2007</w:t>
      </w:r>
      <w:r>
        <w:fldChar w:fldCharType="end"/>
      </w:r>
      <w:r>
        <w:t xml:space="preserve">, </w:t>
      </w:r>
      <w:r>
        <w:fldChar w:fldCharType="begin"/>
      </w:r>
      <w:r>
        <w:instrText xml:space="preserve"> DocProperty ToSuffix</w:instrText>
      </w:r>
      <w:r>
        <w:fldChar w:fldCharType="separate"/>
      </w:r>
      <w:r>
        <w:t>00-c0-13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960"/>
      </w:pPr>
      <w:r>
        <w:t>Pay-roll Tax Act 2002</w:t>
      </w:r>
    </w:p>
    <w:p>
      <w:pPr>
        <w:pStyle w:val="LongTitle"/>
        <w:suppressLineNumbers/>
        <w:spacing w:after="240"/>
      </w:pPr>
      <w:r>
        <w:rPr>
          <w:snapToGrid w:val="0"/>
        </w:rPr>
        <w:t>A</w:t>
      </w:r>
      <w:bookmarkStart w:id="1" w:name="_GoBack"/>
      <w:bookmarkEnd w:id="1"/>
      <w:r>
        <w:rPr>
          <w:snapToGrid w:val="0"/>
        </w:rPr>
        <w:t>n Act to impose pay</w:t>
      </w:r>
      <w:r>
        <w:rPr>
          <w:snapToGrid w:val="0"/>
        </w:rPr>
        <w:noBreakHyphen/>
        <w:t>roll tax</w:t>
      </w:r>
      <w:r>
        <w:t>.</w:t>
      </w:r>
    </w:p>
    <w:p>
      <w:pPr>
        <w:pStyle w:val="Ednotepart"/>
      </w:pPr>
      <w:bookmarkStart w:id="2" w:name="_Toc471793481"/>
      <w:bookmarkStart w:id="3" w:name="_Toc512746194"/>
      <w:bookmarkStart w:id="4" w:name="_Toc515958175"/>
      <w:bookmarkStart w:id="5" w:name="_Toc27487521"/>
      <w:r>
        <w:t>[Part heading deleted by No. 41 of 2003 s. 6.]</w:t>
      </w:r>
    </w:p>
    <w:p>
      <w:pPr>
        <w:pStyle w:val="Heading5"/>
        <w:rPr>
          <w:snapToGrid w:val="0"/>
        </w:rPr>
      </w:pPr>
      <w:bookmarkStart w:id="6" w:name="_Toc378175603"/>
      <w:bookmarkStart w:id="7" w:name="_Toc424216629"/>
      <w:bookmarkStart w:id="8" w:name="_Toc90452006"/>
      <w:r>
        <w:rPr>
          <w:rStyle w:val="CharSectno"/>
        </w:rPr>
        <w:t>1</w:t>
      </w:r>
      <w:r>
        <w:rPr>
          <w:snapToGrid w:val="0"/>
        </w:rPr>
        <w:t>.</w:t>
      </w:r>
      <w:r>
        <w:rPr>
          <w:snapToGrid w:val="0"/>
        </w:rPr>
        <w:tab/>
        <w:t>Short title</w:t>
      </w:r>
      <w:bookmarkEnd w:id="6"/>
      <w:bookmarkEnd w:id="7"/>
      <w:bookmarkEnd w:id="2"/>
      <w:bookmarkEnd w:id="3"/>
      <w:bookmarkEnd w:id="4"/>
      <w:bookmarkEnd w:id="5"/>
      <w:bookmarkEnd w:id="8"/>
    </w:p>
    <w:p>
      <w:pPr>
        <w:pStyle w:val="Subsection"/>
        <w:rPr>
          <w:snapToGrid w:val="0"/>
        </w:rPr>
      </w:pPr>
      <w:r>
        <w:rPr>
          <w:snapToGrid w:val="0"/>
        </w:rPr>
        <w:tab/>
      </w:r>
      <w:r>
        <w:rPr>
          <w:snapToGrid w:val="0"/>
        </w:rPr>
        <w:tab/>
        <w:t>This Act may be cited as the</w:t>
      </w:r>
      <w:r>
        <w:rPr>
          <w:i/>
          <w:snapToGrid w:val="0"/>
        </w:rPr>
        <w:t xml:space="preserve"> Pay-roll Tax Act 2002</w:t>
      </w:r>
      <w:r>
        <w:rPr>
          <w:snapToGrid w:val="0"/>
        </w:rPr>
        <w:t xml:space="preserve">. </w:t>
      </w:r>
    </w:p>
    <w:p>
      <w:pPr>
        <w:pStyle w:val="Heading5"/>
        <w:rPr>
          <w:snapToGrid w:val="0"/>
        </w:rPr>
      </w:pPr>
      <w:bookmarkStart w:id="9" w:name="_Toc378175604"/>
      <w:bookmarkStart w:id="10" w:name="_Toc424216630"/>
      <w:bookmarkStart w:id="11" w:name="_Toc471793482"/>
      <w:bookmarkStart w:id="12" w:name="_Toc512746195"/>
      <w:bookmarkStart w:id="13" w:name="_Toc515958176"/>
      <w:bookmarkStart w:id="14" w:name="_Toc27487522"/>
      <w:bookmarkStart w:id="15" w:name="_Toc90452007"/>
      <w:r>
        <w:rPr>
          <w:rStyle w:val="CharSectno"/>
        </w:rPr>
        <w:t>2</w:t>
      </w:r>
      <w:r>
        <w:rPr>
          <w:snapToGrid w:val="0"/>
        </w:rPr>
        <w:t>.</w:t>
      </w:r>
      <w:r>
        <w:rPr>
          <w:snapToGrid w:val="0"/>
        </w:rPr>
        <w:tab/>
        <w:t>Commencement</w:t>
      </w:r>
      <w:bookmarkEnd w:id="9"/>
      <w:bookmarkEnd w:id="10"/>
      <w:bookmarkEnd w:id="11"/>
      <w:bookmarkEnd w:id="12"/>
      <w:bookmarkEnd w:id="13"/>
      <w:bookmarkEnd w:id="14"/>
      <w:bookmarkEnd w:id="15"/>
    </w:p>
    <w:p>
      <w:pPr>
        <w:pStyle w:val="Subsection"/>
      </w:pPr>
      <w:r>
        <w:tab/>
      </w:r>
      <w:r>
        <w:tab/>
        <w:t>This Act comes into operation on the day on which the</w:t>
      </w:r>
      <w:r>
        <w:rPr>
          <w:i/>
        </w:rPr>
        <w:t xml:space="preserve"> Taxation Administration Act 2003</w:t>
      </w:r>
      <w:r>
        <w:t xml:space="preserve"> comes into operation.</w:t>
      </w:r>
    </w:p>
    <w:p>
      <w:pPr>
        <w:pStyle w:val="Heading5"/>
      </w:pPr>
      <w:bookmarkStart w:id="16" w:name="_Toc378175605"/>
      <w:bookmarkStart w:id="17" w:name="_Toc424216631"/>
      <w:bookmarkStart w:id="18" w:name="_Toc27487523"/>
      <w:bookmarkStart w:id="19" w:name="_Toc90452008"/>
      <w:bookmarkStart w:id="20" w:name="_Toc524507820"/>
      <w:r>
        <w:rPr>
          <w:rStyle w:val="CharSectno"/>
        </w:rPr>
        <w:t>3</w:t>
      </w:r>
      <w:r>
        <w:t>.</w:t>
      </w:r>
      <w:r>
        <w:tab/>
        <w:t>Relationship with other Acts</w:t>
      </w:r>
      <w:bookmarkEnd w:id="16"/>
      <w:bookmarkEnd w:id="17"/>
      <w:bookmarkEnd w:id="18"/>
      <w:bookmarkEnd w:id="19"/>
      <w:r>
        <w:t xml:space="preserve"> </w:t>
      </w:r>
      <w:bookmarkEnd w:id="20"/>
    </w:p>
    <w:p>
      <w:pPr>
        <w:pStyle w:val="Subsection"/>
      </w:pPr>
      <w:r>
        <w:tab/>
      </w:r>
      <w:r>
        <w:tab/>
        <w:t xml:space="preserve">The </w:t>
      </w:r>
      <w:r>
        <w:rPr>
          <w:i/>
        </w:rPr>
        <w:t>Pay</w:t>
      </w:r>
      <w:r>
        <w:rPr>
          <w:i/>
        </w:rPr>
        <w:noBreakHyphen/>
        <w:t>roll Tax Assessment Act 2002</w:t>
      </w:r>
      <w:r>
        <w:t xml:space="preserve"> and the </w:t>
      </w:r>
      <w:r>
        <w:rPr>
          <w:i/>
        </w:rPr>
        <w:t>Taxation Administration Act 2003</w:t>
      </w:r>
      <w:r>
        <w:t xml:space="preserve"> are to be read with this Act as if they formed a single Act.</w:t>
      </w:r>
    </w:p>
    <w:p>
      <w:pPr>
        <w:pStyle w:val="Heading5"/>
      </w:pPr>
      <w:bookmarkStart w:id="21" w:name="_Toc378175606"/>
      <w:bookmarkStart w:id="22" w:name="_Toc424216632"/>
      <w:bookmarkStart w:id="23" w:name="_Toc27487524"/>
      <w:bookmarkStart w:id="24" w:name="_Toc90452009"/>
      <w:r>
        <w:rPr>
          <w:rStyle w:val="CharSectno"/>
        </w:rPr>
        <w:t>4</w:t>
      </w:r>
      <w:r>
        <w:t>.</w:t>
      </w:r>
      <w:r>
        <w:tab/>
        <w:t>Meaning of terms</w:t>
      </w:r>
      <w:bookmarkEnd w:id="21"/>
      <w:bookmarkEnd w:id="22"/>
      <w:bookmarkEnd w:id="23"/>
      <w:bookmarkEnd w:id="24"/>
    </w:p>
    <w:p>
      <w:pPr>
        <w:pStyle w:val="Subsection"/>
      </w:pPr>
      <w:r>
        <w:tab/>
      </w:r>
      <w:r>
        <w:tab/>
        <w:t xml:space="preserve">The Glossaries at the ends of the </w:t>
      </w:r>
      <w:r>
        <w:rPr>
          <w:i/>
        </w:rPr>
        <w:t>Pay</w:t>
      </w:r>
      <w:r>
        <w:rPr>
          <w:i/>
        </w:rPr>
        <w:noBreakHyphen/>
        <w:t>roll Tax Assessment Act 2002</w:t>
      </w:r>
      <w:r>
        <w:t xml:space="preserve"> and the </w:t>
      </w:r>
      <w:r>
        <w:rPr>
          <w:i/>
        </w:rPr>
        <w:t>Taxation Administration Act 2003</w:t>
      </w:r>
      <w:r>
        <w:t xml:space="preserve"> define or affect the meaning of some of the words and expressions used in this Act and also affect the operation of other provisions.</w:t>
      </w:r>
    </w:p>
    <w:p>
      <w:pPr>
        <w:pStyle w:val="Ednotepart"/>
      </w:pPr>
      <w:bookmarkStart w:id="25" w:name="_Hlt528548014"/>
      <w:bookmarkEnd w:id="25"/>
      <w:r>
        <w:t xml:space="preserve">[Part 2 heading </w:t>
      </w:r>
      <w:del w:id="26" w:author="svcMRProcess" w:date="2020-02-17T19:53:00Z">
        <w:r>
          <w:delText>repealed</w:delText>
        </w:r>
      </w:del>
      <w:ins w:id="27" w:author="svcMRProcess" w:date="2020-02-17T19:53:00Z">
        <w:r>
          <w:t>deleted</w:t>
        </w:r>
      </w:ins>
      <w:r>
        <w:t xml:space="preserve"> by No. 41 of 2003 s. 7.]</w:t>
      </w:r>
    </w:p>
    <w:p>
      <w:pPr>
        <w:pStyle w:val="Ednotedivision"/>
      </w:pPr>
      <w:r>
        <w:t xml:space="preserve">[Division 1 heading </w:t>
      </w:r>
      <w:del w:id="28" w:author="svcMRProcess" w:date="2020-02-17T19:53:00Z">
        <w:r>
          <w:delText>repealed</w:delText>
        </w:r>
      </w:del>
      <w:ins w:id="29" w:author="svcMRProcess" w:date="2020-02-17T19:53:00Z">
        <w:r>
          <w:t>deleted</w:t>
        </w:r>
      </w:ins>
      <w:r>
        <w:t xml:space="preserve"> by No. 41 of 2003 s. 7.]</w:t>
      </w:r>
    </w:p>
    <w:p>
      <w:pPr>
        <w:pStyle w:val="Heading5"/>
      </w:pPr>
      <w:bookmarkStart w:id="30" w:name="_Toc378175607"/>
      <w:bookmarkStart w:id="31" w:name="_Toc424216633"/>
      <w:bookmarkStart w:id="32" w:name="_Toc90452010"/>
      <w:r>
        <w:rPr>
          <w:color w:val="000000"/>
        </w:rPr>
        <w:lastRenderedPageBreak/>
        <w:t>5.</w:t>
      </w:r>
      <w:r>
        <w:rPr>
          <w:color w:val="000000"/>
        </w:rPr>
        <w:tab/>
        <w:t>Imposition</w:t>
      </w:r>
      <w:del w:id="33" w:author="svcMRProcess" w:date="2020-02-17T19:53:00Z">
        <w:r>
          <w:rPr>
            <w:color w:val="000000"/>
          </w:rPr>
          <w:delText xml:space="preserve"> </w:delText>
        </w:r>
      </w:del>
      <w:ins w:id="34" w:author="svcMRProcess" w:date="2020-02-17T19:53:00Z">
        <w:r>
          <w:rPr>
            <w:color w:val="000000"/>
          </w:rPr>
          <w:t> </w:t>
        </w:r>
      </w:ins>
      <w:r>
        <w:rPr>
          <w:color w:val="000000"/>
        </w:rPr>
        <w:t>of</w:t>
      </w:r>
      <w:del w:id="35" w:author="svcMRProcess" w:date="2020-02-17T19:53:00Z">
        <w:r>
          <w:rPr>
            <w:color w:val="000000"/>
          </w:rPr>
          <w:delText xml:space="preserve"> </w:delText>
        </w:r>
      </w:del>
      <w:ins w:id="36" w:author="svcMRProcess" w:date="2020-02-17T19:53:00Z">
        <w:r>
          <w:rPr>
            <w:color w:val="000000"/>
          </w:rPr>
          <w:t> </w:t>
        </w:r>
      </w:ins>
      <w:r>
        <w:rPr>
          <w:color w:val="000000"/>
        </w:rPr>
        <w:t>pay</w:t>
      </w:r>
      <w:r>
        <w:rPr>
          <w:color w:val="000000"/>
        </w:rPr>
        <w:noBreakHyphen/>
        <w:t>roll tax</w:t>
      </w:r>
      <w:bookmarkEnd w:id="30"/>
      <w:bookmarkEnd w:id="31"/>
      <w:bookmarkEnd w:id="32"/>
    </w:p>
    <w:p>
      <w:pPr>
        <w:pStyle w:val="Subsection"/>
        <w:rPr>
          <w:color w:val="000000"/>
        </w:rPr>
      </w:pPr>
      <w:r>
        <w:rPr>
          <w:color w:val="000000"/>
        </w:rPr>
        <w:tab/>
      </w:r>
      <w:r>
        <w:t>(1)</w:t>
      </w:r>
      <w:r>
        <w:tab/>
        <w:t>Pay</w:t>
      </w:r>
      <w:r>
        <w:noBreakHyphen/>
        <w:t>roll tax on wages paid or payable before 1 January </w:t>
      </w:r>
      <w:del w:id="37" w:author="svcMRProcess" w:date="2020-02-17T19:53:00Z">
        <w:r>
          <w:delText>2005</w:delText>
        </w:r>
        <w:r>
          <w:rPr>
            <w:color w:val="000000"/>
          </w:rPr>
          <w:delText>is</w:delText>
        </w:r>
      </w:del>
      <w:ins w:id="38" w:author="svcMRProcess" w:date="2020-02-17T19:53:00Z">
        <w:r>
          <w:t xml:space="preserve">2005 </w:t>
        </w:r>
        <w:r>
          <w:rPr>
            <w:color w:val="000000"/>
          </w:rPr>
          <w:t>is</w:t>
        </w:r>
      </w:ins>
      <w:r>
        <w:rPr>
          <w:color w:val="000000"/>
        </w:rPr>
        <w:t xml:space="preserve"> imposed at the rate of 6%.</w:t>
      </w:r>
    </w:p>
    <w:p>
      <w:pPr>
        <w:pStyle w:val="Subsection"/>
      </w:pPr>
      <w:r>
        <w:tab/>
        <w:t>(2)</w:t>
      </w:r>
      <w:r>
        <w:tab/>
        <w:t>Pay</w:t>
      </w:r>
      <w:r>
        <w:noBreakHyphen/>
        <w:t>roll tax on wages paid or payable on or after 1 January 2005 is imposed at the rate of 5.5%.</w:t>
      </w:r>
    </w:p>
    <w:p>
      <w:pPr>
        <w:pStyle w:val="Footnotesection"/>
      </w:pPr>
      <w:r>
        <w:tab/>
        <w:t xml:space="preserve">[Section 5 inserted by No. 41 of 2003 s. 7; amended by </w:t>
      </w:r>
      <w:del w:id="39" w:author="svcMRProcess" w:date="2020-02-17T19:53:00Z">
        <w:r>
          <w:rPr>
            <w:rStyle w:val="CharDivText"/>
          </w:rPr>
          <w:delText xml:space="preserve"> </w:delText>
        </w:r>
      </w:del>
      <w:r>
        <w:t>No. 83 of 2004 s. 6.]</w:t>
      </w:r>
    </w:p>
    <w:p>
      <w:pPr>
        <w:pStyle w:val="Ednotedivision"/>
      </w:pPr>
      <w:r>
        <w:t xml:space="preserve">[Division 2 (s. 6, 7) </w:t>
      </w:r>
      <w:del w:id="40" w:author="svcMRProcess" w:date="2020-02-17T19:53:00Z">
        <w:r>
          <w:delText>repealed</w:delText>
        </w:r>
      </w:del>
      <w:ins w:id="41" w:author="svcMRProcess" w:date="2020-02-17T19:53:00Z">
        <w:r>
          <w:t>deleted</w:t>
        </w:r>
      </w:ins>
      <w:r>
        <w:t xml:space="preserve"> by No. 41 of 2003 s. 7.]</w:t>
      </w:r>
    </w:p>
    <w:p>
      <w:pPr>
        <w:pStyle w:val="Ednotedivision"/>
      </w:pPr>
      <w:r>
        <w:t xml:space="preserve">[Division 3 (s. 8, 9) </w:t>
      </w:r>
      <w:del w:id="42" w:author="svcMRProcess" w:date="2020-02-17T19:53:00Z">
        <w:r>
          <w:delText>repealed</w:delText>
        </w:r>
      </w:del>
      <w:ins w:id="43" w:author="svcMRProcess" w:date="2020-02-17T19:53:00Z">
        <w:r>
          <w:t>deleted</w:t>
        </w:r>
      </w:ins>
      <w:r>
        <w:t xml:space="preserve"> by No. 41 of 2003 s. 7.]</w:t>
      </w:r>
    </w:p>
    <w:p>
      <w:pPr>
        <w:pStyle w:val="Ednotedivision"/>
      </w:pPr>
      <w:r>
        <w:t xml:space="preserve">[Division 4 (s. 10, 11) </w:t>
      </w:r>
      <w:del w:id="44" w:author="svcMRProcess" w:date="2020-02-17T19:53:00Z">
        <w:r>
          <w:delText>repealed</w:delText>
        </w:r>
      </w:del>
      <w:ins w:id="45" w:author="svcMRProcess" w:date="2020-02-17T19:53:00Z">
        <w:r>
          <w:t>deleted</w:t>
        </w:r>
      </w:ins>
      <w:r>
        <w:t xml:space="preserve"> by No. 41 of 2003 s. 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46" w:name="_Toc378175608"/>
      <w:bookmarkStart w:id="47" w:name="_Toc424216634"/>
      <w:bookmarkStart w:id="48" w:name="_Toc90441329"/>
      <w:bookmarkStart w:id="49" w:name="_Toc90452011"/>
      <w:r>
        <w:lastRenderedPageBreak/>
        <w:t>Notes</w:t>
      </w:r>
      <w:bookmarkEnd w:id="46"/>
      <w:bookmarkEnd w:id="47"/>
      <w:bookmarkEnd w:id="48"/>
      <w:bookmarkEnd w:id="49"/>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Act</w:t>
      </w:r>
      <w:del w:id="50" w:author="svcMRProcess" w:date="2020-02-17T19:53:00Z">
        <w:r>
          <w:rPr>
            <w:i/>
            <w:noProof/>
            <w:snapToGrid w:val="0"/>
          </w:rPr>
          <w:delText xml:space="preserve"> </w:delText>
        </w:r>
      </w:del>
      <w:ins w:id="51" w:author="svcMRProcess" w:date="2020-02-17T19:53:00Z">
        <w:r>
          <w:rPr>
            <w:i/>
            <w:noProof/>
            <w:snapToGrid w:val="0"/>
          </w:rPr>
          <w:t> </w:t>
        </w:r>
      </w:ins>
      <w:r>
        <w:rPr>
          <w:i/>
          <w:noProof/>
          <w:snapToGrid w:val="0"/>
        </w:rPr>
        <w:t>2002</w:t>
      </w:r>
      <w:r>
        <w:rPr>
          <w:snapToGrid w:val="0"/>
        </w:rPr>
        <w:t xml:space="preserve"> and includes the amendments made by the other written laws referred to in the following table</w:t>
      </w:r>
      <w:ins w:id="52" w:author="svcMRProcess" w:date="2020-02-17T19:53:00Z">
        <w:r>
          <w:rPr>
            <w:snapToGrid w:val="0"/>
            <w:vertAlign w:val="superscript"/>
          </w:rPr>
          <w:t> 2, 3</w:t>
        </w:r>
      </w:ins>
      <w:r>
        <w:rPr>
          <w:snapToGrid w:val="0"/>
        </w:rPr>
        <w:t>.</w:t>
      </w:r>
    </w:p>
    <w:p>
      <w:pPr>
        <w:pStyle w:val="nHeading3"/>
        <w:rPr>
          <w:snapToGrid w:val="0"/>
        </w:rPr>
      </w:pPr>
      <w:bookmarkStart w:id="53" w:name="_Toc378175609"/>
      <w:bookmarkStart w:id="54" w:name="_Toc424216635"/>
      <w:bookmarkStart w:id="55" w:name="_Toc512403484"/>
      <w:bookmarkStart w:id="56" w:name="_Toc512403627"/>
      <w:bookmarkStart w:id="57" w:name="_Toc36369351"/>
      <w:bookmarkStart w:id="58" w:name="_Toc90452012"/>
      <w:r>
        <w:rPr>
          <w:snapToGrid w:val="0"/>
        </w:rPr>
        <w:t>Compilation table</w:t>
      </w:r>
      <w:bookmarkEnd w:id="53"/>
      <w:bookmarkEnd w:id="54"/>
      <w:bookmarkEnd w:id="55"/>
      <w:bookmarkEnd w:id="56"/>
      <w:bookmarkEnd w:id="57"/>
      <w:bookmarkEnd w:id="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rPr>
              <w:t>Pay-roll Tax Act 2002</w:t>
            </w:r>
          </w:p>
        </w:tc>
        <w:tc>
          <w:tcPr>
            <w:tcW w:w="1134" w:type="dxa"/>
            <w:tcBorders>
              <w:top w:val="single" w:sz="4" w:space="0" w:color="auto"/>
            </w:tcBorders>
          </w:tcPr>
          <w:p>
            <w:pPr>
              <w:pStyle w:val="nTable"/>
              <w:spacing w:before="100"/>
            </w:pPr>
            <w:r>
              <w:t>47 of 2002</w:t>
            </w:r>
          </w:p>
        </w:tc>
        <w:tc>
          <w:tcPr>
            <w:tcW w:w="1134" w:type="dxa"/>
            <w:tcBorders>
              <w:top w:val="single" w:sz="4" w:space="0" w:color="auto"/>
            </w:tcBorders>
          </w:tcPr>
          <w:p>
            <w:pPr>
              <w:pStyle w:val="nTable"/>
              <w:spacing w:before="100"/>
            </w:pPr>
            <w:r>
              <w:t>20 Mar 2003</w:t>
            </w:r>
          </w:p>
        </w:tc>
        <w:tc>
          <w:tcPr>
            <w:tcW w:w="2552" w:type="dxa"/>
            <w:tcBorders>
              <w:top w:val="single" w:sz="4" w:space="0" w:color="auto"/>
            </w:tcBorders>
          </w:tcPr>
          <w:p>
            <w:pPr>
              <w:pStyle w:val="nTable"/>
              <w:spacing w:before="100"/>
            </w:pPr>
            <w:r>
              <w:t xml:space="preserve">1 Jul 2003 (see s. 2 and </w:t>
            </w:r>
            <w:r>
              <w:rPr>
                <w:i/>
              </w:rPr>
              <w:t>Gazette</w:t>
            </w:r>
            <w:r>
              <w:t xml:space="preserve"> 27 Jun 2003 p. 2383)</w:t>
            </w:r>
          </w:p>
        </w:tc>
      </w:tr>
      <w:tr>
        <w:tc>
          <w:tcPr>
            <w:tcW w:w="2268" w:type="dxa"/>
          </w:tcPr>
          <w:p>
            <w:pPr>
              <w:pStyle w:val="nTable"/>
              <w:spacing w:before="100"/>
            </w:pPr>
            <w:r>
              <w:rPr>
                <w:i/>
              </w:rPr>
              <w:t>Business Tax Review (Taxing) Act 2003</w:t>
            </w:r>
            <w:r>
              <w:t xml:space="preserve"> Pt. 3</w:t>
            </w:r>
          </w:p>
        </w:tc>
        <w:tc>
          <w:tcPr>
            <w:tcW w:w="1134" w:type="dxa"/>
          </w:tcPr>
          <w:p>
            <w:pPr>
              <w:pStyle w:val="nTable"/>
              <w:spacing w:before="100"/>
            </w:pPr>
            <w:r>
              <w:t>41 of 2003</w:t>
            </w:r>
          </w:p>
        </w:tc>
        <w:tc>
          <w:tcPr>
            <w:tcW w:w="1134" w:type="dxa"/>
          </w:tcPr>
          <w:p>
            <w:pPr>
              <w:pStyle w:val="nTable"/>
              <w:spacing w:before="100"/>
            </w:pPr>
            <w:r>
              <w:t>30 Jun 2003</w:t>
            </w:r>
          </w:p>
        </w:tc>
        <w:tc>
          <w:tcPr>
            <w:tcW w:w="2552" w:type="dxa"/>
          </w:tcPr>
          <w:p>
            <w:pPr>
              <w:pStyle w:val="nTable"/>
              <w:spacing w:before="100"/>
            </w:pPr>
            <w:r>
              <w:t>1 Jul 2003 (see s. 2)</w:t>
            </w:r>
          </w:p>
        </w:tc>
      </w:tr>
      <w:tr>
        <w:tc>
          <w:tcPr>
            <w:tcW w:w="2268" w:type="dxa"/>
            <w:tcBorders>
              <w:bottom w:val="single" w:sz="4" w:space="0" w:color="auto"/>
            </w:tcBorders>
          </w:tcPr>
          <w:p>
            <w:pPr>
              <w:pStyle w:val="nTable"/>
              <w:spacing w:before="100"/>
              <w:rPr>
                <w:i/>
              </w:rPr>
            </w:pPr>
            <w:r>
              <w:rPr>
                <w:i/>
              </w:rPr>
              <w:t xml:space="preserve">Revenue Laws Amendment (Tax Relief) Act (No. 2) 2004 </w:t>
            </w:r>
            <w:r>
              <w:rPr>
                <w:iCs/>
              </w:rPr>
              <w:t>Pt. 3</w:t>
            </w:r>
          </w:p>
        </w:tc>
        <w:tc>
          <w:tcPr>
            <w:tcW w:w="1134" w:type="dxa"/>
            <w:tcBorders>
              <w:bottom w:val="single" w:sz="4" w:space="0" w:color="auto"/>
            </w:tcBorders>
          </w:tcPr>
          <w:p>
            <w:pPr>
              <w:pStyle w:val="nTable"/>
              <w:spacing w:before="100"/>
            </w:pPr>
            <w:r>
              <w:t>83 of 2004</w:t>
            </w:r>
          </w:p>
        </w:tc>
        <w:tc>
          <w:tcPr>
            <w:tcW w:w="1134" w:type="dxa"/>
            <w:tcBorders>
              <w:bottom w:val="single" w:sz="4" w:space="0" w:color="auto"/>
            </w:tcBorders>
          </w:tcPr>
          <w:p>
            <w:pPr>
              <w:pStyle w:val="nTable"/>
              <w:spacing w:before="100"/>
            </w:pPr>
            <w:r>
              <w:t>8 Dec 2004</w:t>
            </w:r>
          </w:p>
        </w:tc>
        <w:tc>
          <w:tcPr>
            <w:tcW w:w="2552" w:type="dxa"/>
            <w:tcBorders>
              <w:bottom w:val="single" w:sz="4" w:space="0" w:color="auto"/>
            </w:tcBorders>
          </w:tcPr>
          <w:p>
            <w:pPr>
              <w:pStyle w:val="nTable"/>
              <w:spacing w:before="100"/>
            </w:pPr>
            <w:r>
              <w:t>8 Dec 2004 (see s. 2)</w:t>
            </w:r>
          </w:p>
        </w:tc>
      </w:tr>
    </w:tbl>
    <w:p>
      <w:pPr>
        <w:pStyle w:val="nSubsection"/>
        <w:rPr>
          <w:ins w:id="59" w:author="svcMRProcess" w:date="2020-02-17T19:53:00Z"/>
        </w:rPr>
      </w:pPr>
      <w:ins w:id="60" w:author="svcMRProcess" w:date="2020-02-17T19:53:00Z">
        <w:r>
          <w:rPr>
            <w:vertAlign w:val="superscript"/>
          </w:rPr>
          <w:t>2</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5 Div. 1 of those regulations read as follows:</w:t>
        </w:r>
      </w:ins>
    </w:p>
    <w:p>
      <w:pPr>
        <w:pStyle w:val="MiscOpen"/>
        <w:rPr>
          <w:ins w:id="61" w:author="svcMRProcess" w:date="2020-02-17T19:53:00Z"/>
        </w:rPr>
      </w:pPr>
      <w:ins w:id="62" w:author="svcMRProcess" w:date="2020-02-17T19:53:00Z">
        <w:r>
          <w:t>“</w:t>
        </w:r>
      </w:ins>
    </w:p>
    <w:p>
      <w:pPr>
        <w:pStyle w:val="nzHeading5"/>
        <w:rPr>
          <w:ins w:id="63" w:author="svcMRProcess" w:date="2020-02-17T19:53:00Z"/>
        </w:rPr>
      </w:pPr>
      <w:ins w:id="64" w:author="svcMRProcess" w:date="2020-02-17T19:53:00Z">
        <w:r>
          <w:t>1.</w:t>
        </w:r>
        <w:r>
          <w:tab/>
          <w:t>Citation</w:t>
        </w:r>
      </w:ins>
    </w:p>
    <w:p>
      <w:pPr>
        <w:pStyle w:val="nzSubsection"/>
        <w:rPr>
          <w:ins w:id="65" w:author="svcMRProcess" w:date="2020-02-17T19:53:00Z"/>
        </w:rPr>
      </w:pPr>
      <w:ins w:id="66" w:author="svcMRProcess" w:date="2020-02-17T19:53:00Z">
        <w:r>
          <w:tab/>
        </w:r>
        <w:r>
          <w:tab/>
          <w:t xml:space="preserve">These regulations are the </w:t>
        </w:r>
        <w:r>
          <w:rPr>
            <w:i/>
            <w:iCs/>
          </w:rPr>
          <w:t>Commonwealth Places (Mirror Taxes Administration) Regulations 2007</w:t>
        </w:r>
        <w:r>
          <w:t>.</w:t>
        </w:r>
      </w:ins>
    </w:p>
    <w:p>
      <w:pPr>
        <w:pStyle w:val="nzHeading5"/>
        <w:rPr>
          <w:ins w:id="67" w:author="svcMRProcess" w:date="2020-02-17T19:53:00Z"/>
        </w:rPr>
      </w:pPr>
      <w:ins w:id="68" w:author="svcMRProcess" w:date="2020-02-17T19:53:00Z">
        <w:r>
          <w:t>2.</w:t>
        </w:r>
        <w:r>
          <w:tab/>
          <w:t>Commencement</w:t>
        </w:r>
      </w:ins>
    </w:p>
    <w:p>
      <w:pPr>
        <w:pStyle w:val="nzSubsection"/>
        <w:rPr>
          <w:ins w:id="69" w:author="svcMRProcess" w:date="2020-02-17T19:53:00Z"/>
        </w:rPr>
      </w:pPr>
      <w:ins w:id="70" w:author="svcMRProcess" w:date="2020-02-17T19:53:00Z">
        <w:r>
          <w:tab/>
        </w:r>
        <w:r>
          <w:tab/>
          <w:t xml:space="preserve">These regulations come into operation on the day on which the </w:t>
        </w:r>
        <w:r>
          <w:rPr>
            <w:i/>
            <w:iCs/>
          </w:rPr>
          <w:t>Commonwealth Places (Mirror Taxes) (Modification of Applied Laws (WA)) Notice 2007</w:t>
        </w:r>
        <w:r>
          <w:t xml:space="preserve"> comes into operation.</w:t>
        </w:r>
      </w:ins>
    </w:p>
    <w:p>
      <w:pPr>
        <w:pStyle w:val="nzHeading5"/>
        <w:rPr>
          <w:ins w:id="71" w:author="svcMRProcess" w:date="2020-02-17T19:53:00Z"/>
        </w:rPr>
      </w:pPr>
      <w:ins w:id="72" w:author="svcMRProcess" w:date="2020-02-17T19:53:00Z">
        <w:r>
          <w:t>3.</w:t>
        </w:r>
        <w:r>
          <w:tab/>
          <w:t>When certain modifications have effect</w:t>
        </w:r>
      </w:ins>
    </w:p>
    <w:p>
      <w:pPr>
        <w:pStyle w:val="nzSubsection"/>
        <w:rPr>
          <w:ins w:id="73" w:author="svcMRProcess" w:date="2020-02-17T19:53:00Z"/>
        </w:rPr>
      </w:pPr>
      <w:ins w:id="74" w:author="svcMRProcess" w:date="2020-02-17T19:53:00Z">
        <w:r>
          <w:tab/>
          <w:t>(1)</w:t>
        </w:r>
        <w:r>
          <w:tab/>
          <w:t>The modifications prescribed in Part 2, Part 3, Part 5, Part 6 Division 2 and Part 7 have effect on and from 1 July 2003.</w:t>
        </w:r>
      </w:ins>
    </w:p>
    <w:p>
      <w:pPr>
        <w:pStyle w:val="nzSubsection"/>
        <w:rPr>
          <w:ins w:id="75" w:author="svcMRProcess" w:date="2020-02-17T19:53:00Z"/>
        </w:rPr>
      </w:pPr>
      <w:ins w:id="76" w:author="svcMRProcess" w:date="2020-02-17T19:53:00Z">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ins>
    </w:p>
    <w:p>
      <w:pPr>
        <w:pStyle w:val="nzPermNoteHeading"/>
        <w:rPr>
          <w:ins w:id="77" w:author="svcMRProcess" w:date="2020-02-17T19:53:00Z"/>
        </w:rPr>
      </w:pPr>
      <w:ins w:id="78" w:author="svcMRProcess" w:date="2020-02-17T19:53:00Z">
        <w:r>
          <w:tab/>
          <w:t>Note:</w:t>
        </w:r>
      </w:ins>
    </w:p>
    <w:p>
      <w:pPr>
        <w:pStyle w:val="nzPermNoteText"/>
        <w:rPr>
          <w:ins w:id="79" w:author="svcMRProcess" w:date="2020-02-17T19:53:00Z"/>
        </w:rPr>
      </w:pPr>
      <w:ins w:id="80" w:author="svcMRProcess" w:date="2020-02-17T19:53:00Z">
        <w:r>
          <w:tab/>
        </w:r>
        <w:r>
          <w:tab/>
          <w:t xml:space="preserve">Modifications prescribed for the purposes of section 7(2) of the Act may be expressed to take effect from a date that is earlier than the date on which the modifications are published in the </w:t>
        </w:r>
        <w:r>
          <w:rPr>
            <w:i/>
          </w:rPr>
          <w:t>Gazette</w:t>
        </w:r>
        <w:r>
          <w:t>, see section 7(3) of the Act.</w:t>
        </w:r>
      </w:ins>
    </w:p>
    <w:p>
      <w:pPr>
        <w:pStyle w:val="nzHeading5"/>
        <w:rPr>
          <w:ins w:id="81" w:author="svcMRProcess" w:date="2020-02-17T19:53:00Z"/>
        </w:rPr>
      </w:pPr>
      <w:ins w:id="82" w:author="svcMRProcess" w:date="2020-02-17T19:53:00Z">
        <w:r>
          <w:t>4.</w:t>
        </w:r>
        <w:r>
          <w:tab/>
          <w:t>Modification of State taxing laws</w:t>
        </w:r>
      </w:ins>
    </w:p>
    <w:p>
      <w:pPr>
        <w:pStyle w:val="nzSubsection"/>
        <w:rPr>
          <w:ins w:id="83" w:author="svcMRProcess" w:date="2020-02-17T19:53:00Z"/>
        </w:rPr>
      </w:pPr>
      <w:ins w:id="84" w:author="svcMRProcess" w:date="2020-02-17T19:53:00Z">
        <w:r>
          <w:tab/>
          <w:t>(1)</w:t>
        </w:r>
        <w:r>
          <w:tab/>
          <w:t>For the purposes of section 7(2) of the Act, each State taxing law is taken to be modified to the extent necessary to give effect to subregulation (2).</w:t>
        </w:r>
      </w:ins>
    </w:p>
    <w:p>
      <w:pPr>
        <w:pStyle w:val="nzSubsection"/>
        <w:rPr>
          <w:ins w:id="85" w:author="svcMRProcess" w:date="2020-02-17T19:53:00Z"/>
        </w:rPr>
      </w:pPr>
      <w:ins w:id="86" w:author="svcMRProcess" w:date="2020-02-17T19:53:00Z">
        <w:r>
          <w:tab/>
          <w:t>(2)</w:t>
        </w:r>
        <w:r>
          <w:tab/>
          <w:t xml:space="preserve">If — </w:t>
        </w:r>
      </w:ins>
    </w:p>
    <w:p>
      <w:pPr>
        <w:pStyle w:val="nzIndenta"/>
        <w:rPr>
          <w:ins w:id="87" w:author="svcMRProcess" w:date="2020-02-17T19:53:00Z"/>
        </w:rPr>
      </w:pPr>
      <w:ins w:id="88" w:author="svcMRProcess" w:date="2020-02-17T19:53:00Z">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ins>
    </w:p>
    <w:p>
      <w:pPr>
        <w:pStyle w:val="nzIndenta"/>
        <w:rPr>
          <w:ins w:id="89" w:author="svcMRProcess" w:date="2020-02-17T19:53:00Z"/>
        </w:rPr>
      </w:pPr>
      <w:ins w:id="90" w:author="svcMRProcess" w:date="2020-02-17T19:53:00Z">
        <w:r>
          <w:tab/>
          <w:t>(b)</w:t>
        </w:r>
        <w:r>
          <w:tab/>
          <w:t>a person is required or permitted, or could be required or permitted, to take an action under both the State taxing law and the corresponding applied law in relation to the event, state of affairs or transaction; and</w:t>
        </w:r>
      </w:ins>
    </w:p>
    <w:p>
      <w:pPr>
        <w:pStyle w:val="nzIndenta"/>
        <w:rPr>
          <w:ins w:id="91" w:author="svcMRProcess" w:date="2020-02-17T19:53:00Z"/>
        </w:rPr>
      </w:pPr>
      <w:ins w:id="92" w:author="svcMRProcess" w:date="2020-02-17T19:53:00Z">
        <w:r>
          <w:tab/>
          <w:t>(c)</w:t>
        </w:r>
        <w:r>
          <w:tab/>
          <w:t>the person has taken the action in accordance with the corresponding applied law; and</w:t>
        </w:r>
      </w:ins>
    </w:p>
    <w:p>
      <w:pPr>
        <w:pStyle w:val="nzIndenta"/>
        <w:rPr>
          <w:ins w:id="93" w:author="svcMRProcess" w:date="2020-02-17T19:53:00Z"/>
        </w:rPr>
      </w:pPr>
      <w:ins w:id="94" w:author="svcMRProcess" w:date="2020-02-17T19:53:00Z">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ins>
    </w:p>
    <w:p>
      <w:pPr>
        <w:pStyle w:val="nzSubsection"/>
        <w:rPr>
          <w:ins w:id="95" w:author="svcMRProcess" w:date="2020-02-17T19:53:00Z"/>
        </w:rPr>
      </w:pPr>
      <w:ins w:id="96" w:author="svcMRProcess" w:date="2020-02-17T19:53:00Z">
        <w:r>
          <w:tab/>
        </w:r>
        <w:r>
          <w:tab/>
          <w:t xml:space="preserve">then — </w:t>
        </w:r>
      </w:ins>
    </w:p>
    <w:p>
      <w:pPr>
        <w:pStyle w:val="nzIndenta"/>
        <w:rPr>
          <w:ins w:id="97" w:author="svcMRProcess" w:date="2020-02-17T19:53:00Z"/>
        </w:rPr>
      </w:pPr>
      <w:ins w:id="98" w:author="svcMRProcess" w:date="2020-02-17T19:53:00Z">
        <w:r>
          <w:tab/>
          <w:t>(e)</w:t>
        </w:r>
        <w:r>
          <w:tab/>
          <w:t>the person is not required to take the action under the State taxing law; and</w:t>
        </w:r>
      </w:ins>
    </w:p>
    <w:p>
      <w:pPr>
        <w:pStyle w:val="nzIndenta"/>
        <w:rPr>
          <w:ins w:id="99" w:author="svcMRProcess" w:date="2020-02-17T19:53:00Z"/>
        </w:rPr>
      </w:pPr>
      <w:ins w:id="100" w:author="svcMRProcess" w:date="2020-02-17T19:53:00Z">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ins>
    </w:p>
    <w:p>
      <w:pPr>
        <w:pStyle w:val="nzSubsection"/>
        <w:rPr>
          <w:ins w:id="101" w:author="svcMRProcess" w:date="2020-02-17T19:53:00Z"/>
        </w:rPr>
      </w:pPr>
      <w:ins w:id="102" w:author="svcMRProcess" w:date="2020-02-17T19:53:00Z">
        <w:r>
          <w:tab/>
          <w:t>(3)</w:t>
        </w:r>
        <w:r>
          <w:tab/>
          <w:t>The particular modifications set out in these regulations of certain State taxing laws have effect for the purposes of section 7(2) of the Act.</w:t>
        </w:r>
      </w:ins>
    </w:p>
    <w:p>
      <w:pPr>
        <w:pStyle w:val="nzHeading2"/>
        <w:rPr>
          <w:ins w:id="103" w:author="svcMRProcess" w:date="2020-02-17T19:53:00Z"/>
        </w:rPr>
      </w:pPr>
      <w:ins w:id="104" w:author="svcMRProcess" w:date="2020-02-17T19:53:00Z">
        <w:r>
          <w:t>Part 5 — Pay</w:t>
        </w:r>
        <w:r>
          <w:noBreakHyphen/>
          <w:t>roll tax</w:t>
        </w:r>
      </w:ins>
    </w:p>
    <w:p>
      <w:pPr>
        <w:pStyle w:val="nzHeading3"/>
        <w:rPr>
          <w:ins w:id="105" w:author="svcMRProcess" w:date="2020-02-17T19:53:00Z"/>
        </w:rPr>
      </w:pPr>
      <w:ins w:id="106" w:author="svcMRProcess" w:date="2020-02-17T19:53:00Z">
        <w:r>
          <w:t xml:space="preserve">Division 1 — The </w:t>
        </w:r>
        <w:r>
          <w:rPr>
            <w:i/>
            <w:iCs/>
          </w:rPr>
          <w:t>Pay</w:t>
        </w:r>
        <w:r>
          <w:rPr>
            <w:i/>
            <w:iCs/>
          </w:rPr>
          <w:noBreakHyphen/>
          <w:t>roll Tax Act 2002</w:t>
        </w:r>
      </w:ins>
    </w:p>
    <w:p>
      <w:pPr>
        <w:pStyle w:val="nzHeading5"/>
        <w:rPr>
          <w:ins w:id="107" w:author="svcMRProcess" w:date="2020-02-17T19:53:00Z"/>
        </w:rPr>
      </w:pPr>
      <w:ins w:id="108" w:author="svcMRProcess" w:date="2020-02-17T19:53:00Z">
        <w:r>
          <w:t>25.</w:t>
        </w:r>
        <w:r>
          <w:tab/>
          <w:t xml:space="preserve">Modification of the </w:t>
        </w:r>
        <w:r>
          <w:rPr>
            <w:i/>
            <w:iCs/>
          </w:rPr>
          <w:t>Pay</w:t>
        </w:r>
        <w:r>
          <w:rPr>
            <w:i/>
            <w:iCs/>
          </w:rPr>
          <w:noBreakHyphen/>
          <w:t>roll Tax Act 2002</w:t>
        </w:r>
      </w:ins>
    </w:p>
    <w:p>
      <w:pPr>
        <w:pStyle w:val="nzSubsection"/>
        <w:rPr>
          <w:ins w:id="109" w:author="svcMRProcess" w:date="2020-02-17T19:53:00Z"/>
        </w:rPr>
      </w:pPr>
      <w:ins w:id="110" w:author="svcMRProcess" w:date="2020-02-17T19:53:00Z">
        <w:r>
          <w:tab/>
        </w:r>
        <w:r>
          <w:tab/>
          <w:t xml:space="preserve">This Division sets out modifications of the </w:t>
        </w:r>
        <w:r>
          <w:rPr>
            <w:i/>
          </w:rPr>
          <w:t>Pay</w:t>
        </w:r>
        <w:r>
          <w:rPr>
            <w:i/>
          </w:rPr>
          <w:noBreakHyphen/>
          <w:t>roll Tax Act 2002</w:t>
        </w:r>
        <w:r>
          <w:t xml:space="preserve"> in its application as a law of Western Australia.</w:t>
        </w:r>
      </w:ins>
    </w:p>
    <w:p>
      <w:pPr>
        <w:pStyle w:val="nzHeading5"/>
        <w:rPr>
          <w:ins w:id="111" w:author="svcMRProcess" w:date="2020-02-17T19:53:00Z"/>
        </w:rPr>
      </w:pPr>
      <w:ins w:id="112" w:author="svcMRProcess" w:date="2020-02-17T19:53:00Z">
        <w:r>
          <w:t>26.</w:t>
        </w:r>
        <w:r>
          <w:tab/>
          <w:t>Section 4A inserted</w:t>
        </w:r>
      </w:ins>
    </w:p>
    <w:p>
      <w:pPr>
        <w:pStyle w:val="nzSubsection"/>
        <w:rPr>
          <w:ins w:id="113" w:author="svcMRProcess" w:date="2020-02-17T19:53:00Z"/>
        </w:rPr>
      </w:pPr>
      <w:ins w:id="114" w:author="svcMRProcess" w:date="2020-02-17T19:53:00Z">
        <w:r>
          <w:tab/>
        </w:r>
        <w:r>
          <w:tab/>
          <w:t xml:space="preserve">After section 4 the following section is inserted — </w:t>
        </w:r>
      </w:ins>
    </w:p>
    <w:p>
      <w:pPr>
        <w:pStyle w:val="MiscOpen"/>
        <w:rPr>
          <w:ins w:id="115" w:author="svcMRProcess" w:date="2020-02-17T19:53:00Z"/>
        </w:rPr>
      </w:pPr>
      <w:ins w:id="116" w:author="svcMRProcess" w:date="2020-02-17T19:53:00Z">
        <w:r>
          <w:t xml:space="preserve">“    </w:t>
        </w:r>
      </w:ins>
    </w:p>
    <w:p>
      <w:pPr>
        <w:pStyle w:val="nzMiscellaneousHeading"/>
        <w:rPr>
          <w:ins w:id="117" w:author="svcMRProcess" w:date="2020-02-17T19:53:00Z"/>
          <w:b/>
        </w:rPr>
      </w:pPr>
      <w:ins w:id="118" w:author="svcMRProcess" w:date="2020-02-17T19:53:00Z">
        <w:r>
          <w:rPr>
            <w:b/>
          </w:rPr>
          <w:t>4A.</w:t>
        </w:r>
        <w:r>
          <w:rPr>
            <w:b/>
          </w:rPr>
          <w:tab/>
          <w:t>Application of Act in non</w:t>
        </w:r>
        <w:r>
          <w:rPr>
            <w:b/>
          </w:rPr>
          <w:noBreakHyphen/>
          <w:t>Commonwealth places</w:t>
        </w:r>
      </w:ins>
    </w:p>
    <w:p>
      <w:pPr>
        <w:pStyle w:val="nzMiscellaneousBody"/>
        <w:tabs>
          <w:tab w:val="left" w:pos="1418"/>
          <w:tab w:val="left" w:pos="1985"/>
        </w:tabs>
        <w:ind w:left="1985" w:hanging="1418"/>
        <w:rPr>
          <w:ins w:id="119" w:author="svcMRProcess" w:date="2020-02-17T19:53:00Z"/>
        </w:rPr>
      </w:pPr>
      <w:ins w:id="120" w:author="svcMRProcess" w:date="2020-02-17T19:53:00Z">
        <w:r>
          <w:tab/>
          <w:t>(1)</w:t>
        </w:r>
        <w:r>
          <w:tab/>
          <w:t xml:space="preserve">In this Act, unless the contrary intention appears — </w:t>
        </w:r>
      </w:ins>
    </w:p>
    <w:p>
      <w:pPr>
        <w:pStyle w:val="nzMiscellaneousBody"/>
        <w:tabs>
          <w:tab w:val="left" w:pos="2268"/>
          <w:tab w:val="left" w:pos="2835"/>
        </w:tabs>
        <w:ind w:left="2835" w:hanging="2268"/>
        <w:rPr>
          <w:ins w:id="121" w:author="svcMRProcess" w:date="2020-02-17T19:53:00Z"/>
        </w:rPr>
      </w:pPr>
      <w:ins w:id="122" w:author="svcMRProcess" w:date="2020-02-17T19:53:00Z">
        <w:r>
          <w:tab/>
          <w:t>(a)</w:t>
        </w:r>
        <w:r>
          <w:tab/>
          <w:t>a reference to this Act is to be read as a reference to this Act in its application as a law of Western Australia; and</w:t>
        </w:r>
      </w:ins>
    </w:p>
    <w:p>
      <w:pPr>
        <w:pStyle w:val="nzMiscellaneousBody"/>
        <w:tabs>
          <w:tab w:val="left" w:pos="2268"/>
          <w:tab w:val="left" w:pos="2835"/>
        </w:tabs>
        <w:ind w:left="2835" w:hanging="2268"/>
        <w:rPr>
          <w:ins w:id="123" w:author="svcMRProcess" w:date="2020-02-17T19:53:00Z"/>
        </w:rPr>
      </w:pPr>
      <w:ins w:id="124" w:author="svcMRProcess" w:date="2020-02-17T19:53:00Z">
        <w:r>
          <w:tab/>
          <w:t>(b)</w:t>
        </w:r>
        <w:r>
          <w:tab/>
          <w:t xml:space="preserve">a reference to the </w:t>
        </w:r>
        <w:r>
          <w:rPr>
            <w:i/>
          </w:rPr>
          <w:t>Pay</w:t>
        </w:r>
        <w:r>
          <w:rPr>
            <w:i/>
          </w:rPr>
          <w:noBreakHyphen/>
          <w:t xml:space="preserve">roll Tax Assessment Act 2002 </w:t>
        </w:r>
        <w:r>
          <w:t>is to be read as a reference to that Act in its application as a law of Western Australia.</w:t>
        </w:r>
      </w:ins>
    </w:p>
    <w:p>
      <w:pPr>
        <w:pStyle w:val="nzMiscellaneousBody"/>
        <w:tabs>
          <w:tab w:val="left" w:pos="1418"/>
          <w:tab w:val="left" w:pos="1985"/>
        </w:tabs>
        <w:ind w:left="1985" w:hanging="1418"/>
        <w:rPr>
          <w:ins w:id="125" w:author="svcMRProcess" w:date="2020-02-17T19:53:00Z"/>
        </w:rPr>
      </w:pPr>
      <w:ins w:id="126" w:author="svcMRProcess" w:date="2020-02-17T19:53:00Z">
        <w:r>
          <w:tab/>
          <w:t>(2)</w:t>
        </w:r>
        <w:r>
          <w:tab/>
          <w:t>This Act is to be read with the applied Pay</w:t>
        </w:r>
        <w:r>
          <w:noBreakHyphen/>
          <w:t>roll Tax Act as a single body of law.</w:t>
        </w:r>
      </w:ins>
    </w:p>
    <w:p>
      <w:pPr>
        <w:pStyle w:val="MiscClose"/>
        <w:ind w:right="575"/>
        <w:rPr>
          <w:ins w:id="127" w:author="svcMRProcess" w:date="2020-02-17T19:53:00Z"/>
        </w:rPr>
      </w:pPr>
      <w:ins w:id="128" w:author="svcMRProcess" w:date="2020-02-17T19:53:00Z">
        <w:r>
          <w:t xml:space="preserve">    ”.</w:t>
        </w:r>
      </w:ins>
    </w:p>
    <w:p>
      <w:pPr>
        <w:pStyle w:val="MiscClose"/>
        <w:rPr>
          <w:ins w:id="129" w:author="svcMRProcess" w:date="2020-02-17T19:53:00Z"/>
        </w:rPr>
      </w:pPr>
      <w:ins w:id="130" w:author="svcMRProcess" w:date="2020-02-17T19:53:00Z">
        <w:r>
          <w:t>”.</w:t>
        </w:r>
      </w:ins>
    </w:p>
    <w:p>
      <w:pPr>
        <w:pStyle w:val="nSubsection"/>
        <w:rPr>
          <w:ins w:id="131" w:author="svcMRProcess" w:date="2020-02-17T19:53:00Z"/>
        </w:rPr>
      </w:pPr>
      <w:ins w:id="132" w:author="svcMRProcess" w:date="2020-02-17T19:53:00Z">
        <w:r>
          <w:rPr>
            <w:vertAlign w:val="superscript"/>
          </w:rPr>
          <w:t>3</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5 Div. 1 of that notice read as follows:</w:t>
        </w:r>
      </w:ins>
    </w:p>
    <w:p>
      <w:pPr>
        <w:pStyle w:val="MiscOpen"/>
        <w:rPr>
          <w:ins w:id="133" w:author="svcMRProcess" w:date="2020-02-17T19:53:00Z"/>
        </w:rPr>
      </w:pPr>
      <w:ins w:id="134" w:author="svcMRProcess" w:date="2020-02-17T19:53:00Z">
        <w:r>
          <w:t>“</w:t>
        </w:r>
      </w:ins>
    </w:p>
    <w:p>
      <w:pPr>
        <w:pStyle w:val="nzHeading5"/>
        <w:rPr>
          <w:ins w:id="135" w:author="svcMRProcess" w:date="2020-02-17T19:53:00Z"/>
        </w:rPr>
      </w:pPr>
      <w:ins w:id="136" w:author="svcMRProcess" w:date="2020-02-17T19:53:00Z">
        <w:r>
          <w:rPr>
            <w:rStyle w:val="CharSectno"/>
          </w:rPr>
          <w:t>1</w:t>
        </w:r>
        <w:r>
          <w:t>.</w:t>
        </w:r>
        <w:r>
          <w:tab/>
          <w:t>Citation</w:t>
        </w:r>
      </w:ins>
    </w:p>
    <w:p>
      <w:pPr>
        <w:pStyle w:val="nzSubsection"/>
        <w:rPr>
          <w:ins w:id="137" w:author="svcMRProcess" w:date="2020-02-17T19:53:00Z"/>
        </w:rPr>
      </w:pPr>
      <w:ins w:id="138" w:author="svcMRProcess" w:date="2020-02-17T19:53:00Z">
        <w:r>
          <w:tab/>
        </w:r>
        <w:r>
          <w:tab/>
        </w:r>
        <w:r>
          <w:rPr>
            <w:spacing w:val="-2"/>
          </w:rPr>
          <w:t>This</w:t>
        </w:r>
        <w:r>
          <w:t xml:space="preserve"> notice is the </w:t>
        </w:r>
        <w:r>
          <w:rPr>
            <w:i/>
          </w:rPr>
          <w:t>Commonwealth Places (Mirror Taxes) (Modification of Applied Laws (WA)) Notice 2007</w:t>
        </w:r>
        <w:r>
          <w:t>.</w:t>
        </w:r>
      </w:ins>
    </w:p>
    <w:p>
      <w:pPr>
        <w:pStyle w:val="nzHeading5"/>
        <w:rPr>
          <w:ins w:id="139" w:author="svcMRProcess" w:date="2020-02-17T19:53:00Z"/>
        </w:rPr>
      </w:pPr>
      <w:ins w:id="140" w:author="svcMRProcess" w:date="2020-02-17T19:53:00Z">
        <w:r>
          <w:rPr>
            <w:rStyle w:val="CharSectno"/>
          </w:rPr>
          <w:t>2</w:t>
        </w:r>
        <w:r>
          <w:rPr>
            <w:spacing w:val="-2"/>
          </w:rPr>
          <w:t>.</w:t>
        </w:r>
        <w:r>
          <w:rPr>
            <w:spacing w:val="-2"/>
          </w:rPr>
          <w:tab/>
          <w:t>Commencement</w:t>
        </w:r>
      </w:ins>
    </w:p>
    <w:p>
      <w:pPr>
        <w:pStyle w:val="nzSubsection"/>
        <w:rPr>
          <w:ins w:id="141" w:author="svcMRProcess" w:date="2020-02-17T19:53:00Z"/>
        </w:rPr>
      </w:pPr>
      <w:ins w:id="142" w:author="svcMRProcess" w:date="2020-02-17T19:53:00Z">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ins>
    </w:p>
    <w:p>
      <w:pPr>
        <w:pStyle w:val="nzHeading5"/>
        <w:rPr>
          <w:ins w:id="143" w:author="svcMRProcess" w:date="2020-02-17T19:53:00Z"/>
        </w:rPr>
      </w:pPr>
      <w:ins w:id="144" w:author="svcMRProcess" w:date="2020-02-17T19:53:00Z">
        <w:r>
          <w:rPr>
            <w:rStyle w:val="CharSectno"/>
          </w:rPr>
          <w:t>3</w:t>
        </w:r>
        <w:r>
          <w:t>.</w:t>
        </w:r>
        <w:r>
          <w:tab/>
          <w:t>When certain modifications have effect</w:t>
        </w:r>
      </w:ins>
    </w:p>
    <w:p>
      <w:pPr>
        <w:pStyle w:val="nzSubsection"/>
        <w:rPr>
          <w:ins w:id="145" w:author="svcMRProcess" w:date="2020-02-17T19:53:00Z"/>
        </w:rPr>
      </w:pPr>
      <w:ins w:id="146" w:author="svcMRProcess" w:date="2020-02-17T19:53:00Z">
        <w:r>
          <w:tab/>
          <w:t>(1)</w:t>
        </w:r>
        <w:r>
          <w:tab/>
          <w:t xml:space="preserve">The modifications prescribed in Part 2, Part 3, Part 5, Part 6 Division 2 and Part 7 </w:t>
        </w:r>
        <w:r>
          <w:rPr>
            <w:iCs/>
          </w:rPr>
          <w:t>have effect on and from 1 July 2003.</w:t>
        </w:r>
      </w:ins>
    </w:p>
    <w:p>
      <w:pPr>
        <w:pStyle w:val="nzSubsection"/>
        <w:rPr>
          <w:ins w:id="147" w:author="svcMRProcess" w:date="2020-02-17T19:53:00Z"/>
        </w:rPr>
      </w:pPr>
      <w:ins w:id="148" w:author="svcMRProcess" w:date="2020-02-17T19:53:00Z">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ins>
    </w:p>
    <w:p>
      <w:pPr>
        <w:pStyle w:val="nzPermNoteHeading"/>
        <w:rPr>
          <w:ins w:id="149" w:author="svcMRProcess" w:date="2020-02-17T19:53:00Z"/>
        </w:rPr>
      </w:pPr>
      <w:ins w:id="150" w:author="svcMRProcess" w:date="2020-02-17T19:53:00Z">
        <w:r>
          <w:tab/>
          <w:t>Note:</w:t>
        </w:r>
      </w:ins>
    </w:p>
    <w:p>
      <w:pPr>
        <w:pStyle w:val="nzPermNoteText"/>
        <w:rPr>
          <w:ins w:id="151" w:author="svcMRProcess" w:date="2020-02-17T19:53:00Z"/>
        </w:rPr>
      </w:pPr>
      <w:ins w:id="152" w:author="svcMRProcess" w:date="2020-02-17T19:53:00Z">
        <w:r>
          <w:tab/>
        </w:r>
        <w:r>
          <w:tab/>
          <w:t>Modifications prescribed in a notice under section 8 of the Act may be expressed to take effect from a date that is earlier than the date on which the modifications are published in the Commonwealth of Australia Gazette, see section 8(5) of the Act.</w:t>
        </w:r>
      </w:ins>
    </w:p>
    <w:p>
      <w:pPr>
        <w:pStyle w:val="nzHeading5"/>
        <w:rPr>
          <w:ins w:id="153" w:author="svcMRProcess" w:date="2020-02-17T19:53:00Z"/>
        </w:rPr>
      </w:pPr>
      <w:ins w:id="154" w:author="svcMRProcess" w:date="2020-02-17T19:53:00Z">
        <w:r>
          <w:rPr>
            <w:rStyle w:val="CharSectno"/>
          </w:rPr>
          <w:t>4</w:t>
        </w:r>
        <w:r>
          <w:t>.</w:t>
        </w:r>
        <w:r>
          <w:tab/>
          <w:t>Definitions</w:t>
        </w:r>
      </w:ins>
    </w:p>
    <w:p>
      <w:pPr>
        <w:pStyle w:val="nzSubsection"/>
        <w:rPr>
          <w:ins w:id="155" w:author="svcMRProcess" w:date="2020-02-17T19:53:00Z"/>
        </w:rPr>
      </w:pPr>
      <w:ins w:id="156" w:author="svcMRProcess" w:date="2020-02-17T19:53:00Z">
        <w:r>
          <w:tab/>
        </w:r>
        <w:r>
          <w:tab/>
          <w:t xml:space="preserve">In this notice — </w:t>
        </w:r>
      </w:ins>
    </w:p>
    <w:p>
      <w:pPr>
        <w:pStyle w:val="nzDefstart"/>
        <w:rPr>
          <w:ins w:id="157" w:author="svcMRProcess" w:date="2020-02-17T19:53:00Z"/>
        </w:rPr>
      </w:pPr>
      <w:ins w:id="158" w:author="svcMRProcess" w:date="2020-02-17T19:53:00Z">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ins>
    </w:p>
    <w:p>
      <w:pPr>
        <w:pStyle w:val="nzDefstart"/>
        <w:rPr>
          <w:ins w:id="159" w:author="svcMRProcess" w:date="2020-02-17T19:53:00Z"/>
        </w:rPr>
      </w:pPr>
      <w:ins w:id="160" w:author="svcMRProcess" w:date="2020-02-17T19:53:00Z">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ins>
    </w:p>
    <w:p>
      <w:pPr>
        <w:pStyle w:val="nzDefstart"/>
        <w:rPr>
          <w:ins w:id="161" w:author="svcMRProcess" w:date="2020-02-17T19:53:00Z"/>
        </w:rPr>
      </w:pPr>
      <w:ins w:id="162" w:author="svcMRProcess" w:date="2020-02-17T19:53:00Z">
        <w:r>
          <w:rPr>
            <w:b/>
          </w:rPr>
          <w:tab/>
        </w:r>
        <w:r>
          <w:rPr>
            <w:rStyle w:val="CharDefText"/>
          </w:rPr>
          <w:t>Commonwealth Mirror Taxes Act</w:t>
        </w:r>
        <w:r>
          <w:t xml:space="preserve"> means the </w:t>
        </w:r>
        <w:r>
          <w:rPr>
            <w:i/>
          </w:rPr>
          <w:t>Commonwealth Places (Mirror Taxes) Act 1998</w:t>
        </w:r>
        <w:r>
          <w:t xml:space="preserve"> of the Commonwealth.</w:t>
        </w:r>
      </w:ins>
    </w:p>
    <w:p>
      <w:pPr>
        <w:pStyle w:val="nzHeading5"/>
        <w:rPr>
          <w:ins w:id="163" w:author="svcMRProcess" w:date="2020-02-17T19:53:00Z"/>
        </w:rPr>
      </w:pPr>
      <w:ins w:id="164" w:author="svcMRProcess" w:date="2020-02-17T19:53:00Z">
        <w:r>
          <w:rPr>
            <w:rStyle w:val="CharSectno"/>
          </w:rPr>
          <w:t>5</w:t>
        </w:r>
        <w:r>
          <w:t>.</w:t>
        </w:r>
        <w:r>
          <w:tab/>
          <w:t>Modification of applied WA laws</w:t>
        </w:r>
      </w:ins>
    </w:p>
    <w:p>
      <w:pPr>
        <w:pStyle w:val="nzSubsection"/>
        <w:rPr>
          <w:ins w:id="165" w:author="svcMRProcess" w:date="2020-02-17T19:53:00Z"/>
        </w:rPr>
      </w:pPr>
      <w:ins w:id="166" w:author="svcMRProcess" w:date="2020-02-17T19:53:00Z">
        <w:r>
          <w:tab/>
          <w:t>(1)</w:t>
        </w:r>
        <w:r>
          <w:tab/>
          <w:t>For the purposes of the Commonwealth Mirror Taxes Act section 8, each applied WA law is taken to be modified to the extent necessary to give effect to subclause (2).</w:t>
        </w:r>
      </w:ins>
    </w:p>
    <w:p>
      <w:pPr>
        <w:pStyle w:val="nzSubsection"/>
        <w:rPr>
          <w:ins w:id="167" w:author="svcMRProcess" w:date="2020-02-17T19:53:00Z"/>
        </w:rPr>
      </w:pPr>
      <w:ins w:id="168" w:author="svcMRProcess" w:date="2020-02-17T19:53:00Z">
        <w:r>
          <w:tab/>
          <w:t>(2)</w:t>
        </w:r>
        <w:r>
          <w:tab/>
          <w:t xml:space="preserve">If — </w:t>
        </w:r>
      </w:ins>
    </w:p>
    <w:p>
      <w:pPr>
        <w:pStyle w:val="nzIndenta"/>
        <w:rPr>
          <w:ins w:id="169" w:author="svcMRProcess" w:date="2020-02-17T19:53:00Z"/>
        </w:rPr>
      </w:pPr>
      <w:ins w:id="170" w:author="svcMRProcess" w:date="2020-02-17T19:53:00Z">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ins>
    </w:p>
    <w:p>
      <w:pPr>
        <w:pStyle w:val="nzIndenta"/>
        <w:rPr>
          <w:ins w:id="171" w:author="svcMRProcess" w:date="2020-02-17T19:53:00Z"/>
        </w:rPr>
      </w:pPr>
      <w:ins w:id="172" w:author="svcMRProcess" w:date="2020-02-17T19:53:00Z">
        <w:r>
          <w:tab/>
          <w:t>(b)</w:t>
        </w:r>
        <w:r>
          <w:tab/>
          <w:t>a person is required or permitted, or could be required or permitted, to take an action under both the applied WA law and the corresponding State taxing law in relation to the event, state of affairs or transaction; and</w:t>
        </w:r>
      </w:ins>
    </w:p>
    <w:p>
      <w:pPr>
        <w:pStyle w:val="nzIndenta"/>
        <w:rPr>
          <w:ins w:id="173" w:author="svcMRProcess" w:date="2020-02-17T19:53:00Z"/>
        </w:rPr>
      </w:pPr>
      <w:ins w:id="174" w:author="svcMRProcess" w:date="2020-02-17T19:53:00Z">
        <w:r>
          <w:tab/>
          <w:t>(c)</w:t>
        </w:r>
        <w:r>
          <w:tab/>
          <w:t>the person has taken the action in accordance with the corresponding State taxing law; and</w:t>
        </w:r>
      </w:ins>
    </w:p>
    <w:p>
      <w:pPr>
        <w:pStyle w:val="nzIndenta"/>
        <w:rPr>
          <w:ins w:id="175" w:author="svcMRProcess" w:date="2020-02-17T19:53:00Z"/>
        </w:rPr>
      </w:pPr>
      <w:ins w:id="176" w:author="svcMRProcess" w:date="2020-02-17T19:53:00Z">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ins>
    </w:p>
    <w:p>
      <w:pPr>
        <w:pStyle w:val="nzSubsection"/>
        <w:rPr>
          <w:ins w:id="177" w:author="svcMRProcess" w:date="2020-02-17T19:53:00Z"/>
        </w:rPr>
      </w:pPr>
      <w:ins w:id="178" w:author="svcMRProcess" w:date="2020-02-17T19:53:00Z">
        <w:r>
          <w:tab/>
        </w:r>
        <w:r>
          <w:tab/>
          <w:t xml:space="preserve">then — </w:t>
        </w:r>
      </w:ins>
    </w:p>
    <w:p>
      <w:pPr>
        <w:pStyle w:val="nzIndenta"/>
        <w:rPr>
          <w:ins w:id="179" w:author="svcMRProcess" w:date="2020-02-17T19:53:00Z"/>
        </w:rPr>
      </w:pPr>
      <w:ins w:id="180" w:author="svcMRProcess" w:date="2020-02-17T19:53:00Z">
        <w:r>
          <w:tab/>
          <w:t>(e)</w:t>
        </w:r>
        <w:r>
          <w:tab/>
          <w:t>the person is not required to take the action under the applied WA law; and</w:t>
        </w:r>
      </w:ins>
    </w:p>
    <w:p>
      <w:pPr>
        <w:pStyle w:val="nzIndenta"/>
        <w:rPr>
          <w:ins w:id="181" w:author="svcMRProcess" w:date="2020-02-17T19:53:00Z"/>
        </w:rPr>
      </w:pPr>
      <w:ins w:id="182" w:author="svcMRProcess" w:date="2020-02-17T19:53:00Z">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ins>
    </w:p>
    <w:p>
      <w:pPr>
        <w:pStyle w:val="nzSubsection"/>
        <w:rPr>
          <w:ins w:id="183" w:author="svcMRProcess" w:date="2020-02-17T19:53:00Z"/>
        </w:rPr>
      </w:pPr>
      <w:ins w:id="184" w:author="svcMRProcess" w:date="2020-02-17T19:53:00Z">
        <w:r>
          <w:tab/>
          <w:t>(3)</w:t>
        </w:r>
        <w:r>
          <w:tab/>
          <w:t>The particular modifications set out in this notice of certain applied WA laws have effect for the purposes of the Commonwealth Mirror Taxes Act section 8.</w:t>
        </w:r>
      </w:ins>
    </w:p>
    <w:p>
      <w:pPr>
        <w:pStyle w:val="nzHeading2"/>
        <w:rPr>
          <w:ins w:id="185" w:author="svcMRProcess" w:date="2020-02-17T19:53:00Z"/>
        </w:rPr>
      </w:pPr>
      <w:ins w:id="186" w:author="svcMRProcess" w:date="2020-02-17T19:53:00Z">
        <w:r>
          <w:rPr>
            <w:rStyle w:val="CharPartNo"/>
          </w:rPr>
          <w:t>Part 5</w:t>
        </w:r>
        <w:r>
          <w:t> — </w:t>
        </w:r>
        <w:r>
          <w:rPr>
            <w:rStyle w:val="CharPartText"/>
          </w:rPr>
          <w:t>Pay</w:t>
        </w:r>
        <w:r>
          <w:rPr>
            <w:rStyle w:val="CharPartText"/>
          </w:rPr>
          <w:noBreakHyphen/>
          <w:t>roll tax</w:t>
        </w:r>
      </w:ins>
    </w:p>
    <w:p>
      <w:pPr>
        <w:pStyle w:val="nzHeading3"/>
        <w:rPr>
          <w:ins w:id="187" w:author="svcMRProcess" w:date="2020-02-17T19:53:00Z"/>
        </w:rPr>
      </w:pPr>
      <w:ins w:id="188" w:author="svcMRProcess" w:date="2020-02-17T19:53:00Z">
        <w:r>
          <w:rPr>
            <w:rStyle w:val="CharDivNo"/>
          </w:rPr>
          <w:t>Division 1</w:t>
        </w:r>
        <w:r>
          <w:t> — </w:t>
        </w:r>
        <w:r>
          <w:rPr>
            <w:rStyle w:val="CharDivText"/>
          </w:rPr>
          <w:t xml:space="preserve">The applied </w:t>
        </w:r>
        <w:r>
          <w:rPr>
            <w:rStyle w:val="CharDivText"/>
            <w:i/>
            <w:iCs/>
          </w:rPr>
          <w:t>Pay</w:t>
        </w:r>
        <w:r>
          <w:rPr>
            <w:rStyle w:val="CharDivText"/>
            <w:i/>
            <w:iCs/>
          </w:rPr>
          <w:noBreakHyphen/>
          <w:t>roll Tax Act 2002</w:t>
        </w:r>
      </w:ins>
    </w:p>
    <w:p>
      <w:pPr>
        <w:pStyle w:val="nzHeading5"/>
        <w:rPr>
          <w:ins w:id="189" w:author="svcMRProcess" w:date="2020-02-17T19:53:00Z"/>
        </w:rPr>
      </w:pPr>
      <w:ins w:id="190" w:author="svcMRProcess" w:date="2020-02-17T19:53:00Z">
        <w:r>
          <w:rPr>
            <w:rStyle w:val="CharSectno"/>
          </w:rPr>
          <w:t>26</w:t>
        </w:r>
        <w:r>
          <w:t>.</w:t>
        </w:r>
        <w:r>
          <w:tab/>
          <w:t xml:space="preserve">Modification of the applied </w:t>
        </w:r>
        <w:r>
          <w:rPr>
            <w:i/>
            <w:iCs/>
          </w:rPr>
          <w:t>Pay</w:t>
        </w:r>
        <w:r>
          <w:rPr>
            <w:i/>
            <w:iCs/>
          </w:rPr>
          <w:noBreakHyphen/>
          <w:t>roll Tax Act 2002</w:t>
        </w:r>
      </w:ins>
    </w:p>
    <w:p>
      <w:pPr>
        <w:pStyle w:val="nzSubsection"/>
        <w:rPr>
          <w:ins w:id="191" w:author="svcMRProcess" w:date="2020-02-17T19:53:00Z"/>
        </w:rPr>
      </w:pPr>
      <w:ins w:id="192" w:author="svcMRProcess" w:date="2020-02-17T19:53:00Z">
        <w:r>
          <w:tab/>
        </w:r>
        <w:r>
          <w:tab/>
          <w:t xml:space="preserve">This Division sets out modifications of the </w:t>
        </w:r>
        <w:r>
          <w:rPr>
            <w:i/>
          </w:rPr>
          <w:t>Pay</w:t>
        </w:r>
        <w:r>
          <w:rPr>
            <w:i/>
          </w:rPr>
          <w:noBreakHyphen/>
          <w:t>roll Tax Act 2002</w:t>
        </w:r>
        <w:r>
          <w:t xml:space="preserve"> of Western Australia in its application as a law of the Commonwealth in or in relation to Commonwealth places in Western Australia.</w:t>
        </w:r>
      </w:ins>
    </w:p>
    <w:p>
      <w:pPr>
        <w:pStyle w:val="nzHeading5"/>
        <w:rPr>
          <w:ins w:id="193" w:author="svcMRProcess" w:date="2020-02-17T19:53:00Z"/>
        </w:rPr>
      </w:pPr>
      <w:ins w:id="194" w:author="svcMRProcess" w:date="2020-02-17T19:53:00Z">
        <w:r>
          <w:rPr>
            <w:rStyle w:val="CharSectno"/>
          </w:rPr>
          <w:t>27</w:t>
        </w:r>
        <w:r>
          <w:t>.</w:t>
        </w:r>
        <w:r>
          <w:tab/>
          <w:t>Section 4A inserted</w:t>
        </w:r>
      </w:ins>
    </w:p>
    <w:p>
      <w:pPr>
        <w:pStyle w:val="nzSubsection"/>
        <w:rPr>
          <w:ins w:id="195" w:author="svcMRProcess" w:date="2020-02-17T19:53:00Z"/>
        </w:rPr>
      </w:pPr>
      <w:ins w:id="196" w:author="svcMRProcess" w:date="2020-02-17T19:53:00Z">
        <w:r>
          <w:tab/>
        </w:r>
        <w:r>
          <w:tab/>
          <w:t xml:space="preserve">After section 4 the following section is inserted — </w:t>
        </w:r>
      </w:ins>
    </w:p>
    <w:p>
      <w:pPr>
        <w:pStyle w:val="MiscOpen"/>
        <w:spacing w:before="80"/>
        <w:rPr>
          <w:ins w:id="197" w:author="svcMRProcess" w:date="2020-02-17T19:53:00Z"/>
        </w:rPr>
      </w:pPr>
      <w:ins w:id="198" w:author="svcMRProcess" w:date="2020-02-17T19:53:00Z">
        <w:r>
          <w:t xml:space="preserve">“    </w:t>
        </w:r>
      </w:ins>
    </w:p>
    <w:p>
      <w:pPr>
        <w:pStyle w:val="nzHeading5"/>
        <w:rPr>
          <w:ins w:id="199" w:author="svcMRProcess" w:date="2020-02-17T19:53:00Z"/>
        </w:rPr>
      </w:pPr>
      <w:ins w:id="200" w:author="svcMRProcess" w:date="2020-02-17T19:53:00Z">
        <w:r>
          <w:t>4A.</w:t>
        </w:r>
        <w:r>
          <w:tab/>
          <w:t>Application of Act in Commonwealth places</w:t>
        </w:r>
      </w:ins>
    </w:p>
    <w:p>
      <w:pPr>
        <w:pStyle w:val="nzSubsection"/>
        <w:rPr>
          <w:ins w:id="201" w:author="svcMRProcess" w:date="2020-02-17T19:53:00Z"/>
        </w:rPr>
      </w:pPr>
      <w:ins w:id="202" w:author="svcMRProcess" w:date="2020-02-17T19:53:00Z">
        <w:r>
          <w:tab/>
          <w:t>(1)</w:t>
        </w:r>
        <w:r>
          <w:tab/>
          <w:t xml:space="preserve">In this Act, unless the contrary intention appears — </w:t>
        </w:r>
      </w:ins>
    </w:p>
    <w:p>
      <w:pPr>
        <w:pStyle w:val="nzIndenta"/>
        <w:rPr>
          <w:ins w:id="203" w:author="svcMRProcess" w:date="2020-02-17T19:53:00Z"/>
        </w:rPr>
      </w:pPr>
      <w:ins w:id="204" w:author="svcMRProcess" w:date="2020-02-17T19:53:00Z">
        <w:r>
          <w:tab/>
          <w:t>(a)</w:t>
        </w:r>
        <w:r>
          <w:tab/>
          <w:t xml:space="preserve">a reference to this Act is to be read as a reference to this Act in its application as a law of the Commonwealth in or in relation to Commonwealth places in Western Australia in accordance with the </w:t>
        </w:r>
        <w:r>
          <w:rPr>
            <w:i/>
            <w:iCs/>
          </w:rPr>
          <w:t>Commonwealth Places (Mirror Taxes) Act 1998</w:t>
        </w:r>
        <w:r>
          <w:t>; and</w:t>
        </w:r>
      </w:ins>
    </w:p>
    <w:p>
      <w:pPr>
        <w:pStyle w:val="nzIndenta"/>
        <w:rPr>
          <w:ins w:id="205" w:author="svcMRProcess" w:date="2020-02-17T19:53:00Z"/>
          <w:iCs/>
        </w:rPr>
      </w:pPr>
      <w:ins w:id="206" w:author="svcMRProcess" w:date="2020-02-17T19:53:00Z">
        <w:r>
          <w:tab/>
          <w:t>(b)</w:t>
        </w:r>
        <w:r>
          <w:tab/>
          <w:t xml:space="preserve">a reference to the </w:t>
        </w:r>
        <w:r>
          <w:rPr>
            <w:i/>
          </w:rPr>
          <w:t>Pay</w:t>
        </w:r>
        <w:r>
          <w:rPr>
            <w:i/>
          </w:rPr>
          <w:noBreakHyphen/>
          <w:t>roll Tax Assessment Act 2002</w:t>
        </w:r>
        <w:r>
          <w:t xml:space="preserve"> is to be read as a reference to </w:t>
        </w:r>
        <w:r>
          <w:rPr>
            <w:spacing w:val="-4"/>
          </w:rPr>
          <w:t xml:space="preserve">the </w:t>
        </w:r>
        <w:r>
          <w:rPr>
            <w:i/>
          </w:rPr>
          <w:t>Pay</w:t>
        </w:r>
        <w:r>
          <w:rPr>
            <w:i/>
          </w:rPr>
          <w:noBreakHyphen/>
          <w:t>roll Tax Assessment Act 2002</w:t>
        </w:r>
        <w:r>
          <w:rPr>
            <w:spacing w:val="-4"/>
          </w:rPr>
          <w:t xml:space="preserve"> of Western Australia in its application as a law of the Commonwealth in or in relation to Commonwealth places in Western Australia in accordance with the </w:t>
        </w:r>
        <w:r>
          <w:rPr>
            <w:i/>
            <w:iCs/>
          </w:rPr>
          <w:t>Commonwealth Places (Mirror Taxes) Act 1998</w:t>
        </w:r>
        <w:r>
          <w:rPr>
            <w:iCs/>
          </w:rPr>
          <w:t>; and</w:t>
        </w:r>
      </w:ins>
    </w:p>
    <w:p>
      <w:pPr>
        <w:pStyle w:val="nzIndenta"/>
        <w:rPr>
          <w:ins w:id="207" w:author="svcMRProcess" w:date="2020-02-17T19:53:00Z"/>
        </w:rPr>
      </w:pPr>
      <w:ins w:id="208" w:author="svcMRProcess" w:date="2020-02-17T19:53:00Z">
        <w:r>
          <w:rPr>
            <w:iCs/>
          </w:rPr>
          <w:tab/>
          <w:t>(c)</w:t>
        </w:r>
        <w:r>
          <w:rPr>
            <w:iCs/>
          </w:rPr>
          <w:tab/>
        </w:r>
        <w:r>
          <w:t xml:space="preserve">a reference to the </w:t>
        </w:r>
        <w:r>
          <w:rPr>
            <w:i/>
          </w:rPr>
          <w:t>Taxation Administration Act 2003</w:t>
        </w:r>
        <w:r>
          <w:t xml:space="preserve"> is to be read as a reference to </w:t>
        </w:r>
        <w:r>
          <w:rPr>
            <w:spacing w:val="-4"/>
          </w:rPr>
          <w:t xml:space="preserve">the </w:t>
        </w:r>
        <w:r>
          <w:rPr>
            <w:i/>
          </w:rPr>
          <w:t>Taxation Administration Act 2003</w:t>
        </w:r>
        <w:r>
          <w:rPr>
            <w:spacing w:val="-4"/>
          </w:rPr>
          <w:t xml:space="preserve"> of Western Australia in its application as a law of the Commonwealth in or in relation to Commonwealth places in Western Australia in accordance with the </w:t>
        </w:r>
        <w:r>
          <w:rPr>
            <w:i/>
            <w:iCs/>
          </w:rPr>
          <w:t>Commonwealth Places (Mirror Taxes) Act 1998</w:t>
        </w:r>
        <w:r>
          <w:t>.</w:t>
        </w:r>
      </w:ins>
    </w:p>
    <w:p>
      <w:pPr>
        <w:pStyle w:val="nzSubsection"/>
        <w:rPr>
          <w:ins w:id="209" w:author="svcMRProcess" w:date="2020-02-17T19:53:00Z"/>
        </w:rPr>
      </w:pPr>
      <w:ins w:id="210" w:author="svcMRProcess" w:date="2020-02-17T19:53:00Z">
        <w:r>
          <w:tab/>
          <w:t>(2)</w:t>
        </w:r>
        <w:r>
          <w:tab/>
          <w:t>This Act is to be read with the corresponding Pay</w:t>
        </w:r>
        <w:r>
          <w:noBreakHyphen/>
          <w:t>roll Tax Act as a single body of law.</w:t>
        </w:r>
      </w:ins>
    </w:p>
    <w:p>
      <w:pPr>
        <w:pStyle w:val="nzSubsection"/>
        <w:rPr>
          <w:ins w:id="211" w:author="svcMRProcess" w:date="2020-02-17T19:53:00Z"/>
          <w:spacing w:val="-4"/>
        </w:rPr>
      </w:pPr>
      <w:ins w:id="212" w:author="svcMRProcess" w:date="2020-02-17T19:53:00Z">
        <w:r>
          <w:rPr>
            <w:spacing w:val="-4"/>
          </w:rPr>
          <w:tab/>
          <w:t>(3)</w:t>
        </w:r>
        <w:r>
          <w:rPr>
            <w:spacing w:val="-4"/>
          </w:rPr>
          <w:tab/>
          <w:t xml:space="preserve">In addition to being modified as prescribed by the </w:t>
        </w:r>
        <w:r>
          <w:rPr>
            <w:i/>
            <w:spacing w:val="-4"/>
          </w:rPr>
          <w:t>Commonwealth Places (Mirror Taxes) (Modification of Applied Laws (WA)) Notice 2007</w:t>
        </w:r>
        <w:r>
          <w:rPr>
            <w:spacing w:val="-4"/>
          </w:rPr>
          <w:t xml:space="preserve">, this Act is deemed to be further modified to any extent that is necessary or convenient — </w:t>
        </w:r>
      </w:ins>
    </w:p>
    <w:p>
      <w:pPr>
        <w:pStyle w:val="nzIndenta"/>
        <w:rPr>
          <w:ins w:id="213" w:author="svcMRProcess" w:date="2020-02-17T19:53:00Z"/>
        </w:rPr>
      </w:pPr>
      <w:ins w:id="214" w:author="svcMRProcess" w:date="2020-02-17T19:53:00Z">
        <w:r>
          <w:tab/>
          <w:t>(a)</w:t>
        </w:r>
        <w:r>
          <w:tab/>
          <w:t>to enable this Act to operate effectively as a law of the Commonwealth; and</w:t>
        </w:r>
      </w:ins>
    </w:p>
    <w:p>
      <w:pPr>
        <w:pStyle w:val="nzIndenta"/>
        <w:rPr>
          <w:ins w:id="215" w:author="svcMRProcess" w:date="2020-02-17T19:53:00Z"/>
        </w:rPr>
      </w:pPr>
      <w:ins w:id="216" w:author="svcMRProcess" w:date="2020-02-17T19:53:00Z">
        <w:r>
          <w:tab/>
          <w:t>(b)</w:t>
        </w:r>
        <w:r>
          <w:tab/>
          <w:t>to ensure that the combined liability of a taxpayer under this Act and the corresponding Pay</w:t>
        </w:r>
        <w:r>
          <w:noBreakHyphen/>
          <w:t>roll Tax Act is as nearly as possible the same as the taxpayer’s liability would be under the corresponding Pay</w:t>
        </w:r>
        <w:r>
          <w:noBreakHyphen/>
          <w:t>roll Tax Act alone if the Commonwealth places in Western Australia were not Commonwealth places.</w:t>
        </w:r>
      </w:ins>
    </w:p>
    <w:p>
      <w:pPr>
        <w:pStyle w:val="MiscClose"/>
        <w:rPr>
          <w:ins w:id="217" w:author="svcMRProcess" w:date="2020-02-17T19:53:00Z"/>
        </w:rPr>
      </w:pPr>
      <w:ins w:id="218" w:author="svcMRProcess" w:date="2020-02-17T19:53:00Z">
        <w:r>
          <w:t xml:space="preserve">    ”.</w:t>
        </w:r>
      </w:ins>
    </w:p>
    <w:p>
      <w:pPr>
        <w:pStyle w:val="MiscClose"/>
        <w:rPr>
          <w:ins w:id="219" w:author="svcMRProcess" w:date="2020-02-17T19:53:00Z"/>
        </w:rPr>
      </w:pPr>
      <w:ins w:id="220" w:author="svcMRProcess" w:date="2020-02-17T19:53:00Z">
        <w:r>
          <w:t>”.</w:t>
        </w:r>
      </w:ins>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00-c0-13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00-c0-13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00-c0-13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2" w:name="Coversheet"/>
    <w:bookmarkEnd w:id="2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Act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Act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Pay-roll Tax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1" w:name="Compilation"/>
    <w:bookmarkEnd w:id="22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DA8EF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2438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B34C4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6A88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67FCC7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ACC28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29846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8F07B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44658E"/>
    <w:lvl w:ilvl="0">
      <w:start w:val="1"/>
      <w:numFmt w:val="decimal"/>
      <w:pStyle w:val="ListNumber"/>
      <w:lvlText w:val="%1."/>
      <w:lvlJc w:val="left"/>
      <w:pPr>
        <w:tabs>
          <w:tab w:val="num" w:pos="360"/>
        </w:tabs>
        <w:ind w:left="360" w:hanging="360"/>
      </w:pPr>
    </w:lvl>
  </w:abstractNum>
  <w:abstractNum w:abstractNumId="9">
    <w:nsid w:val="FFFFFF89"/>
    <w:multiLevelType w:val="singleLevel"/>
    <w:tmpl w:val="58C869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2B2BA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5118"/>
    <w:docVar w:name="WAFER_20140122164520" w:val="RemoveTocBookmarks,RemoveUnusedBookmarks,RemoveLanguageTags,UsedStyles,ResetPageSize,UpdateArrangement"/>
    <w:docVar w:name="WAFER_20140122164520_GUID" w:val="59d1f478-da0a-475a-9fd8-063ac35abe39"/>
    <w:docVar w:name="WAFER_20140122172823" w:val="RemoveTocBookmarks,RunningHeaders"/>
    <w:docVar w:name="WAFER_20140122172823_GUID" w:val="d76d7c35-fc99-4317-92a5-d681dc8a41a3"/>
    <w:docVar w:name="WAFER_20150709142951" w:val="ResetPageSize,UpdateArrangement,UpdateNTable"/>
    <w:docVar w:name="WAFER_20150709142951_GUID" w:val="55a0ebbd-c55d-4219-8fea-fdcb3c72862c"/>
    <w:docVar w:name="WAFER_20151109154907" w:val="UpdateStyles"/>
    <w:docVar w:name="WAFER_20151109154907_GUID" w:val="2c44a4c0-24f7-4a46-8974-089703c43868"/>
    <w:docVar w:name="WAFER_20151109155558" w:val="UsedStyles"/>
    <w:docVar w:name="WAFER_20151109155558_GUID" w:val="aef7b747-471d-430e-93cf-e4aab13e4577"/>
    <w:docVar w:name="WAFER_20151130175118" w:val="RemoveTrackChanges"/>
    <w:docVar w:name="WAFER_20151130175118_GUID" w:val="a88d67ec-c524-40b2-b8ee-b32debc6c3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2034</Words>
  <Characters>9443</Characters>
  <Application>Microsoft Office Word</Application>
  <DocSecurity>0</DocSecurity>
  <Lines>262</Lines>
  <Paragraphs>151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Pay-roll Tax Act 2002</vt:lpstr>
      <vt:lpstr/>
      <vt:lpstr>    Notes</vt:lpstr>
    </vt:vector>
  </TitlesOfParts>
  <Manager/>
  <Company/>
  <LinksUpToDate>false</LinksUpToDate>
  <CharactersWithSpaces>11326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Act 2002 00-b0-04 - 00-c0-13</dc:title>
  <dc:subject/>
  <dc:creator/>
  <cp:keywords/>
  <dc:description/>
  <cp:lastModifiedBy>svcMRProcess</cp:lastModifiedBy>
  <cp:revision>2</cp:revision>
  <cp:lastPrinted>2003-07-03T04:14:00Z</cp:lastPrinted>
  <dcterms:created xsi:type="dcterms:W3CDTF">2020-02-17T11:53:00Z</dcterms:created>
  <dcterms:modified xsi:type="dcterms:W3CDTF">2020-02-17T11:53:00Z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2002</vt:lpwstr>
  </property>
  <property fmtid="{D5CDD505-2E9C-101B-9397-08002B2CF9AE}" pid="3" name="CommencementDate">
    <vt:lpwstr>20070205</vt:lpwstr>
  </property>
  <property fmtid="{D5CDD505-2E9C-101B-9397-08002B2CF9AE}" pid="4" name="DocumentType">
    <vt:lpwstr>Act</vt:lpwstr>
  </property>
  <property fmtid="{D5CDD505-2E9C-101B-9397-08002B2CF9AE}" pid="5" name="OwlsUID">
    <vt:i4>6336</vt:i4>
  </property>
  <property fmtid="{D5CDD505-2E9C-101B-9397-08002B2CF9AE}" pid="6" name="FromSuffix">
    <vt:lpwstr>00-b0-04</vt:lpwstr>
  </property>
  <property fmtid="{D5CDD505-2E9C-101B-9397-08002B2CF9AE}" pid="7" name="FromAsAtDate">
    <vt:lpwstr>08 Dec 2004</vt:lpwstr>
  </property>
  <property fmtid="{D5CDD505-2E9C-101B-9397-08002B2CF9AE}" pid="8" name="ToSuffix">
    <vt:lpwstr>00-c0-13</vt:lpwstr>
  </property>
  <property fmtid="{D5CDD505-2E9C-101B-9397-08002B2CF9AE}" pid="9" name="ToAsAtDate">
    <vt:lpwstr>05 Feb 2007</vt:lpwstr>
  </property>
</Properties>
</file>