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2005</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06 Jan 2006</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89741197"/>
      <w:bookmarkStart w:id="2" w:name="_Toc389741119"/>
      <w:r>
        <w:rPr>
          <w:rStyle w:val="CharPartNo"/>
        </w:rPr>
        <w:lastRenderedPageBreak/>
        <w:t>Part</w:t>
      </w:r>
      <w:del w:id="3" w:author="svcMRProcess" w:date="2020-02-18T22:55:00Z">
        <w:r>
          <w:rPr>
            <w:rStyle w:val="CharPartNo"/>
          </w:rPr>
          <w:delText xml:space="preserve"> </w:delText>
        </w:r>
      </w:del>
      <w:ins w:id="4" w:author="svcMRProcess" w:date="2020-02-18T22:55: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5" w:name="_Toc389741198"/>
      <w:bookmarkStart w:id="6" w:name="_Toc38974112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Pay</w:t>
      </w:r>
      <w:del w:id="7" w:author="svcMRProcess" w:date="2020-02-18T22:55:00Z">
        <w:r>
          <w:rPr>
            <w:i/>
            <w:snapToGrid w:val="0"/>
          </w:rPr>
          <w:delText>-</w:delText>
        </w:r>
      </w:del>
      <w:ins w:id="8" w:author="svcMRProcess" w:date="2020-02-18T22:55:00Z">
        <w:r>
          <w:rPr>
            <w:i/>
            <w:snapToGrid w:val="0"/>
          </w:rPr>
          <w:noBreakHyphen/>
        </w:r>
      </w:ins>
      <w:r>
        <w:rPr>
          <w:i/>
          <w:snapToGrid w:val="0"/>
        </w:rPr>
        <w:t>roll Tax Assessment Act</w:t>
      </w:r>
      <w:del w:id="9" w:author="svcMRProcess" w:date="2020-02-18T22:55:00Z">
        <w:r>
          <w:rPr>
            <w:i/>
            <w:snapToGrid w:val="0"/>
          </w:rPr>
          <w:delText xml:space="preserve"> </w:delText>
        </w:r>
      </w:del>
      <w:ins w:id="10" w:author="svcMRProcess" w:date="2020-02-18T22:55:00Z">
        <w:r>
          <w:rPr>
            <w:i/>
            <w:snapToGrid w:val="0"/>
          </w:rPr>
          <w:t> </w:t>
        </w:r>
      </w:ins>
      <w:r>
        <w:rPr>
          <w:i/>
          <w:snapToGrid w:val="0"/>
        </w:rPr>
        <w:t>2002</w:t>
      </w:r>
      <w:del w:id="11" w:author="svcMRProcess" w:date="2020-02-18T22:55:00Z">
        <w:r>
          <w:rPr>
            <w:i/>
            <w:snapToGrid w:val="0"/>
          </w:rPr>
          <w:delText>.</w:delText>
        </w:r>
        <w:r>
          <w:rPr>
            <w:snapToGrid w:val="0"/>
          </w:rPr>
          <w:delText xml:space="preserve"> </w:delText>
        </w:r>
      </w:del>
      <w:ins w:id="12" w:author="svcMRProcess" w:date="2020-02-18T22:55:00Z">
        <w:r>
          <w:rPr>
            <w:iCs/>
            <w:snapToGrid w:val="0"/>
            <w:vertAlign w:val="superscript"/>
          </w:rPr>
          <w:t> 1</w:t>
        </w:r>
        <w:r>
          <w:rPr>
            <w:i/>
            <w:snapToGrid w:val="0"/>
          </w:rPr>
          <w:t>.</w:t>
        </w:r>
      </w:ins>
    </w:p>
    <w:p>
      <w:pPr>
        <w:pStyle w:val="Heading5"/>
      </w:pPr>
      <w:bookmarkStart w:id="13" w:name="_Toc389741199"/>
      <w:bookmarkStart w:id="14" w:name="_Toc389741121"/>
      <w:r>
        <w:rPr>
          <w:rStyle w:val="CharSectno"/>
        </w:rPr>
        <w:t>2</w:t>
      </w:r>
      <w:r>
        <w:t>.</w:t>
      </w:r>
      <w:r>
        <w:tab/>
        <w:t>Commencement</w:t>
      </w:r>
      <w:bookmarkEnd w:id="13"/>
      <w:bookmarkEnd w:id="14"/>
    </w:p>
    <w:p>
      <w:pPr>
        <w:pStyle w:val="Subsection"/>
      </w:pPr>
      <w:r>
        <w:tab/>
      </w:r>
      <w:r>
        <w:tab/>
        <w:t xml:space="preserve">This Act comes into operation on the day on which the </w:t>
      </w:r>
      <w:r>
        <w:rPr>
          <w:i/>
        </w:rPr>
        <w:t>Taxation Administration Act 2003</w:t>
      </w:r>
      <w:r>
        <w:t xml:space="preserve"> comes into operation</w:t>
      </w:r>
      <w:ins w:id="15" w:author="svcMRProcess" w:date="2020-02-18T22:55:00Z">
        <w:r>
          <w:rPr>
            <w:vertAlign w:val="superscript"/>
          </w:rPr>
          <w:t> 1</w:t>
        </w:r>
      </w:ins>
      <w:r>
        <w:t>.</w:t>
      </w:r>
    </w:p>
    <w:p>
      <w:pPr>
        <w:pStyle w:val="Heading5"/>
      </w:pPr>
      <w:bookmarkStart w:id="16" w:name="_Toc389741200"/>
      <w:bookmarkStart w:id="17" w:name="_Toc389741122"/>
      <w:r>
        <w:rPr>
          <w:rStyle w:val="CharSectno"/>
        </w:rPr>
        <w:t>3</w:t>
      </w:r>
      <w:r>
        <w:t>.</w:t>
      </w:r>
      <w:r>
        <w:tab/>
        <w:t>Relationship with other Acts</w:t>
      </w:r>
      <w:bookmarkEnd w:id="16"/>
      <w:bookmarkEnd w:id="17"/>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8" w:name="_Toc389741201"/>
      <w:bookmarkStart w:id="19" w:name="_Toc389741123"/>
      <w:r>
        <w:rPr>
          <w:rStyle w:val="CharSectno"/>
        </w:rPr>
        <w:t>4</w:t>
      </w:r>
      <w:r>
        <w:t>.</w:t>
      </w:r>
      <w:r>
        <w:tab/>
        <w:t>Meaning of terms used in this Act</w:t>
      </w:r>
      <w:bookmarkEnd w:id="18"/>
      <w:bookmarkEnd w:id="1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0" w:name="_Toc389741202"/>
      <w:bookmarkStart w:id="21" w:name="_Toc389741124"/>
      <w:r>
        <w:rPr>
          <w:rStyle w:val="CharPartNo"/>
        </w:rPr>
        <w:lastRenderedPageBreak/>
        <w:t>Part</w:t>
      </w:r>
      <w:del w:id="22" w:author="svcMRProcess" w:date="2020-02-18T22:55:00Z">
        <w:r>
          <w:rPr>
            <w:rStyle w:val="CharPartNo"/>
          </w:rPr>
          <w:delText xml:space="preserve"> </w:delText>
        </w:r>
      </w:del>
      <w:ins w:id="23" w:author="svcMRProcess" w:date="2020-02-18T22:55:00Z">
        <w:r>
          <w:rPr>
            <w:rStyle w:val="CharPartNo"/>
          </w:rPr>
          <w:t> </w:t>
        </w:r>
      </w:ins>
      <w:r>
        <w:rPr>
          <w:rStyle w:val="CharPartNo"/>
        </w:rPr>
        <w:t>2</w:t>
      </w:r>
      <w:r>
        <w:t xml:space="preserve"> — </w:t>
      </w:r>
      <w:r>
        <w:rPr>
          <w:rStyle w:val="CharPartText"/>
        </w:rPr>
        <w:t>Liability and assessment</w:t>
      </w:r>
      <w:bookmarkEnd w:id="20"/>
      <w:bookmarkEnd w:id="21"/>
    </w:p>
    <w:p>
      <w:pPr>
        <w:pStyle w:val="Heading3"/>
      </w:pPr>
      <w:bookmarkStart w:id="24" w:name="_Toc389741203"/>
      <w:bookmarkStart w:id="25" w:name="_Toc389741125"/>
      <w:r>
        <w:rPr>
          <w:rStyle w:val="CharDivNo"/>
        </w:rPr>
        <w:t>Division</w:t>
      </w:r>
      <w:del w:id="26" w:author="svcMRProcess" w:date="2020-02-18T22:55:00Z">
        <w:r>
          <w:rPr>
            <w:rStyle w:val="CharDivNo"/>
          </w:rPr>
          <w:delText xml:space="preserve"> </w:delText>
        </w:r>
      </w:del>
      <w:ins w:id="27" w:author="svcMRProcess" w:date="2020-02-18T22:55:00Z">
        <w:r>
          <w:rPr>
            <w:rStyle w:val="CharDivNo"/>
          </w:rPr>
          <w:t> </w:t>
        </w:r>
      </w:ins>
      <w:r>
        <w:rPr>
          <w:rStyle w:val="CharDivNo"/>
        </w:rPr>
        <w:t>1</w:t>
      </w:r>
      <w:r>
        <w:t xml:space="preserve"> — </w:t>
      </w:r>
      <w:r>
        <w:rPr>
          <w:rStyle w:val="CharDivText"/>
        </w:rPr>
        <w:t>Liability to pay</w:t>
      </w:r>
      <w:r>
        <w:rPr>
          <w:rStyle w:val="CharDivText"/>
        </w:rPr>
        <w:noBreakHyphen/>
        <w:t>roll tax</w:t>
      </w:r>
      <w:bookmarkEnd w:id="24"/>
      <w:bookmarkEnd w:id="25"/>
    </w:p>
    <w:p>
      <w:pPr>
        <w:pStyle w:val="Heading5"/>
      </w:pPr>
      <w:bookmarkStart w:id="28" w:name="_Toc389741204"/>
      <w:bookmarkStart w:id="29" w:name="_Toc389741126"/>
      <w:r>
        <w:rPr>
          <w:rStyle w:val="CharSectno"/>
        </w:rPr>
        <w:t>5</w:t>
      </w:r>
      <w:r>
        <w:t>.</w:t>
      </w:r>
      <w:r>
        <w:tab/>
        <w:t>Pay</w:t>
      </w:r>
      <w:r>
        <w:noBreakHyphen/>
        <w:t>roll tax on wages</w:t>
      </w:r>
      <w:bookmarkEnd w:id="28"/>
      <w:bookmarkEnd w:id="29"/>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del w:id="30" w:author="svcMRProcess" w:date="2020-02-18T22:55:00Z">
        <w:r>
          <w:delText xml:space="preserve"> </w:delText>
        </w:r>
      </w:del>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31" w:name="_Toc389741205"/>
      <w:bookmarkStart w:id="32" w:name="_Toc389741127"/>
      <w:r>
        <w:rPr>
          <w:rStyle w:val="CharSectno"/>
        </w:rPr>
        <w:t>6</w:t>
      </w:r>
      <w:r>
        <w:t>.</w:t>
      </w:r>
      <w:r>
        <w:tab/>
        <w:t>Time for payment of pay</w:t>
      </w:r>
      <w:r>
        <w:noBreakHyphen/>
        <w:t>roll tax</w:t>
      </w:r>
      <w:bookmarkEnd w:id="31"/>
      <w:bookmarkEnd w:id="32"/>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33" w:name="_Toc389741206"/>
      <w:bookmarkStart w:id="34" w:name="_Toc389741128"/>
      <w:r>
        <w:rPr>
          <w:rStyle w:val="CharSectno"/>
        </w:rPr>
        <w:t>7</w:t>
      </w:r>
      <w:r>
        <w:t>.</w:t>
      </w:r>
      <w:r>
        <w:tab/>
        <w:t>Liability to pay</w:t>
      </w:r>
      <w:r>
        <w:noBreakHyphen/>
        <w:t>roll tax</w:t>
      </w:r>
      <w:bookmarkEnd w:id="33"/>
      <w:bookmarkEnd w:id="34"/>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35" w:name="_Toc389741207"/>
      <w:bookmarkStart w:id="36" w:name="_Toc389741129"/>
      <w:r>
        <w:rPr>
          <w:rStyle w:val="CharSectno"/>
        </w:rPr>
        <w:lastRenderedPageBreak/>
        <w:t>8</w:t>
      </w:r>
      <w:r>
        <w:t>.</w:t>
      </w:r>
      <w:r>
        <w:tab/>
        <w:t>The tax threshold</w:t>
      </w:r>
      <w:bookmarkEnd w:id="35"/>
      <w:bookmarkEnd w:id="36"/>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w:t>
      </w:r>
      <w:del w:id="37" w:author="svcMRProcess" w:date="2020-02-18T22:55:00Z">
        <w:r>
          <w:delText xml:space="preserve"> </w:delText>
        </w:r>
      </w:del>
      <w:ins w:id="38" w:author="svcMRProcess" w:date="2020-02-18T22:55:00Z">
        <w:r>
          <w:t> </w:t>
        </w:r>
      </w:ins>
      <w:r>
        <w:t>8 amended by No. 40 of 2003 s. 12.]</w:t>
      </w:r>
    </w:p>
    <w:p>
      <w:pPr>
        <w:pStyle w:val="Ednotesection"/>
      </w:pPr>
      <w:r>
        <w:t>[</w:t>
      </w:r>
      <w:r>
        <w:rPr>
          <w:b/>
        </w:rPr>
        <w:t>9.</w:t>
      </w:r>
      <w:r>
        <w:tab/>
        <w:t>Repealed by No. 40 of 2003 s. 13.]</w:t>
      </w:r>
    </w:p>
    <w:p>
      <w:pPr>
        <w:pStyle w:val="Heading3"/>
      </w:pPr>
      <w:bookmarkStart w:id="39" w:name="_Toc389741208"/>
      <w:bookmarkStart w:id="40" w:name="_Toc389741130"/>
      <w:r>
        <w:rPr>
          <w:rStyle w:val="CharDivNo"/>
        </w:rPr>
        <w:t>Division</w:t>
      </w:r>
      <w:del w:id="41" w:author="svcMRProcess" w:date="2020-02-18T22:55:00Z">
        <w:r>
          <w:rPr>
            <w:rStyle w:val="CharDivNo"/>
          </w:rPr>
          <w:delText xml:space="preserve"> </w:delText>
        </w:r>
      </w:del>
      <w:ins w:id="42" w:author="svcMRProcess" w:date="2020-02-18T22:55:00Z">
        <w:r>
          <w:rPr>
            <w:rStyle w:val="CharDivNo"/>
          </w:rPr>
          <w:t> </w:t>
        </w:r>
      </w:ins>
      <w:r>
        <w:rPr>
          <w:rStyle w:val="CharDivNo"/>
        </w:rPr>
        <w:t>2</w:t>
      </w:r>
      <w:r>
        <w:t xml:space="preserve"> — </w:t>
      </w:r>
      <w:r>
        <w:rPr>
          <w:rStyle w:val="CharDivText"/>
        </w:rPr>
        <w:t>Non</w:t>
      </w:r>
      <w:r>
        <w:rPr>
          <w:rStyle w:val="CharDivText"/>
        </w:rPr>
        <w:noBreakHyphen/>
        <w:t>group employers’ liability</w:t>
      </w:r>
      <w:bookmarkEnd w:id="39"/>
      <w:bookmarkEnd w:id="40"/>
    </w:p>
    <w:p>
      <w:pPr>
        <w:pStyle w:val="Heading5"/>
      </w:pPr>
      <w:bookmarkStart w:id="43" w:name="_Toc389741209"/>
      <w:bookmarkStart w:id="44" w:name="_Toc389741131"/>
      <w:r>
        <w:rPr>
          <w:rStyle w:val="CharSectno"/>
        </w:rPr>
        <w:t>10</w:t>
      </w:r>
      <w:r>
        <w:t>.</w:t>
      </w:r>
      <w:r>
        <w:tab/>
        <w:t>Annual tax liability — local non</w:t>
      </w:r>
      <w:r>
        <w:noBreakHyphen/>
        <w:t>group employers</w:t>
      </w:r>
      <w:bookmarkEnd w:id="43"/>
      <w:bookmarkEnd w:id="44"/>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w:t>
      </w:r>
      <w:del w:id="45" w:author="svcMRProcess" w:date="2020-02-18T22:55:00Z">
        <w:r>
          <w:delText xml:space="preserve"> </w:delText>
        </w:r>
      </w:del>
      <w:ins w:id="46" w:author="svcMRProcess" w:date="2020-02-18T22:55:00Z">
        <w:r>
          <w:t> </w:t>
        </w:r>
      </w:ins>
      <w:r>
        <w:t>10 amended by No. 40 of 2003 s. 14.]</w:t>
      </w:r>
    </w:p>
    <w:p>
      <w:pPr>
        <w:pStyle w:val="Heading5"/>
      </w:pPr>
      <w:bookmarkStart w:id="47" w:name="_Toc389741210"/>
      <w:bookmarkStart w:id="48" w:name="_Toc389741132"/>
      <w:r>
        <w:rPr>
          <w:rStyle w:val="CharSectno"/>
        </w:rPr>
        <w:t>11</w:t>
      </w:r>
      <w:r>
        <w:t>.</w:t>
      </w:r>
      <w:r>
        <w:tab/>
        <w:t>Tax payable with returns — local non</w:t>
      </w:r>
      <w:r>
        <w:noBreakHyphen/>
        <w:t>group employers</w:t>
      </w:r>
      <w:bookmarkEnd w:id="47"/>
      <w:bookmarkEnd w:id="48"/>
    </w:p>
    <w:p>
      <w:pPr>
        <w:pStyle w:val="Subsection"/>
        <w:spacing w:before="120"/>
      </w:pPr>
      <w:r>
        <w:tab/>
      </w:r>
      <w:r>
        <w:tab/>
        <w:t>The amount of pay</w:t>
      </w:r>
      <w:r>
        <w:noBreakHyphen/>
        <w:t>roll tax payable by a local non</w:t>
      </w:r>
      <w:r>
        <w:noBreakHyphen/>
        <w:t xml:space="preserve">group employer for a monthly return period or for part of a month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month or part of the month; and</w:t>
      </w:r>
    </w:p>
    <w:p>
      <w:pPr>
        <w:pStyle w:val="Indenta"/>
        <w:rPr>
          <w:color w:val="000000"/>
        </w:rPr>
      </w:pPr>
      <w:r>
        <w:rPr>
          <w:color w:val="000000"/>
        </w:rPr>
        <w:tab/>
        <w:t>(b)</w:t>
      </w:r>
      <w:r>
        <w:rPr>
          <w:color w:val="000000"/>
        </w:rPr>
        <w:tab/>
        <w:t>the apportioned threshold amount for the month or part of the month calculated in accordance with section 12(2).</w:t>
      </w:r>
    </w:p>
    <w:p>
      <w:pPr>
        <w:pStyle w:val="Footnotesection"/>
      </w:pPr>
      <w:r>
        <w:tab/>
        <w:t>[Section</w:t>
      </w:r>
      <w:del w:id="49" w:author="svcMRProcess" w:date="2020-02-18T22:55:00Z">
        <w:r>
          <w:delText xml:space="preserve"> </w:delText>
        </w:r>
      </w:del>
      <w:ins w:id="50" w:author="svcMRProcess" w:date="2020-02-18T22:55:00Z">
        <w:r>
          <w:t> </w:t>
        </w:r>
      </w:ins>
      <w:r>
        <w:t>11 amended by No. 40 of 2003 s. 15.]</w:t>
      </w:r>
    </w:p>
    <w:p>
      <w:pPr>
        <w:pStyle w:val="Heading5"/>
      </w:pPr>
      <w:bookmarkStart w:id="51" w:name="_Toc389741211"/>
      <w:bookmarkStart w:id="52" w:name="_Toc389741133"/>
      <w:r>
        <w:rPr>
          <w:rStyle w:val="CharSectno"/>
        </w:rPr>
        <w:t>12</w:t>
      </w:r>
      <w:r>
        <w:rPr>
          <w:color w:val="000000"/>
        </w:rPr>
        <w:t>.</w:t>
      </w:r>
      <w:r>
        <w:rPr>
          <w:color w:val="000000"/>
        </w:rPr>
        <w:tab/>
        <w:t>Apportioned threshold amount — local non</w:t>
      </w:r>
      <w:r>
        <w:rPr>
          <w:color w:val="000000"/>
        </w:rPr>
        <w:noBreakHyphen/>
        <w:t>group employers</w:t>
      </w:r>
      <w:bookmarkEnd w:id="51"/>
      <w:bookmarkEnd w:id="52"/>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del w:id="53" w:author="svcMRProcess" w:date="2020-02-18T22:55:00Z">
        <w:r>
          <w:rPr>
            <w:color w:val="000000"/>
          </w:rPr>
          <w:delText xml:space="preserve"> </w:delText>
        </w:r>
      </w:del>
    </w:p>
    <w:p>
      <w:pPr>
        <w:pStyle w:val="Equation"/>
        <w:tabs>
          <w:tab w:val="left" w:pos="851"/>
        </w:tabs>
      </w:pPr>
      <w:r>
        <w:tab/>
      </w: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34pt" fillcolor="window">
            <v:imagedata r:id="rId15"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For the purposes of section 11(b), the apportioned threshold amount for a month or part of a month is A in the formula —</w:t>
      </w:r>
      <w:del w:id="54" w:author="svcMRProcess" w:date="2020-02-18T22:55:00Z">
        <w:r>
          <w:rPr>
            <w:color w:val="000000"/>
          </w:rPr>
          <w:delText xml:space="preserve"> </w:delText>
        </w:r>
      </w:del>
    </w:p>
    <w:p>
      <w:pPr>
        <w:pStyle w:val="Equation"/>
        <w:ind w:firstLine="879"/>
      </w:pPr>
      <w:r>
        <w:rPr>
          <w:position w:val="-28"/>
        </w:rPr>
        <w:pict>
          <v:shape id="_x0000_i1026" type="#_x0000_t75" style="width:63.95pt;height:34pt" fillcolor="window">
            <v:imagedata r:id="rId16" o:title=""/>
          </v:shape>
        </w:pict>
      </w:r>
    </w:p>
    <w:p>
      <w:pPr>
        <w:pStyle w:val="Subsection"/>
      </w:pPr>
      <w:r>
        <w:tab/>
      </w:r>
      <w:r>
        <w:tab/>
        <w:t>where —</w:t>
      </w:r>
    </w:p>
    <w:p>
      <w:pPr>
        <w:pStyle w:val="Indenta"/>
      </w:pPr>
      <w:r>
        <w:rPr>
          <w:color w:val="000000"/>
        </w:rPr>
        <w:tab/>
        <w:t>T</w:t>
      </w:r>
      <w:r>
        <w:rPr>
          <w:color w:val="000000"/>
        </w:rPr>
        <w:tab/>
        <w:t>is the monthly threshold amount for the assessment year;</w:t>
      </w:r>
    </w:p>
    <w:p>
      <w:pPr>
        <w:pStyle w:val="Indenta"/>
      </w:pPr>
      <w:r>
        <w:tab/>
        <w:t>D</w:t>
      </w:r>
      <w:r>
        <w:tab/>
        <w:t>is the number of days in the month, or part of the month, during which WA taxable wages were paid or payable by the employer;</w:t>
      </w:r>
    </w:p>
    <w:p>
      <w:pPr>
        <w:pStyle w:val="Indenta"/>
      </w:pPr>
      <w:r>
        <w:tab/>
        <w:t>M</w:t>
      </w:r>
      <w:r>
        <w:tab/>
        <w:t>is the number of days in the month.</w:t>
      </w:r>
    </w:p>
    <w:p>
      <w:pPr>
        <w:pStyle w:val="Footnotesection"/>
      </w:pPr>
      <w:r>
        <w:tab/>
        <w:t>[Section</w:t>
      </w:r>
      <w:del w:id="55" w:author="svcMRProcess" w:date="2020-02-18T22:55:00Z">
        <w:r>
          <w:delText xml:space="preserve"> </w:delText>
        </w:r>
      </w:del>
      <w:ins w:id="56" w:author="svcMRProcess" w:date="2020-02-18T22:55:00Z">
        <w:r>
          <w:t> </w:t>
        </w:r>
      </w:ins>
      <w:r>
        <w:t>12 inserted by No. 40 of 2003 s. 16.]</w:t>
      </w:r>
    </w:p>
    <w:p>
      <w:pPr>
        <w:pStyle w:val="Heading5"/>
        <w:spacing w:before="180"/>
      </w:pPr>
      <w:bookmarkStart w:id="57" w:name="_Toc389741212"/>
      <w:bookmarkStart w:id="58" w:name="_Toc389741134"/>
      <w:r>
        <w:rPr>
          <w:rStyle w:val="CharSectno"/>
        </w:rPr>
        <w:t>13</w:t>
      </w:r>
      <w:r>
        <w:t>.</w:t>
      </w:r>
      <w:r>
        <w:tab/>
        <w:t>Annual tax liability — interstate non</w:t>
      </w:r>
      <w:r>
        <w:noBreakHyphen/>
        <w:t>group employers</w:t>
      </w:r>
      <w:bookmarkEnd w:id="57"/>
      <w:bookmarkEnd w:id="58"/>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w:t>
      </w:r>
      <w:del w:id="59" w:author="svcMRProcess" w:date="2020-02-18T22:55:00Z">
        <w:r>
          <w:delText xml:space="preserve"> </w:delText>
        </w:r>
      </w:del>
      <w:ins w:id="60" w:author="svcMRProcess" w:date="2020-02-18T22:55:00Z">
        <w:r>
          <w:t> </w:t>
        </w:r>
      </w:ins>
      <w:r>
        <w:t>13 amended by No. 40 of 2003 s. 17.]</w:t>
      </w:r>
    </w:p>
    <w:p>
      <w:pPr>
        <w:pStyle w:val="Heading5"/>
        <w:spacing w:before="180"/>
      </w:pPr>
      <w:bookmarkStart w:id="61" w:name="_Toc389741213"/>
      <w:bookmarkStart w:id="62" w:name="_Toc389741135"/>
      <w:r>
        <w:rPr>
          <w:rStyle w:val="CharSectno"/>
        </w:rPr>
        <w:t>14</w:t>
      </w:r>
      <w:r>
        <w:rPr>
          <w:color w:val="000000"/>
        </w:rPr>
        <w:t>.</w:t>
      </w:r>
      <w:r>
        <w:rPr>
          <w:color w:val="000000"/>
        </w:rPr>
        <w:tab/>
        <w:t>Apportioned threshold amounts — interstate non</w:t>
      </w:r>
      <w:r>
        <w:rPr>
          <w:color w:val="000000"/>
        </w:rPr>
        <w:noBreakHyphen/>
        <w:t>group employers</w:t>
      </w:r>
      <w:bookmarkEnd w:id="61"/>
      <w:bookmarkEnd w:id="62"/>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del w:id="63" w:author="svcMRProcess" w:date="2020-02-18T22:55:00Z">
        <w:r>
          <w:rPr>
            <w:color w:val="000000"/>
          </w:rPr>
          <w:delText xml:space="preserve"> </w:delText>
        </w:r>
      </w:del>
    </w:p>
    <w:p>
      <w:pPr>
        <w:pStyle w:val="Equation"/>
        <w:tabs>
          <w:tab w:val="left" w:pos="851"/>
        </w:tabs>
      </w:pPr>
      <w:r>
        <w:tab/>
      </w:r>
      <w:r>
        <w:rPr>
          <w:position w:val="-32"/>
        </w:rPr>
        <w:pict>
          <v:shape id="_x0000_i1027" type="#_x0000_t75" style="width:84.1pt;height:38pt" fillcolor="window">
            <v:imagedata r:id="rId17" o:title=""/>
          </v:shape>
        </w:pi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del w:id="64" w:author="svcMRProcess" w:date="2020-02-18T22:55:00Z">
        <w:r>
          <w:rPr>
            <w:color w:val="000000"/>
          </w:rPr>
          <w:delText xml:space="preserve"> </w:delText>
        </w:r>
      </w:del>
    </w:p>
    <w:p>
      <w:pPr>
        <w:pStyle w:val="Equation"/>
        <w:tabs>
          <w:tab w:val="left" w:pos="851"/>
        </w:tabs>
      </w:pPr>
      <w:r>
        <w:tab/>
      </w:r>
      <w:r>
        <w:rPr>
          <w:position w:val="-32"/>
        </w:rPr>
        <w:pict>
          <v:shape id="_x0000_i1028" type="#_x0000_t75" style="width:113.45pt;height:38pt" fillcolor="window">
            <v:imagedata r:id="rId18"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w:t>
      </w:r>
      <w:del w:id="65" w:author="svcMRProcess" w:date="2020-02-18T22:55:00Z">
        <w:r>
          <w:delText xml:space="preserve"> </w:delText>
        </w:r>
      </w:del>
      <w:ins w:id="66" w:author="svcMRProcess" w:date="2020-02-18T22:55:00Z">
        <w:r>
          <w:t> </w:t>
        </w:r>
      </w:ins>
      <w:r>
        <w:t>14 inserted by No. 40 of 2003 s. 18.]</w:t>
      </w:r>
    </w:p>
    <w:p>
      <w:pPr>
        <w:pStyle w:val="Heading5"/>
      </w:pPr>
      <w:bookmarkStart w:id="67" w:name="_Toc389741214"/>
      <w:bookmarkStart w:id="68" w:name="_Toc389741136"/>
      <w:r>
        <w:rPr>
          <w:rStyle w:val="CharSectno"/>
        </w:rPr>
        <w:t>15</w:t>
      </w:r>
      <w:r>
        <w:t>.</w:t>
      </w:r>
      <w:r>
        <w:tab/>
        <w:t>Tax payable with monthly returns — interstate non</w:t>
      </w:r>
      <w:r>
        <w:noBreakHyphen/>
        <w:t>group employers</w:t>
      </w:r>
      <w:bookmarkEnd w:id="67"/>
      <w:bookmarkEnd w:id="68"/>
    </w:p>
    <w:p>
      <w:pPr>
        <w:pStyle w:val="Subsection"/>
      </w:pPr>
      <w:r>
        <w:tab/>
        <w:t>(1)</w:t>
      </w:r>
      <w:r>
        <w:tab/>
        <w:t>The amount of pay</w:t>
      </w:r>
      <w:r>
        <w:noBreakHyphen/>
        <w:t>roll tax payable by an interstate non</w:t>
      </w:r>
      <w:r>
        <w:noBreakHyphen/>
        <w:t xml:space="preserve">group employer for a month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month; and</w:t>
      </w:r>
    </w:p>
    <w:p>
      <w:pPr>
        <w:pStyle w:val="Indenta"/>
      </w:pPr>
      <w:r>
        <w:tab/>
        <w:t>(b)</w:t>
      </w:r>
      <w:r>
        <w:tab/>
        <w:t>the amount of the employer’s nominated deduction under subsection</w:t>
      </w:r>
      <w:del w:id="69" w:author="svcMRProcess" w:date="2020-02-18T22:55:00Z">
        <w:r>
          <w:delText xml:space="preserve"> </w:delText>
        </w:r>
      </w:del>
      <w:ins w:id="70" w:author="svcMRProcess" w:date="2020-02-18T22:55:00Z">
        <w:r>
          <w:t> </w:t>
        </w:r>
      </w:ins>
      <w:r>
        <w:t>(2).</w:t>
      </w:r>
    </w:p>
    <w:p>
      <w:pPr>
        <w:pStyle w:val="Subsection"/>
        <w:rPr>
          <w:color w:val="000000"/>
        </w:rPr>
      </w:pPr>
      <w:r>
        <w:rPr>
          <w:color w:val="000000"/>
        </w:rPr>
        <w:tab/>
        <w:t>(2)</w:t>
      </w:r>
      <w:r>
        <w:rPr>
          <w:color w:val="000000"/>
        </w:rPr>
        <w:tab/>
        <w:t>The employer’s nominated deduction for an assessment year is —</w:t>
      </w:r>
      <w:del w:id="71" w:author="svcMRProcess" w:date="2020-02-18T22:55:00Z">
        <w:r>
          <w:rPr>
            <w:color w:val="000000"/>
          </w:rPr>
          <w:delText xml:space="preserve"> </w:delText>
        </w:r>
      </w:del>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return period in the assessment year unless it is cancelled.</w:t>
      </w:r>
    </w:p>
    <w:p>
      <w:pPr>
        <w:pStyle w:val="Subsection"/>
      </w:pPr>
      <w:r>
        <w:tab/>
        <w:t>(9)</w:t>
      </w:r>
      <w:r>
        <w:tab/>
        <w:t>The Commissioner may cancel a nomination at any time.</w:t>
      </w:r>
    </w:p>
    <w:p>
      <w:pPr>
        <w:pStyle w:val="Footnotesection"/>
      </w:pPr>
      <w:r>
        <w:tab/>
        <w:t>[Section</w:t>
      </w:r>
      <w:del w:id="72" w:author="svcMRProcess" w:date="2020-02-18T22:55:00Z">
        <w:r>
          <w:delText xml:space="preserve"> </w:delText>
        </w:r>
      </w:del>
      <w:ins w:id="73" w:author="svcMRProcess" w:date="2020-02-18T22:55:00Z">
        <w:r>
          <w:t> </w:t>
        </w:r>
      </w:ins>
      <w:r>
        <w:t>15 amended by No. 40 of 2003 s. 19.]</w:t>
      </w:r>
    </w:p>
    <w:p>
      <w:pPr>
        <w:pStyle w:val="Heading5"/>
      </w:pPr>
      <w:bookmarkStart w:id="74" w:name="_Toc389741215"/>
      <w:bookmarkStart w:id="75" w:name="_Toc389741137"/>
      <w:r>
        <w:rPr>
          <w:rStyle w:val="CharSectno"/>
        </w:rPr>
        <w:t>16</w:t>
      </w:r>
      <w:r>
        <w:t>.</w:t>
      </w:r>
      <w:r>
        <w:tab/>
        <w:t>Annual reconciliation — non</w:t>
      </w:r>
      <w:r>
        <w:noBreakHyphen/>
        <w:t>group employers</w:t>
      </w:r>
      <w:bookmarkEnd w:id="74"/>
      <w:bookmarkEnd w:id="75"/>
    </w:p>
    <w:p>
      <w:pPr>
        <w:pStyle w:val="Subsection"/>
      </w:pPr>
      <w:r>
        <w:tab/>
        <w:t>(1)</w:t>
      </w:r>
      <w:r>
        <w:tab/>
        <w:t>If the sum of the amounts of pay</w:t>
      </w:r>
      <w:r>
        <w:noBreakHyphen/>
        <w:t>roll tax paid or payable by a non</w:t>
      </w:r>
      <w:r>
        <w:noBreakHyphen/>
        <w:t>group employer under section</w:t>
      </w:r>
      <w:del w:id="76" w:author="svcMRProcess" w:date="2020-02-18T22:55:00Z">
        <w:r>
          <w:delText xml:space="preserve"> </w:delText>
        </w:r>
      </w:del>
      <w:ins w:id="77" w:author="svcMRProcess" w:date="2020-02-18T22:55:00Z">
        <w:r>
          <w:t> </w:t>
        </w:r>
      </w:ins>
      <w:r>
        <w:t>11 or 15 for the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w:t>
      </w:r>
      <w:del w:id="78" w:author="svcMRProcess" w:date="2020-02-18T22:55:00Z">
        <w:r>
          <w:delText xml:space="preserve"> </w:delText>
        </w:r>
      </w:del>
      <w:ins w:id="79" w:author="svcMRProcess" w:date="2020-02-18T22:55:00Z">
        <w:r>
          <w:t> </w:t>
        </w:r>
      </w:ins>
      <w:r>
        <w:t>11 or 15 for the return periods in an assessment year is less than the amount of pay</w:t>
      </w:r>
      <w:r>
        <w:noBreakHyphen/>
        <w:t>roll tax payable by the employer for the year under section</w:t>
      </w:r>
      <w:del w:id="80" w:author="svcMRProcess" w:date="2020-02-18T22:55:00Z">
        <w:r>
          <w:delText xml:space="preserve"> </w:delText>
        </w:r>
      </w:del>
      <w:ins w:id="81" w:author="svcMRProcess" w:date="2020-02-18T22:55:00Z">
        <w:r>
          <w:t> </w:t>
        </w:r>
      </w:ins>
      <w:r>
        <w:t>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Heading3"/>
      </w:pPr>
      <w:bookmarkStart w:id="82" w:name="_Toc389741216"/>
      <w:bookmarkStart w:id="83" w:name="_Toc389741138"/>
      <w:r>
        <w:rPr>
          <w:rStyle w:val="CharDivNo"/>
        </w:rPr>
        <w:t>Division</w:t>
      </w:r>
      <w:del w:id="84" w:author="svcMRProcess" w:date="2020-02-18T22:55:00Z">
        <w:r>
          <w:rPr>
            <w:rStyle w:val="CharDivNo"/>
          </w:rPr>
          <w:delText xml:space="preserve"> </w:delText>
        </w:r>
      </w:del>
      <w:ins w:id="85" w:author="svcMRProcess" w:date="2020-02-18T22:55:00Z">
        <w:r>
          <w:rPr>
            <w:rStyle w:val="CharDivNo"/>
          </w:rPr>
          <w:t> </w:t>
        </w:r>
      </w:ins>
      <w:r>
        <w:rPr>
          <w:rStyle w:val="CharDivNo"/>
        </w:rPr>
        <w:t>3</w:t>
      </w:r>
      <w:r>
        <w:t xml:space="preserve"> — </w:t>
      </w:r>
      <w:r>
        <w:rPr>
          <w:rStyle w:val="CharDivText"/>
        </w:rPr>
        <w:t>Group employers’ liability</w:t>
      </w:r>
      <w:bookmarkEnd w:id="82"/>
      <w:bookmarkEnd w:id="83"/>
    </w:p>
    <w:p>
      <w:pPr>
        <w:pStyle w:val="Heading5"/>
      </w:pPr>
      <w:bookmarkStart w:id="86" w:name="_Toc389741217"/>
      <w:bookmarkStart w:id="87" w:name="_Toc389741139"/>
      <w:r>
        <w:rPr>
          <w:rStyle w:val="CharSectno"/>
        </w:rPr>
        <w:t>17</w:t>
      </w:r>
      <w:r>
        <w:t>.</w:t>
      </w:r>
      <w:r>
        <w:tab/>
        <w:t>Annual tax liability — groups</w:t>
      </w:r>
      <w:bookmarkEnd w:id="86"/>
      <w:bookmarkEnd w:id="87"/>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del w:id="88" w:author="svcMRProcess" w:date="2020-02-18T22:55:00Z">
        <w:r>
          <w:rPr>
            <w:spacing w:val="-4"/>
          </w:rPr>
          <w:delText xml:space="preserve"> </w:delText>
        </w:r>
      </w:del>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w:t>
      </w:r>
      <w:del w:id="89" w:author="svcMRProcess" w:date="2020-02-18T22:55:00Z">
        <w:r>
          <w:delText xml:space="preserve"> </w:delText>
        </w:r>
      </w:del>
      <w:ins w:id="90" w:author="svcMRProcess" w:date="2020-02-18T22:55:00Z">
        <w:r>
          <w:t> </w:t>
        </w:r>
      </w:ins>
      <w:r>
        <w:t>17 amended by No. 40 of 2003 s. 20.]</w:t>
      </w:r>
    </w:p>
    <w:p>
      <w:pPr>
        <w:pStyle w:val="Heading5"/>
      </w:pPr>
      <w:bookmarkStart w:id="91" w:name="_Toc389741218"/>
      <w:bookmarkStart w:id="92" w:name="_Toc389741140"/>
      <w:r>
        <w:rPr>
          <w:rStyle w:val="CharSectno"/>
        </w:rPr>
        <w:t>18</w:t>
      </w:r>
      <w:r>
        <w:rPr>
          <w:color w:val="000000"/>
        </w:rPr>
        <w:t>.</w:t>
      </w:r>
      <w:r>
        <w:rPr>
          <w:color w:val="000000"/>
        </w:rPr>
        <w:tab/>
        <w:t>Apportioned threshold amounts — groups</w:t>
      </w:r>
      <w:bookmarkEnd w:id="91"/>
      <w:bookmarkEnd w:id="92"/>
    </w:p>
    <w:p>
      <w:pPr>
        <w:pStyle w:val="Subsection"/>
        <w:rPr>
          <w:color w:val="000000"/>
        </w:rPr>
      </w:pPr>
      <w:r>
        <w:rPr>
          <w:color w:val="000000"/>
        </w:rPr>
        <w:tab/>
        <w:t>(1)</w:t>
      </w:r>
      <w:r>
        <w:rPr>
          <w:color w:val="000000"/>
        </w:rPr>
        <w:tab/>
        <w:t>For the purposes of section 17(2)(b), the apportioned threshold amount for an assessment year is A in the formula —</w:t>
      </w:r>
      <w:del w:id="93" w:author="svcMRProcess" w:date="2020-02-18T22:55:00Z">
        <w:r>
          <w:rPr>
            <w:color w:val="000000"/>
          </w:rPr>
          <w:delText xml:space="preserve"> </w:delText>
        </w:r>
      </w:del>
    </w:p>
    <w:p>
      <w:pPr>
        <w:pStyle w:val="Equation"/>
        <w:tabs>
          <w:tab w:val="left" w:pos="851"/>
        </w:tabs>
      </w:pPr>
      <w:r>
        <w:tab/>
      </w:r>
      <w:r>
        <w:rPr>
          <w:position w:val="-32"/>
        </w:rPr>
        <w:pict>
          <v:shape id="_x0000_i1029" type="#_x0000_t75" style="width:84.1pt;height:38pt" fillcolor="window">
            <v:imagedata r:id="rId19"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del w:id="94" w:author="svcMRProcess" w:date="2020-02-18T22:55:00Z">
        <w:r>
          <w:rPr>
            <w:color w:val="000000"/>
          </w:rPr>
          <w:delText xml:space="preserve"> </w:delText>
        </w:r>
      </w:del>
    </w:p>
    <w:p>
      <w:pPr>
        <w:pStyle w:val="Equation"/>
        <w:tabs>
          <w:tab w:val="left" w:pos="851"/>
        </w:tabs>
      </w:pPr>
      <w:r>
        <w:tab/>
      </w:r>
      <w:r>
        <w:rPr>
          <w:position w:val="-32"/>
        </w:rPr>
        <w:pict>
          <v:shape id="_x0000_i1030" type="#_x0000_t75" style="width:113.45pt;height:38pt" fillcolor="window">
            <v:imagedata r:id="rId20"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w:t>
      </w:r>
      <w:del w:id="95" w:author="svcMRProcess" w:date="2020-02-18T22:55:00Z">
        <w:r>
          <w:delText xml:space="preserve"> </w:delText>
        </w:r>
      </w:del>
      <w:ins w:id="96" w:author="svcMRProcess" w:date="2020-02-18T22:55:00Z">
        <w:r>
          <w:t> </w:t>
        </w:r>
      </w:ins>
      <w:r>
        <w:t>18 inserted by No. 40 of 2003 s. 21.]</w:t>
      </w:r>
    </w:p>
    <w:p>
      <w:pPr>
        <w:pStyle w:val="Heading5"/>
      </w:pPr>
      <w:bookmarkStart w:id="97" w:name="_Toc389741219"/>
      <w:bookmarkStart w:id="98" w:name="_Toc389741141"/>
      <w:r>
        <w:rPr>
          <w:rStyle w:val="CharSectno"/>
        </w:rPr>
        <w:t>19</w:t>
      </w:r>
      <w:r>
        <w:t>.</w:t>
      </w:r>
      <w:r>
        <w:tab/>
        <w:t>Tax payable with monthly returns — groups</w:t>
      </w:r>
      <w:bookmarkEnd w:id="97"/>
      <w:bookmarkEnd w:id="98"/>
    </w:p>
    <w:p>
      <w:pPr>
        <w:pStyle w:val="Subsection"/>
      </w:pPr>
      <w:r>
        <w:tab/>
        <w:t>(1)</w:t>
      </w:r>
      <w:r>
        <w:tab/>
        <w:t>The amount of pay</w:t>
      </w:r>
      <w:r>
        <w:noBreakHyphen/>
        <w:t xml:space="preserve">roll tax payable for a monthly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return period.</w:t>
      </w:r>
    </w:p>
    <w:p>
      <w:pPr>
        <w:pStyle w:val="Subsection"/>
        <w:keepNext/>
        <w:keepLines/>
      </w:pPr>
      <w:r>
        <w:tab/>
        <w:t>(2)</w:t>
      </w:r>
      <w:r>
        <w:tab/>
        <w:t>The amount of pay</w:t>
      </w:r>
      <w:r>
        <w:noBreakHyphen/>
        <w:t xml:space="preserve">roll tax payable for a monthly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return period; and</w:t>
      </w:r>
    </w:p>
    <w:p>
      <w:pPr>
        <w:pStyle w:val="Indenta"/>
      </w:pPr>
      <w:r>
        <w:tab/>
        <w:t>(b)</w:t>
      </w:r>
      <w:r>
        <w:tab/>
        <w:t>the amount of the group’s nominated deduction under subsection</w:t>
      </w:r>
      <w:del w:id="99" w:author="svcMRProcess" w:date="2020-02-18T22:55:00Z">
        <w:r>
          <w:delText xml:space="preserve"> </w:delText>
        </w:r>
      </w:del>
      <w:ins w:id="100" w:author="svcMRProcess" w:date="2020-02-18T22:55:00Z">
        <w:r>
          <w:t> </w:t>
        </w:r>
      </w:ins>
      <w:r>
        <w:t>(3).</w:t>
      </w:r>
    </w:p>
    <w:p>
      <w:pPr>
        <w:pStyle w:val="Subsection"/>
        <w:rPr>
          <w:color w:val="000000"/>
        </w:rPr>
      </w:pPr>
      <w:r>
        <w:rPr>
          <w:color w:val="000000"/>
        </w:rPr>
        <w:tab/>
        <w:t>(3)</w:t>
      </w:r>
      <w:r>
        <w:rPr>
          <w:color w:val="000000"/>
        </w:rPr>
        <w:tab/>
        <w:t>The group’s nominated deduction for an assessment year is —</w:t>
      </w:r>
      <w:del w:id="101" w:author="svcMRProcess" w:date="2020-02-18T22:55:00Z">
        <w:r>
          <w:rPr>
            <w:color w:val="000000"/>
          </w:rPr>
          <w:delText xml:space="preserve"> </w:delText>
        </w:r>
      </w:del>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w:t>
      </w:r>
      <w:del w:id="102" w:author="svcMRProcess" w:date="2020-02-18T22:55:00Z">
        <w:r>
          <w:delText xml:space="preserve"> </w:delText>
        </w:r>
      </w:del>
      <w:ins w:id="103" w:author="svcMRProcess" w:date="2020-02-18T22:55:00Z">
        <w:r>
          <w:t> </w:t>
        </w:r>
      </w:ins>
      <w:r>
        <w:t>19 amended by No. 40 of 2003 s. 22.]</w:t>
      </w:r>
    </w:p>
    <w:p>
      <w:pPr>
        <w:pStyle w:val="Heading5"/>
      </w:pPr>
      <w:bookmarkStart w:id="104" w:name="_Toc389741220"/>
      <w:bookmarkStart w:id="105" w:name="_Toc389741142"/>
      <w:r>
        <w:rPr>
          <w:rStyle w:val="CharSectno"/>
        </w:rPr>
        <w:t>20</w:t>
      </w:r>
      <w:r>
        <w:t>.</w:t>
      </w:r>
      <w:r>
        <w:tab/>
        <w:t>Annual reconciliation — groups</w:t>
      </w:r>
      <w:bookmarkEnd w:id="104"/>
      <w:bookmarkEnd w:id="105"/>
    </w:p>
    <w:p>
      <w:pPr>
        <w:pStyle w:val="Subsection"/>
      </w:pPr>
      <w:r>
        <w:tab/>
        <w:t>(1)</w:t>
      </w:r>
      <w:r>
        <w:tab/>
        <w:t>If the sum of the amounts of pay</w:t>
      </w:r>
      <w:r>
        <w:noBreakHyphen/>
        <w:t>roll tax paid or payable by the members of a group under section</w:t>
      </w:r>
      <w:del w:id="106" w:author="svcMRProcess" w:date="2020-02-18T22:55:00Z">
        <w:r>
          <w:delText xml:space="preserve"> </w:delText>
        </w:r>
      </w:del>
      <w:ins w:id="107" w:author="svcMRProcess" w:date="2020-02-18T22:55:00Z">
        <w:r>
          <w:t> </w:t>
        </w:r>
      </w:ins>
      <w:r>
        <w:t>19 for the return periods in an assessment year is greater than the amount of pay</w:t>
      </w:r>
      <w:r>
        <w:noBreakHyphen/>
        <w:t>roll tax payable by the group for the year under section</w:t>
      </w:r>
      <w:del w:id="108" w:author="svcMRProcess" w:date="2020-02-18T22:55:00Z">
        <w:r>
          <w:delText xml:space="preserve"> </w:delText>
        </w:r>
      </w:del>
      <w:ins w:id="109" w:author="svcMRProcess" w:date="2020-02-18T22:55:00Z">
        <w:r>
          <w:t> </w:t>
        </w:r>
      </w:ins>
      <w:r>
        <w:t>17, the group is entitled to a refund or rebate of the difference.</w:t>
      </w:r>
    </w:p>
    <w:p>
      <w:pPr>
        <w:pStyle w:val="Subsection"/>
      </w:pPr>
      <w:r>
        <w:tab/>
        <w:t>(2)</w:t>
      </w:r>
      <w:r>
        <w:tab/>
        <w:t>If the sum of the amounts of pay</w:t>
      </w:r>
      <w:r>
        <w:noBreakHyphen/>
        <w:t>roll tax paid or payable by the members of a group under section</w:t>
      </w:r>
      <w:del w:id="110" w:author="svcMRProcess" w:date="2020-02-18T22:55:00Z">
        <w:r>
          <w:delText xml:space="preserve"> </w:delText>
        </w:r>
      </w:del>
      <w:ins w:id="111" w:author="svcMRProcess" w:date="2020-02-18T22:55:00Z">
        <w:r>
          <w:t> </w:t>
        </w:r>
      </w:ins>
      <w:r>
        <w:t>19 for the return periods in an assessment year is less than the amount of pay</w:t>
      </w:r>
      <w:r>
        <w:noBreakHyphen/>
        <w:t>roll tax payable by the group for the year under section</w:t>
      </w:r>
      <w:del w:id="112" w:author="svcMRProcess" w:date="2020-02-18T22:55:00Z">
        <w:r>
          <w:delText xml:space="preserve"> </w:delText>
        </w:r>
      </w:del>
      <w:ins w:id="113" w:author="svcMRProcess" w:date="2020-02-18T22:55:00Z">
        <w:r>
          <w:t> </w:t>
        </w:r>
      </w:ins>
      <w:r>
        <w:t>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Heading3"/>
      </w:pPr>
      <w:bookmarkStart w:id="114" w:name="_Toc389741221"/>
      <w:bookmarkStart w:id="115" w:name="_Toc389741143"/>
      <w:r>
        <w:rPr>
          <w:rStyle w:val="CharDivNo"/>
        </w:rPr>
        <w:t>Division</w:t>
      </w:r>
      <w:del w:id="116" w:author="svcMRProcess" w:date="2020-02-18T22:55:00Z">
        <w:r>
          <w:rPr>
            <w:rStyle w:val="CharDivNo"/>
          </w:rPr>
          <w:delText xml:space="preserve"> </w:delText>
        </w:r>
      </w:del>
      <w:ins w:id="117" w:author="svcMRProcess" w:date="2020-02-18T22:55:00Z">
        <w:r>
          <w:rPr>
            <w:rStyle w:val="CharDivNo"/>
          </w:rPr>
          <w:t> </w:t>
        </w:r>
      </w:ins>
      <w:r>
        <w:rPr>
          <w:rStyle w:val="CharDivNo"/>
        </w:rPr>
        <w:t>4</w:t>
      </w:r>
      <w:r>
        <w:t xml:space="preserve"> — </w:t>
      </w:r>
      <w:r>
        <w:rPr>
          <w:rStyle w:val="CharDivText"/>
        </w:rPr>
        <w:t>Assessment generally</w:t>
      </w:r>
      <w:bookmarkEnd w:id="114"/>
      <w:bookmarkEnd w:id="115"/>
    </w:p>
    <w:p>
      <w:pPr>
        <w:pStyle w:val="Heading5"/>
      </w:pPr>
      <w:bookmarkStart w:id="118" w:name="_Toc389741222"/>
      <w:bookmarkStart w:id="119" w:name="_Toc389741144"/>
      <w:r>
        <w:rPr>
          <w:rStyle w:val="CharSectno"/>
        </w:rPr>
        <w:t>21</w:t>
      </w:r>
      <w:r>
        <w:t>.</w:t>
      </w:r>
      <w:r>
        <w:tab/>
        <w:t>Tax</w:t>
      </w:r>
      <w:r>
        <w:noBreakHyphen/>
        <w:t>reducing arrangements</w:t>
      </w:r>
      <w:bookmarkEnd w:id="118"/>
      <w:bookmarkEnd w:id="119"/>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120" w:name="_Toc389741223"/>
      <w:bookmarkStart w:id="121" w:name="_Toc389741145"/>
      <w:r>
        <w:rPr>
          <w:rStyle w:val="CharSectno"/>
        </w:rPr>
        <w:t>22</w:t>
      </w:r>
      <w:r>
        <w:t>.</w:t>
      </w:r>
      <w:r>
        <w:tab/>
        <w:t>Adjustments for changes in annual threshold amount</w:t>
      </w:r>
      <w:bookmarkEnd w:id="120"/>
      <w:bookmarkEnd w:id="121"/>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122" w:name="_Toc389741224"/>
      <w:bookmarkStart w:id="123" w:name="_Toc389741146"/>
      <w:r>
        <w:rPr>
          <w:rStyle w:val="CharSectno"/>
        </w:rPr>
        <w:t>22A</w:t>
      </w:r>
      <w:r>
        <w:t>.</w:t>
      </w:r>
      <w:r>
        <w:tab/>
        <w:t>Effect of change in tax rate during 2004/5 year</w:t>
      </w:r>
      <w:bookmarkEnd w:id="122"/>
      <w:bookmarkEnd w:id="123"/>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spacing w:before="120"/>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spacing w:before="120"/>
      </w:pPr>
      <w:r>
        <w:tab/>
        <w:t>(3)</w:t>
      </w:r>
      <w:r>
        <w:tab/>
        <w:t>When using a provision of this Act to calculate the amount of pay</w:t>
      </w:r>
      <w:r>
        <w:noBreakHyphen/>
        <w:t>roll tax payable for —</w:t>
      </w:r>
      <w:del w:id="124" w:author="svcMRProcess" w:date="2020-02-18T22:55:00Z">
        <w:r>
          <w:delText xml:space="preserve"> </w:delText>
        </w:r>
      </w:del>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b/>
        </w:rPr>
        <w:t>“</w:t>
      </w:r>
      <w:r>
        <w:rPr>
          <w:rStyle w:val="CharDefText"/>
        </w:rPr>
        <w:t>tax period</w:t>
      </w:r>
      <w:r>
        <w:rPr>
          <w:b/>
        </w:rPr>
        <w:t>”</w:t>
      </w:r>
      <w:r>
        <w:t>) that is the whole or part of the 2004/5 year —</w:t>
      </w:r>
      <w:del w:id="125" w:author="svcMRProcess" w:date="2020-02-18T22:55:00Z">
        <w:r>
          <w:delText xml:space="preserve"> </w:delText>
        </w:r>
      </w:del>
    </w:p>
    <w:p>
      <w:pPr>
        <w:pStyle w:val="Indenta"/>
      </w:pPr>
      <w:r>
        <w:tab/>
        <w:t>(a)</w:t>
      </w:r>
      <w:r>
        <w:tab/>
        <w:t>separate amounts are to be calculated, as described in subsection (5), for —</w:t>
      </w:r>
      <w:del w:id="126" w:author="svcMRProcess" w:date="2020-02-18T22:55:00Z">
        <w:r>
          <w:delText xml:space="preserve"> </w:delText>
        </w:r>
      </w:del>
    </w:p>
    <w:p>
      <w:pPr>
        <w:pStyle w:val="Indenti"/>
      </w:pPr>
      <w:r>
        <w:tab/>
        <w:t>(i)</w:t>
      </w:r>
      <w:r>
        <w:tab/>
        <w:t xml:space="preserve">any part of the tax period that is before 1 January 2005 (the </w:t>
      </w:r>
      <w:r>
        <w:rPr>
          <w:b/>
        </w:rPr>
        <w:t>“</w:t>
      </w:r>
      <w:r>
        <w:rPr>
          <w:rStyle w:val="CharDefText"/>
        </w:rPr>
        <w:t>first part of the tax period</w:t>
      </w:r>
      <w:r>
        <w:rPr>
          <w:b/>
        </w:rPr>
        <w:t>”</w:t>
      </w:r>
      <w:r>
        <w:t>); and</w:t>
      </w:r>
      <w:del w:id="127" w:author="svcMRProcess" w:date="2020-02-18T22:55:00Z">
        <w:r>
          <w:delText xml:space="preserve"> </w:delText>
        </w:r>
      </w:del>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roll tax payable for the tax period is to be used, but in using that provision —</w:t>
      </w:r>
      <w:del w:id="128" w:author="svcMRProcess" w:date="2020-02-18T22:55:00Z">
        <w:r>
          <w:delText xml:space="preserve"> </w:delText>
        </w:r>
      </w:del>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del w:id="129" w:author="svcMRProcess" w:date="2020-02-18T22:55:00Z">
        <w:r>
          <w:delText xml:space="preserve"> </w:delText>
        </w:r>
      </w:del>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In subsection (5)(c) and (d) —</w:t>
      </w:r>
      <w:del w:id="130" w:author="svcMRProcess" w:date="2020-02-18T22:55:00Z">
        <w:r>
          <w:delText xml:space="preserve"> </w:delText>
        </w:r>
      </w:del>
    </w:p>
    <w:p>
      <w:pPr>
        <w:pStyle w:val="Defstart"/>
      </w:pPr>
      <w:r>
        <w:rPr>
          <w:b/>
        </w:rPr>
        <w:tab/>
        <w:t>“</w:t>
      </w:r>
      <w:r>
        <w:rPr>
          <w:rStyle w:val="CharDefText"/>
        </w:rPr>
        <w:t>part period factor</w:t>
      </w:r>
      <w:r>
        <w:rPr>
          <w:b/>
        </w:rPr>
        <w:t>”</w:t>
      </w:r>
      <w:r>
        <w:t xml:space="preserve"> means the amount represented by F in the formula —</w:t>
      </w:r>
      <w:del w:id="131" w:author="svcMRProcess" w:date="2020-02-18T22:55:00Z">
        <w:r>
          <w:delText xml:space="preserve"> </w:delText>
        </w:r>
      </w:del>
    </w:p>
    <w:p>
      <w:pPr>
        <w:pStyle w:val="Indenta"/>
        <w:rPr>
          <w:del w:id="132" w:author="svcMRProcess" w:date="2020-02-18T22:55:00Z"/>
        </w:rPr>
      </w:pPr>
      <w:del w:id="133" w:author="svcMRProcess" w:date="2020-02-18T22:55:00Z">
        <w:r>
          <w:tab/>
        </w:r>
        <w:r>
          <w:tab/>
        </w:r>
        <w:r>
          <w:rPr>
            <w:noProof/>
            <w:position w:val="-24"/>
          </w:rPr>
          <w:drawing>
            <wp:inline distT="0" distB="0" distL="0" distR="0">
              <wp:extent cx="497205" cy="3949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05" cy="394970"/>
                      </a:xfrm>
                      <a:prstGeom prst="rect">
                        <a:avLst/>
                      </a:prstGeom>
                      <a:noFill/>
                      <a:ln>
                        <a:noFill/>
                      </a:ln>
                    </pic:spPr>
                  </pic:pic>
                </a:graphicData>
              </a:graphic>
            </wp:inline>
          </w:drawing>
        </w:r>
      </w:del>
    </w:p>
    <w:p>
      <w:pPr>
        <w:pStyle w:val="Equation"/>
        <w:jc w:val="center"/>
        <w:rPr>
          <w:ins w:id="134" w:author="svcMRProcess" w:date="2020-02-18T22:55:00Z"/>
        </w:rPr>
      </w:pPr>
      <w:ins w:id="135" w:author="svcMRProcess" w:date="2020-02-18T22:55:00Z">
        <w:r>
          <w:rPr>
            <w:position w:val="-24"/>
          </w:rPr>
          <w:pict>
            <v:shape id="_x0000_i1031" type="#_x0000_t75" style="width:39.15pt;height:30.55pt">
              <v:imagedata r:id="rId22" o:title=""/>
            </v:shape>
          </w:pict>
        </w:r>
      </w:ins>
    </w:p>
    <w:p>
      <w:pPr>
        <w:pStyle w:val="Defstart"/>
      </w:pPr>
      <w:r>
        <w:tab/>
      </w:r>
      <w:r>
        <w:tab/>
        <w:t>where —</w:t>
      </w:r>
      <w:del w:id="136" w:author="svcMRProcess" w:date="2020-02-18T22:55:00Z">
        <w:r>
          <w:delText xml:space="preserve"> </w:delText>
        </w:r>
      </w:del>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w:t>
      </w:r>
      <w:del w:id="137" w:author="svcMRProcess" w:date="2020-02-18T22:55:00Z">
        <w:r>
          <w:delText xml:space="preserve"> </w:delText>
        </w:r>
      </w:del>
      <w:ins w:id="138" w:author="svcMRProcess" w:date="2020-02-18T22:55:00Z">
        <w:r>
          <w:t> </w:t>
        </w:r>
      </w:ins>
      <w:r>
        <w:t>22A inserted by No. 82 of 2004 s. 4.]</w:t>
      </w:r>
    </w:p>
    <w:p>
      <w:pPr>
        <w:pStyle w:val="Heading5"/>
      </w:pPr>
      <w:bookmarkStart w:id="139" w:name="_Toc389741225"/>
      <w:bookmarkStart w:id="140" w:name="_Toc389741147"/>
      <w:r>
        <w:rPr>
          <w:rStyle w:val="CharSectno"/>
        </w:rPr>
        <w:t>23</w:t>
      </w:r>
      <w:r>
        <w:t>.</w:t>
      </w:r>
      <w:r>
        <w:tab/>
        <w:t>Taxable wages not paid throughout assessment year</w:t>
      </w:r>
      <w:bookmarkEnd w:id="139"/>
      <w:bookmarkEnd w:id="140"/>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w:t>
      </w:r>
      <w:del w:id="141" w:author="svcMRProcess" w:date="2020-02-18T22:55:00Z">
        <w:r>
          <w:delText xml:space="preserve"> </w:delText>
        </w:r>
      </w:del>
      <w:ins w:id="142" w:author="svcMRProcess" w:date="2020-02-18T22:55:00Z">
        <w:r>
          <w:t> </w:t>
        </w:r>
      </w:ins>
      <w:r>
        <w:t>23 amended by No. 40 of 2003 s. 23.]</w:t>
      </w:r>
    </w:p>
    <w:p>
      <w:pPr>
        <w:pStyle w:val="Heading2"/>
      </w:pPr>
      <w:bookmarkStart w:id="143" w:name="_Toc389741226"/>
      <w:bookmarkStart w:id="144" w:name="_Toc389741148"/>
      <w:r>
        <w:rPr>
          <w:rStyle w:val="CharPartNo"/>
        </w:rPr>
        <w:t>Part</w:t>
      </w:r>
      <w:del w:id="145" w:author="svcMRProcess" w:date="2020-02-18T22:55:00Z">
        <w:r>
          <w:rPr>
            <w:rStyle w:val="CharPartNo"/>
          </w:rPr>
          <w:delText xml:space="preserve"> </w:delText>
        </w:r>
      </w:del>
      <w:ins w:id="146" w:author="svcMRProcess" w:date="2020-02-18T22:55:00Z">
        <w:r>
          <w:rPr>
            <w:rStyle w:val="CharPartNo"/>
          </w:rPr>
          <w:t> </w:t>
        </w:r>
      </w:ins>
      <w:r>
        <w:rPr>
          <w:rStyle w:val="CharPartNo"/>
        </w:rPr>
        <w:t>3</w:t>
      </w:r>
      <w:r>
        <w:rPr>
          <w:rStyle w:val="CharDivNo"/>
        </w:rPr>
        <w:t xml:space="preserve"> </w:t>
      </w:r>
      <w:r>
        <w:t>—</w:t>
      </w:r>
      <w:r>
        <w:rPr>
          <w:rStyle w:val="CharDivText"/>
        </w:rPr>
        <w:t xml:space="preserve"> </w:t>
      </w:r>
      <w:r>
        <w:rPr>
          <w:rStyle w:val="CharPartText"/>
        </w:rPr>
        <w:t>Registration and returns</w:t>
      </w:r>
      <w:bookmarkEnd w:id="143"/>
      <w:bookmarkEnd w:id="144"/>
    </w:p>
    <w:p>
      <w:pPr>
        <w:pStyle w:val="Heading5"/>
      </w:pPr>
      <w:bookmarkStart w:id="147" w:name="_Toc389741227"/>
      <w:bookmarkStart w:id="148" w:name="_Toc389741149"/>
      <w:r>
        <w:rPr>
          <w:rStyle w:val="CharSectno"/>
        </w:rPr>
        <w:t>24</w:t>
      </w:r>
      <w:r>
        <w:t>.</w:t>
      </w:r>
      <w:r>
        <w:tab/>
        <w:t>Applications for registration as an employer</w:t>
      </w:r>
      <w:bookmarkEnd w:id="147"/>
      <w:bookmarkEnd w:id="148"/>
    </w:p>
    <w:p>
      <w:pPr>
        <w:pStyle w:val="Subsection"/>
      </w:pPr>
      <w:r>
        <w:tab/>
        <w:t>(1)</w:t>
      </w:r>
      <w:r>
        <w:tab/>
        <w:t>A non</w:t>
      </w:r>
      <w:r>
        <w:noBreakHyphen/>
        <w:t>group employer who is not registered must apply to the Commissioner for registration if —</w:t>
      </w:r>
      <w:del w:id="149" w:author="svcMRProcess" w:date="2020-02-18T22:55:00Z">
        <w:r>
          <w:delText xml:space="preserve"> </w:delText>
        </w:r>
      </w:del>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w:t>
      </w:r>
      <w:del w:id="150" w:author="svcMRProcess" w:date="2020-02-18T22:55:00Z">
        <w:r>
          <w:delText xml:space="preserve"> </w:delText>
        </w:r>
      </w:del>
      <w:ins w:id="151" w:author="svcMRProcess" w:date="2020-02-18T22:55:00Z">
        <w:r>
          <w:t> </w:t>
        </w:r>
      </w:ins>
      <w:r>
        <w:t>(1) or (2) must be made to the Commissioner within 7 days after the end of the month.</w:t>
      </w:r>
    </w:p>
    <w:p>
      <w:pPr>
        <w:pStyle w:val="Heading5"/>
      </w:pPr>
      <w:bookmarkStart w:id="152" w:name="_Toc389741228"/>
      <w:bookmarkStart w:id="153" w:name="_Toc389741150"/>
      <w:r>
        <w:rPr>
          <w:rStyle w:val="CharSectno"/>
        </w:rPr>
        <w:t>25</w:t>
      </w:r>
      <w:r>
        <w:t>.</w:t>
      </w:r>
      <w:r>
        <w:tab/>
        <w:t>Registration and cancellation of registration</w:t>
      </w:r>
      <w:bookmarkEnd w:id="152"/>
      <w:bookmarkEnd w:id="153"/>
    </w:p>
    <w:p>
      <w:pPr>
        <w:pStyle w:val="Subsection"/>
      </w:pPr>
      <w:r>
        <w:tab/>
        <w:t>(1)</w:t>
      </w:r>
      <w:r>
        <w:tab/>
        <w:t>On receiving an application under section</w:t>
      </w:r>
      <w:del w:id="154" w:author="svcMRProcess" w:date="2020-02-18T22:55:00Z">
        <w:r>
          <w:delText xml:space="preserve"> </w:delText>
        </w:r>
      </w:del>
      <w:ins w:id="155" w:author="svcMRProcess" w:date="2020-02-18T22:55:00Z">
        <w:r>
          <w:t> </w:t>
        </w:r>
      </w:ins>
      <w:r>
        <w:t>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w:t>
      </w:r>
      <w:del w:id="156" w:author="svcMRProcess" w:date="2020-02-18T22:55:00Z">
        <w:r>
          <w:delText xml:space="preserve"> </w:delText>
        </w:r>
      </w:del>
      <w:ins w:id="157" w:author="svcMRProcess" w:date="2020-02-18T22:55:00Z">
        <w:r>
          <w:t> </w:t>
        </w:r>
      </w:ins>
      <w:r>
        <w:t>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w:t>
      </w:r>
      <w:del w:id="158" w:author="svcMRProcess" w:date="2020-02-18T22:55:00Z">
        <w:r>
          <w:delText xml:space="preserve"> </w:delText>
        </w:r>
      </w:del>
      <w:ins w:id="159" w:author="svcMRProcess" w:date="2020-02-18T22:55:00Z">
        <w:r>
          <w:t> </w:t>
        </w:r>
      </w:ins>
      <w:r>
        <w:t>24(1).</w:t>
      </w:r>
    </w:p>
    <w:p>
      <w:pPr>
        <w:pStyle w:val="Heading5"/>
      </w:pPr>
      <w:bookmarkStart w:id="160" w:name="_Toc389741229"/>
      <w:bookmarkStart w:id="161" w:name="_Toc389741151"/>
      <w:r>
        <w:rPr>
          <w:rStyle w:val="CharSectno"/>
        </w:rPr>
        <w:t>26</w:t>
      </w:r>
      <w:r>
        <w:t>.</w:t>
      </w:r>
      <w:r>
        <w:tab/>
        <w:t>Monthly returns</w:t>
      </w:r>
      <w:bookmarkEnd w:id="160"/>
      <w:bookmarkEnd w:id="161"/>
    </w:p>
    <w:p>
      <w:pPr>
        <w:pStyle w:val="Subsection"/>
      </w:pPr>
      <w:r>
        <w:tab/>
        <w:t>(1)</w:t>
      </w:r>
      <w:r>
        <w:tab/>
        <w:t>An employer who is registered or required to apply for registration under section</w:t>
      </w:r>
      <w:del w:id="162" w:author="svcMRProcess" w:date="2020-02-18T22:55:00Z">
        <w:r>
          <w:delText xml:space="preserve"> </w:delText>
        </w:r>
      </w:del>
      <w:ins w:id="163" w:author="svcMRProcess" w:date="2020-02-18T22:55:00Z">
        <w:r>
          <w:t> </w:t>
        </w:r>
      </w:ins>
      <w:r>
        <w:t>24 must lodge a return for each month specifying the amount of the WA taxable wages paid or payable by the employer during the month, unless the employer is exempted under section</w:t>
      </w:r>
      <w:del w:id="164" w:author="svcMRProcess" w:date="2020-02-18T22:55:00Z">
        <w:r>
          <w:delText xml:space="preserve"> </w:delText>
        </w:r>
      </w:del>
      <w:ins w:id="165" w:author="svcMRProcess" w:date="2020-02-18T22:55:00Z">
        <w:r>
          <w:t> </w:t>
        </w:r>
      </w:ins>
      <w:r>
        <w:t>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166" w:name="_Toc389741230"/>
      <w:bookmarkStart w:id="167" w:name="_Toc389741152"/>
      <w:r>
        <w:rPr>
          <w:rStyle w:val="CharSectno"/>
        </w:rPr>
        <w:t>27</w:t>
      </w:r>
      <w:r>
        <w:t>.</w:t>
      </w:r>
      <w:r>
        <w:tab/>
        <w:t>Additional returns for reconciliation purposes</w:t>
      </w:r>
      <w:bookmarkEnd w:id="166"/>
      <w:bookmarkEnd w:id="167"/>
    </w:p>
    <w:p>
      <w:pPr>
        <w:pStyle w:val="Subsection"/>
      </w:pPr>
      <w:r>
        <w:rPr>
          <w:color w:val="000000"/>
        </w:rPr>
        <w:tab/>
        <w:t>(1)</w:t>
      </w:r>
      <w:r>
        <w:rPr>
          <w:color w:val="000000"/>
        </w:rPr>
        <w:tab/>
        <w:t>If a non</w:t>
      </w:r>
      <w:r>
        <w:rPr>
          <w:color w:val="000000"/>
        </w:rPr>
        <w:noBreakHyphen/>
        <w:t>group employer who lodges monthly returns 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w:t>
      </w:r>
      <w:del w:id="168" w:author="svcMRProcess" w:date="2020-02-18T22:55:00Z">
        <w:r>
          <w:delText xml:space="preserve"> </w:delText>
        </w:r>
      </w:del>
      <w:ins w:id="169" w:author="svcMRProcess" w:date="2020-02-18T22:55:00Z">
        <w:r>
          <w:t> </w:t>
        </w:r>
      </w:ins>
      <w:r>
        <w:t>27 amended by No. 40 of 2003 s. 24.]</w:t>
      </w:r>
    </w:p>
    <w:p>
      <w:pPr>
        <w:pStyle w:val="Heading5"/>
      </w:pPr>
      <w:bookmarkStart w:id="170" w:name="_Toc389741231"/>
      <w:bookmarkStart w:id="171" w:name="_Toc389741153"/>
      <w:r>
        <w:rPr>
          <w:rStyle w:val="CharSectno"/>
        </w:rPr>
        <w:t>28</w:t>
      </w:r>
      <w:r>
        <w:t>.</w:t>
      </w:r>
      <w:r>
        <w:tab/>
        <w:t>Further returns</w:t>
      </w:r>
      <w:bookmarkEnd w:id="170"/>
      <w:bookmarkEnd w:id="171"/>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pPr>
      <w:bookmarkStart w:id="172" w:name="_Toc389741232"/>
      <w:bookmarkStart w:id="173" w:name="_Toc389741154"/>
      <w:r>
        <w:rPr>
          <w:rStyle w:val="CharSectno"/>
        </w:rPr>
        <w:t>29</w:t>
      </w:r>
      <w:r>
        <w:t>.</w:t>
      </w:r>
      <w:r>
        <w:tab/>
        <w:t>Exemptions from lodging monthly returns</w:t>
      </w:r>
      <w:bookmarkEnd w:id="172"/>
      <w:bookmarkEnd w:id="173"/>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del w:id="174" w:author="svcMRProcess" w:date="2020-02-18T22:55:00Z">
        <w:r>
          <w:delText xml:space="preserve"> </w:delText>
        </w:r>
      </w:del>
    </w:p>
    <w:p>
      <w:pPr>
        <w:pStyle w:val="Indenta"/>
      </w:pPr>
      <w:r>
        <w:tab/>
        <w:t>(a)</w:t>
      </w:r>
      <w:r>
        <w:tab/>
        <w:t>$20 000; or</w:t>
      </w:r>
    </w:p>
    <w:p>
      <w:pPr>
        <w:pStyle w:val="Indenta"/>
      </w:pPr>
      <w:r>
        <w:tab/>
        <w:t>(b)</w:t>
      </w:r>
      <w:r>
        <w:tab/>
        <w:t>a greater amount prescribed for the purpose of this subsection by the regulations.</w:t>
      </w:r>
    </w:p>
    <w:p>
      <w:pPr>
        <w:pStyle w:val="Subsection"/>
      </w:pPr>
      <w:r>
        <w:tab/>
        <w:t>(1b)</w:t>
      </w:r>
      <w:r>
        <w:tab/>
        <w:t>In subsection (1a) —</w:t>
      </w:r>
      <w:del w:id="175" w:author="svcMRProcess" w:date="2020-02-18T22:55:00Z">
        <w:r>
          <w:delText xml:space="preserve"> </w:delText>
        </w:r>
      </w:del>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del w:id="176" w:author="svcMRProcess" w:date="2020-02-18T22:55:00Z">
        <w:r>
          <w:delText xml:space="preserve"> </w:delText>
        </w:r>
      </w:del>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prescribed conditions (if any)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would oblige the Commissioner to give if an application were made for the exemption unless —</w:t>
      </w:r>
      <w:del w:id="177" w:author="svcMRProcess" w:date="2020-02-18T22:55:00Z">
        <w:r>
          <w:delText xml:space="preserve"> </w:delText>
        </w:r>
      </w:del>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the notice of exemption otherwise provides; or</w:t>
      </w:r>
    </w:p>
    <w:p>
      <w:pPr>
        <w:pStyle w:val="Indenta"/>
      </w:pPr>
      <w:r>
        <w:tab/>
        <w:t>(b)</w:t>
      </w:r>
      <w:r>
        <w:tab/>
        <w:t>if the notice otherwise provides — lodge returns as required by the notice.</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w:t>
      </w:r>
      <w:del w:id="178" w:author="svcMRProcess" w:date="2020-02-18T22:55:00Z">
        <w:r>
          <w:delText xml:space="preserve"> </w:delText>
        </w:r>
      </w:del>
      <w:ins w:id="179" w:author="svcMRProcess" w:date="2020-02-18T22:55:00Z">
        <w:r>
          <w:t> </w:t>
        </w:r>
      </w:ins>
      <w:r>
        <w:t>29 amended by No. 40 of 2003 s. 25; No. 82 of 2004 s. 5.]</w:t>
      </w:r>
    </w:p>
    <w:p>
      <w:pPr>
        <w:pStyle w:val="Heading2"/>
      </w:pPr>
      <w:bookmarkStart w:id="180" w:name="_Toc389741233"/>
      <w:bookmarkStart w:id="181" w:name="_Toc389741155"/>
      <w:r>
        <w:rPr>
          <w:rStyle w:val="CharPartNo"/>
        </w:rPr>
        <w:t>Part</w:t>
      </w:r>
      <w:del w:id="182" w:author="svcMRProcess" w:date="2020-02-18T22:55:00Z">
        <w:r>
          <w:rPr>
            <w:rStyle w:val="CharPartNo"/>
          </w:rPr>
          <w:delText xml:space="preserve"> </w:delText>
        </w:r>
      </w:del>
      <w:ins w:id="183" w:author="svcMRProcess" w:date="2020-02-18T22:55:00Z">
        <w:r>
          <w:rPr>
            <w:rStyle w:val="CharPartNo"/>
          </w:rPr>
          <w:t> </w:t>
        </w:r>
      </w:ins>
      <w:r>
        <w:rPr>
          <w:rStyle w:val="CharPartNo"/>
        </w:rPr>
        <w:t>4</w:t>
      </w:r>
      <w:r>
        <w:t xml:space="preserve"> — </w:t>
      </w:r>
      <w:r>
        <w:rPr>
          <w:rStyle w:val="CharPartText"/>
        </w:rPr>
        <w:t>Constitution of business groups</w:t>
      </w:r>
      <w:bookmarkEnd w:id="180"/>
      <w:bookmarkEnd w:id="181"/>
    </w:p>
    <w:p>
      <w:pPr>
        <w:pStyle w:val="Heading5"/>
      </w:pPr>
      <w:bookmarkStart w:id="184" w:name="_Toc389741234"/>
      <w:bookmarkStart w:id="185" w:name="_Toc389741156"/>
      <w:r>
        <w:rPr>
          <w:rStyle w:val="CharSectno"/>
        </w:rPr>
        <w:t>30</w:t>
      </w:r>
      <w:r>
        <w:t>.</w:t>
      </w:r>
      <w:r>
        <w:tab/>
        <w:t>Grouping corporations</w:t>
      </w:r>
      <w:bookmarkEnd w:id="184"/>
      <w:bookmarkEnd w:id="185"/>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186" w:name="_Toc389741235"/>
      <w:bookmarkStart w:id="187" w:name="_Toc389741157"/>
      <w:r>
        <w:rPr>
          <w:rStyle w:val="CharSectno"/>
        </w:rPr>
        <w:t>31</w:t>
      </w:r>
      <w:r>
        <w:t>.</w:t>
      </w:r>
      <w:r>
        <w:tab/>
        <w:t>Grouping where employees used in another business</w:t>
      </w:r>
      <w:bookmarkEnd w:id="186"/>
      <w:bookmarkEnd w:id="187"/>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w:t>
      </w:r>
      <w:del w:id="188" w:author="svcMRProcess" w:date="2020-02-18T22:55:00Z">
        <w:r>
          <w:delText xml:space="preserve"> </w:delText>
        </w:r>
      </w:del>
      <w:ins w:id="189" w:author="svcMRProcess" w:date="2020-02-18T22:55:00Z">
        <w:r>
          <w:t> </w:t>
        </w:r>
      </w:ins>
      <w:r>
        <w:t>(2)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w:t>
      </w:r>
      <w:del w:id="190" w:author="svcMRProcess" w:date="2020-02-18T22:55:00Z">
        <w:r>
          <w:delText xml:space="preserve"> </w:delText>
        </w:r>
      </w:del>
      <w:ins w:id="191" w:author="svcMRProcess" w:date="2020-02-18T22:55:00Z">
        <w:r>
          <w:t> </w:t>
        </w:r>
      </w:ins>
      <w:r>
        <w:t>(1) or (2) and to any other matters that he or she considers relevant, that it would not be just and reasonable to include the person as a member of a group.</w:t>
      </w:r>
    </w:p>
    <w:p>
      <w:pPr>
        <w:pStyle w:val="Footnotesection"/>
      </w:pPr>
      <w:r>
        <w:tab/>
        <w:t>[Section</w:t>
      </w:r>
      <w:del w:id="192" w:author="svcMRProcess" w:date="2020-02-18T22:55:00Z">
        <w:r>
          <w:delText xml:space="preserve"> </w:delText>
        </w:r>
      </w:del>
      <w:ins w:id="193" w:author="svcMRProcess" w:date="2020-02-18T22:55:00Z">
        <w:r>
          <w:t> </w:t>
        </w:r>
      </w:ins>
      <w:r>
        <w:t>31 amended by No. 11 of 2005 s. 4.]</w:t>
      </w:r>
    </w:p>
    <w:p>
      <w:pPr>
        <w:pStyle w:val="Heading5"/>
      </w:pPr>
      <w:bookmarkStart w:id="194" w:name="_Toc389741236"/>
      <w:bookmarkStart w:id="195" w:name="_Toc389741158"/>
      <w:r>
        <w:rPr>
          <w:rStyle w:val="CharSectno"/>
        </w:rPr>
        <w:t>32</w:t>
      </w:r>
      <w:r>
        <w:t>.</w:t>
      </w:r>
      <w:r>
        <w:tab/>
        <w:t>Grouping commonly controlled businesses</w:t>
      </w:r>
      <w:bookmarkEnd w:id="194"/>
      <w:bookmarkEnd w:id="195"/>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w:t>
      </w:r>
      <w:del w:id="196" w:author="svcMRProcess" w:date="2020-02-18T22:55:00Z">
        <w:r>
          <w:delText xml:space="preserve"> </w:delText>
        </w:r>
      </w:del>
      <w:ins w:id="197" w:author="svcMRProcess" w:date="2020-02-18T22:55:00Z">
        <w:r>
          <w:t> </w:t>
        </w:r>
      </w:ins>
      <w:r>
        <w:t>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198" w:name="_Toc389741237"/>
      <w:bookmarkStart w:id="199" w:name="_Toc389741159"/>
      <w:r>
        <w:rPr>
          <w:rStyle w:val="CharSectno"/>
        </w:rPr>
        <w:t>33</w:t>
      </w:r>
      <w:r>
        <w:t>.</w:t>
      </w:r>
      <w:r>
        <w:tab/>
        <w:t>Controlling interest in business</w:t>
      </w:r>
      <w:bookmarkEnd w:id="198"/>
      <w:bookmarkEnd w:id="199"/>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200" w:name="_Toc389741238"/>
      <w:bookmarkStart w:id="201" w:name="_Toc389741160"/>
      <w:r>
        <w:rPr>
          <w:rStyle w:val="CharSectno"/>
        </w:rPr>
        <w:t>34</w:t>
      </w:r>
      <w:r>
        <w:t>.</w:t>
      </w:r>
      <w:r>
        <w:tab/>
        <w:t>Value of beneficial interest in discretionary trusts</w:t>
      </w:r>
      <w:bookmarkEnd w:id="200"/>
      <w:bookmarkEnd w:id="201"/>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202" w:name="_Toc389741239"/>
      <w:bookmarkStart w:id="203" w:name="_Toc389741161"/>
      <w:r>
        <w:rPr>
          <w:rStyle w:val="CharSectno"/>
        </w:rPr>
        <w:t>35</w:t>
      </w:r>
      <w:r>
        <w:t>.</w:t>
      </w:r>
      <w:r>
        <w:tab/>
        <w:t>Grouping head and branch businesses</w:t>
      </w:r>
      <w:bookmarkEnd w:id="202"/>
      <w:bookmarkEnd w:id="203"/>
    </w:p>
    <w:p>
      <w:pPr>
        <w:pStyle w:val="Subsection"/>
        <w:spacing w:before="120"/>
      </w:pPr>
      <w:r>
        <w:tab/>
        <w:t>(1)</w:t>
      </w:r>
      <w:r>
        <w:tab/>
        <w:t>Two businesses together constitute a group if —</w:t>
      </w:r>
      <w:del w:id="204" w:author="svcMRProcess" w:date="2020-02-18T22:55:00Z">
        <w:r>
          <w:delText xml:space="preserve"> </w:delText>
        </w:r>
      </w:del>
    </w:p>
    <w:p>
      <w:pPr>
        <w:pStyle w:val="Indenta"/>
      </w:pPr>
      <w:r>
        <w:tab/>
        <w:t>(a)</w:t>
      </w:r>
      <w:r>
        <w:tab/>
        <w:t>one of the businesses is the head or parent business;</w:t>
      </w:r>
    </w:p>
    <w:p>
      <w:pPr>
        <w:pStyle w:val="Indenta"/>
      </w:pPr>
      <w:r>
        <w:tab/>
        <w:t>(b)</w:t>
      </w:r>
      <w:r>
        <w:tab/>
        <w:t>the second business is a branch, agency or subsidiary of the head or parent business; and</w:t>
      </w:r>
      <w:del w:id="205" w:author="svcMRProcess" w:date="2020-02-18T22:55:00Z">
        <w:r>
          <w:delText xml:space="preserve"> </w:delText>
        </w:r>
      </w:del>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206" w:name="_Toc389741240"/>
      <w:bookmarkStart w:id="207" w:name="_Toc389741162"/>
      <w:r>
        <w:rPr>
          <w:rStyle w:val="CharSectno"/>
        </w:rPr>
        <w:t>36</w:t>
      </w:r>
      <w:r>
        <w:t>.</w:t>
      </w:r>
      <w:r>
        <w:tab/>
        <w:t>Smaller groups subsumed into larger groups</w:t>
      </w:r>
      <w:bookmarkEnd w:id="206"/>
      <w:bookmarkEnd w:id="207"/>
    </w:p>
    <w:p>
      <w:pPr>
        <w:pStyle w:val="Subsection"/>
        <w:spacing w:before="120"/>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w:t>
      </w:r>
      <w:del w:id="208" w:author="svcMRProcess" w:date="2020-02-18T22:55:00Z">
        <w:r>
          <w:delText xml:space="preserve"> </w:delText>
        </w:r>
      </w:del>
      <w:ins w:id="209" w:author="svcMRProcess" w:date="2020-02-18T22:55:00Z">
        <w:r>
          <w:t> </w:t>
        </w:r>
      </w:ins>
      <w:r>
        <w:t>(1) or (2); or</w:t>
      </w:r>
    </w:p>
    <w:p>
      <w:pPr>
        <w:pStyle w:val="Indenta"/>
      </w:pPr>
      <w:r>
        <w:tab/>
        <w:t>(b)</w:t>
      </w:r>
      <w:r>
        <w:tab/>
        <w:t>excluding a member from a group under section</w:t>
      </w:r>
      <w:del w:id="210" w:author="svcMRProcess" w:date="2020-02-18T22:55:00Z">
        <w:r>
          <w:delText xml:space="preserve"> </w:delText>
        </w:r>
      </w:del>
      <w:ins w:id="211" w:author="svcMRProcess" w:date="2020-02-18T22:55:00Z">
        <w:r>
          <w:t> </w:t>
        </w:r>
      </w:ins>
      <w:r>
        <w:t>31(4), 32(3) or 35(2).</w:t>
      </w:r>
    </w:p>
    <w:p>
      <w:pPr>
        <w:pStyle w:val="Heading5"/>
      </w:pPr>
      <w:bookmarkStart w:id="212" w:name="_Toc389741241"/>
      <w:bookmarkStart w:id="213" w:name="_Toc389741163"/>
      <w:r>
        <w:rPr>
          <w:rStyle w:val="CharSectno"/>
        </w:rPr>
        <w:t>37</w:t>
      </w:r>
      <w:r>
        <w:t>.</w:t>
      </w:r>
      <w:r>
        <w:tab/>
        <w:t>Grouping provisions operate independently</w:t>
      </w:r>
      <w:bookmarkEnd w:id="212"/>
      <w:bookmarkEnd w:id="213"/>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214" w:name="_Toc389741242"/>
      <w:bookmarkStart w:id="215" w:name="_Toc389741164"/>
      <w:r>
        <w:rPr>
          <w:rStyle w:val="CharSectno"/>
        </w:rPr>
        <w:t>38</w:t>
      </w:r>
      <w:r>
        <w:t>.</w:t>
      </w:r>
      <w:r>
        <w:tab/>
        <w:t>Exclusion from groups</w:t>
      </w:r>
      <w:bookmarkEnd w:id="214"/>
      <w:bookmarkEnd w:id="215"/>
    </w:p>
    <w:p>
      <w:pPr>
        <w:pStyle w:val="Subsection"/>
      </w:pPr>
      <w:r>
        <w:tab/>
        <w:t>(1)</w:t>
      </w:r>
      <w:r>
        <w:tab/>
        <w:t>The Commissioner may exclude a person from a group under section</w:t>
      </w:r>
      <w:del w:id="216" w:author="svcMRProcess" w:date="2020-02-18T22:55:00Z">
        <w:r>
          <w:delText xml:space="preserve"> </w:delText>
        </w:r>
      </w:del>
      <w:ins w:id="217" w:author="svcMRProcess" w:date="2020-02-18T22:55:00Z">
        <w:r>
          <w:t> </w:t>
        </w:r>
      </w:ins>
      <w:r>
        <w:t>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218" w:name="_Toc389741243"/>
      <w:bookmarkStart w:id="219" w:name="_Toc389741165"/>
      <w:r>
        <w:rPr>
          <w:rStyle w:val="CharSectno"/>
        </w:rPr>
        <w:t>39</w:t>
      </w:r>
      <w:r>
        <w:t>.</w:t>
      </w:r>
      <w:r>
        <w:tab/>
        <w:t>Designated group employer</w:t>
      </w:r>
      <w:bookmarkEnd w:id="218"/>
      <w:bookmarkEnd w:id="219"/>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220" w:name="_Toc389741244"/>
      <w:bookmarkStart w:id="221" w:name="_Toc389741166"/>
      <w:r>
        <w:rPr>
          <w:rStyle w:val="CharPartNo"/>
        </w:rPr>
        <w:t>Part</w:t>
      </w:r>
      <w:del w:id="222" w:author="svcMRProcess" w:date="2020-02-18T22:55:00Z">
        <w:r>
          <w:rPr>
            <w:rStyle w:val="CharPartNo"/>
          </w:rPr>
          <w:delText xml:space="preserve"> </w:delText>
        </w:r>
      </w:del>
      <w:ins w:id="223" w:author="svcMRProcess" w:date="2020-02-18T22:55:00Z">
        <w:r>
          <w:rPr>
            <w:rStyle w:val="CharPartNo"/>
          </w:rPr>
          <w:t> </w:t>
        </w:r>
      </w:ins>
      <w:r>
        <w:rPr>
          <w:rStyle w:val="CharPartNo"/>
        </w:rPr>
        <w:t>5</w:t>
      </w:r>
      <w:r>
        <w:rPr>
          <w:rStyle w:val="CharDivNo"/>
        </w:rPr>
        <w:t xml:space="preserve"> </w:t>
      </w:r>
      <w:r>
        <w:t>—</w:t>
      </w:r>
      <w:r>
        <w:rPr>
          <w:rStyle w:val="CharDivText"/>
        </w:rPr>
        <w:t xml:space="preserve"> </w:t>
      </w:r>
      <w:r>
        <w:rPr>
          <w:rStyle w:val="CharPartText"/>
        </w:rPr>
        <w:t>Miscellaneous</w:t>
      </w:r>
      <w:bookmarkEnd w:id="220"/>
      <w:bookmarkEnd w:id="221"/>
    </w:p>
    <w:p>
      <w:pPr>
        <w:pStyle w:val="Heading5"/>
      </w:pPr>
      <w:bookmarkStart w:id="224" w:name="_Toc389741245"/>
      <w:bookmarkStart w:id="225" w:name="_Toc389741167"/>
      <w:r>
        <w:rPr>
          <w:rStyle w:val="CharSectno"/>
        </w:rPr>
        <w:t>40</w:t>
      </w:r>
      <w:r>
        <w:t>.</w:t>
      </w:r>
      <w:r>
        <w:tab/>
        <w:t>Exempt wages</w:t>
      </w:r>
      <w:bookmarkEnd w:id="224"/>
      <w:bookmarkEnd w:id="225"/>
    </w:p>
    <w:p>
      <w:pPr>
        <w:pStyle w:val="Subsection"/>
      </w:pPr>
      <w:r>
        <w:tab/>
        <w:t>(1)</w:t>
      </w:r>
      <w:r>
        <w:tab/>
        <w:t>The following wages are exempt from pay</w:t>
      </w:r>
      <w:r>
        <w:noBreakHyphen/>
        <w:t>roll tax —</w:t>
      </w:r>
    </w:p>
    <w:p>
      <w:pPr>
        <w:pStyle w:val="Indenta"/>
      </w:pPr>
      <w:r>
        <w:tab/>
        <w:t>(a)</w:t>
      </w:r>
      <w:r>
        <w:tab/>
        <w:t>wages of a kind listed in subsection</w:t>
      </w:r>
      <w:del w:id="226" w:author="svcMRProcess" w:date="2020-02-18T22:55:00Z">
        <w:r>
          <w:delText xml:space="preserve"> </w:delText>
        </w:r>
      </w:del>
      <w:ins w:id="227" w:author="svcMRProcess" w:date="2020-02-18T22:55:00Z">
        <w:r>
          <w:t> </w:t>
        </w:r>
      </w:ins>
      <w:r>
        <w:t>(2);</w:t>
      </w:r>
    </w:p>
    <w:p>
      <w:pPr>
        <w:pStyle w:val="Indenta"/>
      </w:pPr>
      <w:r>
        <w:tab/>
        <w:t>(b)</w:t>
      </w:r>
      <w:r>
        <w:tab/>
        <w:t>wages that are exempt under subsection (3);</w:t>
      </w:r>
    </w:p>
    <w:p>
      <w:pPr>
        <w:pStyle w:val="Indenta"/>
      </w:pPr>
      <w:r>
        <w:tab/>
        <w:t>(c)</w:t>
      </w:r>
      <w:r>
        <w:tab/>
        <w:t>wages prescribed under subsection</w:t>
      </w:r>
      <w:del w:id="228" w:author="svcMRProcess" w:date="2020-02-18T22:55:00Z">
        <w:r>
          <w:delText xml:space="preserve"> </w:delText>
        </w:r>
      </w:del>
      <w:ins w:id="229" w:author="svcMRProcess" w:date="2020-02-18T22:55:00Z">
        <w:r>
          <w:t> </w:t>
        </w:r>
      </w:ins>
      <w:r>
        <w:t>(4);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w:t>
      </w:r>
      <w:del w:id="230" w:author="svcMRProcess" w:date="2020-02-18T22:55:00Z">
        <w:r>
          <w:delText xml:space="preserve"> </w:delText>
        </w:r>
      </w:del>
      <w:ins w:id="231" w:author="svcMRProcess" w:date="2020-02-18T22:55:00Z">
        <w:r>
          <w:t> </w:t>
        </w:r>
      </w:ins>
      <w:r>
        <w:t>(1)(a),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w:t>
      </w:r>
      <w:del w:id="232" w:author="svcMRProcess" w:date="2020-02-18T22:55:00Z">
        <w:r>
          <w:delText xml:space="preserve"> </w:delText>
        </w:r>
      </w:del>
      <w:ins w:id="233" w:author="svcMRProcess" w:date="2020-02-18T22:55:00Z">
        <w:r>
          <w:t> </w:t>
        </w:r>
      </w:ins>
      <w:r>
        <w:t>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out of moneys expended for the purpose of a division or portion of a division referred to in the annual estimates of expenditure from the Consolidated Fund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w:t>
      </w:r>
      <w:del w:id="234" w:author="svcMRProcess" w:date="2020-02-18T22:55:00Z">
        <w:r>
          <w:delText xml:space="preserve"> </w:delText>
        </w:r>
      </w:del>
      <w:ins w:id="235" w:author="svcMRProcess" w:date="2020-02-18T22:55:00Z">
        <w:r>
          <w:t> </w:t>
        </w:r>
      </w:ins>
      <w:r>
        <w:t>(2)(p)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Heading5"/>
      </w:pPr>
      <w:bookmarkStart w:id="236" w:name="_Toc389741246"/>
      <w:bookmarkStart w:id="237" w:name="_Toc389741168"/>
      <w:r>
        <w:rPr>
          <w:rStyle w:val="CharSectno"/>
        </w:rPr>
        <w:t>41</w:t>
      </w:r>
      <w:r>
        <w:t>.</w:t>
      </w:r>
      <w:r>
        <w:tab/>
        <w:t>Exempting charitable bodies or organisations</w:t>
      </w:r>
      <w:bookmarkEnd w:id="236"/>
      <w:bookmarkEnd w:id="237"/>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w:t>
      </w:r>
      <w:del w:id="238" w:author="svcMRProcess" w:date="2020-02-18T22:55:00Z">
        <w:r>
          <w:delText xml:space="preserve"> </w:delText>
        </w:r>
      </w:del>
      <w:ins w:id="239" w:author="svcMRProcess" w:date="2020-02-18T22:55:00Z">
        <w:r>
          <w:t> </w:t>
        </w:r>
      </w:ins>
      <w:r>
        <w:t>41 amended by No. 12 of 2004 s. 7.]</w:t>
      </w:r>
    </w:p>
    <w:p>
      <w:pPr>
        <w:pStyle w:val="Heading5"/>
      </w:pPr>
      <w:bookmarkStart w:id="240" w:name="_Toc389741247"/>
      <w:bookmarkStart w:id="241" w:name="_Toc389741169"/>
      <w:r>
        <w:rPr>
          <w:rStyle w:val="CharSectno"/>
        </w:rPr>
        <w:t>42</w:t>
      </w:r>
      <w:r>
        <w:t>.</w:t>
      </w:r>
      <w:r>
        <w:tab/>
        <w:t>Tax payable when employer leaves Australia</w:t>
      </w:r>
      <w:bookmarkEnd w:id="240"/>
      <w:bookmarkEnd w:id="241"/>
    </w:p>
    <w:p>
      <w:pPr>
        <w:pStyle w:val="Subsection"/>
        <w:spacing w:before="120"/>
      </w:pPr>
      <w:r>
        <w:tab/>
        <w:t>(1)</w:t>
      </w:r>
      <w:r>
        <w:tab/>
        <w:t>If the Commissioner has reason to believe that an employer may leave Australia before any taxes become due and payable by the employer —</w:t>
      </w:r>
      <w:del w:id="242" w:author="svcMRProcess" w:date="2020-02-18T22:55:00Z">
        <w:r>
          <w:delText xml:space="preserve"> </w:delText>
        </w:r>
      </w:del>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del w:id="243" w:author="svcMRProcess" w:date="2020-02-18T22:55:00Z">
        <w:r>
          <w:delText xml:space="preserve"> </w:delText>
        </w:r>
      </w:del>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244" w:name="_Toc389741248"/>
      <w:bookmarkStart w:id="245" w:name="_Toc389741170"/>
      <w:r>
        <w:rPr>
          <w:rStyle w:val="CharSectno"/>
        </w:rPr>
        <w:t>43</w:t>
      </w:r>
      <w:r>
        <w:t>.</w:t>
      </w:r>
      <w:r>
        <w:tab/>
        <w:t>Agents and trustees</w:t>
      </w:r>
      <w:bookmarkEnd w:id="244"/>
      <w:bookmarkEnd w:id="245"/>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w:t>
      </w:r>
      <w:del w:id="246" w:author="svcMRProcess" w:date="2020-02-18T22:55:00Z">
        <w:r>
          <w:delText xml:space="preserve"> </w:delText>
        </w:r>
      </w:del>
      <w:ins w:id="247" w:author="svcMRProcess" w:date="2020-02-18T22:55:00Z">
        <w:r>
          <w:t> </w:t>
        </w:r>
      </w:ins>
      <w:r>
        <w:t>(1),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w:t>
      </w:r>
      <w:del w:id="248" w:author="svcMRProcess" w:date="2020-02-18T22:55:00Z">
        <w:r>
          <w:delText xml:space="preserve"> </w:delText>
        </w:r>
      </w:del>
      <w:ins w:id="249" w:author="svcMRProcess" w:date="2020-02-18T22:55:00Z">
        <w:r>
          <w:t> </w:t>
        </w:r>
      </w:ins>
      <w:r>
        <w:t>2 Division 3, or of Part</w:t>
      </w:r>
      <w:del w:id="250" w:author="svcMRProcess" w:date="2020-02-18T22:55:00Z">
        <w:r>
          <w:delText xml:space="preserve"> </w:delText>
        </w:r>
      </w:del>
      <w:ins w:id="251" w:author="svcMRProcess" w:date="2020-02-18T22:55:00Z">
        <w:r>
          <w:t> </w:t>
        </w:r>
      </w:ins>
      <w:r>
        <w:t>4, in relation to trustees.</w:t>
      </w:r>
    </w:p>
    <w:p>
      <w:pPr>
        <w:pStyle w:val="Subsection"/>
      </w:pPr>
      <w:r>
        <w:tab/>
        <w:t>(11)</w:t>
      </w:r>
      <w:r>
        <w:tab/>
        <w:t>In this section —</w:t>
      </w:r>
      <w:del w:id="252" w:author="svcMRProcess" w:date="2020-02-18T22:55:00Z">
        <w:r>
          <w:delText xml:space="preserve"> </w:delText>
        </w:r>
      </w:del>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253" w:name="_Toc389741249"/>
      <w:bookmarkStart w:id="254" w:name="_Toc389741171"/>
      <w:r>
        <w:rPr>
          <w:rStyle w:val="CharSectno"/>
        </w:rPr>
        <w:t>44</w:t>
      </w:r>
      <w:r>
        <w:t>.</w:t>
      </w:r>
      <w:r>
        <w:tab/>
        <w:t>Keeping books and accounts</w:t>
      </w:r>
      <w:bookmarkEnd w:id="253"/>
      <w:bookmarkEnd w:id="25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255" w:name="_Toc389741250"/>
      <w:bookmarkStart w:id="256" w:name="_Toc389741172"/>
      <w:r>
        <w:rPr>
          <w:rStyle w:val="CharSectno"/>
        </w:rPr>
        <w:t>45</w:t>
      </w:r>
      <w:r>
        <w:t>.</w:t>
      </w:r>
      <w:r>
        <w:tab/>
        <w:t>Regulations</w:t>
      </w:r>
      <w:bookmarkEnd w:id="255"/>
      <w:bookmarkEnd w:id="25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w:t>
      </w:r>
      <w:del w:id="257" w:author="svcMRProcess" w:date="2020-02-18T22:55:00Z">
        <w:r>
          <w:delText xml:space="preserve"> </w:delText>
        </w:r>
      </w:del>
      <w:ins w:id="258" w:author="svcMRProcess" w:date="2020-02-18T22:55:00Z">
        <w:r>
          <w:t> </w:t>
        </w:r>
      </w:ins>
      <w:r>
        <w:t>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259" w:name="_Toc389741251"/>
      <w:bookmarkStart w:id="260" w:name="_Toc389741173"/>
      <w:r>
        <w:rPr>
          <w:rStyle w:val="CharSchNo"/>
        </w:rPr>
        <w:t>Glossary</w:t>
      </w:r>
      <w:bookmarkEnd w:id="259"/>
      <w:bookmarkEnd w:id="260"/>
      <w:ins w:id="261" w:author="svcMRProcess" w:date="2020-02-18T22:55:00Z">
        <w:r>
          <w:t xml:space="preserve"> </w:t>
        </w:r>
      </w:ins>
    </w:p>
    <w:p>
      <w:pPr>
        <w:pStyle w:val="yShoulderClause"/>
      </w:pPr>
      <w:r>
        <w:t>[s.</w:t>
      </w:r>
      <w:del w:id="262" w:author="svcMRProcess" w:date="2020-02-18T22:55:00Z">
        <w:r>
          <w:delText xml:space="preserve"> </w:delText>
        </w:r>
      </w:del>
      <w:ins w:id="263" w:author="svcMRProcess" w:date="2020-02-18T22:55:00Z">
        <w:r>
          <w:t> </w:t>
        </w:r>
      </w:ins>
      <w:r>
        <w:t>4]</w:t>
      </w:r>
    </w:p>
    <w:p>
      <w:pPr>
        <w:pStyle w:val="yHeading5"/>
        <w:outlineLvl w:val="9"/>
      </w:pPr>
      <w:bookmarkStart w:id="264" w:name="_Toc389741252"/>
      <w:bookmarkStart w:id="265" w:name="_Toc389741174"/>
      <w:r>
        <w:rPr>
          <w:rStyle w:val="CharSClsNo"/>
        </w:rPr>
        <w:t>1</w:t>
      </w:r>
      <w:r>
        <w:t>.</w:t>
      </w:r>
      <w:r>
        <w:tab/>
        <w:t>Definitions</w:t>
      </w:r>
      <w:bookmarkEnd w:id="264"/>
      <w:bookmarkEnd w:id="265"/>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rPr>
          <w:color w:val="000000"/>
        </w:rPr>
      </w:pPr>
      <w:r>
        <w:rPr>
          <w:color w:val="000000"/>
        </w:rPr>
        <w:tab/>
      </w:r>
      <w:r>
        <w:rPr>
          <w:b/>
          <w:color w:val="000000"/>
        </w:rPr>
        <w:t>“</w:t>
      </w:r>
      <w:r>
        <w:rPr>
          <w:rStyle w:val="CharDefText"/>
          <w:color w:val="000000"/>
        </w:rPr>
        <w:t>apportioned threshold amount</w:t>
      </w:r>
      <w:r>
        <w:rPr>
          <w:b/>
          <w:color w:val="000000"/>
        </w:rPr>
        <w:t>”</w:t>
      </w:r>
      <w:r>
        <w:rPr>
          <w:color w:val="000000"/>
        </w:rPr>
        <w:t xml:space="preserve"> means —</w:t>
      </w:r>
      <w:del w:id="266" w:author="svcMRProcess" w:date="2020-02-18T22:55:00Z">
        <w:r>
          <w:rPr>
            <w:color w:val="000000"/>
          </w:rPr>
          <w:delText xml:space="preserve"> </w:delText>
        </w:r>
      </w:del>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pPr>
      <w:r>
        <w:tab/>
      </w:r>
      <w:r>
        <w:rPr>
          <w:b/>
        </w:rPr>
        <w:t>“</w:t>
      </w:r>
      <w:r>
        <w:rPr>
          <w:rStyle w:val="CharDefText"/>
        </w:rPr>
        <w:t>Australian superannuation scheme</w:t>
      </w:r>
      <w:r>
        <w:rPr>
          <w:b/>
        </w:rPr>
        <w:t>”</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b/>
        </w:rPr>
        <w:t>“</w:t>
      </w:r>
      <w:r>
        <w:rPr>
          <w:rStyle w:val="CharDefText"/>
        </w:rPr>
        <w:t>business</w:t>
      </w:r>
      <w:r>
        <w:rPr>
          <w:b/>
        </w:rPr>
        <w:t>”</w:t>
      </w:r>
      <w:r>
        <w:t>, for the purposes of Part</w:t>
      </w:r>
      <w:del w:id="267" w:author="svcMRProcess" w:date="2020-02-18T22:55:00Z">
        <w:r>
          <w:delText xml:space="preserve"> </w:delText>
        </w:r>
      </w:del>
      <w:ins w:id="268" w:author="svcMRProcess" w:date="2020-02-18T22:55:00Z">
        <w:r>
          <w:t> </w:t>
        </w:r>
      </w:ins>
      <w:r>
        <w:t>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b/>
        </w:rPr>
        <w:t>“</w:t>
      </w:r>
      <w:r>
        <w:rPr>
          <w:rStyle w:val="CharDefText"/>
        </w:rPr>
        <w:t>company</w:t>
      </w:r>
      <w:r>
        <w:rPr>
          <w:b/>
        </w:rPr>
        <w:t>”</w:t>
      </w:r>
      <w:r>
        <w:t xml:space="preserve"> includes all bodies and associations (corporate and unincorporate) and partnerships;</w:t>
      </w:r>
    </w:p>
    <w:p>
      <w:pPr>
        <w:pStyle w:val="yDefstart"/>
        <w:spacing w:before="64"/>
      </w:pPr>
      <w:r>
        <w:tab/>
      </w:r>
      <w:r>
        <w:rPr>
          <w:b/>
        </w:rPr>
        <w:t>“</w:t>
      </w:r>
      <w:r>
        <w:rPr>
          <w:rStyle w:val="CharDefText"/>
        </w:rPr>
        <w:t>controlling interest</w:t>
      </w:r>
      <w:r>
        <w:rPr>
          <w:b/>
        </w:rPr>
        <w:t>”</w:t>
      </w:r>
      <w:r>
        <w:t>, in relation to a business, has the definition given in section</w:t>
      </w:r>
      <w:del w:id="269" w:author="svcMRProcess" w:date="2020-02-18T22:55:00Z">
        <w:r>
          <w:delText xml:space="preserve"> </w:delText>
        </w:r>
      </w:del>
      <w:ins w:id="270" w:author="svcMRProcess" w:date="2020-02-18T22:55:00Z">
        <w:r>
          <w:t> </w:t>
        </w:r>
      </w:ins>
      <w:r>
        <w:t>33;</w:t>
      </w:r>
    </w:p>
    <w:p>
      <w:pPr>
        <w:pStyle w:val="yDefstart"/>
        <w:spacing w:before="64"/>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spacing w:before="64"/>
      </w:pPr>
      <w:r>
        <w:tab/>
      </w:r>
      <w:r>
        <w:rPr>
          <w:b/>
        </w:rPr>
        <w:t>“</w:t>
      </w:r>
      <w:r>
        <w:rPr>
          <w:rStyle w:val="CharDefText"/>
        </w:rPr>
        <w:t>corporation</w:t>
      </w:r>
      <w:r>
        <w:rPr>
          <w:b/>
        </w:rPr>
        <w:t>”</w:t>
      </w:r>
      <w:r>
        <w:t xml:space="preserve"> has the meaning given by section 57A of the Corporations Act;</w:t>
      </w:r>
    </w:p>
    <w:p>
      <w:pPr>
        <w:pStyle w:val="yDefstart"/>
        <w:spacing w:before="64"/>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w:t>
      </w:r>
      <w:del w:id="271" w:author="svcMRProcess" w:date="2020-02-18T22:55:00Z">
        <w:r>
          <w:delText xml:space="preserve"> </w:delText>
        </w:r>
      </w:del>
      <w:ins w:id="272" w:author="svcMRProcess" w:date="2020-02-18T22:55:00Z">
        <w:r>
          <w:t> </w:t>
        </w:r>
      </w:ins>
      <w:r>
        <w:t>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w:t>
      </w:r>
      <w:del w:id="273" w:author="svcMRProcess" w:date="2020-02-18T22:55:00Z">
        <w:r>
          <w:delText xml:space="preserve"> </w:delText>
        </w:r>
      </w:del>
      <w:ins w:id="274" w:author="svcMRProcess" w:date="2020-02-18T22:55:00Z">
        <w:r>
          <w:t> </w:t>
        </w:r>
      </w:ins>
      <w:r>
        <w:t>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w:t>
      </w:r>
      <w:del w:id="275" w:author="svcMRProcess" w:date="2020-02-18T22:55:00Z">
        <w:r>
          <w:delText xml:space="preserve"> </w:delText>
        </w:r>
      </w:del>
      <w:ins w:id="276" w:author="svcMRProcess" w:date="2020-02-18T22:55:00Z">
        <w:r>
          <w:t> </w:t>
        </w:r>
      </w:ins>
      <w:r>
        <w:t>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w:t>
      </w:r>
      <w:del w:id="277" w:author="svcMRProcess" w:date="2020-02-18T22:55:00Z">
        <w:r>
          <w:delText xml:space="preserve"> </w:delText>
        </w:r>
      </w:del>
      <w:ins w:id="278" w:author="svcMRProcess" w:date="2020-02-18T22:55:00Z">
        <w:r>
          <w:t> </w:t>
        </w:r>
      </w:ins>
      <w:r>
        <w:t>19;</w:t>
      </w:r>
    </w:p>
    <w:p>
      <w:pPr>
        <w:pStyle w:val="yDefpara"/>
      </w:pPr>
      <w:r>
        <w:tab/>
        <w:t>(b)</w:t>
      </w:r>
      <w:r>
        <w:tab/>
        <w:t>in relation to an interstate non</w:t>
      </w:r>
      <w:r>
        <w:noBreakHyphen/>
        <w:t>group employer — the amount nominated for the employer under section</w:t>
      </w:r>
      <w:del w:id="279" w:author="svcMRProcess" w:date="2020-02-18T22:55:00Z">
        <w:r>
          <w:delText xml:space="preserve"> </w:delText>
        </w:r>
      </w:del>
      <w:ins w:id="280" w:author="svcMRProcess" w:date="2020-02-18T22:55:00Z">
        <w:r>
          <w:t> </w:t>
        </w:r>
      </w:ins>
      <w:r>
        <w:t>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w:t>
      </w:r>
      <w:del w:id="281" w:author="svcMRProcess" w:date="2020-02-18T22:55:00Z">
        <w:r>
          <w:delText xml:space="preserve"> </w:delText>
        </w:r>
      </w:del>
      <w:ins w:id="282" w:author="svcMRProcess" w:date="2020-02-18T22:55:00Z">
        <w:r>
          <w:t> </w:t>
        </w:r>
      </w:ins>
      <w:r>
        <w:t>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w:t>
      </w:r>
      <w:del w:id="283" w:author="svcMRProcess" w:date="2020-02-18T22:55:00Z">
        <w:r>
          <w:delText xml:space="preserve"> </w:delText>
        </w:r>
      </w:del>
    </w:p>
    <w:p>
      <w:pPr>
        <w:pStyle w:val="yDefstart"/>
      </w:pPr>
      <w:r>
        <w:tab/>
      </w:r>
      <w:del w:id="284" w:author="svcMRProcess" w:date="2020-02-18T22:55:00Z">
        <w:r>
          <w:rPr>
            <w:b/>
          </w:rPr>
          <w:delText>“</w:delText>
        </w:r>
        <w:r>
          <w:rPr>
            <w:rStyle w:val="CharDefText"/>
          </w:rPr>
          <w:delText>‘</w:delText>
        </w:r>
      </w:del>
      <w:ins w:id="285" w:author="svcMRProcess" w:date="2020-02-18T22:55:00Z">
        <w:r>
          <w:rPr>
            <w:b/>
          </w:rPr>
          <w:t xml:space="preserve">“ </w:t>
        </w:r>
        <w:r>
          <w:rPr>
            <w:rStyle w:val="CharDefText"/>
          </w:rPr>
          <w:t>‘</w:t>
        </w:r>
      </w:ins>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w:t>
      </w:r>
      <w:del w:id="286" w:author="svcMRProcess" w:date="2020-02-18T22:55:00Z">
        <w:r>
          <w:delText xml:space="preserve"> </w:delText>
        </w:r>
      </w:del>
      <w:ins w:id="287" w:author="svcMRProcess" w:date="2020-02-18T22:55:00Z">
        <w:r>
          <w:t> </w:t>
        </w:r>
      </w:ins>
      <w:r>
        <w:t>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w:t>
      </w:r>
      <w:del w:id="288" w:author="svcMRProcess" w:date="2020-02-18T22:55:00Z">
        <w:r>
          <w:delText xml:space="preserve"> </w:delText>
        </w:r>
      </w:del>
      <w:ins w:id="289" w:author="svcMRProcess" w:date="2020-02-18T22:55:00Z">
        <w:r>
          <w:t> </w:t>
        </w:r>
      </w:ins>
      <w:r>
        <w:t>27(1) — an assessment year; or</w:t>
      </w:r>
    </w:p>
    <w:p>
      <w:pPr>
        <w:pStyle w:val="yDefpara"/>
      </w:pPr>
      <w:r>
        <w:tab/>
        <w:t>(c)</w:t>
      </w:r>
      <w:r>
        <w:tab/>
        <w:t>if the employer is exempt under section</w:t>
      </w:r>
      <w:del w:id="290" w:author="svcMRProcess" w:date="2020-02-18T22:55:00Z">
        <w:r>
          <w:delText xml:space="preserve"> </w:delText>
        </w:r>
      </w:del>
      <w:ins w:id="291" w:author="svcMRProcess" w:date="2020-02-18T22:55:00Z">
        <w:r>
          <w:t> </w:t>
        </w:r>
      </w:ins>
      <w:r>
        <w:t>29 from lodging monthly returns, but no alternative return period is specified in the notice of exemption — an assessment year;</w:t>
      </w:r>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w:t>
      </w:r>
      <w:del w:id="292" w:author="svcMRProcess" w:date="2020-02-18T22:55:00Z">
        <w:r>
          <w:delText xml:space="preserve"> </w:delText>
        </w:r>
      </w:del>
      <w:ins w:id="293" w:author="svcMRProcess" w:date="2020-02-18T22:55:00Z">
        <w:r>
          <w:t> </w:t>
        </w:r>
      </w:ins>
      <w:r>
        <w:t>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w:t>
      </w:r>
      <w:del w:id="294" w:author="svcMRProcess" w:date="2020-02-18T22:55:00Z">
        <w:r>
          <w:delText xml:space="preserve"> </w:delText>
        </w:r>
      </w:del>
      <w:ins w:id="295" w:author="svcMRProcess" w:date="2020-02-18T22:55:00Z">
        <w:r>
          <w:t> </w:t>
        </w:r>
      </w:ins>
      <w:r>
        <w:t xml:space="preserve">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w:t>
      </w:r>
      <w:del w:id="296" w:author="svcMRProcess" w:date="2020-02-18T22:55:00Z">
        <w:r>
          <w:delText xml:space="preserve"> </w:delText>
        </w:r>
      </w:del>
      <w:ins w:id="297" w:author="svcMRProcess" w:date="2020-02-18T22:55:00Z">
        <w:r>
          <w:t> </w:t>
        </w:r>
      </w:ins>
      <w:r>
        <w:t>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keepNext/>
        <w:keepLines/>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w:t>
      </w:r>
      <w:del w:id="298" w:author="svcMRProcess" w:date="2020-02-18T22:55:00Z">
        <w:r>
          <w:delText xml:space="preserve"> </w:delText>
        </w:r>
      </w:del>
    </w:p>
    <w:p>
      <w:pPr>
        <w:pStyle w:val="yDefpara"/>
      </w:pPr>
      <w:r>
        <w:tab/>
        <w:t>(a)</w:t>
      </w:r>
      <w:r>
        <w:tab/>
        <w:t>in relation to a beneficial interest in a discretionary trust, has the meaning given in section</w:t>
      </w:r>
      <w:del w:id="299" w:author="svcMRProcess" w:date="2020-02-18T22:55:00Z">
        <w:r>
          <w:delText xml:space="preserve"> </w:delText>
        </w:r>
      </w:del>
      <w:ins w:id="300" w:author="svcMRProcess" w:date="2020-02-18T22:55:00Z">
        <w:r>
          <w:t> </w:t>
        </w:r>
      </w:ins>
      <w:r>
        <w:t>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w:t>
      </w:r>
      <w:del w:id="301" w:author="svcMRProcess" w:date="2020-02-18T22:55:00Z">
        <w:r>
          <w:delText xml:space="preserve"> </w:delText>
        </w:r>
      </w:del>
      <w:ins w:id="302" w:author="svcMRProcess" w:date="2020-02-18T22:55:00Z">
        <w:r>
          <w:t> </w:t>
        </w:r>
      </w:ins>
      <w:r>
        <w:t>1 amended by No. 40 of 2003 s. 26 and 28(1); No. 82 of 2004 s. 6.]</w:t>
      </w:r>
    </w:p>
    <w:p>
      <w:pPr>
        <w:pStyle w:val="yHeading5"/>
        <w:outlineLvl w:val="9"/>
      </w:pPr>
      <w:bookmarkStart w:id="303" w:name="_Toc389741253"/>
      <w:bookmarkStart w:id="304" w:name="_Toc389741175"/>
      <w:r>
        <w:rPr>
          <w:rStyle w:val="CharSClsNo"/>
        </w:rPr>
        <w:t>2</w:t>
      </w:r>
      <w:r>
        <w:t>.</w:t>
      </w:r>
      <w:r>
        <w:tab/>
        <w:t>Wages — meaning</w:t>
      </w:r>
      <w:bookmarkEnd w:id="303"/>
      <w:bookmarkEnd w:id="304"/>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w:t>
      </w:r>
      <w:del w:id="305" w:author="svcMRProcess" w:date="2020-02-18T22:55:00Z">
        <w:r>
          <w:delText xml:space="preserve"> </w:delText>
        </w:r>
      </w:del>
      <w:ins w:id="306" w:author="svcMRProcess" w:date="2020-02-18T22:55:00Z">
        <w:r>
          <w:t> </w:t>
        </w:r>
      </w:ins>
      <w:r>
        <w:t>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w:t>
      </w:r>
      <w:del w:id="307" w:author="svcMRProcess" w:date="2020-02-18T22:55:00Z">
        <w:r>
          <w:delText xml:space="preserve"> </w:delText>
        </w:r>
      </w:del>
      <w:ins w:id="308" w:author="svcMRProcess" w:date="2020-02-18T22:55:00Z">
        <w:r>
          <w:t> </w:t>
        </w:r>
      </w:ins>
      <w:r>
        <w:t>2 amended by No. 40 of 2003 s. 28(2).]</w:t>
      </w:r>
    </w:p>
    <w:p>
      <w:pPr>
        <w:pStyle w:val="yHeading5"/>
        <w:outlineLvl w:val="9"/>
      </w:pPr>
      <w:bookmarkStart w:id="309" w:name="_Toc389741254"/>
      <w:bookmarkStart w:id="310" w:name="_Toc389741176"/>
      <w:r>
        <w:rPr>
          <w:rStyle w:val="CharSClsNo"/>
        </w:rPr>
        <w:t>3</w:t>
      </w:r>
      <w:r>
        <w:t>.</w:t>
      </w:r>
      <w:r>
        <w:tab/>
        <w:t>GST excluded from wages</w:t>
      </w:r>
      <w:bookmarkEnd w:id="309"/>
      <w:bookmarkEnd w:id="310"/>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del w:id="311" w:author="svcMRProcess" w:date="2020-02-18T22:55:00Z">
        <w:r>
          <w:delText xml:space="preserve"> </w:delText>
        </w:r>
      </w:del>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312" w:name="_Toc389741255"/>
      <w:bookmarkStart w:id="313" w:name="_Toc389741177"/>
      <w:r>
        <w:rPr>
          <w:rStyle w:val="CharSClsNo"/>
        </w:rPr>
        <w:t>4</w:t>
      </w:r>
      <w:r>
        <w:t>.</w:t>
      </w:r>
      <w:r>
        <w:tab/>
        <w:t>Place of payment of wages</w:t>
      </w:r>
      <w:bookmarkEnd w:id="312"/>
      <w:bookmarkEnd w:id="313"/>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314" w:name="_Toc389741256"/>
      <w:bookmarkStart w:id="315" w:name="_Toc389741178"/>
      <w:r>
        <w:rPr>
          <w:rStyle w:val="CharSClsNo"/>
        </w:rPr>
        <w:t>5</w:t>
      </w:r>
      <w:r>
        <w:t>.</w:t>
      </w:r>
      <w:r>
        <w:tab/>
        <w:t>Provider of fringe benefits or specified taxable benefits</w:t>
      </w:r>
      <w:bookmarkEnd w:id="314"/>
      <w:bookmarkEnd w:id="315"/>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316" w:name="_Toc389741257"/>
      <w:bookmarkStart w:id="317" w:name="_Toc389741179"/>
      <w:r>
        <w:rPr>
          <w:rStyle w:val="CharSClsNo"/>
        </w:rPr>
        <w:t>6</w:t>
      </w:r>
      <w:r>
        <w:t>.</w:t>
      </w:r>
      <w:r>
        <w:tab/>
        <w:t>Value of wages paid in kind and other benefits</w:t>
      </w:r>
      <w:bookmarkEnd w:id="316"/>
      <w:bookmarkEnd w:id="317"/>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318" w:name="_Toc389741258"/>
      <w:bookmarkStart w:id="319" w:name="_Toc389741180"/>
      <w:r>
        <w:rPr>
          <w:rStyle w:val="CharSClsNo"/>
        </w:rPr>
        <w:t>7</w:t>
      </w:r>
      <w:r>
        <w:t>.</w:t>
      </w:r>
      <w:r>
        <w:tab/>
        <w:t>The value of fringe benefits</w:t>
      </w:r>
      <w:bookmarkEnd w:id="318"/>
      <w:bookmarkEnd w:id="319"/>
    </w:p>
    <w:p>
      <w:pPr>
        <w:pStyle w:val="ySubsection"/>
        <w:rPr>
          <w:snapToGrid w:val="0"/>
        </w:rPr>
      </w:pPr>
      <w:r>
        <w:tab/>
        <w:t>(1)</w:t>
      </w:r>
      <w:r>
        <w:tab/>
      </w:r>
      <w:r>
        <w:rPr>
          <w:snapToGrid w:val="0"/>
        </w:rPr>
        <w:t>The value of a fringe benefit is —</w:t>
      </w:r>
      <w:del w:id="320" w:author="svcMRProcess" w:date="2020-02-18T22:55:00Z">
        <w:r>
          <w:rPr>
            <w:snapToGrid w:val="0"/>
          </w:rPr>
          <w:delText> </w:delText>
        </w:r>
      </w:del>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del w:id="321" w:author="svcMRProcess" w:date="2020-02-18T22:55:00Z">
        <w:r>
          <w:rPr>
            <w:snapToGrid w:val="0"/>
          </w:rPr>
          <w:delText xml:space="preserve"> </w:delText>
        </w:r>
      </w:del>
    </w:p>
    <w:p>
      <w:pPr>
        <w:pStyle w:val="ySubsection"/>
        <w:rPr>
          <w:del w:id="322" w:author="svcMRProcess" w:date="2020-02-18T22:55:00Z"/>
          <w:snapToGrid w:val="0"/>
        </w:rPr>
      </w:pPr>
      <w:del w:id="323" w:author="svcMRProcess" w:date="2020-02-18T22:55:00Z">
        <w:r>
          <w:rPr>
            <w:snapToGrid w:val="0"/>
          </w:rPr>
          <w:tab/>
        </w:r>
        <w:r>
          <w:rPr>
            <w:snapToGrid w:val="0"/>
          </w:rPr>
          <w:tab/>
        </w:r>
        <w:r>
          <w:rPr>
            <w:noProof/>
            <w:position w:val="-6"/>
          </w:rPr>
          <w:drawing>
            <wp:inline distT="0" distB="0" distL="0" distR="0">
              <wp:extent cx="650875" cy="175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0875" cy="175260"/>
                      </a:xfrm>
                      <a:prstGeom prst="rect">
                        <a:avLst/>
                      </a:prstGeom>
                      <a:noFill/>
                      <a:ln>
                        <a:noFill/>
                      </a:ln>
                    </pic:spPr>
                  </pic:pic>
                </a:graphicData>
              </a:graphic>
            </wp:inline>
          </w:drawing>
        </w:r>
      </w:del>
    </w:p>
    <w:p>
      <w:pPr>
        <w:pStyle w:val="Equation"/>
        <w:jc w:val="center"/>
        <w:rPr>
          <w:ins w:id="324" w:author="svcMRProcess" w:date="2020-02-18T22:55:00Z"/>
          <w:snapToGrid w:val="0"/>
        </w:rPr>
      </w:pPr>
      <w:ins w:id="325" w:author="svcMRProcess" w:date="2020-02-18T22:55:00Z">
        <w:r>
          <w:rPr>
            <w:snapToGrid w:val="0"/>
            <w:position w:val="-10"/>
          </w:rPr>
          <w:pict>
            <v:shape id="_x0000_i1032" type="#_x0000_t75" style="width:53pt;height:15.55pt">
              <v:imagedata r:id="rId30" o:title=""/>
            </v:shape>
          </w:pict>
        </w:r>
      </w:ins>
    </w:p>
    <w:p>
      <w:pPr>
        <w:pStyle w:val="ySubsection"/>
        <w:rPr>
          <w:snapToGrid w:val="0"/>
        </w:rPr>
      </w:pPr>
      <w:r>
        <w:rPr>
          <w:snapToGrid w:val="0"/>
        </w:rPr>
        <w:tab/>
      </w:r>
      <w:r>
        <w:rPr>
          <w:snapToGrid w:val="0"/>
        </w:rPr>
        <w:tab/>
        <w:t>where —</w:t>
      </w:r>
      <w:del w:id="326" w:author="svcMRProcess" w:date="2020-02-18T22:55:00Z">
        <w:r>
          <w:rPr>
            <w:snapToGrid w:val="0"/>
          </w:rPr>
          <w:delText xml:space="preserve"> </w:delText>
        </w:r>
      </w:del>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327" w:name="_Toc389741259"/>
      <w:bookmarkStart w:id="328" w:name="_Toc389741181"/>
      <w:r>
        <w:rPr>
          <w:rStyle w:val="CharSClsNo"/>
        </w:rPr>
        <w:t>8</w:t>
      </w:r>
      <w:r>
        <w:t>.</w:t>
      </w:r>
      <w:r>
        <w:tab/>
        <w:t>Superannuation benefits</w:t>
      </w:r>
      <w:bookmarkEnd w:id="327"/>
      <w:bookmarkEnd w:id="328"/>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329" w:name="_Toc389741260"/>
      <w:bookmarkStart w:id="330" w:name="_Toc389741182"/>
      <w:r>
        <w:rPr>
          <w:rStyle w:val="CharSClsNo"/>
        </w:rPr>
        <w:t>9</w:t>
      </w:r>
      <w:r>
        <w:t>.</w:t>
      </w:r>
      <w:r>
        <w:tab/>
        <w:t>Superannuation fund contributions</w:t>
      </w:r>
      <w:bookmarkEnd w:id="329"/>
      <w:bookmarkEnd w:id="330"/>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331" w:name="_Toc389741261"/>
      <w:bookmarkStart w:id="332" w:name="_Toc389741183"/>
      <w:r>
        <w:rPr>
          <w:rStyle w:val="CharSClsNo"/>
        </w:rPr>
        <w:t>10</w:t>
      </w:r>
      <w:r>
        <w:t>.</w:t>
      </w:r>
      <w:r>
        <w:tab/>
      </w:r>
      <w:r>
        <w:rPr>
          <w:rStyle w:val="CharSectno"/>
        </w:rPr>
        <w:t>Contributions to defined superannuation benefit schemes</w:t>
      </w:r>
      <w:bookmarkEnd w:id="331"/>
      <w:bookmarkEnd w:id="332"/>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w:t>
      </w:r>
      <w:del w:id="333" w:author="svcMRProcess" w:date="2020-02-18T22:55:00Z">
        <w:r>
          <w:delText xml:space="preserve"> </w:delText>
        </w:r>
      </w:del>
      <w:ins w:id="334" w:author="svcMRProcess" w:date="2020-02-18T22:55:00Z">
        <w:r>
          <w:t> </w:t>
        </w:r>
      </w:ins>
      <w:r>
        <w:t>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335" w:name="_Toc389741262"/>
      <w:bookmarkStart w:id="336" w:name="_Toc389741184"/>
      <w:r>
        <w:rPr>
          <w:rStyle w:val="CharSClsNo"/>
        </w:rPr>
        <w:t>11</w:t>
      </w:r>
      <w:r>
        <w:t>.</w:t>
      </w:r>
      <w:r>
        <w:tab/>
        <w:t>Unfunded credit to certain unregulated schemes</w:t>
      </w:r>
      <w:bookmarkEnd w:id="335"/>
      <w:bookmarkEnd w:id="336"/>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w:t>
      </w:r>
      <w:del w:id="337" w:author="svcMRProcess" w:date="2020-02-18T22:55:00Z">
        <w:r>
          <w:delText xml:space="preserve"> </w:delText>
        </w:r>
      </w:del>
      <w:ins w:id="338" w:author="svcMRProcess" w:date="2020-02-18T22:55:00Z">
        <w:r>
          <w:t> </w:t>
        </w:r>
      </w:ins>
      <w:r>
        <w:t>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339" w:name="_Toc389741263"/>
      <w:bookmarkStart w:id="340" w:name="_Toc389741185"/>
      <w:r>
        <w:rPr>
          <w:rStyle w:val="CharSClsNo"/>
        </w:rPr>
        <w:t>12</w:t>
      </w:r>
      <w:r>
        <w:t>.</w:t>
      </w:r>
      <w:r>
        <w:tab/>
        <w:t>Superannuation guarantee charge</w:t>
      </w:r>
      <w:bookmarkEnd w:id="339"/>
      <w:bookmarkEnd w:id="340"/>
    </w:p>
    <w:p>
      <w:pPr>
        <w:pStyle w:val="ySubsection"/>
      </w:pPr>
      <w:r>
        <w:tab/>
        <w:t>(1)</w:t>
      </w:r>
      <w:r>
        <w:tab/>
        <w:t>If any superannuation guarantee charge payable by an employer is imposed in a return period, a contribution of the amount of the charge is taken, for the purposes of clause</w:t>
      </w:r>
      <w:del w:id="341" w:author="svcMRProcess" w:date="2020-02-18T22:55:00Z">
        <w:r>
          <w:delText xml:space="preserve"> </w:delText>
        </w:r>
      </w:del>
      <w:ins w:id="342" w:author="svcMRProcess" w:date="2020-02-18T22:55:00Z">
        <w:r>
          <w:t> </w:t>
        </w:r>
      </w:ins>
      <w:r>
        <w:t>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w:t>
      </w:r>
      <w:del w:id="343" w:author="svcMRProcess" w:date="2020-02-18T22:55:00Z">
        <w:r>
          <w:delText xml:space="preserve"> </w:delText>
        </w:r>
      </w:del>
      <w:ins w:id="344" w:author="svcMRProcess" w:date="2020-02-18T22:55:00Z">
        <w:r>
          <w:t> </w:t>
        </w:r>
      </w:ins>
      <w:r>
        <w:t>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pStyle w:val="yFootnotesection"/>
        <w:rPr>
          <w:del w:id="345" w:author="svcMRProcess" w:date="2020-02-18T22:55:00Z"/>
        </w:rPr>
      </w:pPr>
      <w:del w:id="346" w:author="svcMRProcess" w:date="2020-02-18T22:55:00Z">
        <w:r>
          <w:tab/>
          <w:delText>[Glossary amended by No. 40 of 2003 s. 26 and 28.]</w:delText>
        </w:r>
      </w:del>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347" w:name="_Toc389741264"/>
      <w:bookmarkStart w:id="348" w:name="_Toc389741186"/>
      <w:r>
        <w:t>Notes</w:t>
      </w:r>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w:t>
      </w:r>
      <w:r>
        <w:rPr>
          <w:snapToGrid w:val="0"/>
          <w:vertAlign w:val="superscript"/>
        </w:rPr>
        <w:t> 1a</w:t>
      </w:r>
      <w:r>
        <w:rPr>
          <w:snapToGrid w:val="0"/>
        </w:rPr>
        <w:t>.</w:t>
      </w:r>
      <w:ins w:id="349" w:author="svcMRProcess" w:date="2020-02-18T22:55:00Z">
        <w:r>
          <w:rPr>
            <w:snapToGrid w:val="0"/>
          </w:rPr>
          <w:t xml:space="preserve">  The table also contains information about any reprint.</w:t>
        </w:r>
      </w:ins>
    </w:p>
    <w:p>
      <w:pPr>
        <w:pStyle w:val="nHeading3"/>
        <w:rPr>
          <w:snapToGrid w:val="0"/>
        </w:rPr>
      </w:pPr>
      <w:bookmarkStart w:id="350" w:name="_Toc389741265"/>
      <w:bookmarkStart w:id="351" w:name="_Toc389741187"/>
      <w:r>
        <w:rPr>
          <w:snapToGrid w:val="0"/>
        </w:rPr>
        <w:t>Compilation table</w:t>
      </w:r>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52" w:author="svcMRProcess" w:date="2020-02-18T22:55:00Z">
              <w:r>
                <w:rPr>
                  <w:b/>
                  <w:sz w:val="19"/>
                </w:rPr>
                <w:delText> </w:delText>
              </w:r>
            </w:del>
            <w:ins w:id="353" w:author="svcMRProcess" w:date="2020-02-18T22:55: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del w:id="354" w:author="svcMRProcess" w:date="2020-02-18T22:55:00Z">
              <w:r>
                <w:rPr>
                  <w:i/>
                  <w:sz w:val="19"/>
                </w:rPr>
                <w:delText>-</w:delText>
              </w:r>
            </w:del>
            <w:ins w:id="355" w:author="svcMRProcess" w:date="2020-02-18T22:55:00Z">
              <w:r>
                <w:rPr>
                  <w:i/>
                  <w:sz w:val="19"/>
                </w:rPr>
                <w:noBreakHyphen/>
              </w:r>
            </w:ins>
            <w:r>
              <w:rPr>
                <w:i/>
                <w:sz w:val="19"/>
              </w:rPr>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100"/>
              <w:rPr>
                <w:del w:id="356" w:author="svcMRProcess" w:date="2020-02-18T22:55:00Z"/>
                <w:i/>
                <w:noProof/>
                <w:snapToGrid w:val="0"/>
                <w:sz w:val="19"/>
              </w:rPr>
            </w:pPr>
            <w:r>
              <w:rPr>
                <w:i/>
                <w:noProof/>
                <w:snapToGrid w:val="0"/>
                <w:sz w:val="19"/>
              </w:rPr>
              <w:t>Business Tax Review (Assessment) Act 2003</w:t>
            </w:r>
          </w:p>
          <w:p>
            <w:pPr>
              <w:pStyle w:val="nTable"/>
              <w:spacing w:after="40"/>
              <w:rPr>
                <w:noProof/>
                <w:snapToGrid w:val="0"/>
                <w:sz w:val="19"/>
              </w:rPr>
            </w:pPr>
            <w:ins w:id="357" w:author="svcMRProcess" w:date="2020-02-18T22:55:00Z">
              <w:r>
                <w:rPr>
                  <w:i/>
                  <w:noProof/>
                  <w:snapToGrid w:val="0"/>
                  <w:sz w:val="19"/>
                </w:rPr>
                <w:t xml:space="preserve"> </w:t>
              </w:r>
            </w:ins>
            <w:r>
              <w:rPr>
                <w:noProof/>
                <w:snapToGrid w:val="0"/>
                <w:sz w:val="19"/>
              </w:rPr>
              <w:t>Pt. 4</w:t>
            </w:r>
            <w:del w:id="358" w:author="svcMRProcess" w:date="2020-02-18T22:55:00Z">
              <w:r>
                <w:rPr>
                  <w:noProof/>
                  <w:snapToGrid w:val="0"/>
                  <w:sz w:val="19"/>
                </w:rPr>
                <w:noBreakHyphen/>
              </w:r>
            </w:del>
            <w:ins w:id="359" w:author="svcMRProcess" w:date="2020-02-18T22:55:00Z">
              <w:r>
                <w:rPr>
                  <w:noProof/>
                  <w:snapToGrid w:val="0"/>
                  <w:sz w:val="19"/>
                </w:rPr>
                <w:t xml:space="preserve"> and </w:t>
              </w:r>
            </w:ins>
            <w:r>
              <w:rPr>
                <w:noProof/>
                <w:snapToGrid w:val="0"/>
                <w:sz w:val="19"/>
              </w:rPr>
              <w:t>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w:t>
            </w:r>
            <w:del w:id="360" w:author="svcMRProcess" w:date="2020-02-18T22:55:00Z">
              <w:r>
                <w:rPr>
                  <w:sz w:val="19"/>
                </w:rPr>
                <w:delText xml:space="preserve"> </w:delText>
              </w:r>
            </w:del>
            <w:ins w:id="361" w:author="svcMRProcess" w:date="2020-02-18T22:55:00Z">
              <w:r>
                <w:rPr>
                  <w:sz w:val="19"/>
                </w:rPr>
                <w:t> </w:t>
              </w:r>
            </w:ins>
            <w:r>
              <w:rPr>
                <w:sz w:val="19"/>
              </w:rPr>
              <w:t>Jul</w:t>
            </w:r>
            <w:del w:id="362" w:author="svcMRProcess" w:date="2020-02-18T22:55:00Z">
              <w:r>
                <w:rPr>
                  <w:sz w:val="19"/>
                </w:rPr>
                <w:delText xml:space="preserve"> </w:delText>
              </w:r>
            </w:del>
            <w:ins w:id="363" w:author="svcMRProcess" w:date="2020-02-18T22:55:00Z">
              <w:r>
                <w:rPr>
                  <w:sz w:val="19"/>
                </w:rPr>
                <w:t> </w:t>
              </w:r>
            </w:ins>
            <w:r>
              <w:rPr>
                <w:sz w:val="19"/>
              </w:rPr>
              <w:t>2003 (see s.</w:t>
            </w:r>
            <w:del w:id="364" w:author="svcMRProcess" w:date="2020-02-18T22:55:00Z">
              <w:r>
                <w:rPr>
                  <w:sz w:val="19"/>
                </w:rPr>
                <w:delText xml:space="preserve"> </w:delText>
              </w:r>
            </w:del>
            <w:ins w:id="365" w:author="svcMRProcess" w:date="2020-02-18T22:55:00Z">
              <w:r>
                <w:rPr>
                  <w:sz w:val="19"/>
                </w:rPr>
                <w:t> </w:t>
              </w:r>
            </w:ins>
            <w:r>
              <w:rPr>
                <w:sz w:val="19"/>
              </w:rPr>
              <w:t>2(1))</w:t>
            </w:r>
          </w:p>
        </w:tc>
      </w:tr>
      <w:tr>
        <w:tc>
          <w:tcPr>
            <w:tcW w:w="2268" w:type="dxa"/>
          </w:tcPr>
          <w:p>
            <w:pPr>
              <w:pStyle w:val="nTable"/>
              <w:spacing w:after="40"/>
              <w:rPr>
                <w:noProof/>
                <w:snapToGrid w:val="0"/>
                <w:sz w:val="19"/>
              </w:rPr>
            </w:pPr>
            <w:r>
              <w:rPr>
                <w:i/>
                <w:noProof/>
                <w:snapToGrid w:val="0"/>
                <w:sz w:val="19"/>
              </w:rPr>
              <w:t>Revenue Laws Amendment and Repeal Act</w:t>
            </w:r>
            <w:del w:id="366" w:author="svcMRProcess" w:date="2020-02-18T22:55:00Z">
              <w:r>
                <w:rPr>
                  <w:i/>
                  <w:noProof/>
                  <w:snapToGrid w:val="0"/>
                  <w:sz w:val="19"/>
                </w:rPr>
                <w:delText xml:space="preserve"> </w:delText>
              </w:r>
            </w:del>
            <w:ins w:id="367" w:author="svcMRProcess" w:date="2020-02-18T22:55:00Z">
              <w:r>
                <w:rPr>
                  <w:i/>
                  <w:noProof/>
                  <w:snapToGrid w:val="0"/>
                  <w:sz w:val="19"/>
                </w:rPr>
                <w:t> </w:t>
              </w:r>
            </w:ins>
            <w:r>
              <w:rPr>
                <w:i/>
                <w:noProof/>
                <w:snapToGrid w:val="0"/>
                <w:sz w:val="19"/>
              </w:rPr>
              <w:t>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w:t>
            </w:r>
            <w:del w:id="368" w:author="svcMRProcess" w:date="2020-02-18T22:55:00Z">
              <w:r>
                <w:rPr>
                  <w:sz w:val="19"/>
                </w:rPr>
                <w:delText xml:space="preserve"> </w:delText>
              </w:r>
            </w:del>
            <w:ins w:id="369" w:author="svcMRProcess" w:date="2020-02-18T22:55:00Z">
              <w:r>
                <w:rPr>
                  <w:sz w:val="19"/>
                </w:rPr>
                <w:t> </w:t>
              </w:r>
            </w:ins>
            <w:r>
              <w:rPr>
                <w:sz w:val="19"/>
              </w:rPr>
              <w:t>2(1))</w:t>
            </w:r>
          </w:p>
        </w:tc>
      </w:tr>
      <w:tr>
        <w:tc>
          <w:tcPr>
            <w:tcW w:w="2268" w:type="dxa"/>
          </w:tcPr>
          <w:p>
            <w:pPr>
              <w:pStyle w:val="nTable"/>
              <w:spacing w:after="40"/>
              <w:rPr>
                <w:i/>
                <w:noProof/>
                <w:snapToGrid w:val="0"/>
                <w:sz w:val="19"/>
              </w:rPr>
            </w:pPr>
            <w:r>
              <w:rPr>
                <w:i/>
                <w:sz w:val="19"/>
              </w:rPr>
              <w:t>Revenue Laws Amendment (Tax Relief) Act</w:t>
            </w:r>
            <w:del w:id="370" w:author="svcMRProcess" w:date="2020-02-18T22:55:00Z">
              <w:r>
                <w:rPr>
                  <w:i/>
                  <w:sz w:val="19"/>
                </w:rPr>
                <w:delText xml:space="preserve"> </w:delText>
              </w:r>
            </w:del>
            <w:ins w:id="371" w:author="svcMRProcess" w:date="2020-02-18T22:55:00Z">
              <w:r>
                <w:rPr>
                  <w:i/>
                  <w:sz w:val="19"/>
                </w:rPr>
                <w:t> </w:t>
              </w:r>
            </w:ins>
            <w:r>
              <w:rPr>
                <w:i/>
                <w:sz w:val="19"/>
              </w:rPr>
              <w:t xml:space="preserve">2004 </w:t>
            </w:r>
            <w:r>
              <w:rPr>
                <w:iCs/>
                <w:sz w:val="19"/>
              </w:rPr>
              <w:t>Pt. 2 Div. 1 and 2 </w:t>
            </w:r>
            <w:del w:id="372" w:author="svcMRProcess" w:date="2020-02-18T22:55:00Z">
              <w:r>
                <w:rPr>
                  <w:iCs/>
                  <w:sz w:val="19"/>
                  <w:vertAlign w:val="superscript"/>
                </w:rPr>
                <w:delText>3</w:delText>
              </w:r>
            </w:del>
            <w:ins w:id="373" w:author="svcMRProcess" w:date="2020-02-18T22:55:00Z">
              <w:r>
                <w:rPr>
                  <w:iCs/>
                  <w:sz w:val="19"/>
                  <w:vertAlign w:val="superscript"/>
                </w:rPr>
                <w:t>2</w:t>
              </w:r>
            </w:ins>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del w:id="374" w:author="svcMRProcess" w:date="2020-02-18T22:55:00Z">
              <w:r>
                <w:rPr>
                  <w:iCs/>
                  <w:spacing w:val="-2"/>
                  <w:sz w:val="19"/>
                </w:rPr>
                <w:delText xml:space="preserve">Pt. 2 Div. 1 &amp; 2: </w:delText>
              </w:r>
            </w:del>
            <w:r>
              <w:rPr>
                <w:iCs/>
                <w:spacing w:val="-2"/>
                <w:sz w:val="19"/>
              </w:rPr>
              <w:t>1 Jan 2005 (see s. 2(2))</w:t>
            </w:r>
          </w:p>
        </w:tc>
      </w:tr>
      <w:tr>
        <w:tc>
          <w:tcPr>
            <w:tcW w:w="2268" w:type="dxa"/>
          </w:tcPr>
          <w:p>
            <w:pPr>
              <w:pStyle w:val="nTable"/>
              <w:spacing w:after="40"/>
              <w:rPr>
                <w:iCs/>
                <w:sz w:val="19"/>
              </w:rPr>
            </w:pPr>
            <w:r>
              <w:rPr>
                <w:i/>
                <w:sz w:val="19"/>
              </w:rPr>
              <w:t>Revenue Laws Amendment Act 2005</w:t>
            </w:r>
            <w:r>
              <w:rPr>
                <w:iCs/>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iCs/>
                <w:spacing w:val="-2"/>
                <w:sz w:val="19"/>
              </w:rPr>
            </w:pPr>
            <w:r>
              <w:rPr>
                <w:iCs/>
                <w:spacing w:val="-2"/>
                <w:sz w:val="19"/>
              </w:rPr>
              <w:t>18 May 2005 (see s. 2(2))</w:t>
            </w:r>
          </w:p>
        </w:tc>
      </w:tr>
    </w:tbl>
    <w:p>
      <w:pPr>
        <w:rPr>
          <w:del w:id="375" w:author="svcMRProcess" w:date="2020-02-18T22:55:00Z"/>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376" w:author="svcMRProcess" w:date="2020-02-18T22:55:00Z"/>
        </w:trPr>
        <w:tc>
          <w:tcPr>
            <w:tcW w:w="7088" w:type="dxa"/>
            <w:tcBorders>
              <w:bottom w:val="single" w:sz="8" w:space="0" w:color="auto"/>
            </w:tcBorders>
          </w:tcPr>
          <w:p>
            <w:pPr>
              <w:pStyle w:val="nTable"/>
              <w:spacing w:after="40"/>
              <w:rPr>
                <w:ins w:id="377" w:author="svcMRProcess" w:date="2020-02-18T22:55:00Z"/>
                <w:iCs/>
                <w:spacing w:val="-2"/>
                <w:sz w:val="19"/>
              </w:rPr>
            </w:pPr>
            <w:ins w:id="378" w:author="svcMRProcess" w:date="2020-02-18T22:55:00Z">
              <w:r>
                <w:rPr>
                  <w:b/>
                  <w:bCs/>
                  <w:iCs/>
                  <w:spacing w:val="-2"/>
                  <w:sz w:val="19"/>
                </w:rPr>
                <w:t xml:space="preserve">Reprint 1: The </w:t>
              </w:r>
              <w:r>
                <w:rPr>
                  <w:b/>
                  <w:bCs/>
                  <w:i/>
                  <w:sz w:val="19"/>
                </w:rPr>
                <w:t>Pay</w:t>
              </w:r>
              <w:r>
                <w:rPr>
                  <w:b/>
                  <w:bCs/>
                  <w:i/>
                  <w:sz w:val="19"/>
                </w:rPr>
                <w:noBreakHyphen/>
                <w:t>roll Tax Assessment Act 2002</w:t>
              </w:r>
              <w:r>
                <w:rPr>
                  <w:b/>
                  <w:bCs/>
                  <w:iCs/>
                  <w:spacing w:val="-2"/>
                  <w:sz w:val="19"/>
                </w:rPr>
                <w:t xml:space="preserve"> as at 6 Jan 2006</w:t>
              </w:r>
              <w:r>
                <w:rPr>
                  <w:iCs/>
                  <w:spacing w:val="-2"/>
                  <w:sz w:val="19"/>
                </w:rPr>
                <w:t xml:space="preserve"> (includes amendments listed above)</w:t>
              </w:r>
            </w:ins>
          </w:p>
        </w:tc>
      </w:tr>
    </w:tbl>
    <w:p>
      <w:pPr>
        <w:pStyle w:val="nSubsection"/>
        <w:spacing w:before="120"/>
      </w:pPr>
      <w:r>
        <w:rPr>
          <w:vertAlign w:val="superscript"/>
        </w:rPr>
        <w:t>1a</w:t>
      </w:r>
      <w:r>
        <w:tab/>
        <w:t xml:space="preserve">On the date as at which this </w:t>
      </w:r>
      <w:del w:id="379" w:author="svcMRProcess" w:date="2020-02-18T22:55:00Z">
        <w:r>
          <w:rPr>
            <w:snapToGrid w:val="0"/>
          </w:rPr>
          <w:delText>compilation</w:delText>
        </w:r>
      </w:del>
      <w:ins w:id="380" w:author="svcMRProcess" w:date="2020-02-18T22:55:00Z">
        <w:r>
          <w:t>reprint</w:t>
        </w:r>
      </w:ins>
      <w:r>
        <w:t xml:space="preserve"> was prepared, provisions referred to in the following table had not come into operation and were therefore not included in </w:t>
      </w:r>
      <w:del w:id="381" w:author="svcMRProcess" w:date="2020-02-18T22:55:00Z">
        <w:r>
          <w:rPr>
            <w:snapToGrid w:val="0"/>
          </w:rPr>
          <w:delText>this compilation.</w:delText>
        </w:r>
      </w:del>
      <w:ins w:id="382" w:author="svcMRProcess" w:date="2020-02-18T22:55:00Z">
        <w:r>
          <w:t xml:space="preserve">compiling the reprint. </w:t>
        </w:r>
      </w:ins>
      <w:r>
        <w:t xml:space="preserve"> For the text of the provisions see the endnotes referred to in the table.</w:t>
      </w:r>
    </w:p>
    <w:p>
      <w:pPr>
        <w:pStyle w:val="nHeading3"/>
        <w:rPr>
          <w:snapToGrid w:val="0"/>
        </w:rPr>
      </w:pPr>
      <w:bookmarkStart w:id="383" w:name="_Toc389741266"/>
      <w:bookmarkStart w:id="384" w:name="_Toc389741188"/>
      <w:r>
        <w:rPr>
          <w:snapToGrid w:val="0"/>
        </w:rPr>
        <w:t>Provisions that have not come into operation</w:t>
      </w:r>
      <w:bookmarkEnd w:id="383"/>
      <w:bookmarkEnd w:id="384"/>
    </w:p>
    <w:tbl>
      <w:tblPr>
        <w:tblW w:w="7088"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52"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rPr>
            </w:pPr>
            <w:r>
              <w:rPr>
                <w:i/>
                <w:sz w:val="19"/>
              </w:rPr>
              <w:t>Revenue Laws Amendment (Tax Relief) Act</w:t>
            </w:r>
            <w:del w:id="385" w:author="svcMRProcess" w:date="2020-02-18T22:55:00Z">
              <w:r>
                <w:rPr>
                  <w:i/>
                  <w:sz w:val="19"/>
                </w:rPr>
                <w:delText xml:space="preserve"> </w:delText>
              </w:r>
            </w:del>
            <w:ins w:id="386" w:author="svcMRProcess" w:date="2020-02-18T22:55:00Z">
              <w:r>
                <w:rPr>
                  <w:i/>
                  <w:sz w:val="19"/>
                </w:rPr>
                <w:t> </w:t>
              </w:r>
            </w:ins>
            <w:r>
              <w:rPr>
                <w:i/>
                <w:sz w:val="19"/>
              </w:rPr>
              <w:t xml:space="preserve">2004 </w:t>
            </w:r>
            <w:r>
              <w:rPr>
                <w:iCs/>
                <w:sz w:val="19"/>
              </w:rPr>
              <w:t>Pt. 2 Div.</w:t>
            </w:r>
            <w:del w:id="387" w:author="svcMRProcess" w:date="2020-02-18T22:55:00Z">
              <w:r>
                <w:rPr>
                  <w:iCs/>
                  <w:sz w:val="19"/>
                </w:rPr>
                <w:delText xml:space="preserve"> </w:delText>
              </w:r>
            </w:del>
            <w:ins w:id="388" w:author="svcMRProcess" w:date="2020-02-18T22:55:00Z">
              <w:r>
                <w:rPr>
                  <w:iCs/>
                  <w:sz w:val="19"/>
                </w:rPr>
                <w:t> </w:t>
              </w:r>
            </w:ins>
            <w:r>
              <w:rPr>
                <w:iCs/>
                <w:sz w:val="19"/>
              </w:rPr>
              <w:t>3 </w:t>
            </w:r>
            <w:del w:id="389" w:author="svcMRProcess" w:date="2020-02-18T22:55:00Z">
              <w:r>
                <w:rPr>
                  <w:iCs/>
                  <w:sz w:val="19"/>
                  <w:vertAlign w:val="superscript"/>
                </w:rPr>
                <w:delText>2</w:delText>
              </w:r>
            </w:del>
            <w:ins w:id="390" w:author="svcMRProcess" w:date="2020-02-18T22:55:00Z">
              <w:r>
                <w:rPr>
                  <w:iCs/>
                  <w:sz w:val="19"/>
                  <w:vertAlign w:val="superscript"/>
                </w:rPr>
                <w:t>3</w:t>
              </w:r>
            </w:ins>
          </w:p>
        </w:tc>
        <w:tc>
          <w:tcPr>
            <w:tcW w:w="1134" w:type="dxa"/>
            <w:tcBorders>
              <w:top w:val="single" w:sz="8" w:space="0" w:color="auto"/>
              <w:bottom w:val="single" w:sz="8" w:space="0" w:color="auto"/>
            </w:tcBorders>
          </w:tcPr>
          <w:p>
            <w:pPr>
              <w:pStyle w:val="nTable"/>
              <w:spacing w:after="40"/>
              <w:rPr>
                <w:snapToGrid w:val="0"/>
                <w:sz w:val="19"/>
              </w:rPr>
            </w:pPr>
            <w:r>
              <w:rPr>
                <w:sz w:val="19"/>
              </w:rPr>
              <w:t>82 of 2004</w:t>
            </w:r>
          </w:p>
        </w:tc>
        <w:tc>
          <w:tcPr>
            <w:tcW w:w="1134" w:type="dxa"/>
            <w:tcBorders>
              <w:top w:val="single" w:sz="8" w:space="0" w:color="auto"/>
              <w:bottom w:val="single" w:sz="8" w:space="0" w:color="auto"/>
            </w:tcBorders>
          </w:tcPr>
          <w:p>
            <w:pPr>
              <w:pStyle w:val="nTable"/>
              <w:spacing w:after="40"/>
              <w:rPr>
                <w:snapToGrid w:val="0"/>
                <w:sz w:val="19"/>
              </w:rPr>
            </w:pPr>
            <w:r>
              <w:rPr>
                <w:sz w:val="19"/>
              </w:rPr>
              <w:t>8 Dec 2004</w:t>
            </w:r>
          </w:p>
        </w:tc>
        <w:tc>
          <w:tcPr>
            <w:tcW w:w="2551" w:type="dxa"/>
            <w:tcBorders>
              <w:top w:val="single" w:sz="8" w:space="0" w:color="auto"/>
              <w:bottom w:val="single" w:sz="8" w:space="0" w:color="auto"/>
            </w:tcBorders>
          </w:tcPr>
          <w:p>
            <w:pPr>
              <w:pStyle w:val="nTable"/>
              <w:spacing w:after="40"/>
              <w:rPr>
                <w:snapToGrid w:val="0"/>
                <w:sz w:val="19"/>
              </w:rPr>
            </w:pPr>
            <w:del w:id="391" w:author="svcMRProcess" w:date="2020-02-18T22:55:00Z">
              <w:r>
                <w:rPr>
                  <w:iCs/>
                  <w:spacing w:val="-2"/>
                  <w:sz w:val="19"/>
                </w:rPr>
                <w:delText xml:space="preserve">Pt. 2 Div. 3: </w:delText>
              </w:r>
            </w:del>
            <w:r>
              <w:rPr>
                <w:iCs/>
                <w:spacing w:val="-2"/>
                <w:sz w:val="19"/>
              </w:rPr>
              <w:t>1 Jul 2006 (see s. 2(3))</w:t>
            </w:r>
          </w:p>
        </w:tc>
      </w:tr>
    </w:tbl>
    <w:p>
      <w:pPr>
        <w:pStyle w:val="nSubsection"/>
        <w:rPr>
          <w:del w:id="392" w:author="svcMRProcess" w:date="2020-02-18T22:55:00Z"/>
          <w:snapToGrid w:val="0"/>
          <w:vertAlign w:val="superscript"/>
        </w:rPr>
      </w:pPr>
    </w:p>
    <w:p>
      <w:pPr>
        <w:pStyle w:val="nSubsection"/>
        <w:keepNext/>
        <w:spacing w:before="160"/>
        <w:rPr>
          <w:ins w:id="393" w:author="svcMRProcess" w:date="2020-02-18T22:55:00Z"/>
          <w:snapToGrid w:val="0"/>
        </w:rPr>
      </w:pPr>
      <w:del w:id="394" w:author="svcMRProcess" w:date="2020-02-18T22:55:00Z">
        <w:r>
          <w:rPr>
            <w:snapToGrid w:val="0"/>
            <w:vertAlign w:val="superscript"/>
          </w:rPr>
          <w:delText>2</w:delText>
        </w:r>
      </w:del>
      <w:ins w:id="395" w:author="svcMRProcess" w:date="2020-02-18T22:55:00Z">
        <w:r>
          <w:rPr>
            <w:vertAlign w:val="superscript"/>
          </w:rPr>
          <w:t>2</w:t>
        </w:r>
        <w:r>
          <w:tab/>
          <w:t xml:space="preserve">The </w:t>
        </w:r>
        <w:r>
          <w:rPr>
            <w:i/>
          </w:rPr>
          <w:t xml:space="preserve">Revenue Laws Amendment (Tax Relief) Act 2004 </w:t>
        </w:r>
        <w:r>
          <w:rPr>
            <w:iCs/>
          </w:rPr>
          <w:t>s. 5(6)</w:t>
        </w:r>
        <w:r>
          <w:rPr>
            <w:snapToGrid w:val="0"/>
          </w:rPr>
          <w:t xml:space="preserve"> reads as follows:</w:t>
        </w:r>
      </w:ins>
    </w:p>
    <w:p>
      <w:pPr>
        <w:pStyle w:val="MiscOpen"/>
        <w:rPr>
          <w:ins w:id="396" w:author="svcMRProcess" w:date="2020-02-18T22:55:00Z"/>
        </w:rPr>
      </w:pPr>
      <w:ins w:id="397" w:author="svcMRProcess" w:date="2020-02-18T22:55:00Z">
        <w:r>
          <w:t>“</w:t>
        </w:r>
      </w:ins>
    </w:p>
    <w:p>
      <w:pPr>
        <w:pStyle w:val="nzSubsection"/>
        <w:rPr>
          <w:ins w:id="398" w:author="svcMRProcess" w:date="2020-02-18T22:55:00Z"/>
        </w:rPr>
      </w:pPr>
      <w:ins w:id="399" w:author="svcMRProcess" w:date="2020-02-18T22:55:00Z">
        <w:r>
          <w:tab/>
          <w:t>(6)</w:t>
        </w:r>
        <w:r>
          <w:tab/>
          <w:t>The amendments made by this section do not affect an exemption given before the coming into operation of this section.</w:t>
        </w:r>
      </w:ins>
    </w:p>
    <w:p>
      <w:pPr>
        <w:pStyle w:val="MiscClose"/>
        <w:rPr>
          <w:ins w:id="400" w:author="svcMRProcess" w:date="2020-02-18T22:55:00Z"/>
        </w:rPr>
      </w:pPr>
      <w:ins w:id="401" w:author="svcMRProcess" w:date="2020-02-18T22:55:00Z">
        <w:r>
          <w:t>”.</w:t>
        </w:r>
      </w:ins>
    </w:p>
    <w:p>
      <w:pPr>
        <w:pStyle w:val="nSubsection"/>
        <w:rPr>
          <w:snapToGrid w:val="0"/>
        </w:rPr>
      </w:pPr>
      <w:ins w:id="402" w:author="svcMRProcess" w:date="2020-02-18T22:55:00Z">
        <w:r>
          <w:rPr>
            <w:snapToGrid w:val="0"/>
            <w:vertAlign w:val="superscript"/>
          </w:rPr>
          <w:t>3</w:t>
        </w:r>
      </w:ins>
      <w:r>
        <w:rPr>
          <w:snapToGrid w:val="0"/>
        </w:rPr>
        <w:tab/>
        <w:t xml:space="preserve">On the date as at which this </w:t>
      </w:r>
      <w:del w:id="403" w:author="svcMRProcess" w:date="2020-02-18T22:55:00Z">
        <w:r>
          <w:rPr>
            <w:snapToGrid w:val="0"/>
          </w:rPr>
          <w:delText>compilation</w:delText>
        </w:r>
      </w:del>
      <w:ins w:id="404" w:author="svcMRProcess" w:date="2020-02-18T22:55:00Z">
        <w:r>
          <w:rPr>
            <w:snapToGrid w:val="0"/>
          </w:rPr>
          <w:t>reprint</w:t>
        </w:r>
      </w:ins>
      <w:r>
        <w:rPr>
          <w:snapToGrid w:val="0"/>
        </w:rPr>
        <w:t xml:space="preserve"> was prepared, the </w:t>
      </w:r>
      <w:r>
        <w:rPr>
          <w:i/>
        </w:rPr>
        <w:t>Revenue Laws Amendment (Tax Relief) Act</w:t>
      </w:r>
      <w:del w:id="405" w:author="svcMRProcess" w:date="2020-02-18T22:55:00Z">
        <w:r>
          <w:rPr>
            <w:i/>
          </w:rPr>
          <w:delText xml:space="preserve"> </w:delText>
        </w:r>
      </w:del>
      <w:ins w:id="406" w:author="svcMRProcess" w:date="2020-02-18T22:55:00Z">
        <w:r>
          <w:rPr>
            <w:i/>
          </w:rPr>
          <w:t> </w:t>
        </w:r>
      </w:ins>
      <w:r>
        <w:rPr>
          <w:i/>
        </w:rPr>
        <w:t xml:space="preserve">2004 </w:t>
      </w:r>
      <w:r>
        <w:rPr>
          <w:iCs/>
        </w:rPr>
        <w:t xml:space="preserve">Pt. 2 Div. 3 </w:t>
      </w:r>
      <w:r>
        <w:rPr>
          <w:snapToGrid w:val="0"/>
        </w:rPr>
        <w:t>had not come into operation.  It reads as follows:</w:t>
      </w:r>
    </w:p>
    <w:p>
      <w:pPr>
        <w:pStyle w:val="MiscOpen"/>
        <w:spacing w:before="80"/>
        <w:rPr>
          <w:rStyle w:val="CharPartNo"/>
        </w:rPr>
      </w:pPr>
      <w:r>
        <w:rPr>
          <w:rStyle w:val="CharPartNo"/>
        </w:rPr>
        <w:t>“</w:t>
      </w:r>
    </w:p>
    <w:p>
      <w:pPr>
        <w:pStyle w:val="nzHeading2"/>
        <w:spacing w:before="80"/>
      </w:pPr>
      <w:r>
        <w:rPr>
          <w:rStyle w:val="CharPartNo"/>
        </w:rPr>
        <w:t>Part</w:t>
      </w:r>
      <w:del w:id="407" w:author="svcMRProcess" w:date="2020-02-18T22:55:00Z">
        <w:r>
          <w:rPr>
            <w:rStyle w:val="CharPartNo"/>
          </w:rPr>
          <w:delText xml:space="preserve"> </w:delText>
        </w:r>
      </w:del>
      <w:ins w:id="408" w:author="svcMRProcess" w:date="2020-02-18T22:55:00Z">
        <w:r>
          <w:rPr>
            <w:rStyle w:val="CharPartNo"/>
          </w:rPr>
          <w:t> </w:t>
        </w:r>
      </w:ins>
      <w:r>
        <w:rPr>
          <w:rStyle w:val="CharPartNo"/>
        </w:rPr>
        <w:t>2</w:t>
      </w:r>
      <w:r>
        <w:t> — </w:t>
      </w:r>
      <w:r>
        <w:rPr>
          <w:rStyle w:val="CharPartText"/>
          <w:i/>
        </w:rPr>
        <w:t>Pay</w:t>
      </w:r>
      <w:r>
        <w:rPr>
          <w:rStyle w:val="CharPartText"/>
          <w:i/>
        </w:rPr>
        <w:noBreakHyphen/>
        <w:t xml:space="preserve">roll Tax Assessment Act 2002 </w:t>
      </w:r>
      <w:r>
        <w:rPr>
          <w:rStyle w:val="CharPartText"/>
        </w:rPr>
        <w:t>amended</w:t>
      </w:r>
    </w:p>
    <w:p>
      <w:pPr>
        <w:pStyle w:val="nzHeading3"/>
      </w:pPr>
      <w:r>
        <w:rPr>
          <w:rStyle w:val="CharDivNo"/>
        </w:rPr>
        <w:t>Division</w:t>
      </w:r>
      <w:del w:id="409" w:author="svcMRProcess" w:date="2020-02-18T22:55:00Z">
        <w:r>
          <w:rPr>
            <w:rStyle w:val="CharDivNo"/>
          </w:rPr>
          <w:delText xml:space="preserve"> </w:delText>
        </w:r>
      </w:del>
      <w:ins w:id="410" w:author="svcMRProcess" w:date="2020-02-18T22:55:00Z">
        <w:r>
          <w:rPr>
            <w:rStyle w:val="CharDivNo"/>
          </w:rPr>
          <w:t> </w:t>
        </w:r>
      </w:ins>
      <w:r>
        <w:rPr>
          <w:rStyle w:val="CharDivNo"/>
        </w:rPr>
        <w:t>3</w:t>
      </w:r>
      <w:r>
        <w:t> — </w:t>
      </w:r>
      <w:r>
        <w:rPr>
          <w:rStyle w:val="CharDivText"/>
        </w:rPr>
        <w:t>Amendments commencing on 1 July 2006</w:t>
      </w:r>
    </w:p>
    <w:p>
      <w:pPr>
        <w:pStyle w:val="nzHeading5"/>
      </w:pPr>
      <w:r>
        <w:rPr>
          <w:rStyle w:val="CharSectno"/>
        </w:rPr>
        <w:t>7</w:t>
      </w:r>
      <w:r>
        <w:t>.</w:t>
      </w:r>
      <w:r>
        <w:tab/>
        <w:t>Section 11 amended</w:t>
      </w:r>
    </w:p>
    <w:p>
      <w:pPr>
        <w:pStyle w:val="nzSubsection"/>
      </w:pPr>
      <w:r>
        <w:tab/>
      </w:r>
      <w:r>
        <w:tab/>
        <w:t>Section 11 is amended as follows:</w:t>
      </w:r>
    </w:p>
    <w:p>
      <w:pPr>
        <w:pStyle w:val="nzIndenta"/>
      </w:pPr>
      <w:r>
        <w:tab/>
        <w:t>(a)</w:t>
      </w:r>
      <w:r>
        <w:tab/>
        <w:t>by deleting “monthly” and inserting instead —</w:t>
      </w:r>
      <w:del w:id="411" w:author="svcMRProcess" w:date="2020-02-18T22:55:00Z">
        <w:r>
          <w:delText xml:space="preserve"> </w:delText>
        </w:r>
      </w:del>
    </w:p>
    <w:p>
      <w:pPr>
        <w:pStyle w:val="nzIndenta"/>
      </w:pPr>
      <w:r>
        <w:tab/>
      </w:r>
      <w:r>
        <w:tab/>
        <w:t>“    progressive    ”;</w:t>
      </w:r>
    </w:p>
    <w:p>
      <w:pPr>
        <w:pStyle w:val="nzIndenta"/>
      </w:pPr>
      <w:r>
        <w:tab/>
        <w:t>(b)</w:t>
      </w:r>
      <w:r>
        <w:tab/>
        <w:t>by deleting “month” in the first place where it occurs and inserting instead —</w:t>
      </w:r>
      <w:del w:id="412" w:author="svcMRProcess" w:date="2020-02-18T22:55:00Z">
        <w:r>
          <w:delText xml:space="preserve"> </w:delText>
        </w:r>
      </w:del>
    </w:p>
    <w:p>
      <w:pPr>
        <w:pStyle w:val="nzIndenta"/>
      </w:pPr>
      <w:r>
        <w:tab/>
      </w:r>
      <w:r>
        <w:tab/>
        <w:t>“    progressive return period    ”;</w:t>
      </w:r>
    </w:p>
    <w:p>
      <w:pPr>
        <w:pStyle w:val="nzIndenta"/>
      </w:pPr>
      <w:r>
        <w:tab/>
        <w:t>(c)</w:t>
      </w:r>
      <w:r>
        <w:tab/>
        <w:t>by deleting “month” in each place where it occurs in paragraph (a) or (b) and inserting instead —</w:t>
      </w:r>
      <w:del w:id="413" w:author="svcMRProcess" w:date="2020-02-18T22:55:00Z">
        <w:r>
          <w:delText xml:space="preserve"> </w:delText>
        </w:r>
      </w:del>
    </w:p>
    <w:p>
      <w:pPr>
        <w:pStyle w:val="nzIndenta"/>
      </w:pPr>
      <w:r>
        <w:tab/>
      </w:r>
      <w:r>
        <w:tab/>
        <w:t>“    period    ”.</w:t>
      </w:r>
    </w:p>
    <w:p>
      <w:pPr>
        <w:pStyle w:val="nzHeading5"/>
      </w:pPr>
      <w:r>
        <w:rPr>
          <w:rStyle w:val="CharSectno"/>
        </w:rPr>
        <w:t>8</w:t>
      </w:r>
      <w:r>
        <w:t>.</w:t>
      </w:r>
      <w:r>
        <w:tab/>
        <w:t>Section 12 amended</w:t>
      </w:r>
    </w:p>
    <w:p>
      <w:pPr>
        <w:pStyle w:val="nzSubsection"/>
      </w:pPr>
      <w:r>
        <w:tab/>
      </w:r>
      <w:r>
        <w:tab/>
        <w:t>Section 12(2) is amended as follows:</w:t>
      </w:r>
    </w:p>
    <w:p>
      <w:pPr>
        <w:pStyle w:val="nzIndenta"/>
      </w:pPr>
      <w:r>
        <w:tab/>
        <w:t>(a)</w:t>
      </w:r>
      <w:r>
        <w:tab/>
        <w:t>by deleting “month” in the first 2 places where it occurs and inserting instead —</w:t>
      </w:r>
      <w:del w:id="414" w:author="svcMRProcess" w:date="2020-02-18T22:55:00Z">
        <w:r>
          <w:delText xml:space="preserve"> </w:delText>
        </w:r>
      </w:del>
    </w:p>
    <w:p>
      <w:pPr>
        <w:pStyle w:val="nzIndenta"/>
      </w:pPr>
      <w:r>
        <w:tab/>
      </w:r>
      <w:r>
        <w:tab/>
        <w:t>“    progressive return period    ”;</w:t>
      </w:r>
    </w:p>
    <w:p>
      <w:pPr>
        <w:pStyle w:val="nzIndenta"/>
      </w:pPr>
      <w:r>
        <w:tab/>
        <w:t>(b)</w:t>
      </w:r>
      <w:r>
        <w:tab/>
        <w:t>in the formula —</w:t>
      </w:r>
      <w:del w:id="415" w:author="svcMRProcess" w:date="2020-02-18T22:55:00Z">
        <w:r>
          <w:delText xml:space="preserve"> </w:delText>
        </w:r>
      </w:del>
    </w:p>
    <w:p>
      <w:pPr>
        <w:pStyle w:val="nzIndenti"/>
      </w:pPr>
      <w:r>
        <w:tab/>
        <w:t>(i)</w:t>
      </w:r>
      <w:r>
        <w:tab/>
        <w:t>by inserting before “T” —</w:t>
      </w:r>
      <w:del w:id="416" w:author="svcMRProcess" w:date="2020-02-18T22:55:00Z">
        <w:r>
          <w:delText xml:space="preserve"> </w:delText>
        </w:r>
      </w:del>
    </w:p>
    <w:p>
      <w:pPr>
        <w:pStyle w:val="nzIndenti"/>
      </w:pPr>
      <w:r>
        <w:tab/>
      </w:r>
      <w:r>
        <w:tab/>
        <w:t>“    N x    ”; and</w:t>
      </w:r>
    </w:p>
    <w:p>
      <w:pPr>
        <w:pStyle w:val="nzIndenti"/>
      </w:pPr>
      <w:r>
        <w:tab/>
        <w:t>(ii)</w:t>
      </w:r>
      <w:r>
        <w:tab/>
        <w:t>by deleting “M” and inserting instead —</w:t>
      </w:r>
      <w:del w:id="417" w:author="svcMRProcess" w:date="2020-02-18T22:55:00Z">
        <w:r>
          <w:delText xml:space="preserve"> </w:delText>
        </w:r>
      </w:del>
    </w:p>
    <w:p>
      <w:pPr>
        <w:pStyle w:val="nzIndenti"/>
      </w:pPr>
      <w:r>
        <w:tab/>
      </w:r>
      <w:r>
        <w:tab/>
        <w:t>“    P    ”;</w:t>
      </w:r>
    </w:p>
    <w:p>
      <w:pPr>
        <w:pStyle w:val="nzIndenta"/>
      </w:pPr>
      <w:r>
        <w:tab/>
        <w:t>(c)</w:t>
      </w:r>
      <w:r>
        <w:tab/>
        <w:t>by inserting before the description of “T” —</w:t>
      </w:r>
      <w:del w:id="418" w:author="svcMRProcess" w:date="2020-02-18T22:55:00Z">
        <w:r>
          <w:delText xml:space="preserve"> </w:delText>
        </w:r>
      </w:del>
    </w:p>
    <w:p>
      <w:pPr>
        <w:pStyle w:val="MiscOpen"/>
        <w:spacing w:before="80"/>
        <w:ind w:left="1281"/>
      </w:pPr>
      <w:r>
        <w:t>“</w:t>
      </w:r>
      <w:del w:id="419" w:author="svcMRProcess" w:date="2020-02-18T22:55:00Z">
        <w:r>
          <w:delText xml:space="preserve">    </w:delText>
        </w:r>
      </w:del>
    </w:p>
    <w:p>
      <w:pPr>
        <w:pStyle w:val="nzIndenta"/>
      </w:pPr>
      <w:r>
        <w:t>N</w:t>
      </w:r>
      <w:ins w:id="420" w:author="svcMRProcess" w:date="2020-02-18T22:55:00Z">
        <w:r>
          <w:t xml:space="preserve">     </w:t>
        </w:r>
      </w:ins>
      <w:r>
        <w:tab/>
        <w:t>is the number of months in the period;</w:t>
      </w:r>
    </w:p>
    <w:p>
      <w:pPr>
        <w:pStyle w:val="MiscClose"/>
      </w:pPr>
      <w:r>
        <w:t xml:space="preserve">    ”.</w:t>
      </w:r>
    </w:p>
    <w:p>
      <w:pPr>
        <w:pStyle w:val="nzIndenta"/>
      </w:pPr>
      <w:r>
        <w:tab/>
        <w:t>(d)</w:t>
      </w:r>
      <w:r>
        <w:tab/>
        <w:t>in the description of “D”, by deleting “month” in both places where it occurs and inserting instead —</w:t>
      </w:r>
      <w:del w:id="421" w:author="svcMRProcess" w:date="2020-02-18T22:55:00Z">
        <w:r>
          <w:delText xml:space="preserve"> </w:delText>
        </w:r>
      </w:del>
    </w:p>
    <w:p>
      <w:pPr>
        <w:pStyle w:val="nzIndenta"/>
      </w:pPr>
      <w:r>
        <w:tab/>
      </w:r>
      <w:r>
        <w:tab/>
        <w:t>“    period    ”;</w:t>
      </w:r>
    </w:p>
    <w:p>
      <w:pPr>
        <w:pStyle w:val="nzIndenta"/>
      </w:pPr>
      <w:r>
        <w:tab/>
        <w:t>(e)</w:t>
      </w:r>
      <w:r>
        <w:tab/>
        <w:t>by deleting the description of “M” and inserting instead —</w:t>
      </w:r>
      <w:del w:id="422" w:author="svcMRProcess" w:date="2020-02-18T22:55:00Z">
        <w:r>
          <w:delText xml:space="preserve"> </w:delText>
        </w:r>
      </w:del>
    </w:p>
    <w:p>
      <w:pPr>
        <w:pStyle w:val="MiscOpen"/>
        <w:spacing w:before="80"/>
        <w:ind w:left="1281"/>
      </w:pPr>
      <w:r>
        <w:t>“</w:t>
      </w:r>
      <w:del w:id="423" w:author="svcMRProcess" w:date="2020-02-18T22:55:00Z">
        <w:r>
          <w:delText xml:space="preserve">    </w:delText>
        </w:r>
      </w:del>
    </w:p>
    <w:p>
      <w:pPr>
        <w:pStyle w:val="nzIndenta"/>
      </w:pPr>
      <w:r>
        <w:t>P</w:t>
      </w:r>
      <w:r>
        <w:tab/>
      </w:r>
      <w:ins w:id="424" w:author="svcMRProcess" w:date="2020-02-18T22:55:00Z">
        <w:r>
          <w:t xml:space="preserve">     </w:t>
        </w:r>
      </w:ins>
      <w:r>
        <w:t>is the number of days in the period.</w:t>
      </w:r>
    </w:p>
    <w:p>
      <w:pPr>
        <w:pStyle w:val="MiscClose"/>
      </w:pPr>
      <w:r>
        <w:t xml:space="preserve">    ”.</w:t>
      </w:r>
    </w:p>
    <w:p>
      <w:pPr>
        <w:pStyle w:val="nzHeading5"/>
      </w:pPr>
      <w:r>
        <w:rPr>
          <w:rStyle w:val="CharSectno"/>
        </w:rPr>
        <w:t>9</w:t>
      </w:r>
      <w:r>
        <w:t>.</w:t>
      </w:r>
      <w:r>
        <w:tab/>
        <w:t>Section 15 amended</w:t>
      </w:r>
    </w:p>
    <w:p>
      <w:pPr>
        <w:pStyle w:val="nzSubsection"/>
      </w:pPr>
      <w:r>
        <w:tab/>
        <w:t>(1)</w:t>
      </w:r>
      <w:r>
        <w:tab/>
        <w:t>Section 15(1) is amended as follows:</w:t>
      </w:r>
    </w:p>
    <w:p>
      <w:pPr>
        <w:pStyle w:val="nzIndenta"/>
      </w:pPr>
      <w:r>
        <w:tab/>
        <w:t>(a)</w:t>
      </w:r>
      <w:r>
        <w:tab/>
        <w:t>by deleting “month” in the first place where it occurs and inserting instead —</w:t>
      </w:r>
      <w:del w:id="425" w:author="svcMRProcess" w:date="2020-02-18T22:55:00Z">
        <w:r>
          <w:delText xml:space="preserve"> </w:delText>
        </w:r>
      </w:del>
    </w:p>
    <w:p>
      <w:pPr>
        <w:pStyle w:val="nzIndenta"/>
      </w:pPr>
      <w:r>
        <w:tab/>
      </w:r>
      <w:r>
        <w:tab/>
        <w:t>“    progressive return period    ”;</w:t>
      </w:r>
    </w:p>
    <w:p>
      <w:pPr>
        <w:pStyle w:val="nzIndenta"/>
      </w:pPr>
      <w:r>
        <w:tab/>
        <w:t>(b)</w:t>
      </w:r>
      <w:r>
        <w:tab/>
        <w:t>in paragraph (a), by deleting “month” and inserting instead —</w:t>
      </w:r>
      <w:del w:id="426" w:author="svcMRProcess" w:date="2020-02-18T22:55:00Z">
        <w:r>
          <w:delText xml:space="preserve"> </w:delText>
        </w:r>
      </w:del>
    </w:p>
    <w:p>
      <w:pPr>
        <w:pStyle w:val="nzIndenta"/>
      </w:pPr>
      <w:r>
        <w:tab/>
      </w:r>
      <w:r>
        <w:tab/>
        <w:t>“    period    ”.</w:t>
      </w:r>
    </w:p>
    <w:p>
      <w:pPr>
        <w:pStyle w:val="nzSubsection"/>
      </w:pPr>
      <w:r>
        <w:tab/>
        <w:t>(2)</w:t>
      </w:r>
      <w:r>
        <w:tab/>
        <w:t>Section 15(8) is amended by inserting before “return period” —</w:t>
      </w:r>
      <w:del w:id="427" w:author="svcMRProcess" w:date="2020-02-18T22:55:00Z">
        <w:r>
          <w:delText xml:space="preserve"> </w:delText>
        </w:r>
      </w:del>
    </w:p>
    <w:p>
      <w:pPr>
        <w:pStyle w:val="nzSubsection"/>
      </w:pPr>
      <w:r>
        <w:tab/>
      </w:r>
      <w:r>
        <w:tab/>
        <w:t>“    progressive    ”.</w:t>
      </w:r>
    </w:p>
    <w:p>
      <w:pPr>
        <w:pStyle w:val="nzHeading5"/>
      </w:pPr>
      <w:r>
        <w:rPr>
          <w:rStyle w:val="CharSectno"/>
        </w:rPr>
        <w:t>10</w:t>
      </w:r>
      <w:r>
        <w:t>.</w:t>
      </w:r>
      <w:r>
        <w:tab/>
        <w:t>Section 16 amended</w:t>
      </w:r>
    </w:p>
    <w:p>
      <w:pPr>
        <w:pStyle w:val="nzSubsection"/>
      </w:pPr>
      <w:r>
        <w:tab/>
      </w:r>
      <w:r>
        <w:tab/>
        <w:t>Section 16(1) and (2) are each amended by inserting before “return periods” —</w:t>
      </w:r>
      <w:del w:id="428" w:author="svcMRProcess" w:date="2020-02-18T22:55:00Z">
        <w:r>
          <w:delText xml:space="preserve"> </w:delText>
        </w:r>
      </w:del>
    </w:p>
    <w:p>
      <w:pPr>
        <w:pStyle w:val="nzSubsection"/>
      </w:pPr>
      <w:r>
        <w:tab/>
      </w:r>
      <w:r>
        <w:tab/>
        <w:t>“    progressive    ”.</w:t>
      </w:r>
    </w:p>
    <w:p>
      <w:pPr>
        <w:pStyle w:val="nzHeading5"/>
      </w:pPr>
      <w:r>
        <w:rPr>
          <w:rStyle w:val="CharSectno"/>
        </w:rPr>
        <w:t>11</w:t>
      </w:r>
      <w:r>
        <w:t>.</w:t>
      </w:r>
      <w:r>
        <w:tab/>
        <w:t>Section 19 amended</w:t>
      </w:r>
    </w:p>
    <w:p>
      <w:pPr>
        <w:pStyle w:val="nzSubsection"/>
      </w:pPr>
      <w:r>
        <w:tab/>
        <w:t>(1)</w:t>
      </w:r>
      <w:r>
        <w:tab/>
        <w:t>Section 19(1) is amended as follows:</w:t>
      </w:r>
    </w:p>
    <w:p>
      <w:pPr>
        <w:pStyle w:val="nzIndenta"/>
      </w:pPr>
      <w:r>
        <w:tab/>
        <w:t>(a)</w:t>
      </w:r>
      <w:r>
        <w:tab/>
        <w:t>by deleting “monthly” and inserting instead —</w:t>
      </w:r>
      <w:del w:id="429" w:author="svcMRProcess" w:date="2020-02-18T22:55:00Z">
        <w:r>
          <w:delText xml:space="preserve"> </w:delText>
        </w:r>
      </w:del>
    </w:p>
    <w:p>
      <w:pPr>
        <w:pStyle w:val="nzIndenta"/>
      </w:pPr>
      <w:r>
        <w:tab/>
      </w:r>
      <w:r>
        <w:tab/>
        <w:t>“    progressive    ”;</w:t>
      </w:r>
    </w:p>
    <w:p>
      <w:pPr>
        <w:pStyle w:val="nzIndenta"/>
      </w:pPr>
      <w:r>
        <w:tab/>
        <w:t>(b)</w:t>
      </w:r>
      <w:r>
        <w:tab/>
        <w:t>by deleting “return” before “period.” at the end of the subsection.</w:t>
      </w:r>
    </w:p>
    <w:p>
      <w:pPr>
        <w:pStyle w:val="nzSubsection"/>
      </w:pPr>
      <w:r>
        <w:tab/>
        <w:t>(2)</w:t>
      </w:r>
      <w:r>
        <w:tab/>
        <w:t>Section 19(2) is amended as follows:</w:t>
      </w:r>
    </w:p>
    <w:p>
      <w:pPr>
        <w:pStyle w:val="nzIndenta"/>
      </w:pPr>
      <w:r>
        <w:tab/>
        <w:t>(a)</w:t>
      </w:r>
      <w:r>
        <w:tab/>
        <w:t>by deleting “monthly” and inserting instead —</w:t>
      </w:r>
      <w:del w:id="430" w:author="svcMRProcess" w:date="2020-02-18T22:55:00Z">
        <w:r>
          <w:delText xml:space="preserve"> </w:delText>
        </w:r>
      </w:del>
    </w:p>
    <w:p>
      <w:pPr>
        <w:pStyle w:val="nzIndenta"/>
      </w:pPr>
      <w:r>
        <w:tab/>
      </w:r>
      <w:r>
        <w:tab/>
        <w:t>“    progressive    ”;</w:t>
      </w:r>
    </w:p>
    <w:p>
      <w:pPr>
        <w:pStyle w:val="nzIndenta"/>
      </w:pPr>
      <w:r>
        <w:tab/>
        <w:t>(b)</w:t>
      </w:r>
      <w:r>
        <w:tab/>
        <w:t>by deleting “return” before “period;” at the end of paragraph (a).</w:t>
      </w:r>
    </w:p>
    <w:p>
      <w:pPr>
        <w:pStyle w:val="nzHeading5"/>
      </w:pPr>
      <w:r>
        <w:rPr>
          <w:rStyle w:val="CharSectno"/>
        </w:rPr>
        <w:t>12</w:t>
      </w:r>
      <w:r>
        <w:t>.</w:t>
      </w:r>
      <w:r>
        <w:tab/>
        <w:t>Section 20 amended</w:t>
      </w:r>
    </w:p>
    <w:p>
      <w:pPr>
        <w:pStyle w:val="nzSubsection"/>
      </w:pPr>
      <w:r>
        <w:tab/>
      </w:r>
      <w:r>
        <w:tab/>
        <w:t>Section 20(1) and (2) are each amended by inserting before “return periods” —</w:t>
      </w:r>
      <w:del w:id="431" w:author="svcMRProcess" w:date="2020-02-18T22:55:00Z">
        <w:r>
          <w:delText xml:space="preserve"> </w:delText>
        </w:r>
      </w:del>
    </w:p>
    <w:p>
      <w:pPr>
        <w:pStyle w:val="nzSubsection"/>
      </w:pPr>
      <w:r>
        <w:tab/>
      </w:r>
      <w:r>
        <w:tab/>
        <w:t>“    progressive    ”.</w:t>
      </w:r>
    </w:p>
    <w:p>
      <w:pPr>
        <w:pStyle w:val="nzHeading5"/>
      </w:pPr>
      <w:r>
        <w:rPr>
          <w:rStyle w:val="CharSectno"/>
        </w:rPr>
        <w:t>13</w:t>
      </w:r>
      <w:r>
        <w:t>.</w:t>
      </w:r>
      <w:r>
        <w:tab/>
        <w:t>Section 27 amended</w:t>
      </w:r>
    </w:p>
    <w:p>
      <w:pPr>
        <w:pStyle w:val="nzSubsection"/>
      </w:pPr>
      <w:r>
        <w:tab/>
      </w:r>
      <w:r>
        <w:tab/>
        <w:t>Section 27(1) is amended by deleting “monthly returns” and inserting instead —</w:t>
      </w:r>
      <w:del w:id="432" w:author="svcMRProcess" w:date="2020-02-18T22:55:00Z">
        <w:r>
          <w:delText xml:space="preserve"> </w:delText>
        </w:r>
      </w:del>
    </w:p>
    <w:p>
      <w:pPr>
        <w:pStyle w:val="nzSubsection"/>
      </w:pPr>
      <w:r>
        <w:tab/>
      </w:r>
      <w:r>
        <w:tab/>
        <w:t>“    returns for progressive return periods    ”.</w:t>
      </w:r>
    </w:p>
    <w:p>
      <w:pPr>
        <w:pStyle w:val="nzHeading5"/>
      </w:pPr>
      <w:r>
        <w:rPr>
          <w:rStyle w:val="CharSectno"/>
        </w:rPr>
        <w:t>14</w:t>
      </w:r>
      <w:r>
        <w:t>.</w:t>
      </w:r>
      <w:r>
        <w:tab/>
        <w:t>Section 28A inserted</w:t>
      </w:r>
    </w:p>
    <w:p>
      <w:pPr>
        <w:pStyle w:val="nzSubsection"/>
        <w:keepNext/>
      </w:pPr>
      <w:r>
        <w:tab/>
      </w:r>
      <w:r>
        <w:tab/>
        <w:t>After section 28 the following section is inserted —</w:t>
      </w:r>
      <w:del w:id="433" w:author="svcMRProcess" w:date="2020-02-18T22:55:00Z">
        <w:r>
          <w:delText xml:space="preserve"> </w:delText>
        </w:r>
      </w:del>
    </w:p>
    <w:p>
      <w:pPr>
        <w:pStyle w:val="MiscOpen"/>
      </w:pPr>
      <w:r>
        <w:t>“</w:t>
      </w:r>
      <w:del w:id="434" w:author="svcMRProcess" w:date="2020-02-18T22:55:00Z">
        <w:r>
          <w:delText xml:space="preserve">    </w:delText>
        </w:r>
      </w:del>
    </w:p>
    <w:p>
      <w:pPr>
        <w:pStyle w:val="nzHeading5"/>
        <w:spacing w:before="60"/>
      </w:pPr>
      <w:r>
        <w:t>28A.</w:t>
      </w:r>
      <w:r>
        <w:tab/>
        <w:t>Manner of lodging and paying in certain cases</w:t>
      </w:r>
    </w:p>
    <w:p>
      <w:pPr>
        <w:pStyle w:val="nzSubsection"/>
        <w:spacing w:before="60"/>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nzSubsection"/>
        <w:spacing w:before="60"/>
      </w:pPr>
      <w:r>
        <w:tab/>
        <w:t>(2)</w:t>
      </w:r>
      <w:r>
        <w:tab/>
        <w:t>Subsection (1) applies if —</w:t>
      </w:r>
      <w:del w:id="435" w:author="svcMRProcess" w:date="2020-02-18T22:55:00Z">
        <w:r>
          <w:delText xml:space="preserve"> </w:delText>
        </w:r>
      </w:del>
    </w:p>
    <w:p>
      <w:pPr>
        <w:pStyle w:val="nzIndenta"/>
      </w:pPr>
      <w:r>
        <w:tab/>
        <w:t>(a)</w:t>
      </w:r>
      <w:r>
        <w:tab/>
        <w:t>an employer —</w:t>
      </w:r>
      <w:del w:id="436" w:author="svcMRProcess" w:date="2020-02-18T22:55:00Z">
        <w:r>
          <w:delText xml:space="preserve"> </w:delText>
        </w:r>
      </w:del>
    </w:p>
    <w:p>
      <w:pPr>
        <w:pStyle w:val="nzIndenti"/>
      </w:pPr>
      <w:r>
        <w:tab/>
        <w:t>(i)</w:t>
      </w:r>
      <w:r>
        <w:tab/>
        <w:t>has, or is a member of a group that has, an expected pay</w:t>
      </w:r>
      <w:r>
        <w:noBreakHyphen/>
        <w:t>roll tax liability for an assessment year that is not less than the amount applying under section 29(1aa)(a) or (b); and</w:t>
      </w:r>
    </w:p>
    <w:p>
      <w:pPr>
        <w:pStyle w:val="nzIndenti"/>
      </w:pPr>
      <w:r>
        <w:tab/>
        <w:t>(ii)</w:t>
      </w:r>
      <w:r>
        <w:tab/>
        <w:t>is required to lodge a return for a progressive return period in that assessment year or, to lodge an additional return under section 27 for that year;</w:t>
      </w:r>
    </w:p>
    <w:p>
      <w:pPr>
        <w:pStyle w:val="nzIndenta"/>
      </w:pPr>
      <w:r>
        <w:tab/>
      </w:r>
      <w:r>
        <w:tab/>
        <w:t>or</w:t>
      </w:r>
    </w:p>
    <w:p>
      <w:pPr>
        <w:pStyle w:val="nzIndenta"/>
      </w:pPr>
      <w:r>
        <w:tab/>
        <w:t>(b)</w:t>
      </w:r>
      <w:r>
        <w:tab/>
        <w:t>a condition of an exemption under section 29 requires a return to be lodged in accordance with this section.</w:t>
      </w:r>
    </w:p>
    <w:p>
      <w:pPr>
        <w:pStyle w:val="nzSubsection"/>
        <w:spacing w:before="60"/>
      </w:pPr>
      <w:r>
        <w:tab/>
        <w:t>(3)</w:t>
      </w:r>
      <w:r>
        <w:tab/>
        <w:t>In subsection (2)(a)(i) —</w:t>
      </w:r>
      <w:del w:id="437" w:author="svcMRProcess" w:date="2020-02-18T22:55:00Z">
        <w:r>
          <w:delText xml:space="preserve"> </w:delText>
        </w:r>
      </w:del>
    </w:p>
    <w:p>
      <w:pPr>
        <w:pStyle w:val="nzDefstart"/>
      </w:pPr>
      <w:r>
        <w:rPr>
          <w:b/>
        </w:rPr>
        <w:tab/>
        <w:t>“</w:t>
      </w:r>
      <w:r>
        <w:rPr>
          <w:rStyle w:val="CharDefText"/>
        </w:rPr>
        <w:t>expected pay</w:t>
      </w:r>
      <w:r>
        <w:rPr>
          <w:rStyle w:val="CharDefText"/>
        </w:rPr>
        <w:noBreakHyphen/>
        <w:t>roll tax liability</w:t>
      </w:r>
      <w:r>
        <w:rPr>
          <w:b/>
        </w:rPr>
        <w:t>”</w:t>
      </w:r>
      <w:r>
        <w:t xml:space="preserve"> has the meaning given to that term in section 29(1b).</w:t>
      </w:r>
    </w:p>
    <w:p>
      <w:pPr>
        <w:pStyle w:val="MiscClose"/>
      </w:pPr>
      <w:r>
        <w:t xml:space="preserve">    ”.</w:t>
      </w:r>
    </w:p>
    <w:p>
      <w:pPr>
        <w:pStyle w:val="nzHeading5"/>
        <w:spacing w:before="60"/>
      </w:pPr>
      <w:r>
        <w:rPr>
          <w:rStyle w:val="CharSectno"/>
        </w:rPr>
        <w:t>15</w:t>
      </w:r>
      <w:r>
        <w:t>.</w:t>
      </w:r>
      <w:r>
        <w:tab/>
        <w:t>Section 29 amended and transitional provision</w:t>
      </w:r>
    </w:p>
    <w:p>
      <w:pPr>
        <w:pStyle w:val="nzSubsection"/>
        <w:spacing w:before="60"/>
      </w:pPr>
      <w:r>
        <w:tab/>
        <w:t>(1)</w:t>
      </w:r>
      <w:r>
        <w:tab/>
        <w:t>After section 29(1a) the following subsection is inserted —</w:t>
      </w:r>
      <w:del w:id="438" w:author="svcMRProcess" w:date="2020-02-18T22:55:00Z">
        <w:r>
          <w:delText xml:space="preserve"> </w:delText>
        </w:r>
      </w:del>
    </w:p>
    <w:p>
      <w:pPr>
        <w:pStyle w:val="MiscOpen"/>
        <w:ind w:left="600"/>
      </w:pPr>
      <w:r>
        <w:t>“</w:t>
      </w:r>
      <w:del w:id="439" w:author="svcMRProcess" w:date="2020-02-18T22:55:00Z">
        <w:r>
          <w:delText xml:space="preserve">    </w:delText>
        </w:r>
      </w:del>
    </w:p>
    <w:p>
      <w:pPr>
        <w:pStyle w:val="nzSubsection"/>
        <w:spacing w:before="60"/>
      </w:pPr>
      <w:r>
        <w:tab/>
        <w:t>(1aa)</w:t>
      </w:r>
      <w:r>
        <w:tab/>
        <w:t>Except as stated in subsection (1c) or (1d), the Commissioner has to give an exemption on receiving an application from an employer having, or the DGE of a group having, an expected pay</w:t>
      </w:r>
      <w:r>
        <w:noBreakHyphen/>
        <w:t>roll tax liability for the assessment year that is not less than the amount applying under subsection (1a)(a) or (b) but is less than —</w:t>
      </w:r>
      <w:del w:id="440" w:author="svcMRProcess" w:date="2020-02-18T22:55:00Z">
        <w:r>
          <w:delText xml:space="preserve"> </w:delText>
        </w:r>
      </w:del>
    </w:p>
    <w:p>
      <w:pPr>
        <w:pStyle w:val="nzIndenta"/>
      </w:pPr>
      <w:r>
        <w:tab/>
        <w:t>(a)</w:t>
      </w:r>
      <w:r>
        <w:tab/>
        <w:t>$100 000; or</w:t>
      </w:r>
    </w:p>
    <w:p>
      <w:pPr>
        <w:pStyle w:val="nzIndenta"/>
      </w:pPr>
      <w:r>
        <w:tab/>
        <w:t>(b)</w:t>
      </w:r>
      <w:r>
        <w:tab/>
        <w:t>a greater amount prescribed for the purpose of this subsection by the regulations.</w:t>
      </w:r>
    </w:p>
    <w:p>
      <w:pPr>
        <w:pStyle w:val="MiscClose"/>
      </w:pPr>
      <w:r>
        <w:t xml:space="preserve">    ”.</w:t>
      </w:r>
    </w:p>
    <w:p>
      <w:pPr>
        <w:pStyle w:val="nzSubsection"/>
      </w:pPr>
      <w:r>
        <w:tab/>
        <w:t>(2)</w:t>
      </w:r>
      <w:r>
        <w:tab/>
        <w:t>Section 29(1b) is amended by deleting “subsection (1a)” and inserting instead —</w:t>
      </w:r>
      <w:del w:id="441" w:author="svcMRProcess" w:date="2020-02-18T22:55:00Z">
        <w:r>
          <w:delText xml:space="preserve"> </w:delText>
        </w:r>
      </w:del>
    </w:p>
    <w:p>
      <w:pPr>
        <w:pStyle w:val="nzSubsection"/>
      </w:pPr>
      <w:r>
        <w:tab/>
      </w:r>
      <w:r>
        <w:tab/>
        <w:t>“    subsections (1a) and (1aa)    ”.</w:t>
      </w:r>
    </w:p>
    <w:p>
      <w:pPr>
        <w:pStyle w:val="nzSubsection"/>
      </w:pPr>
      <w:r>
        <w:tab/>
        <w:t>(3)</w:t>
      </w:r>
      <w:r>
        <w:tab/>
        <w:t>Section 29(4) is amended as follows:</w:t>
      </w:r>
    </w:p>
    <w:p>
      <w:pPr>
        <w:pStyle w:val="nzIndenta"/>
      </w:pPr>
      <w:r>
        <w:tab/>
        <w:t>(a)</w:t>
      </w:r>
      <w:r>
        <w:tab/>
        <w:t>by deleting “prescribed”;</w:t>
      </w:r>
    </w:p>
    <w:p>
      <w:pPr>
        <w:pStyle w:val="nzIndenta"/>
      </w:pPr>
      <w:r>
        <w:tab/>
        <w:t>(b)</w:t>
      </w:r>
      <w:r>
        <w:tab/>
        <w:t>by inserting after “(if any)” in the first place where it occurs —</w:t>
      </w:r>
      <w:del w:id="442" w:author="svcMRProcess" w:date="2020-02-18T22:55:00Z">
        <w:r>
          <w:delText xml:space="preserve"> </w:delText>
        </w:r>
      </w:del>
    </w:p>
    <w:p>
      <w:pPr>
        <w:pStyle w:val="nzIndenta"/>
      </w:pPr>
      <w:r>
        <w:tab/>
      </w:r>
      <w:r>
        <w:tab/>
        <w:t>“    prescribed in the regulations    ”.</w:t>
      </w:r>
    </w:p>
    <w:p>
      <w:pPr>
        <w:pStyle w:val="nzSubsection"/>
      </w:pPr>
      <w:r>
        <w:tab/>
        <w:t>(4)</w:t>
      </w:r>
      <w:r>
        <w:tab/>
        <w:t>After section 29(4b) the following subsections are inserted —</w:t>
      </w:r>
      <w:del w:id="443" w:author="svcMRProcess" w:date="2020-02-18T22:55:00Z">
        <w:r>
          <w:delText xml:space="preserve"> </w:delText>
        </w:r>
      </w:del>
    </w:p>
    <w:p>
      <w:pPr>
        <w:pStyle w:val="MiscOpen"/>
        <w:ind w:left="600"/>
      </w:pPr>
      <w:r>
        <w:t>“</w:t>
      </w:r>
      <w:del w:id="444" w:author="svcMRProcess" w:date="2020-02-18T22:55:00Z">
        <w:r>
          <w:delText xml:space="preserve">    </w:delText>
        </w:r>
      </w:del>
    </w:p>
    <w:p>
      <w:pPr>
        <w:pStyle w:val="nzSubsection"/>
      </w:pPr>
      <w:r>
        <w:tab/>
        <w:t>(4c)</w:t>
      </w:r>
      <w:r>
        <w:tab/>
        <w:t>Without limiting any other conditions that can be prescribed or specified, an exemption under subsection (1aa) is on the conditions that —</w:t>
      </w:r>
      <w:del w:id="445" w:author="svcMRProcess" w:date="2020-02-18T22:55:00Z">
        <w:r>
          <w:delText xml:space="preserve"> </w:delText>
        </w:r>
      </w:del>
    </w:p>
    <w:p>
      <w:pPr>
        <w:pStyle w:val="nzIndenta"/>
      </w:pPr>
      <w:r>
        <w:tab/>
        <w:t>(a)</w:t>
      </w:r>
      <w:r>
        <w:tab/>
        <w:t>a return is lodged for each quarter, and the lodging of the return, the form of it, and the information specified in it, are as section 26 would describe if a reference in that section to a month referred to a quarter;</w:t>
      </w:r>
    </w:p>
    <w:p>
      <w:pPr>
        <w:pStyle w:val="nzIndenta"/>
      </w:pPr>
      <w:r>
        <w:tab/>
        <w:t>(b)</w:t>
      </w:r>
      <w:r>
        <w:tab/>
        <w:t>the return is lodged in accordance with section 28A; and</w:t>
      </w:r>
    </w:p>
    <w:p>
      <w:pPr>
        <w:pStyle w:val="nzIndenta"/>
      </w:pPr>
      <w:r>
        <w:tab/>
        <w:t>(c)</w:t>
      </w:r>
      <w:r>
        <w:tab/>
        <w:t>any return under section 27 is also lodged in accordance with section 28A.</w:t>
      </w:r>
    </w:p>
    <w:p>
      <w:pPr>
        <w:pStyle w:val="nzSubsection"/>
      </w:pPr>
      <w:r>
        <w:tab/>
        <w:t>(4d)</w:t>
      </w:r>
      <w:r>
        <w:tab/>
        <w:t>In subsection (4c) —</w:t>
      </w:r>
      <w:del w:id="446" w:author="svcMRProcess" w:date="2020-02-18T22:55:00Z">
        <w:r>
          <w:delText xml:space="preserve"> </w:delText>
        </w:r>
      </w:del>
    </w:p>
    <w:p>
      <w:pPr>
        <w:pStyle w:val="nzDefstart"/>
      </w:pPr>
      <w:r>
        <w:rPr>
          <w:b/>
        </w:rPr>
        <w:tab/>
        <w:t>“</w:t>
      </w:r>
      <w:r>
        <w:rPr>
          <w:rStyle w:val="CharDefText"/>
        </w:rPr>
        <w:t>quarter</w:t>
      </w:r>
      <w:r>
        <w:rPr>
          <w:b/>
        </w:rPr>
        <w:t>”</w:t>
      </w:r>
      <w:r>
        <w:t xml:space="preserve"> means a period of 3 months commencing on 1 July, 1 October, 1 January or 1 April.</w:t>
      </w:r>
    </w:p>
    <w:p>
      <w:pPr>
        <w:pStyle w:val="MiscClose"/>
      </w:pPr>
      <w:r>
        <w:t xml:space="preserve">    ”.</w:t>
      </w:r>
    </w:p>
    <w:p>
      <w:pPr>
        <w:pStyle w:val="nzSubsection"/>
      </w:pPr>
      <w:r>
        <w:tab/>
        <w:t>(5)</w:t>
      </w:r>
      <w:r>
        <w:tab/>
        <w:t>Section 29(6) is amended by inserting after “subsection (1a)” —</w:t>
      </w:r>
      <w:del w:id="447" w:author="svcMRProcess" w:date="2020-02-18T22:55:00Z">
        <w:r>
          <w:delText xml:space="preserve"> </w:delText>
        </w:r>
      </w:del>
    </w:p>
    <w:p>
      <w:pPr>
        <w:pStyle w:val="nzSubsection"/>
      </w:pPr>
      <w:r>
        <w:tab/>
      </w:r>
      <w:r>
        <w:tab/>
        <w:t>“    or (1aa)    ”.</w:t>
      </w:r>
    </w:p>
    <w:p>
      <w:pPr>
        <w:pStyle w:val="nzSubsection"/>
      </w:pPr>
      <w:r>
        <w:tab/>
        <w:t>(6)</w:t>
      </w:r>
      <w:r>
        <w:tab/>
        <w:t>Section 29(8) is amended as follows:</w:t>
      </w:r>
    </w:p>
    <w:p>
      <w:pPr>
        <w:pStyle w:val="nzIndenta"/>
      </w:pPr>
      <w:r>
        <w:tab/>
        <w:t>(a)</w:t>
      </w:r>
      <w:r>
        <w:tab/>
        <w:t>in paragraph (a), by deleting “the notice o</w:t>
      </w:r>
      <w:r>
        <w:rPr>
          <w:spacing w:val="40"/>
        </w:rPr>
        <w:t>f</w:t>
      </w:r>
      <w:r>
        <w:t>” and inserting instead —</w:t>
      </w:r>
      <w:del w:id="448" w:author="svcMRProcess" w:date="2020-02-18T22:55:00Z">
        <w:r>
          <w:delText xml:space="preserve"> </w:delText>
        </w:r>
      </w:del>
    </w:p>
    <w:p>
      <w:pPr>
        <w:pStyle w:val="nzIndenta"/>
      </w:pPr>
      <w:r>
        <w:tab/>
      </w:r>
      <w:r>
        <w:tab/>
        <w:t>“    a condition of the    ”;</w:t>
      </w:r>
    </w:p>
    <w:p>
      <w:pPr>
        <w:pStyle w:val="nzIndenta"/>
      </w:pPr>
      <w:r>
        <w:tab/>
        <w:t>(b)</w:t>
      </w:r>
      <w:r>
        <w:tab/>
        <w:t>by deleting paragraph (b) and inserting instead the following paragraph —</w:t>
      </w:r>
      <w:del w:id="449" w:author="svcMRProcess" w:date="2020-02-18T22:55:00Z">
        <w:r>
          <w:delText xml:space="preserve"> </w:delText>
        </w:r>
      </w:del>
    </w:p>
    <w:p>
      <w:pPr>
        <w:pStyle w:val="MiscOpen"/>
        <w:keepNext w:val="0"/>
        <w:keepLines w:val="0"/>
        <w:spacing w:before="80"/>
        <w:ind w:left="1338"/>
      </w:pPr>
      <w:r>
        <w:t>“</w:t>
      </w:r>
      <w:del w:id="450" w:author="svcMRProcess" w:date="2020-02-18T22:55:00Z">
        <w:r>
          <w:delText xml:space="preserve">    </w:delText>
        </w:r>
      </w:del>
    </w:p>
    <w:p>
      <w:pPr>
        <w:pStyle w:val="nzIndenta"/>
        <w:tabs>
          <w:tab w:val="left" w:pos="2760"/>
        </w:tabs>
        <w:ind w:left="2760" w:hanging="1428"/>
      </w:pPr>
      <w:ins w:id="451" w:author="svcMRProcess" w:date="2020-02-18T22:55:00Z">
        <w:r>
          <w:tab/>
        </w:r>
      </w:ins>
      <w:r>
        <w:tab/>
        <w:t>(b)</w:t>
      </w:r>
      <w:r>
        <w:tab/>
        <w:t>if a condition of the exemption requires returns to be lodged more frequently than annually, lodge returns as the condition requires.</w:t>
      </w:r>
    </w:p>
    <w:p>
      <w:pPr>
        <w:pStyle w:val="MiscClose"/>
        <w:keepLines w:val="0"/>
      </w:pPr>
      <w:r>
        <w:t xml:space="preserve">    ”.</w:t>
      </w:r>
    </w:p>
    <w:p>
      <w:pPr>
        <w:pStyle w:val="nzSubsection"/>
      </w:pPr>
      <w:r>
        <w:tab/>
        <w:t>(7)</w:t>
      </w:r>
      <w:r>
        <w:tab/>
        <w:t>The amendments made by this section do not affect an exemption given before the coming into operation of this section.</w:t>
      </w:r>
    </w:p>
    <w:p>
      <w:pPr>
        <w:pStyle w:val="nzHeading5"/>
      </w:pPr>
      <w:r>
        <w:rPr>
          <w:rStyle w:val="CharSectno"/>
        </w:rPr>
        <w:t>16</w:t>
      </w:r>
      <w:r>
        <w:t>.</w:t>
      </w:r>
      <w:r>
        <w:tab/>
        <w:t>Section 45 amended</w:t>
      </w:r>
    </w:p>
    <w:p>
      <w:pPr>
        <w:pStyle w:val="nzSubsection"/>
      </w:pPr>
      <w:r>
        <w:tab/>
      </w:r>
      <w:r>
        <w:tab/>
        <w:t>After section 45(2)(f) the following paragraph is inserted —</w:t>
      </w:r>
      <w:del w:id="452" w:author="svcMRProcess" w:date="2020-02-18T22:55:00Z">
        <w:r>
          <w:delText xml:space="preserve"> </w:delText>
        </w:r>
      </w:del>
    </w:p>
    <w:p>
      <w:pPr>
        <w:pStyle w:val="MiscOpen"/>
        <w:ind w:left="1340"/>
      </w:pPr>
      <w:r>
        <w:t>“</w:t>
      </w:r>
      <w:del w:id="453" w:author="svcMRProcess" w:date="2020-02-18T22:55:00Z">
        <w:r>
          <w:delText xml:space="preserve">    </w:delText>
        </w:r>
      </w:del>
    </w:p>
    <w:p>
      <w:pPr>
        <w:pStyle w:val="nzIndenta"/>
      </w:pPr>
      <w:r>
        <w:tab/>
        <w:t>(fa)</w:t>
      </w:r>
      <w:r>
        <w:tab/>
        <w:t>the manner of lodging a return or making a payment in a circumstance in which section 28A(1) applies, which may include lodgment or payment by electronic means;</w:t>
      </w:r>
    </w:p>
    <w:p>
      <w:pPr>
        <w:pStyle w:val="MiscClose"/>
      </w:pPr>
      <w:r>
        <w:t xml:space="preserve">    ”.</w:t>
      </w:r>
    </w:p>
    <w:p>
      <w:pPr>
        <w:pStyle w:val="nzHeading5"/>
      </w:pPr>
      <w:r>
        <w:rPr>
          <w:rStyle w:val="CharSectno"/>
        </w:rPr>
        <w:t>17</w:t>
      </w:r>
      <w:r>
        <w:t>.</w:t>
      </w:r>
      <w:r>
        <w:tab/>
        <w:t>Glossary amended</w:t>
      </w:r>
    </w:p>
    <w:p>
      <w:pPr>
        <w:pStyle w:val="nzSubsection"/>
      </w:pPr>
      <w:r>
        <w:tab/>
        <w:t>(1)</w:t>
      </w:r>
      <w:r>
        <w:tab/>
        <w:t>The amendments in this section are to the Glossary at the end of the Act.</w:t>
      </w:r>
    </w:p>
    <w:p>
      <w:pPr>
        <w:pStyle w:val="nzSubsection"/>
      </w:pPr>
      <w:r>
        <w:tab/>
        <w:t>(2)</w:t>
      </w:r>
      <w:r>
        <w:tab/>
        <w:t>Clause 1 is amended in the definition of “return period” by deleting paragraph (c) and inserting instead —</w:t>
      </w:r>
      <w:del w:id="454" w:author="svcMRProcess" w:date="2020-02-18T22:55:00Z">
        <w:r>
          <w:delText xml:space="preserve"> </w:delText>
        </w:r>
      </w:del>
    </w:p>
    <w:p>
      <w:pPr>
        <w:pStyle w:val="MiscOpen"/>
        <w:ind w:left="1340"/>
      </w:pPr>
      <w:r>
        <w:t>“</w:t>
      </w:r>
      <w:del w:id="455" w:author="svcMRProcess" w:date="2020-02-18T22:55:00Z">
        <w:r>
          <w:delText xml:space="preserve">    </w:delText>
        </w:r>
      </w:del>
    </w:p>
    <w:p>
      <w:pPr>
        <w:pStyle w:val="nzDefpara"/>
      </w:pPr>
      <w:r>
        <w:tab/>
        <w:t>(c)</w:t>
      </w:r>
      <w:r>
        <w:tab/>
        <w:t>if the employer is exempt under section 29 from lodging monthly returns —</w:t>
      </w:r>
      <w:del w:id="456" w:author="svcMRProcess" w:date="2020-02-18T22:55:00Z">
        <w:r>
          <w:delText xml:space="preserve"> </w:delText>
        </w:r>
      </w:del>
    </w:p>
    <w:p>
      <w:pPr>
        <w:pStyle w:val="nzDefsubpara"/>
      </w:pPr>
      <w:r>
        <w:tab/>
        <w:t>(i)</w:t>
      </w:r>
      <w:r>
        <w:tab/>
        <w:t>unless subparagraph (ii) applies, an assessment year;</w:t>
      </w:r>
    </w:p>
    <w:p>
      <w:pPr>
        <w:pStyle w:val="nzDefsubpara"/>
      </w:pPr>
      <w:r>
        <w:tab/>
        <w:t>(ii)</w:t>
      </w:r>
      <w:r>
        <w:tab/>
        <w:t>if a condition of the exemption requires returns to be lodged more frequently than annually, a progressive return period;</w:t>
      </w:r>
    </w:p>
    <w:p>
      <w:pPr>
        <w:pStyle w:val="MiscClose"/>
      </w:pPr>
      <w:r>
        <w:t xml:space="preserve">    ”.</w:t>
      </w:r>
    </w:p>
    <w:p>
      <w:pPr>
        <w:pStyle w:val="MiscClose"/>
      </w:pPr>
      <w:r>
        <w:t xml:space="preserve">    ”.</w:t>
      </w:r>
    </w:p>
    <w:p>
      <w:pPr>
        <w:pStyle w:val="nSubsection"/>
        <w:rPr>
          <w:del w:id="457" w:author="svcMRProcess" w:date="2020-02-18T22:55:00Z"/>
          <w:snapToGrid w:val="0"/>
        </w:rPr>
      </w:pPr>
      <w:del w:id="458" w:author="svcMRProcess" w:date="2020-02-18T22:55:00Z">
        <w:r>
          <w:rPr>
            <w:vertAlign w:val="superscript"/>
          </w:rPr>
          <w:delText>3</w:delText>
        </w:r>
        <w:r>
          <w:tab/>
          <w:delText xml:space="preserve">The </w:delText>
        </w:r>
        <w:r>
          <w:rPr>
            <w:i/>
          </w:rPr>
          <w:delText xml:space="preserve">Revenue Laws Amendment (Tax Relief) Act 2004 </w:delText>
        </w:r>
        <w:r>
          <w:rPr>
            <w:iCs/>
          </w:rPr>
          <w:delText>s.5(6)</w:delText>
        </w:r>
        <w:r>
          <w:rPr>
            <w:snapToGrid w:val="0"/>
          </w:rPr>
          <w:delText xml:space="preserve"> reads as follows:</w:delText>
        </w:r>
      </w:del>
    </w:p>
    <w:p>
      <w:pPr>
        <w:pStyle w:val="MiscOpen"/>
        <w:rPr>
          <w:del w:id="459" w:author="svcMRProcess" w:date="2020-02-18T22:55:00Z"/>
        </w:rPr>
      </w:pPr>
      <w:del w:id="460" w:author="svcMRProcess" w:date="2020-02-18T22:55:00Z">
        <w:r>
          <w:delText>“</w:delText>
        </w:r>
      </w:del>
    </w:p>
    <w:p>
      <w:pPr>
        <w:pStyle w:val="nzSubsection"/>
        <w:rPr>
          <w:del w:id="461" w:author="svcMRProcess" w:date="2020-02-18T22:55:00Z"/>
        </w:rPr>
      </w:pPr>
      <w:del w:id="462" w:author="svcMRProcess" w:date="2020-02-18T22:55:00Z">
        <w:r>
          <w:tab/>
          <w:delText>(6)</w:delText>
        </w:r>
        <w:r>
          <w:tab/>
          <w:delText>The amendments made by this section do not affect an exemption given before the coming into operation of this section.</w:delText>
        </w:r>
      </w:del>
    </w:p>
    <w:p>
      <w:pPr>
        <w:pStyle w:val="MiscClose"/>
        <w:rPr>
          <w:del w:id="463" w:author="svcMRProcess" w:date="2020-02-18T22:55:00Z"/>
        </w:rPr>
      </w:pPr>
      <w:del w:id="464" w:author="svcMRProcess" w:date="2020-02-18T22:55:00Z">
        <w:r>
          <w:delText>”.</w:delText>
        </w:r>
      </w:del>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40350"/>
    <w:docVar w:name="WAFER_20140605140350" w:val="RemoveTocBookmarks,RemoveUnusedBookmarks,RemoveLanguageTags,UsedStyles,ResetPageSize"/>
    <w:docVar w:name="WAFER_20140605140350_GUID" w:val="3760cb1e-221f-4b7a-a13b-7ea61c14f8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6.xml"/><Relationship Id="rId30" Type="http://schemas.openxmlformats.org/officeDocument/2006/relationships/image" Target="media/image11.wmf"/><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14963</Words>
  <Characters>70631</Characters>
  <Application>Microsoft Office Word</Application>
  <DocSecurity>0</DocSecurity>
  <Lines>1858</Lines>
  <Paragraphs>951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84643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00-d0-05 - 01-a0-03</dc:title>
  <dc:subject/>
  <dc:creator/>
  <cp:keywords/>
  <dc:description/>
  <cp:lastModifiedBy>svcMRProcess</cp:lastModifiedBy>
  <cp:revision>2</cp:revision>
  <cp:lastPrinted>2006-01-11T07:15:00Z</cp:lastPrinted>
  <dcterms:created xsi:type="dcterms:W3CDTF">2020-02-18T14:55:00Z</dcterms:created>
  <dcterms:modified xsi:type="dcterms:W3CDTF">2020-02-18T14:55:00Z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20060106</vt:lpwstr>
  </property>
  <property fmtid="{D5CDD505-2E9C-101B-9397-08002B2CF9AE}" pid="4" name="DocumentType">
    <vt:lpwstr>Act</vt:lpwstr>
  </property>
  <property fmtid="{D5CDD505-2E9C-101B-9397-08002B2CF9AE}" pid="5" name="OwlsUID">
    <vt:i4>6335</vt:i4>
  </property>
  <property fmtid="{D5CDD505-2E9C-101B-9397-08002B2CF9AE}" pid="6" name="ReprintNo">
    <vt:lpwstr>1</vt:lpwstr>
  </property>
  <property fmtid="{D5CDD505-2E9C-101B-9397-08002B2CF9AE}" pid="7" name="FromSuffix">
    <vt:lpwstr>00-d0-05</vt:lpwstr>
  </property>
  <property fmtid="{D5CDD505-2E9C-101B-9397-08002B2CF9AE}" pid="8" name="FromAsAtDate">
    <vt:lpwstr>18 May 2005</vt:lpwstr>
  </property>
  <property fmtid="{D5CDD505-2E9C-101B-9397-08002B2CF9AE}" pid="9" name="ToSuffix">
    <vt:lpwstr>01-a0-03</vt:lpwstr>
  </property>
  <property fmtid="{D5CDD505-2E9C-101B-9397-08002B2CF9AE}" pid="10" name="ToAsAtDate">
    <vt:lpwstr>06 Jan 2006</vt:lpwstr>
  </property>
</Properties>
</file>