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897411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7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89741176"/>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77"/>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78"/>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79"/>
      <w:r>
        <w:rPr>
          <w:rStyle w:val="CharPartNo"/>
        </w:rPr>
        <w:lastRenderedPageBreak/>
        <w:t>Part 2</w:t>
      </w:r>
      <w:r>
        <w:t xml:space="preserve"> — </w:t>
      </w:r>
      <w:r>
        <w:rPr>
          <w:rStyle w:val="CharPartText"/>
        </w:rPr>
        <w:t>Liability and assessment</w:t>
      </w:r>
      <w:bookmarkEnd w:id="6"/>
    </w:p>
    <w:p>
      <w:pPr>
        <w:pStyle w:val="Heading3"/>
      </w:pPr>
      <w:bookmarkStart w:id="7" w:name="_Toc389741180"/>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81"/>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82"/>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83"/>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84"/>
      <w:r>
        <w:rPr>
          <w:rStyle w:val="CharSectno"/>
        </w:rPr>
        <w:lastRenderedPageBreak/>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85"/>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86"/>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87"/>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188"/>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pt;height:33.9pt" fillcolor="window">
            <v:imagedata r:id="rId15"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pict>
          <v:shape id="_x0000_i1026" type="#_x0000_t75" style="width:81pt;height:33.9pt" fillcolor="window">
            <v:imagedata r:id="rId16" o:title=""/>
          </v:shape>
        </w:pi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189"/>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190"/>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pict>
          <v:shape id="_x0000_i1027" type="#_x0000_t75" style="width:83.75pt;height:38.1pt" fillcolor="window">
            <v:imagedata r:id="rId17" o:title=""/>
          </v:shape>
        </w:pi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pict>
          <v:shape id="_x0000_i1028" type="#_x0000_t75" style="width:113.55pt;height:38.1pt" fillcolor="window">
            <v:imagedata r:id="rId18"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191"/>
      <w:r>
        <w:rPr>
          <w:rStyle w:val="CharSectno"/>
        </w:rPr>
        <w:t>15</w:t>
      </w:r>
      <w:r>
        <w:t>.</w:t>
      </w:r>
      <w:r>
        <w:tab/>
        <w:t>Tax payable with progressive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9" w:name="_Toc389741192"/>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0" w:name="_Toc389741193"/>
      <w:r>
        <w:rPr>
          <w:rStyle w:val="CharDivNo"/>
        </w:rPr>
        <w:t>Division 3</w:t>
      </w:r>
      <w:r>
        <w:t xml:space="preserve"> — </w:t>
      </w:r>
      <w:r>
        <w:rPr>
          <w:rStyle w:val="CharDivText"/>
        </w:rPr>
        <w:t>Group employers’ liability</w:t>
      </w:r>
      <w:bookmarkEnd w:id="20"/>
    </w:p>
    <w:p>
      <w:pPr>
        <w:pStyle w:val="Heading5"/>
      </w:pPr>
      <w:bookmarkStart w:id="21" w:name="_Toc389741194"/>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195"/>
      <w:r>
        <w:rPr>
          <w:rStyle w:val="CharSectno"/>
        </w:rPr>
        <w:t>18</w:t>
      </w:r>
      <w:r>
        <w:rPr>
          <w:color w:val="000000"/>
        </w:rPr>
        <w:t>.</w:t>
      </w:r>
      <w:r>
        <w:rPr>
          <w:color w:val="000000"/>
        </w:rPr>
        <w:tab/>
        <w:t>Apportioned threshold amounts — groups</w:t>
      </w:r>
      <w:bookmarkEnd w:id="2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pict>
          <v:shape id="_x0000_i1029" type="#_x0000_t75" style="width:83.75pt;height:38.1pt" fillcolor="window">
            <v:imagedata r:id="rId19"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pict>
          <v:shape id="_x0000_i1030" type="#_x0000_t75" style="width:113.55pt;height:38.1pt" fillcolor="window">
            <v:imagedata r:id="rId20"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196"/>
      <w:r>
        <w:rPr>
          <w:rStyle w:val="CharSectno"/>
        </w:rPr>
        <w:t>19</w:t>
      </w:r>
      <w:r>
        <w:t>.</w:t>
      </w:r>
      <w:r>
        <w:tab/>
        <w:t>Tax payable with progressive returns — groups</w:t>
      </w:r>
      <w:bookmarkEnd w:id="23"/>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4" w:name="_Toc389741197"/>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5" w:name="_Toc389741198"/>
      <w:r>
        <w:rPr>
          <w:rStyle w:val="CharDivNo"/>
        </w:rPr>
        <w:t>Division 4</w:t>
      </w:r>
      <w:r>
        <w:t xml:space="preserve"> — </w:t>
      </w:r>
      <w:r>
        <w:rPr>
          <w:rStyle w:val="CharDivText"/>
        </w:rPr>
        <w:t>Assessment generally</w:t>
      </w:r>
      <w:bookmarkEnd w:id="25"/>
    </w:p>
    <w:p>
      <w:pPr>
        <w:pStyle w:val="Heading5"/>
      </w:pPr>
      <w:bookmarkStart w:id="26" w:name="_Toc389741199"/>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200"/>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201"/>
      <w:r>
        <w:rPr>
          <w:rStyle w:val="CharSectno"/>
        </w:rPr>
        <w:t>22A</w:t>
      </w:r>
      <w:r>
        <w:t>.</w:t>
      </w:r>
      <w:r>
        <w:tab/>
        <w:t>Effect of change in tax rate during 2004/5 year</w:t>
      </w:r>
      <w:bookmarkEnd w:id="2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spacing w:before="120"/>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b/>
        </w:rPr>
        <w:t>“</w:t>
      </w:r>
      <w:r>
        <w:rPr>
          <w:rStyle w:val="CharDefText"/>
        </w:rPr>
        <w:t>tax period</w:t>
      </w:r>
      <w:r>
        <w:rPr>
          <w:b/>
        </w:rPr>
        <w:t>”</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b/>
        </w:rPr>
        <w:t>“</w:t>
      </w:r>
      <w:r>
        <w:rPr>
          <w:rStyle w:val="CharDefText"/>
        </w:rPr>
        <w:t>first part of the tax period</w:t>
      </w:r>
      <w:r>
        <w:rPr>
          <w:b/>
        </w:rPr>
        <w:t>”</w:t>
      </w:r>
      <w:r>
        <w:t>); and</w:t>
      </w:r>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t>“</w:t>
      </w:r>
      <w:r>
        <w:rPr>
          <w:rStyle w:val="CharDefText"/>
        </w:rPr>
        <w:t>part period factor</w:t>
      </w:r>
      <w:r>
        <w:rPr>
          <w:b/>
        </w:rPr>
        <w:t>”</w:t>
      </w:r>
      <w:r>
        <w:t xml:space="preserve"> means the amount represented by F in the formula —</w:t>
      </w:r>
    </w:p>
    <w:p>
      <w:pPr>
        <w:pStyle w:val="Equation"/>
        <w:jc w:val="center"/>
        <w:rPr>
          <w:del w:id="29" w:author="svcMRProcess" w:date="2020-02-18T23:16:00Z"/>
        </w:rPr>
      </w:pPr>
      <w:del w:id="30" w:author="svcMRProcess" w:date="2020-02-18T23:16:00Z">
        <w:r>
          <w:rPr>
            <w:position w:val="-24"/>
          </w:rPr>
          <w:pict>
            <v:shape id="_x0000_i1031" type="#_x0000_t75" style="width:39.45pt;height:31.85pt">
              <v:imagedata r:id="rId21" o:title=""/>
            </v:shape>
          </w:pict>
        </w:r>
      </w:del>
    </w:p>
    <w:p>
      <w:pPr>
        <w:pStyle w:val="Equation"/>
        <w:jc w:val="center"/>
        <w:rPr>
          <w:ins w:id="31" w:author="svcMRProcess" w:date="2020-02-18T23:16:00Z"/>
        </w:rPr>
      </w:pPr>
      <w:ins w:id="32" w:author="svcMRProcess" w:date="2020-02-18T23:16:00Z">
        <w:r>
          <w:rPr>
            <w:position w:val="-24"/>
          </w:rPr>
          <w:pict>
            <v:shape id="_x0000_i1032" type="#_x0000_t75" style="width:38.75pt;height:30.45pt">
              <v:imagedata r:id="rId21" o:title=""/>
            </v:shape>
          </w:pict>
        </w:r>
      </w:ins>
    </w:p>
    <w:p>
      <w:pPr>
        <w:pStyle w:val="Defstart"/>
      </w:pPr>
      <w:r>
        <w:tab/>
      </w: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33" w:name="_Toc389741202"/>
      <w:r>
        <w:rPr>
          <w:rStyle w:val="CharSectno"/>
        </w:rPr>
        <w:t>23</w:t>
      </w:r>
      <w:r>
        <w:t>.</w:t>
      </w:r>
      <w:r>
        <w:tab/>
        <w:t>Taxable wages not paid throughout assessment year</w:t>
      </w:r>
      <w:bookmarkEnd w:id="33"/>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4" w:name="_Toc389741203"/>
      <w:r>
        <w:rPr>
          <w:rStyle w:val="CharPartNo"/>
        </w:rPr>
        <w:t>Part 3</w:t>
      </w:r>
      <w:r>
        <w:rPr>
          <w:rStyle w:val="CharDivNo"/>
        </w:rPr>
        <w:t xml:space="preserve"> </w:t>
      </w:r>
      <w:r>
        <w:t>—</w:t>
      </w:r>
      <w:r>
        <w:rPr>
          <w:rStyle w:val="CharDivText"/>
        </w:rPr>
        <w:t xml:space="preserve"> </w:t>
      </w:r>
      <w:r>
        <w:rPr>
          <w:rStyle w:val="CharPartText"/>
        </w:rPr>
        <w:t>Registration and returns</w:t>
      </w:r>
      <w:bookmarkEnd w:id="34"/>
    </w:p>
    <w:p>
      <w:pPr>
        <w:pStyle w:val="Heading5"/>
      </w:pPr>
      <w:bookmarkStart w:id="35" w:name="_Toc389741204"/>
      <w:r>
        <w:rPr>
          <w:rStyle w:val="CharSectno"/>
        </w:rPr>
        <w:t>24</w:t>
      </w:r>
      <w:r>
        <w:t>.</w:t>
      </w:r>
      <w:r>
        <w:tab/>
        <w:t>Applications for registration as an employer</w:t>
      </w:r>
      <w:bookmarkEnd w:id="35"/>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6" w:name="_Toc389741205"/>
      <w:r>
        <w:rPr>
          <w:rStyle w:val="CharSectno"/>
        </w:rPr>
        <w:t>25</w:t>
      </w:r>
      <w:r>
        <w:t>.</w:t>
      </w:r>
      <w:r>
        <w:tab/>
        <w:t>Registration and cancellation of registration</w:t>
      </w:r>
      <w:bookmarkEnd w:id="36"/>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7" w:name="_Toc389741206"/>
      <w:r>
        <w:rPr>
          <w:rStyle w:val="CharSectno"/>
        </w:rPr>
        <w:t>26</w:t>
      </w:r>
      <w:r>
        <w:t>.</w:t>
      </w:r>
      <w:r>
        <w:tab/>
        <w:t>Monthly returns</w:t>
      </w:r>
      <w:bookmarkEnd w:id="37"/>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8" w:name="_Toc389741207"/>
      <w:r>
        <w:rPr>
          <w:rStyle w:val="CharSectno"/>
        </w:rPr>
        <w:t>27</w:t>
      </w:r>
      <w:r>
        <w:t>.</w:t>
      </w:r>
      <w:r>
        <w:tab/>
        <w:t>Additional returns for reconciliation purposes</w:t>
      </w:r>
      <w:bookmarkEnd w:id="38"/>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39" w:name="_Toc389741208"/>
      <w:r>
        <w:rPr>
          <w:rStyle w:val="CharSectno"/>
        </w:rPr>
        <w:t>28</w:t>
      </w:r>
      <w:r>
        <w:t>.</w:t>
      </w:r>
      <w:r>
        <w:tab/>
        <w:t>Further returns</w:t>
      </w:r>
      <w:bookmarkEnd w:id="39"/>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40" w:name="_Toc389741209"/>
      <w:r>
        <w:rPr>
          <w:rStyle w:val="CharSectno"/>
        </w:rPr>
        <w:t>28A</w:t>
      </w:r>
      <w:r>
        <w:t>.</w:t>
      </w:r>
      <w:r>
        <w:tab/>
        <w:t>Manner of lodging and paying in certain cases</w:t>
      </w:r>
      <w:bookmarkEnd w:id="40"/>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t>“</w:t>
      </w:r>
      <w:r>
        <w:rPr>
          <w:rStyle w:val="CharDefText"/>
        </w:rPr>
        <w:t>expected pay</w:t>
      </w:r>
      <w:r>
        <w:rPr>
          <w:rStyle w:val="CharDefText"/>
        </w:rPr>
        <w:noBreakHyphen/>
        <w:t>roll tax liability</w:t>
      </w:r>
      <w:r>
        <w:rPr>
          <w:b/>
        </w:rPr>
        <w:t>”</w:t>
      </w:r>
      <w:r>
        <w:t xml:space="preserve"> has the meaning given to that term in section 29(1b).</w:t>
      </w:r>
    </w:p>
    <w:p>
      <w:pPr>
        <w:pStyle w:val="Footnotesection"/>
      </w:pPr>
      <w:r>
        <w:tab/>
        <w:t>[Section 28A inserted by No. 82 of 2004 s. 14.]</w:t>
      </w:r>
    </w:p>
    <w:p>
      <w:pPr>
        <w:pStyle w:val="Heading5"/>
      </w:pPr>
      <w:bookmarkStart w:id="41" w:name="_Toc389741210"/>
      <w:r>
        <w:rPr>
          <w:rStyle w:val="CharSectno"/>
        </w:rPr>
        <w:t>29</w:t>
      </w:r>
      <w:r>
        <w:t>.</w:t>
      </w:r>
      <w:r>
        <w:tab/>
        <w:t>Exemptions from lodging monthly returns</w:t>
      </w:r>
      <w:bookmarkEnd w:id="41"/>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t>“</w:t>
      </w:r>
      <w:r>
        <w:rPr>
          <w:rStyle w:val="CharDefText"/>
        </w:rPr>
        <w:t>quarter</w:t>
      </w:r>
      <w:r>
        <w:rPr>
          <w:b/>
        </w:rPr>
        <w:t>”</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42" w:name="_Toc389741211"/>
      <w:r>
        <w:rPr>
          <w:rStyle w:val="CharPartNo"/>
        </w:rPr>
        <w:t>Part 4</w:t>
      </w:r>
      <w:r>
        <w:t xml:space="preserve"> — </w:t>
      </w:r>
      <w:r>
        <w:rPr>
          <w:rStyle w:val="CharPartText"/>
        </w:rPr>
        <w:t>Constitution of business groups</w:t>
      </w:r>
      <w:bookmarkEnd w:id="42"/>
    </w:p>
    <w:p>
      <w:pPr>
        <w:pStyle w:val="Heading5"/>
      </w:pPr>
      <w:bookmarkStart w:id="43" w:name="_Toc389741212"/>
      <w:r>
        <w:rPr>
          <w:rStyle w:val="CharSectno"/>
        </w:rPr>
        <w:t>30</w:t>
      </w:r>
      <w:r>
        <w:t>.</w:t>
      </w:r>
      <w:r>
        <w:tab/>
        <w:t>Grouping corporations</w:t>
      </w:r>
      <w:bookmarkEnd w:id="43"/>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4" w:name="_Toc389741213"/>
      <w:r>
        <w:rPr>
          <w:rStyle w:val="CharSectno"/>
        </w:rPr>
        <w:t>31</w:t>
      </w:r>
      <w:r>
        <w:t>.</w:t>
      </w:r>
      <w:r>
        <w:tab/>
        <w:t>Grouping where employees used in another business</w:t>
      </w:r>
      <w:bookmarkEnd w:id="44"/>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5" w:name="_Toc389741214"/>
      <w:r>
        <w:rPr>
          <w:rStyle w:val="CharSectno"/>
        </w:rPr>
        <w:t>32</w:t>
      </w:r>
      <w:r>
        <w:t>.</w:t>
      </w:r>
      <w:r>
        <w:tab/>
        <w:t>Grouping commonly controlled businesses</w:t>
      </w:r>
      <w:bookmarkEnd w:id="45"/>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6" w:name="_Toc389741215"/>
      <w:r>
        <w:rPr>
          <w:rStyle w:val="CharSectno"/>
        </w:rPr>
        <w:t>33</w:t>
      </w:r>
      <w:r>
        <w:t>.</w:t>
      </w:r>
      <w:r>
        <w:tab/>
        <w:t>Controlling interest in business</w:t>
      </w:r>
      <w:bookmarkEnd w:id="46"/>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7" w:name="_Toc389741216"/>
      <w:r>
        <w:rPr>
          <w:rStyle w:val="CharSectno"/>
        </w:rPr>
        <w:t>34</w:t>
      </w:r>
      <w:r>
        <w:t>.</w:t>
      </w:r>
      <w:r>
        <w:tab/>
        <w:t>Value of beneficial interest in discretionary trusts</w:t>
      </w:r>
      <w:bookmarkEnd w:id="47"/>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48" w:name="_Toc389741217"/>
      <w:r>
        <w:rPr>
          <w:rStyle w:val="CharSectno"/>
        </w:rPr>
        <w:t>35</w:t>
      </w:r>
      <w:r>
        <w:t>.</w:t>
      </w:r>
      <w:r>
        <w:tab/>
        <w:t>Grouping head and branch businesses</w:t>
      </w:r>
      <w:bookmarkEnd w:id="48"/>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49" w:name="_Toc389741218"/>
      <w:r>
        <w:rPr>
          <w:rStyle w:val="CharSectno"/>
        </w:rPr>
        <w:t>36</w:t>
      </w:r>
      <w:r>
        <w:t>.</w:t>
      </w:r>
      <w:r>
        <w:tab/>
        <w:t>Smaller groups subsumed into larger groups</w:t>
      </w:r>
      <w:bookmarkEnd w:id="49"/>
    </w:p>
    <w:p>
      <w:pPr>
        <w:pStyle w:val="Subsection"/>
        <w:spacing w:before="120"/>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50" w:name="_Toc389741219"/>
      <w:r>
        <w:rPr>
          <w:rStyle w:val="CharSectno"/>
        </w:rPr>
        <w:t>37</w:t>
      </w:r>
      <w:r>
        <w:t>.</w:t>
      </w:r>
      <w:r>
        <w:tab/>
        <w:t>Grouping provisions operate independently</w:t>
      </w:r>
      <w:bookmarkEnd w:id="50"/>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51" w:name="_Toc389741220"/>
      <w:r>
        <w:rPr>
          <w:rStyle w:val="CharSectno"/>
        </w:rPr>
        <w:t>38</w:t>
      </w:r>
      <w:r>
        <w:t>.</w:t>
      </w:r>
      <w:r>
        <w:tab/>
        <w:t>Exclusion from groups</w:t>
      </w:r>
      <w:bookmarkEnd w:id="51"/>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52" w:name="_Toc389741221"/>
      <w:r>
        <w:rPr>
          <w:rStyle w:val="CharSectno"/>
        </w:rPr>
        <w:t>39</w:t>
      </w:r>
      <w:r>
        <w:t>.</w:t>
      </w:r>
      <w:r>
        <w:tab/>
        <w:t>Designated group employer</w:t>
      </w:r>
      <w:bookmarkEnd w:id="5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53" w:name="_Toc389741222"/>
      <w:r>
        <w:rPr>
          <w:rStyle w:val="CharPartNo"/>
        </w:rPr>
        <w:t>Part 5</w:t>
      </w:r>
      <w:r>
        <w:rPr>
          <w:rStyle w:val="CharDivNo"/>
        </w:rPr>
        <w:t xml:space="preserve"> </w:t>
      </w:r>
      <w:r>
        <w:t>—</w:t>
      </w:r>
      <w:r>
        <w:rPr>
          <w:rStyle w:val="CharDivText"/>
        </w:rPr>
        <w:t xml:space="preserve"> </w:t>
      </w:r>
      <w:r>
        <w:rPr>
          <w:rStyle w:val="CharPartText"/>
        </w:rPr>
        <w:t>Miscellaneous</w:t>
      </w:r>
      <w:bookmarkEnd w:id="53"/>
    </w:p>
    <w:p>
      <w:pPr>
        <w:pStyle w:val="Heading5"/>
      </w:pPr>
      <w:bookmarkStart w:id="54" w:name="_Toc389741223"/>
      <w:r>
        <w:rPr>
          <w:rStyle w:val="CharSectno"/>
        </w:rPr>
        <w:t>40</w:t>
      </w:r>
      <w:r>
        <w:t>.</w:t>
      </w:r>
      <w:r>
        <w:tab/>
        <w:t>Exempt wages</w:t>
      </w:r>
      <w:bookmarkEnd w:id="54"/>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 xml:space="preserve">out of moneys expended for the purpose of a division or portion of a division referred to in the annual estimates of expenditure from the </w:t>
      </w:r>
      <w:r>
        <w:rPr>
          <w:snapToGrid w:val="0"/>
        </w:rPr>
        <w:t xml:space="preserve">Consolidated </w:t>
      </w:r>
      <w:del w:id="55" w:author="svcMRProcess" w:date="2020-02-18T23:16:00Z">
        <w:r>
          <w:delText>Fund</w:delText>
        </w:r>
      </w:del>
      <w:ins w:id="56" w:author="svcMRProcess" w:date="2020-02-18T23:16:00Z">
        <w:r>
          <w:rPr>
            <w:snapToGrid w:val="0"/>
          </w:rPr>
          <w:t>Account</w:t>
        </w:r>
      </w:ins>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rPr>
          <w:ins w:id="57" w:author="svcMRProcess" w:date="2020-02-18T23:16:00Z"/>
        </w:rPr>
      </w:pPr>
      <w:ins w:id="58" w:author="svcMRProcess" w:date="2020-02-18T23:16:00Z">
        <w:r>
          <w:tab/>
          <w:t>[Section 40 amended by No. 77 of 2006 s. 4.]</w:t>
        </w:r>
      </w:ins>
    </w:p>
    <w:p>
      <w:pPr>
        <w:pStyle w:val="Heading5"/>
      </w:pPr>
      <w:bookmarkStart w:id="59" w:name="_Toc389741224"/>
      <w:r>
        <w:rPr>
          <w:rStyle w:val="CharSectno"/>
        </w:rPr>
        <w:t>41</w:t>
      </w:r>
      <w:r>
        <w:t>.</w:t>
      </w:r>
      <w:r>
        <w:tab/>
        <w:t>Exempting charitable bodies or organisations</w:t>
      </w:r>
      <w:bookmarkEnd w:id="59"/>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60" w:name="_Toc389741225"/>
      <w:r>
        <w:rPr>
          <w:rStyle w:val="CharSectno"/>
        </w:rPr>
        <w:t>42</w:t>
      </w:r>
      <w:r>
        <w:t>.</w:t>
      </w:r>
      <w:r>
        <w:tab/>
        <w:t>Tax payable when employer leaves Australia</w:t>
      </w:r>
      <w:bookmarkEnd w:id="60"/>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61" w:name="_Toc389741226"/>
      <w:r>
        <w:rPr>
          <w:rStyle w:val="CharSectno"/>
        </w:rPr>
        <w:t>43</w:t>
      </w:r>
      <w:r>
        <w:t>.</w:t>
      </w:r>
      <w:r>
        <w:tab/>
        <w:t>Agents and trustees</w:t>
      </w:r>
      <w:bookmarkEnd w:id="61"/>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62" w:name="_Toc389741227"/>
      <w:r>
        <w:rPr>
          <w:rStyle w:val="CharSectno"/>
        </w:rPr>
        <w:t>44</w:t>
      </w:r>
      <w:r>
        <w:t>.</w:t>
      </w:r>
      <w:r>
        <w:tab/>
        <w:t>Keeping books and accounts</w:t>
      </w:r>
      <w:bookmarkEnd w:id="62"/>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63" w:name="_Toc389741228"/>
      <w:r>
        <w:rPr>
          <w:rStyle w:val="CharSectno"/>
        </w:rPr>
        <w:t>45</w:t>
      </w:r>
      <w:r>
        <w:t>.</w:t>
      </w:r>
      <w:r>
        <w:tab/>
        <w:t>Regulations</w:t>
      </w:r>
      <w:bookmarkEnd w:id="6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64" w:name="_Toc389741229"/>
      <w:r>
        <w:rPr>
          <w:rStyle w:val="CharSchNo"/>
        </w:rPr>
        <w:t>Glossary</w:t>
      </w:r>
      <w:bookmarkEnd w:id="64"/>
      <w:r>
        <w:t xml:space="preserve"> </w:t>
      </w:r>
    </w:p>
    <w:p>
      <w:pPr>
        <w:pStyle w:val="yShoulderClause"/>
      </w:pPr>
      <w:r>
        <w:t>[s. 4]</w:t>
      </w:r>
    </w:p>
    <w:p>
      <w:pPr>
        <w:pStyle w:val="yHeading5"/>
        <w:outlineLvl w:val="9"/>
      </w:pPr>
      <w:bookmarkStart w:id="65" w:name="_Toc389741230"/>
      <w:r>
        <w:rPr>
          <w:rStyle w:val="CharSClsNo"/>
        </w:rPr>
        <w:t>1</w:t>
      </w:r>
      <w:r>
        <w:t>.</w:t>
      </w:r>
      <w:r>
        <w:tab/>
        <w:t>Definitions</w:t>
      </w:r>
      <w:bookmarkEnd w:id="65"/>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rPr>
          <w:color w:val="000000"/>
        </w:rPr>
      </w:pPr>
      <w:r>
        <w:rPr>
          <w:color w:val="000000"/>
        </w:rPr>
        <w:tab/>
      </w:r>
      <w:r>
        <w:rPr>
          <w:b/>
          <w:color w:val="000000"/>
        </w:rPr>
        <w:t>“</w:t>
      </w:r>
      <w:r>
        <w:rPr>
          <w:rStyle w:val="CharDefText"/>
          <w:color w:val="000000"/>
        </w:rPr>
        <w:t>apportioned threshold amount</w:t>
      </w:r>
      <w:r>
        <w:rPr>
          <w:b/>
          <w:color w:val="000000"/>
        </w:rPr>
        <w: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pPr>
      <w:r>
        <w:tab/>
      </w:r>
      <w:r>
        <w:rPr>
          <w:b/>
        </w:rPr>
        <w:t>“</w:t>
      </w:r>
      <w:r>
        <w:rPr>
          <w:rStyle w:val="CharDefText"/>
        </w:rPr>
        <w:t>Australian superannuation scheme</w:t>
      </w:r>
      <w:r>
        <w:rPr>
          <w:b/>
        </w:rPr>
        <w:t>”</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b/>
        </w:rPr>
        <w:t>“</w:t>
      </w:r>
      <w:r>
        <w:rPr>
          <w:rStyle w:val="CharDefText"/>
        </w:rPr>
        <w:t>business</w:t>
      </w:r>
      <w:r>
        <w:rPr>
          <w:b/>
        </w:rPr>
        <w:t>”</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b/>
        </w:rPr>
        <w:t>“</w:t>
      </w:r>
      <w:r>
        <w:rPr>
          <w:rStyle w:val="CharDefText"/>
        </w:rPr>
        <w:t>company</w:t>
      </w:r>
      <w:r>
        <w:rPr>
          <w:b/>
        </w:rPr>
        <w:t>”</w:t>
      </w:r>
      <w:r>
        <w:t xml:space="preserve"> includes all bodies and associations (corporate and unincorporate) and partnerships;</w:t>
      </w:r>
    </w:p>
    <w:p>
      <w:pPr>
        <w:pStyle w:val="yDefstart"/>
        <w:spacing w:before="64"/>
      </w:pPr>
      <w:r>
        <w:tab/>
      </w:r>
      <w:r>
        <w:rPr>
          <w:b/>
        </w:rPr>
        <w:t>“</w:t>
      </w:r>
      <w:r>
        <w:rPr>
          <w:rStyle w:val="CharDefText"/>
        </w:rPr>
        <w:t>controlling interest</w:t>
      </w:r>
      <w:r>
        <w:rPr>
          <w:b/>
        </w:rPr>
        <w:t>”</w:t>
      </w:r>
      <w:r>
        <w:t>, in relation to a business, has the definition given in section 33;</w:t>
      </w:r>
    </w:p>
    <w:p>
      <w:pPr>
        <w:pStyle w:val="yDefstart"/>
        <w:spacing w:before="64"/>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spacing w:before="64"/>
      </w:pPr>
      <w:r>
        <w:tab/>
      </w:r>
      <w:r>
        <w:rPr>
          <w:b/>
        </w:rPr>
        <w:t>“</w:t>
      </w:r>
      <w:r>
        <w:rPr>
          <w:rStyle w:val="CharDefText"/>
        </w:rPr>
        <w:t>corporation</w:t>
      </w:r>
      <w:r>
        <w:rPr>
          <w:b/>
        </w:rPr>
        <w:t>”</w:t>
      </w:r>
      <w:r>
        <w:t xml:space="preserve"> has the meaning given by section 57A of the Corporations Act;</w:t>
      </w:r>
    </w:p>
    <w:p>
      <w:pPr>
        <w:pStyle w:val="yDefstart"/>
        <w:spacing w:before="64"/>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 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 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 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 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w:t>
      </w:r>
    </w:p>
    <w:p>
      <w:pPr>
        <w:pStyle w:val="yDefstart"/>
      </w:pPr>
      <w:r>
        <w:tab/>
      </w:r>
      <w:r>
        <w:rPr>
          <w:b/>
        </w:rPr>
        <w:t xml:space="preserve">“ </w:t>
      </w:r>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 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 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 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keepNext/>
        <w:keepLines/>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66" w:name="_Toc389741231"/>
      <w:r>
        <w:rPr>
          <w:rStyle w:val="CharSClsNo"/>
        </w:rPr>
        <w:t>2</w:t>
      </w:r>
      <w:r>
        <w:t>.</w:t>
      </w:r>
      <w:r>
        <w:tab/>
        <w:t>Wages — meaning</w:t>
      </w:r>
      <w:bookmarkEnd w:id="66"/>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67" w:name="_Toc389741232"/>
      <w:r>
        <w:rPr>
          <w:rStyle w:val="CharSClsNo"/>
        </w:rPr>
        <w:t>3</w:t>
      </w:r>
      <w:r>
        <w:t>.</w:t>
      </w:r>
      <w:r>
        <w:tab/>
        <w:t>GST excluded from wages</w:t>
      </w:r>
      <w:bookmarkEnd w:id="67"/>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68" w:name="_Toc389741233"/>
      <w:bookmarkStart w:id="69" w:name="_Toc389741244"/>
      <w:r>
        <w:rPr>
          <w:rStyle w:val="CharSClsNo"/>
        </w:rPr>
        <w:t>4</w:t>
      </w:r>
      <w:r>
        <w:t>.</w:t>
      </w:r>
      <w:r>
        <w:tab/>
        <w:t>Place of payment of wages</w:t>
      </w:r>
      <w:bookmarkEnd w:id="68"/>
      <w:bookmarkEnd w:id="69"/>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70" w:name="_Toc389741234"/>
      <w:bookmarkStart w:id="71" w:name="_Toc389741245"/>
      <w:r>
        <w:rPr>
          <w:rStyle w:val="CharSClsNo"/>
        </w:rPr>
        <w:t>5</w:t>
      </w:r>
      <w:r>
        <w:t>.</w:t>
      </w:r>
      <w:r>
        <w:tab/>
        <w:t>Provider of fringe benefits or specified taxable benefits</w:t>
      </w:r>
      <w:bookmarkEnd w:id="70"/>
      <w:bookmarkEnd w:id="71"/>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72" w:name="_Toc389741235"/>
      <w:bookmarkStart w:id="73" w:name="_Toc389741246"/>
      <w:r>
        <w:rPr>
          <w:rStyle w:val="CharSClsNo"/>
        </w:rPr>
        <w:t>6</w:t>
      </w:r>
      <w:r>
        <w:t>.</w:t>
      </w:r>
      <w:r>
        <w:tab/>
        <w:t>Value of wages paid in kind and other benefits</w:t>
      </w:r>
      <w:bookmarkEnd w:id="72"/>
      <w:bookmarkEnd w:id="73"/>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74" w:name="_Toc389741236"/>
      <w:bookmarkStart w:id="75" w:name="_Toc389741247"/>
      <w:r>
        <w:rPr>
          <w:rStyle w:val="CharSClsNo"/>
        </w:rPr>
        <w:t>7</w:t>
      </w:r>
      <w:r>
        <w:t>.</w:t>
      </w:r>
      <w:r>
        <w:tab/>
        <w:t>The value of fringe benefits</w:t>
      </w:r>
      <w:bookmarkEnd w:id="74"/>
      <w:bookmarkEnd w:id="75"/>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pict>
          <v:shape id="_x0000_i1033" type="#_x0000_t75" style="width:53.3pt;height:15.9pt">
            <v:imagedata r:id="rId28" o:title=""/>
          </v:shape>
        </w:pi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76" w:name="_Toc389741237"/>
      <w:bookmarkStart w:id="77" w:name="_Toc389741248"/>
      <w:r>
        <w:rPr>
          <w:rStyle w:val="CharSClsNo"/>
        </w:rPr>
        <w:t>8</w:t>
      </w:r>
      <w:r>
        <w:t>.</w:t>
      </w:r>
      <w:r>
        <w:tab/>
        <w:t>Superannuation benefits</w:t>
      </w:r>
      <w:bookmarkEnd w:id="76"/>
      <w:bookmarkEnd w:id="77"/>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78" w:name="_Toc389741238"/>
      <w:bookmarkStart w:id="79" w:name="_Toc389741249"/>
      <w:r>
        <w:rPr>
          <w:rStyle w:val="CharSClsNo"/>
        </w:rPr>
        <w:t>9</w:t>
      </w:r>
      <w:r>
        <w:t>.</w:t>
      </w:r>
      <w:r>
        <w:tab/>
        <w:t>Superannuation fund contributions</w:t>
      </w:r>
      <w:bookmarkEnd w:id="78"/>
      <w:bookmarkEnd w:id="79"/>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80" w:name="_Toc389741239"/>
      <w:bookmarkStart w:id="81" w:name="_Toc389741250"/>
      <w:r>
        <w:rPr>
          <w:rStyle w:val="CharSClsNo"/>
        </w:rPr>
        <w:t>10</w:t>
      </w:r>
      <w:r>
        <w:t>.</w:t>
      </w:r>
      <w:r>
        <w:tab/>
      </w:r>
      <w:r>
        <w:rPr>
          <w:rStyle w:val="CharSectno"/>
        </w:rPr>
        <w:t>Contributions to defined superannuation benefit schemes</w:t>
      </w:r>
      <w:bookmarkEnd w:id="80"/>
      <w:bookmarkEnd w:id="81"/>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82" w:name="_Toc389741240"/>
      <w:bookmarkStart w:id="83" w:name="_Toc389741251"/>
      <w:r>
        <w:rPr>
          <w:rStyle w:val="CharSClsNo"/>
        </w:rPr>
        <w:t>11</w:t>
      </w:r>
      <w:r>
        <w:t>.</w:t>
      </w:r>
      <w:r>
        <w:tab/>
        <w:t>Unfunded credit to certain unregulated schemes</w:t>
      </w:r>
      <w:bookmarkEnd w:id="82"/>
      <w:bookmarkEnd w:id="83"/>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84" w:name="_Toc389741241"/>
      <w:bookmarkStart w:id="85" w:name="_Toc389741252"/>
      <w:r>
        <w:rPr>
          <w:rStyle w:val="CharSClsNo"/>
        </w:rPr>
        <w:t>12</w:t>
      </w:r>
      <w:r>
        <w:t>.</w:t>
      </w:r>
      <w:r>
        <w:tab/>
        <w:t>Superannuation guarantee charge</w:t>
      </w:r>
      <w:bookmarkEnd w:id="84"/>
      <w:bookmarkEnd w:id="85"/>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6" w:name="_Toc389741242"/>
      <w:bookmarkStart w:id="87" w:name="_Toc389741253"/>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389741243"/>
      <w:bookmarkStart w:id="89" w:name="_Toc389741254"/>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rPr>
          <w:ins w:id="90" w:author="svcMRProcess" w:date="2020-02-18T23:16:00Z"/>
        </w:trPr>
        <w:tc>
          <w:tcPr>
            <w:tcW w:w="2268" w:type="dxa"/>
            <w:tcBorders>
              <w:bottom w:val="single" w:sz="4" w:space="0" w:color="auto"/>
            </w:tcBorders>
          </w:tcPr>
          <w:p>
            <w:pPr>
              <w:pStyle w:val="nTable"/>
              <w:spacing w:after="40"/>
              <w:rPr>
                <w:ins w:id="91" w:author="svcMRProcess" w:date="2020-02-18T23:16:00Z"/>
                <w:sz w:val="19"/>
              </w:rPr>
            </w:pPr>
            <w:ins w:id="92" w:author="svcMRProcess" w:date="2020-02-18T23:16:00Z">
              <w:r>
                <w:rPr>
                  <w:i/>
                  <w:snapToGrid w:val="0"/>
                  <w:sz w:val="19"/>
                </w:rPr>
                <w:t xml:space="preserve">Financial Legislation Amendment and Repeal Act 2006 </w:t>
              </w:r>
              <w:r>
                <w:rPr>
                  <w:snapToGrid w:val="0"/>
                  <w:sz w:val="19"/>
                </w:rPr>
                <w:t xml:space="preserve">s. 4 </w:t>
              </w:r>
            </w:ins>
          </w:p>
        </w:tc>
        <w:tc>
          <w:tcPr>
            <w:tcW w:w="1134" w:type="dxa"/>
            <w:tcBorders>
              <w:bottom w:val="single" w:sz="4" w:space="0" w:color="auto"/>
            </w:tcBorders>
          </w:tcPr>
          <w:p>
            <w:pPr>
              <w:pStyle w:val="nTable"/>
              <w:spacing w:after="40"/>
              <w:rPr>
                <w:ins w:id="93" w:author="svcMRProcess" w:date="2020-02-18T23:16:00Z"/>
                <w:sz w:val="19"/>
              </w:rPr>
            </w:pPr>
            <w:ins w:id="94" w:author="svcMRProcess" w:date="2020-02-18T23:16:00Z">
              <w:r>
                <w:rPr>
                  <w:snapToGrid w:val="0"/>
                  <w:sz w:val="19"/>
                </w:rPr>
                <w:t xml:space="preserve">77 of 2006 </w:t>
              </w:r>
            </w:ins>
          </w:p>
        </w:tc>
        <w:tc>
          <w:tcPr>
            <w:tcW w:w="1134" w:type="dxa"/>
            <w:tcBorders>
              <w:bottom w:val="single" w:sz="4" w:space="0" w:color="auto"/>
            </w:tcBorders>
          </w:tcPr>
          <w:p>
            <w:pPr>
              <w:pStyle w:val="nTable"/>
              <w:spacing w:after="40"/>
              <w:rPr>
                <w:ins w:id="95" w:author="svcMRProcess" w:date="2020-02-18T23:16:00Z"/>
                <w:sz w:val="19"/>
              </w:rPr>
            </w:pPr>
            <w:ins w:id="96" w:author="svcMRProcess" w:date="2020-02-18T23:16:00Z">
              <w:r>
                <w:rPr>
                  <w:snapToGrid w:val="0"/>
                  <w:sz w:val="19"/>
                </w:rPr>
                <w:t>21 Dec 2006</w:t>
              </w:r>
            </w:ins>
          </w:p>
        </w:tc>
        <w:tc>
          <w:tcPr>
            <w:tcW w:w="2552" w:type="dxa"/>
            <w:tcBorders>
              <w:bottom w:val="single" w:sz="4" w:space="0" w:color="auto"/>
            </w:tcBorders>
          </w:tcPr>
          <w:p>
            <w:pPr>
              <w:pStyle w:val="nTable"/>
              <w:spacing w:after="40"/>
              <w:rPr>
                <w:ins w:id="97" w:author="svcMRProcess" w:date="2020-02-18T23:16:00Z"/>
                <w:spacing w:val="-2"/>
                <w:sz w:val="19"/>
              </w:rPr>
            </w:pPr>
            <w:ins w:id="98" w:author="svcMRProcess" w:date="2020-02-18T23:16:00Z">
              <w:r>
                <w:rPr>
                  <w:snapToGrid w:val="0"/>
                  <w:sz w:val="19"/>
                </w:rPr>
                <w:t xml:space="preserve">1 Feb 2007 (see s. 2 and </w:t>
              </w:r>
              <w:r>
                <w:rPr>
                  <w:i/>
                  <w:snapToGrid w:val="0"/>
                  <w:sz w:val="19"/>
                </w:rPr>
                <w:t>Gazette</w:t>
              </w:r>
              <w:r>
                <w:rPr>
                  <w:snapToGrid w:val="0"/>
                  <w:sz w:val="19"/>
                </w:rPr>
                <w:t xml:space="preserve"> 19 Jan 2007 p. 137)</w:t>
              </w:r>
            </w:ins>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427"/>
    <w:docVar w:name="WAFER_20140605140427" w:val="RemoveTocBookmarks,RemoveUnusedBookmarks,RemoveLanguageTags,UsedStyles,ResetPageSize"/>
    <w:docVar w:name="WAFER_20140605140427_GUID" w:val="1e62574a-3dc2-4df9-8f83-8e98e9362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image" Target="media/image9.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14271</Words>
  <Characters>67221</Characters>
  <Application>Microsoft Office Word</Application>
  <DocSecurity>0</DocSecurity>
  <Lines>1723</Lines>
  <Paragraphs>831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80661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01-b0-04 - 01-c0-03</dc:title>
  <dc:subject/>
  <dc:creator/>
  <cp:keywords/>
  <dc:description/>
  <cp:lastModifiedBy>svcMRProcess</cp:lastModifiedBy>
  <cp:revision>2</cp:revision>
  <cp:lastPrinted>2006-01-11T07:15:00Z</cp:lastPrinted>
  <dcterms:created xsi:type="dcterms:W3CDTF">2020-02-18T15:16:00Z</dcterms:created>
  <dcterms:modified xsi:type="dcterms:W3CDTF">2020-02-18T15:16:00Z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6335</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Jul 2006</vt:lpwstr>
  </property>
  <property fmtid="{D5CDD505-2E9C-101B-9397-08002B2CF9AE}" pid="9" name="ToSuffix">
    <vt:lpwstr>01-c0-03</vt:lpwstr>
  </property>
  <property fmtid="{D5CDD505-2E9C-101B-9397-08002B2CF9AE}" pid="10" name="ToAsAtDate">
    <vt:lpwstr>01 Feb 2007</vt:lpwstr>
  </property>
</Properties>
</file>