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Children and Community Services Regulations 2006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Jan 2009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01-c0-01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20 Jun 2009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01-d0-03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</w:pPr>
      <w:r>
        <w:t>Children and Community Services Act 2004</w:t>
      </w:r>
    </w:p>
    <w:p>
      <w:pPr>
        <w:pStyle w:val="NameofActReg"/>
      </w:pPr>
      <w:r>
        <w:t>Children and Community Services Regulations 2006</w:t>
      </w:r>
    </w:p>
    <w:p>
      <w:pPr>
        <w:pStyle w:val="Heading2"/>
        <w:pageBreakBefore w:val="0"/>
        <w:spacing w:before="480"/>
      </w:pPr>
      <w:bookmarkStart w:id="0" w:name="_Toc122071111"/>
      <w:bookmarkStart w:id="1" w:name="_Toc122071516"/>
      <w:bookmarkStart w:id="2" w:name="_Toc122071927"/>
      <w:bookmarkStart w:id="3" w:name="_Toc122071986"/>
      <w:bookmarkStart w:id="4" w:name="_Toc122154397"/>
      <w:bookmarkStart w:id="5" w:name="_Toc122155248"/>
      <w:bookmarkStart w:id="6" w:name="_Toc122155297"/>
      <w:bookmarkStart w:id="7" w:name="_Toc122155332"/>
      <w:bookmarkStart w:id="8" w:name="_Toc122156413"/>
      <w:bookmarkStart w:id="9" w:name="_Toc122156480"/>
      <w:bookmarkStart w:id="10" w:name="_Toc122159658"/>
      <w:bookmarkStart w:id="11" w:name="_Toc122159693"/>
      <w:bookmarkStart w:id="12" w:name="_Toc122247416"/>
      <w:bookmarkStart w:id="13" w:name="_Toc122248433"/>
      <w:bookmarkStart w:id="14" w:name="_Toc122926640"/>
      <w:bookmarkStart w:id="15" w:name="_Toc122927113"/>
      <w:bookmarkStart w:id="16" w:name="_Toc122927862"/>
      <w:bookmarkStart w:id="17" w:name="_Toc122928212"/>
      <w:bookmarkStart w:id="18" w:name="_Toc122929079"/>
      <w:bookmarkStart w:id="19" w:name="_Toc123004257"/>
      <w:bookmarkStart w:id="20" w:name="_Toc123004511"/>
      <w:bookmarkStart w:id="21" w:name="_Toc123013291"/>
      <w:bookmarkStart w:id="22" w:name="_Toc123015314"/>
      <w:bookmarkStart w:id="23" w:name="_Toc123015453"/>
      <w:bookmarkStart w:id="24" w:name="_Toc123016523"/>
      <w:bookmarkStart w:id="25" w:name="_Toc123017066"/>
      <w:bookmarkStart w:id="26" w:name="_Toc123017105"/>
      <w:bookmarkStart w:id="27" w:name="_Toc123024041"/>
      <w:bookmarkStart w:id="28" w:name="_Toc123532468"/>
      <w:bookmarkStart w:id="29" w:name="_Toc123532504"/>
      <w:bookmarkStart w:id="30" w:name="_Toc123532706"/>
      <w:bookmarkStart w:id="31" w:name="_Toc124144495"/>
      <w:bookmarkStart w:id="32" w:name="_Toc124146516"/>
      <w:bookmarkStart w:id="33" w:name="_Toc124146852"/>
      <w:bookmarkStart w:id="34" w:name="_Toc124146981"/>
      <w:bookmarkStart w:id="35" w:name="_Toc124311663"/>
      <w:bookmarkStart w:id="36" w:name="_Toc124311924"/>
      <w:bookmarkStart w:id="37" w:name="_Toc124312330"/>
      <w:bookmarkStart w:id="38" w:name="_Toc124312481"/>
      <w:bookmarkStart w:id="39" w:name="_Toc124576880"/>
      <w:bookmarkStart w:id="40" w:name="_Toc124576975"/>
      <w:bookmarkStart w:id="41" w:name="_Toc124579657"/>
      <w:bookmarkStart w:id="42" w:name="_Toc124580052"/>
      <w:bookmarkStart w:id="43" w:name="_Toc124584045"/>
      <w:bookmarkStart w:id="44" w:name="_Toc124584207"/>
      <w:bookmarkStart w:id="45" w:name="_Toc125431122"/>
      <w:bookmarkStart w:id="46" w:name="_Toc125432172"/>
      <w:bookmarkStart w:id="47" w:name="_Toc128289353"/>
      <w:bookmarkStart w:id="48" w:name="_Toc128300188"/>
      <w:bookmarkStart w:id="49" w:name="_Toc129056210"/>
      <w:bookmarkStart w:id="50" w:name="_Toc129062221"/>
      <w:bookmarkStart w:id="51" w:name="_Toc143577612"/>
      <w:bookmarkStart w:id="52" w:name="_Toc143588443"/>
      <w:bookmarkStart w:id="53" w:name="_Toc153265824"/>
      <w:bookmarkStart w:id="54" w:name="_Toc156266161"/>
      <w:bookmarkStart w:id="55" w:name="_Toc156267056"/>
      <w:bookmarkStart w:id="56" w:name="_Toc157231950"/>
      <w:bookmarkStart w:id="57" w:name="_Toc159233137"/>
      <w:bookmarkStart w:id="58" w:name="_Toc174264403"/>
      <w:bookmarkStart w:id="59" w:name="_Toc174265255"/>
      <w:bookmarkStart w:id="60" w:name="_Toc174425624"/>
      <w:bookmarkStart w:id="61" w:name="_Toc216511256"/>
      <w:bookmarkStart w:id="62" w:name="_Toc218402137"/>
      <w:bookmarkStart w:id="63" w:name="_Toc233101865"/>
      <w:bookmarkStart w:id="64" w:name="_Toc233169316"/>
      <w:bookmarkStart w:id="65" w:name="_Toc233173063"/>
      <w:r>
        <w:rPr>
          <w:rStyle w:val="CharPartNo"/>
        </w:rPr>
        <w:t>P</w:t>
      </w:r>
      <w:bookmarkStart w:id="66" w:name="_GoBack"/>
      <w:bookmarkEnd w:id="66"/>
      <w:r>
        <w:rPr>
          <w:rStyle w:val="CharPartNo"/>
        </w:rPr>
        <w:t>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>
      <w:pPr>
        <w:pStyle w:val="Heading5"/>
      </w:pPr>
      <w:bookmarkStart w:id="67" w:name="_Toc423332722"/>
      <w:bookmarkStart w:id="68" w:name="_Toc425219441"/>
      <w:bookmarkStart w:id="69" w:name="_Toc426249308"/>
      <w:bookmarkStart w:id="70" w:name="_Toc449924704"/>
      <w:bookmarkStart w:id="71" w:name="_Toc449947722"/>
      <w:bookmarkStart w:id="72" w:name="_Toc454185713"/>
      <w:bookmarkStart w:id="73" w:name="_Toc515958686"/>
      <w:bookmarkStart w:id="74" w:name="_Toc117490227"/>
      <w:bookmarkStart w:id="75" w:name="_Toc124584208"/>
      <w:bookmarkStart w:id="76" w:name="_Toc233173064"/>
      <w:bookmarkStart w:id="77" w:name="_Toc218402138"/>
      <w:r>
        <w:rPr>
          <w:rStyle w:val="CharSectno"/>
        </w:rPr>
        <w:t>1</w:t>
      </w:r>
      <w:r>
        <w:t>.</w:t>
      </w:r>
      <w:r>
        <w:tab/>
        <w:t>Citation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Children and Community Services Regulations 2006</w:t>
      </w:r>
      <w:r>
        <w:rPr>
          <w:iCs/>
          <w:vertAlign w:val="superscript"/>
        </w:rPr>
        <w:t> 1</w:t>
      </w:r>
      <w:r>
        <w:t>.</w:t>
      </w:r>
    </w:p>
    <w:p>
      <w:pPr>
        <w:pStyle w:val="Heading5"/>
        <w:rPr>
          <w:spacing w:val="-2"/>
        </w:rPr>
      </w:pPr>
      <w:bookmarkStart w:id="78" w:name="_Toc423332723"/>
      <w:bookmarkStart w:id="79" w:name="_Toc425219442"/>
      <w:bookmarkStart w:id="80" w:name="_Toc426249309"/>
      <w:bookmarkStart w:id="81" w:name="_Toc449924705"/>
      <w:bookmarkStart w:id="82" w:name="_Toc449947723"/>
      <w:bookmarkStart w:id="83" w:name="_Toc454185714"/>
      <w:bookmarkStart w:id="84" w:name="_Toc515958687"/>
      <w:bookmarkStart w:id="85" w:name="_Toc117490228"/>
      <w:bookmarkStart w:id="86" w:name="_Toc124584209"/>
      <w:bookmarkStart w:id="87" w:name="_Toc233173065"/>
      <w:bookmarkStart w:id="88" w:name="_Toc218402139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the day on which section 250 comes into operation</w:t>
      </w:r>
      <w:r>
        <w:rPr>
          <w:iCs/>
          <w:vertAlign w:val="superscript"/>
        </w:rPr>
        <w:t> 1</w:t>
      </w:r>
      <w:r>
        <w:rPr>
          <w:rFonts w:ascii="Times" w:hAnsi="Times"/>
        </w:rPr>
        <w:t>.</w:t>
      </w:r>
    </w:p>
    <w:p>
      <w:pPr>
        <w:pStyle w:val="Heading5"/>
      </w:pPr>
      <w:bookmarkStart w:id="89" w:name="_Toc233173066"/>
      <w:bookmarkStart w:id="90" w:name="_Toc218402140"/>
      <w:r>
        <w:rPr>
          <w:rStyle w:val="CharSectno"/>
        </w:rPr>
        <w:t>3</w:t>
      </w:r>
      <w:r>
        <w:t>.</w:t>
      </w:r>
      <w:r>
        <w:tab/>
        <w:t>Terms used in these regulations</w:t>
      </w:r>
      <w:bookmarkEnd w:id="89"/>
      <w:bookmarkEnd w:id="90"/>
    </w:p>
    <w:p>
      <w:pPr>
        <w:pStyle w:val="Subsection"/>
      </w:pPr>
      <w:r>
        <w:tab/>
      </w:r>
      <w:r>
        <w:tab/>
        <w:t xml:space="preserve">In these regulations, unless the contrary intention appears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President</w:t>
      </w:r>
      <w:r>
        <w:t xml:space="preserve"> means the President of the Children’s Court;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a section of the Act.</w:t>
      </w:r>
    </w:p>
    <w:p>
      <w:pPr>
        <w:pStyle w:val="Heading2"/>
      </w:pPr>
      <w:bookmarkStart w:id="91" w:name="_Toc128289357"/>
      <w:bookmarkStart w:id="92" w:name="_Toc128300192"/>
      <w:bookmarkStart w:id="93" w:name="_Toc129056214"/>
      <w:bookmarkStart w:id="94" w:name="_Toc129062225"/>
      <w:bookmarkStart w:id="95" w:name="_Toc143577616"/>
      <w:bookmarkStart w:id="96" w:name="_Toc143588447"/>
      <w:bookmarkStart w:id="97" w:name="_Toc153265828"/>
      <w:bookmarkStart w:id="98" w:name="_Toc156266165"/>
      <w:bookmarkStart w:id="99" w:name="_Toc156267060"/>
      <w:bookmarkStart w:id="100" w:name="_Toc157231954"/>
      <w:bookmarkStart w:id="101" w:name="_Toc159233141"/>
      <w:bookmarkStart w:id="102" w:name="_Toc174264407"/>
      <w:bookmarkStart w:id="103" w:name="_Toc174265259"/>
      <w:bookmarkStart w:id="104" w:name="_Toc174425628"/>
      <w:bookmarkStart w:id="105" w:name="_Toc216511260"/>
      <w:bookmarkStart w:id="106" w:name="_Toc218402141"/>
      <w:bookmarkStart w:id="107" w:name="_Toc233101869"/>
      <w:bookmarkStart w:id="108" w:name="_Toc233169320"/>
      <w:bookmarkStart w:id="109" w:name="_Toc233173067"/>
      <w:r>
        <w:rPr>
          <w:rStyle w:val="CharPartNo"/>
        </w:rPr>
        <w:lastRenderedPageBreak/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Children in the CEO’s care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>
      <w:pPr>
        <w:pStyle w:val="Heading5"/>
      </w:pPr>
      <w:bookmarkStart w:id="110" w:name="_Toc233173068"/>
      <w:bookmarkStart w:id="111" w:name="_Toc218402142"/>
      <w:r>
        <w:rPr>
          <w:rStyle w:val="CharSectno"/>
        </w:rPr>
        <w:t>4</w:t>
      </w:r>
      <w:r>
        <w:t>.</w:t>
      </w:r>
      <w:r>
        <w:tab/>
        <w:t>Approval of carers</w:t>
      </w:r>
      <w:bookmarkEnd w:id="110"/>
      <w:bookmarkEnd w:id="111"/>
    </w:p>
    <w:p>
      <w:pPr>
        <w:pStyle w:val="Subsection"/>
      </w:pPr>
      <w:r>
        <w:tab/>
        <w:t>(1)</w:t>
      </w:r>
      <w:r>
        <w:tab/>
        <w:t xml:space="preserve">The CEO may approve an individual for the purposes of section 79(2)(a)(i) if — </w:t>
      </w:r>
    </w:p>
    <w:p>
      <w:pPr>
        <w:pStyle w:val="Indenta"/>
      </w:pPr>
      <w:r>
        <w:tab/>
        <w:t>(a)</w:t>
      </w:r>
      <w:r>
        <w:tab/>
        <w:t xml:space="preserve">the CEO is satisfied that the individual — </w:t>
      </w:r>
    </w:p>
    <w:p>
      <w:pPr>
        <w:pStyle w:val="Indenti"/>
      </w:pPr>
      <w:r>
        <w:tab/>
        <w:t>(i)</w:t>
      </w:r>
      <w:r>
        <w:tab/>
        <w:t>is able to provide care for a child in a way that promotes the wellbeing of the child, promotes the child’s family and interpersonal relationships, and protects the child from harm;</w:t>
      </w:r>
    </w:p>
    <w:p>
      <w:pPr>
        <w:pStyle w:val="Indenti"/>
      </w:pPr>
      <w:r>
        <w:tab/>
        <w:t>(ii)</w:t>
      </w:r>
      <w:r>
        <w:tab/>
        <w:t>is able to provide a safe living environment for a child;</w:t>
      </w:r>
    </w:p>
    <w:p>
      <w:pPr>
        <w:pStyle w:val="Indenti"/>
      </w:pPr>
      <w:r>
        <w:tab/>
        <w:t>(iii)</w:t>
      </w:r>
      <w:r>
        <w:tab/>
        <w:t>is able to work cooperatively with officers, a child’s family and other people when providing care for a child;</w:t>
      </w:r>
    </w:p>
    <w:p>
      <w:pPr>
        <w:pStyle w:val="Indenti"/>
      </w:pPr>
      <w:r>
        <w:tab/>
        <w:t>(iv)</w:t>
      </w:r>
      <w:r>
        <w:tab/>
        <w:t>is able to take responsibility for the development of his or her competency and skills as a carer; and</w:t>
      </w:r>
    </w:p>
    <w:p>
      <w:pPr>
        <w:pStyle w:val="Indenti"/>
      </w:pPr>
      <w:r>
        <w:tab/>
        <w:t>(v)</w:t>
      </w:r>
      <w:r>
        <w:tab/>
        <w:t>is a person of good character and repute;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a negative notice or an interim negative notice has not been issued to the individual under the </w:t>
      </w:r>
      <w:r>
        <w:rPr>
          <w:i/>
          <w:iCs/>
        </w:rPr>
        <w:t>Working with Children (Criminal Record Checking) Act 2004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The CEO may, subject to subregulation (3), revoke an approval under subregulation (1) if — </w:t>
      </w:r>
    </w:p>
    <w:p>
      <w:pPr>
        <w:pStyle w:val="Indenta"/>
      </w:pPr>
      <w:r>
        <w:tab/>
        <w:t>(a)</w:t>
      </w:r>
      <w:r>
        <w:tab/>
        <w:t>the CEO can no longer be satisfied as to a matter referred to in subregulation (1)(a) in relation to the individual;</w:t>
      </w:r>
    </w:p>
    <w:p>
      <w:pPr>
        <w:pStyle w:val="Indenta"/>
      </w:pPr>
      <w:r>
        <w:tab/>
        <w:t>(b)</w:t>
      </w:r>
      <w:r>
        <w:tab/>
        <w:t xml:space="preserve">a negative notice or an interim negative notice has been issued to the individual under the </w:t>
      </w:r>
      <w:r>
        <w:rPr>
          <w:i/>
          <w:iCs/>
        </w:rPr>
        <w:t>Working with Children (Criminal Record Checking) Act 2004</w:t>
      </w:r>
      <w:r>
        <w:t>; or</w:t>
      </w:r>
    </w:p>
    <w:p>
      <w:pPr>
        <w:pStyle w:val="Indenta"/>
      </w:pPr>
      <w:r>
        <w:tab/>
        <w:t>(c)</w:t>
      </w:r>
      <w:r>
        <w:tab/>
        <w:t>there are reasonable grounds for believing that the approval was obtained improperly.</w:t>
      </w:r>
    </w:p>
    <w:p>
      <w:pPr>
        <w:pStyle w:val="Subsection"/>
      </w:pPr>
      <w:r>
        <w:tab/>
        <w:t>(3)</w:t>
      </w:r>
      <w:r>
        <w:tab/>
        <w:t xml:space="preserve">Before revoking an approval the CEO must — </w:t>
      </w:r>
    </w:p>
    <w:p>
      <w:pPr>
        <w:pStyle w:val="Indenta"/>
      </w:pPr>
      <w:r>
        <w:tab/>
        <w:t>(a)</w:t>
      </w:r>
      <w:r>
        <w:tab/>
        <w:t xml:space="preserve">give a written notice to the individual — </w:t>
      </w:r>
    </w:p>
    <w:p>
      <w:pPr>
        <w:pStyle w:val="Indenti"/>
      </w:pPr>
      <w:r>
        <w:tab/>
        <w:t>(i)</w:t>
      </w:r>
      <w:r>
        <w:tab/>
        <w:t>stating the reasons for the proposed revocation; and</w:t>
      </w:r>
    </w:p>
    <w:p>
      <w:pPr>
        <w:pStyle w:val="Indenti"/>
      </w:pPr>
      <w:r>
        <w:tab/>
        <w:t>(ii)</w:t>
      </w:r>
      <w:r>
        <w:tab/>
        <w:t>informing the individual that the individual is entitled to make representations to the CEO in respect of the proposed revocation within 28 days after receipt of the notice;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have regard to any representations made within the period referred to in paragraph (a)(ii).</w:t>
      </w:r>
    </w:p>
    <w:p>
      <w:pPr>
        <w:pStyle w:val="Heading5"/>
      </w:pPr>
      <w:bookmarkStart w:id="112" w:name="_Toc233173069"/>
      <w:bookmarkStart w:id="113" w:name="_Toc218402143"/>
      <w:r>
        <w:rPr>
          <w:rStyle w:val="CharSectno"/>
        </w:rPr>
        <w:t>5</w:t>
      </w:r>
      <w:r>
        <w:t>.</w:t>
      </w:r>
      <w:r>
        <w:tab/>
        <w:t>Records — prescribed information</w:t>
      </w:r>
      <w:bookmarkEnd w:id="112"/>
      <w:bookmarkEnd w:id="113"/>
    </w:p>
    <w:p>
      <w:pPr>
        <w:pStyle w:val="Subsection"/>
      </w:pPr>
      <w:r>
        <w:tab/>
        <w:t>(1)</w:t>
      </w:r>
      <w:r>
        <w:tab/>
        <w:t xml:space="preserve">The following information is prescribed for the purposes of section 128 — </w:t>
      </w:r>
    </w:p>
    <w:p>
      <w:pPr>
        <w:pStyle w:val="Indenta"/>
      </w:pPr>
      <w:r>
        <w:tab/>
        <w:t>(a)</w:t>
      </w:r>
      <w:r>
        <w:tab/>
        <w:t>the child’s name;</w:t>
      </w:r>
    </w:p>
    <w:p>
      <w:pPr>
        <w:pStyle w:val="Indenta"/>
      </w:pPr>
      <w:r>
        <w:tab/>
        <w:t>(b)</w:t>
      </w:r>
      <w:r>
        <w:tab/>
        <w:t>the child’s date of birth and place of birth to the extent that such information is available;</w:t>
      </w:r>
    </w:p>
    <w:p>
      <w:pPr>
        <w:pStyle w:val="Indenta"/>
      </w:pPr>
      <w:r>
        <w:tab/>
        <w:t>(c)</w:t>
      </w:r>
      <w:r>
        <w:tab/>
        <w:t>a copy of the child’s care plan or provisional care plan and any modifications to it;</w:t>
      </w:r>
    </w:p>
    <w:p>
      <w:pPr>
        <w:pStyle w:val="Indenta"/>
      </w:pPr>
      <w:r>
        <w:tab/>
        <w:t>(d)</w:t>
      </w:r>
      <w:r>
        <w:tab/>
        <w:t xml:space="preserve">information about the child’s health, including a copy of any medical records and immunisation records — </w:t>
      </w:r>
    </w:p>
    <w:p>
      <w:pPr>
        <w:pStyle w:val="Indenti"/>
      </w:pPr>
      <w:r>
        <w:tab/>
        <w:t>(i)</w:t>
      </w:r>
      <w:r>
        <w:tab/>
        <w:t>relating to the period in which the child is in the CEO’s care; or</w:t>
      </w:r>
    </w:p>
    <w:p>
      <w:pPr>
        <w:pStyle w:val="Indenti"/>
      </w:pPr>
      <w:r>
        <w:tab/>
        <w:t>(ii)</w:t>
      </w:r>
      <w:r>
        <w:tab/>
        <w:t>otherwise provided to the CEO;</w:t>
      </w:r>
    </w:p>
    <w:p>
      <w:pPr>
        <w:pStyle w:val="Indenta"/>
      </w:pPr>
      <w:r>
        <w:tab/>
        <w:t>(e)</w:t>
      </w:r>
      <w:r>
        <w:tab/>
        <w:t xml:space="preserve">information about the child’s education, including a copy of any school reports — </w:t>
      </w:r>
    </w:p>
    <w:p>
      <w:pPr>
        <w:pStyle w:val="Indenti"/>
      </w:pPr>
      <w:r>
        <w:tab/>
        <w:t>(i)</w:t>
      </w:r>
      <w:r>
        <w:tab/>
        <w:t>relating to the period in which the child is in the CEO’s care; or</w:t>
      </w:r>
    </w:p>
    <w:p>
      <w:pPr>
        <w:pStyle w:val="Indenti"/>
      </w:pPr>
      <w:r>
        <w:tab/>
        <w:t>(ii)</w:t>
      </w:r>
      <w:r>
        <w:tab/>
        <w:t>otherwise provided to the CEO;</w:t>
      </w:r>
    </w:p>
    <w:p>
      <w:pPr>
        <w:pStyle w:val="Indenta"/>
      </w:pPr>
      <w:r>
        <w:tab/>
        <w:t>(f)</w:t>
      </w:r>
      <w:r>
        <w:tab/>
        <w:t>information about the child’s cultural, ethnic, religious and family background to the extent that such information is available;</w:t>
      </w:r>
    </w:p>
    <w:p>
      <w:pPr>
        <w:pStyle w:val="Indenta"/>
      </w:pPr>
      <w:r>
        <w:tab/>
        <w:t>(g)</w:t>
      </w:r>
      <w:r>
        <w:tab/>
        <w:t>any other information considered by the CEO to be relevant to the child.</w:t>
      </w:r>
    </w:p>
    <w:p>
      <w:pPr>
        <w:pStyle w:val="Subsection"/>
      </w:pPr>
      <w:r>
        <w:tab/>
        <w:t>(2)</w:t>
      </w:r>
      <w:r>
        <w:tab/>
        <w:t xml:space="preserve">In subregulation (1)(c)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care plan</w:t>
      </w:r>
      <w:r>
        <w:t xml:space="preserve"> has the meaning given to that term in section 89(1);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provisional care plan</w:t>
      </w:r>
      <w:r>
        <w:t xml:space="preserve"> has the meaning given to that term in section 39(1).</w:t>
      </w:r>
    </w:p>
    <w:p>
      <w:pPr>
        <w:pStyle w:val="Heading2"/>
      </w:pPr>
      <w:bookmarkStart w:id="114" w:name="_Toc128289360"/>
      <w:bookmarkStart w:id="115" w:name="_Toc128300195"/>
      <w:bookmarkStart w:id="116" w:name="_Toc129056217"/>
      <w:bookmarkStart w:id="117" w:name="_Toc129062228"/>
      <w:bookmarkStart w:id="118" w:name="_Toc143577619"/>
      <w:bookmarkStart w:id="119" w:name="_Toc143588450"/>
      <w:bookmarkStart w:id="120" w:name="_Toc153265831"/>
      <w:bookmarkStart w:id="121" w:name="_Toc156266168"/>
      <w:bookmarkStart w:id="122" w:name="_Toc156267063"/>
      <w:bookmarkStart w:id="123" w:name="_Toc157231957"/>
      <w:bookmarkStart w:id="124" w:name="_Toc159233144"/>
      <w:bookmarkStart w:id="125" w:name="_Toc174264410"/>
      <w:bookmarkStart w:id="126" w:name="_Toc174265262"/>
      <w:bookmarkStart w:id="127" w:name="_Toc174425631"/>
      <w:bookmarkStart w:id="128" w:name="_Toc216511263"/>
      <w:bookmarkStart w:id="129" w:name="_Toc218402144"/>
      <w:bookmarkStart w:id="130" w:name="_Toc233101872"/>
      <w:bookmarkStart w:id="131" w:name="_Toc233169323"/>
      <w:bookmarkStart w:id="132" w:name="_Toc233173070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Restraint, search and seizure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p>
      <w:pPr>
        <w:pStyle w:val="Heading5"/>
      </w:pPr>
      <w:bookmarkStart w:id="133" w:name="_Toc233173071"/>
      <w:bookmarkStart w:id="134" w:name="_Toc218402145"/>
      <w:r>
        <w:rPr>
          <w:rStyle w:val="CharSectno"/>
        </w:rPr>
        <w:t>6</w:t>
      </w:r>
      <w:r>
        <w:t>.</w:t>
      </w:r>
      <w:r>
        <w:tab/>
        <w:t>Prescribed amount (s. 112 — definition of “disposable article”)</w:t>
      </w:r>
      <w:bookmarkEnd w:id="133"/>
      <w:bookmarkEnd w:id="134"/>
    </w:p>
    <w:p>
      <w:pPr>
        <w:pStyle w:val="Subsection"/>
      </w:pPr>
      <w:r>
        <w:tab/>
      </w:r>
      <w:r>
        <w:tab/>
        <w:t>For the purposes of paragraph (c) of the definition of “disposable article” in section 112 the amount of $30 is prescribed.</w:t>
      </w:r>
    </w:p>
    <w:p>
      <w:pPr>
        <w:pStyle w:val="Heading5"/>
      </w:pPr>
      <w:bookmarkStart w:id="135" w:name="_Toc233173072"/>
      <w:bookmarkStart w:id="136" w:name="_Toc218402146"/>
      <w:r>
        <w:rPr>
          <w:rStyle w:val="CharSectno"/>
        </w:rPr>
        <w:t>7</w:t>
      </w:r>
      <w:r>
        <w:t>.</w:t>
      </w:r>
      <w:r>
        <w:tab/>
        <w:t>Officer to record use of restraint</w:t>
      </w:r>
      <w:bookmarkEnd w:id="135"/>
      <w:bookmarkEnd w:id="136"/>
    </w:p>
    <w:p>
      <w:pPr>
        <w:pStyle w:val="Subsection"/>
      </w:pPr>
      <w:r>
        <w:tab/>
      </w:r>
      <w:r>
        <w:tab/>
        <w:t xml:space="preserve">An authorised officer who restrains a child in the exercise of the power conferred by section 114 (the </w:t>
      </w:r>
      <w:r>
        <w:rPr>
          <w:rStyle w:val="CharDefText"/>
        </w:rPr>
        <w:t>incident</w:t>
      </w:r>
      <w:r>
        <w:t xml:space="preserve">) must — </w:t>
      </w:r>
    </w:p>
    <w:p>
      <w:pPr>
        <w:pStyle w:val="Indenta"/>
      </w:pPr>
      <w:r>
        <w:tab/>
        <w:t>(a)</w:t>
      </w:r>
      <w:r>
        <w:tab/>
        <w:t>record the date and time of the incident; and</w:t>
      </w:r>
    </w:p>
    <w:p>
      <w:pPr>
        <w:pStyle w:val="Indenta"/>
      </w:pPr>
      <w:r>
        <w:tab/>
        <w:t>(b)</w:t>
      </w:r>
      <w:r>
        <w:tab/>
        <w:t>give the CEO a written report on the incident as soon as practicable after it occurs.</w:t>
      </w:r>
    </w:p>
    <w:p>
      <w:pPr>
        <w:pStyle w:val="Heading5"/>
      </w:pPr>
      <w:bookmarkStart w:id="137" w:name="_Toc233173073"/>
      <w:bookmarkStart w:id="138" w:name="_Toc218402147"/>
      <w:r>
        <w:rPr>
          <w:rStyle w:val="CharSectno"/>
        </w:rPr>
        <w:t>8</w:t>
      </w:r>
      <w:r>
        <w:t>.</w:t>
      </w:r>
      <w:r>
        <w:tab/>
        <w:t>How seized articles are to be dealt with</w:t>
      </w:r>
      <w:bookmarkEnd w:id="137"/>
      <w:bookmarkEnd w:id="138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seized article</w:t>
      </w:r>
      <w:r>
        <w:t xml:space="preserve"> means a thing or substance seized under section 116.</w:t>
      </w:r>
    </w:p>
    <w:p>
      <w:pPr>
        <w:pStyle w:val="Subsection"/>
      </w:pPr>
      <w:r>
        <w:tab/>
        <w:t>(2)</w:t>
      </w:r>
      <w:r>
        <w:tab/>
        <w:t>This regulation applies if it is not reasonably practicable for an officer to return a seized article to a child.</w:t>
      </w:r>
    </w:p>
    <w:p>
      <w:pPr>
        <w:pStyle w:val="Subsection"/>
      </w:pPr>
      <w:r>
        <w:tab/>
        <w:t>(3)</w:t>
      </w:r>
      <w:r>
        <w:tab/>
        <w:t>The CEO may direct that the seized article be sold or destroyed or disposed of in some other way.</w:t>
      </w:r>
    </w:p>
    <w:p>
      <w:pPr>
        <w:pStyle w:val="Subsection"/>
      </w:pPr>
      <w:r>
        <w:tab/>
        <w:t>(4)</w:t>
      </w:r>
      <w:r>
        <w:tab/>
        <w:t>If the CEO issues a direction under subregulation (3), the officer must arrange for the sale, destruction or disposal of the seized article in accordance with the direction.</w:t>
      </w:r>
    </w:p>
    <w:p>
      <w:pPr>
        <w:pStyle w:val="Subsection"/>
      </w:pPr>
      <w:r>
        <w:tab/>
        <w:t>(5)</w:t>
      </w:r>
      <w:r>
        <w:tab/>
        <w:t>If the seized article is sold, the proceeds of the sale, after the deduction of the reasonable costs of the sale, must be credited to the Consolidated Account</w:t>
      </w:r>
      <w:r>
        <w:rPr>
          <w:iCs/>
          <w:vertAlign w:val="superscript"/>
        </w:rPr>
        <w:t> 2</w:t>
      </w:r>
      <w:r>
        <w:t>.</w:t>
      </w:r>
    </w:p>
    <w:p>
      <w:pPr>
        <w:pStyle w:val="Heading2"/>
        <w:rPr>
          <w:ins w:id="139" w:author="Master Repository Process" w:date="2021-07-31T18:07:00Z"/>
          <w:rStyle w:val="CharPartText"/>
        </w:rPr>
      </w:pPr>
      <w:bookmarkStart w:id="140" w:name="_Toc233101876"/>
      <w:bookmarkStart w:id="141" w:name="_Toc233169327"/>
      <w:bookmarkStart w:id="142" w:name="_Toc233173074"/>
      <w:bookmarkStart w:id="143" w:name="_Toc216511267"/>
      <w:bookmarkStart w:id="144" w:name="_Toc218402148"/>
      <w:bookmarkStart w:id="145" w:name="_Toc128289364"/>
      <w:bookmarkStart w:id="146" w:name="_Toc128300199"/>
      <w:bookmarkStart w:id="147" w:name="_Toc129056221"/>
      <w:bookmarkStart w:id="148" w:name="_Toc129062232"/>
      <w:bookmarkStart w:id="149" w:name="_Toc143577623"/>
      <w:bookmarkStart w:id="150" w:name="_Toc143588454"/>
      <w:bookmarkStart w:id="151" w:name="_Toc153265835"/>
      <w:bookmarkStart w:id="152" w:name="_Toc156266172"/>
      <w:bookmarkStart w:id="153" w:name="_Toc156267067"/>
      <w:bookmarkStart w:id="154" w:name="_Toc157231961"/>
      <w:bookmarkStart w:id="155" w:name="_Toc159233148"/>
      <w:bookmarkStart w:id="156" w:name="_Toc174264414"/>
      <w:bookmarkStart w:id="157" w:name="_Toc174265266"/>
      <w:bookmarkStart w:id="158" w:name="_Toc174425635"/>
      <w:ins w:id="159" w:author="Master Repository Process" w:date="2021-07-31T18:07:00Z">
        <w:r>
          <w:rPr>
            <w:rStyle w:val="CharPartNo"/>
          </w:rPr>
          <w:t>Part 4AA</w:t>
        </w:r>
        <w:r>
          <w:rPr>
            <w:b w:val="0"/>
          </w:rPr>
          <w:t> </w:t>
        </w:r>
        <w:r>
          <w:t>—</w:t>
        </w:r>
        <w:r>
          <w:rPr>
            <w:b w:val="0"/>
          </w:rPr>
          <w:t> </w:t>
        </w:r>
        <w:r>
          <w:rPr>
            <w:rStyle w:val="CharPartText"/>
          </w:rPr>
          <w:t>Warrants</w:t>
        </w:r>
        <w:bookmarkEnd w:id="140"/>
        <w:bookmarkEnd w:id="141"/>
        <w:bookmarkEnd w:id="142"/>
      </w:ins>
    </w:p>
    <w:p>
      <w:pPr>
        <w:pStyle w:val="Footnoteheading"/>
        <w:rPr>
          <w:ins w:id="160" w:author="Master Repository Process" w:date="2021-07-31T18:07:00Z"/>
        </w:rPr>
      </w:pPr>
      <w:ins w:id="161" w:author="Master Repository Process" w:date="2021-07-31T18:07:00Z">
        <w:r>
          <w:tab/>
          <w:t>Heading inserted in Gazette 19 Jun 2009 p. 2226.]</w:t>
        </w:r>
      </w:ins>
    </w:p>
    <w:p>
      <w:pPr>
        <w:pStyle w:val="Heading5"/>
        <w:rPr>
          <w:ins w:id="162" w:author="Master Repository Process" w:date="2021-07-31T18:07:00Z"/>
        </w:rPr>
      </w:pPr>
      <w:bookmarkStart w:id="163" w:name="_Toc233173075"/>
      <w:ins w:id="164" w:author="Master Repository Process" w:date="2021-07-31T18:07:00Z">
        <w:r>
          <w:rPr>
            <w:rStyle w:val="CharSectno"/>
          </w:rPr>
          <w:t>9AA</w:t>
        </w:r>
        <w:r>
          <w:t>.</w:t>
        </w:r>
        <w:r>
          <w:tab/>
          <w:t>Form of warrant (access)</w:t>
        </w:r>
        <w:bookmarkEnd w:id="163"/>
      </w:ins>
    </w:p>
    <w:p>
      <w:pPr>
        <w:pStyle w:val="Subsection"/>
        <w:rPr>
          <w:ins w:id="165" w:author="Master Repository Process" w:date="2021-07-31T18:07:00Z"/>
        </w:rPr>
      </w:pPr>
      <w:ins w:id="166" w:author="Master Repository Process" w:date="2021-07-31T18:07:00Z">
        <w:r>
          <w:tab/>
        </w:r>
        <w:r>
          <w:tab/>
          <w:t>A warrant (access) as defined in section 121(1) is to be in the form of Schedule 1 Form 1.</w:t>
        </w:r>
      </w:ins>
    </w:p>
    <w:p>
      <w:pPr>
        <w:pStyle w:val="Footnotesection"/>
        <w:rPr>
          <w:ins w:id="167" w:author="Master Repository Process" w:date="2021-07-31T18:07:00Z"/>
        </w:rPr>
      </w:pPr>
      <w:ins w:id="168" w:author="Master Repository Process" w:date="2021-07-31T18:07:00Z">
        <w:r>
          <w:tab/>
          <w:t>[Regulation 9AA inserted in Gazette 19 Jun 2009 p. 2226.]</w:t>
        </w:r>
      </w:ins>
    </w:p>
    <w:p>
      <w:pPr>
        <w:pStyle w:val="Heading5"/>
        <w:rPr>
          <w:ins w:id="169" w:author="Master Repository Process" w:date="2021-07-31T18:07:00Z"/>
        </w:rPr>
      </w:pPr>
      <w:bookmarkStart w:id="170" w:name="_Toc233173076"/>
      <w:ins w:id="171" w:author="Master Repository Process" w:date="2021-07-31T18:07:00Z">
        <w:r>
          <w:rPr>
            <w:rStyle w:val="CharSectno"/>
          </w:rPr>
          <w:t>9AB</w:t>
        </w:r>
        <w:r>
          <w:t>.</w:t>
        </w:r>
        <w:r>
          <w:tab/>
          <w:t>Form of warrant (apprehension)</w:t>
        </w:r>
        <w:bookmarkEnd w:id="170"/>
      </w:ins>
    </w:p>
    <w:p>
      <w:pPr>
        <w:pStyle w:val="Subsection"/>
        <w:rPr>
          <w:ins w:id="172" w:author="Master Repository Process" w:date="2021-07-31T18:07:00Z"/>
        </w:rPr>
      </w:pPr>
      <w:ins w:id="173" w:author="Master Repository Process" w:date="2021-07-31T18:07:00Z">
        <w:r>
          <w:tab/>
        </w:r>
        <w:r>
          <w:tab/>
          <w:t>A warrant (apprehension) as defined in section 122(1) is to be in the form of Schedule 1 Form 2.</w:t>
        </w:r>
      </w:ins>
    </w:p>
    <w:p>
      <w:pPr>
        <w:pStyle w:val="Footnotesection"/>
        <w:rPr>
          <w:ins w:id="174" w:author="Master Repository Process" w:date="2021-07-31T18:07:00Z"/>
        </w:rPr>
      </w:pPr>
      <w:ins w:id="175" w:author="Master Repository Process" w:date="2021-07-31T18:07:00Z">
        <w:r>
          <w:tab/>
          <w:t>[Regulation 9AB inserted in Gazette 19 Jun 2009 p. 2226.]</w:t>
        </w:r>
      </w:ins>
    </w:p>
    <w:p>
      <w:pPr>
        <w:pStyle w:val="Heading5"/>
        <w:rPr>
          <w:ins w:id="176" w:author="Master Repository Process" w:date="2021-07-31T18:07:00Z"/>
        </w:rPr>
      </w:pPr>
      <w:bookmarkStart w:id="177" w:name="_Toc233173077"/>
      <w:ins w:id="178" w:author="Master Repository Process" w:date="2021-07-31T18:07:00Z">
        <w:r>
          <w:rPr>
            <w:rStyle w:val="CharSectno"/>
          </w:rPr>
          <w:t>9AC</w:t>
        </w:r>
        <w:r>
          <w:t>.</w:t>
        </w:r>
        <w:r>
          <w:tab/>
          <w:t>Form of warrant (provisional protection and care)</w:t>
        </w:r>
        <w:bookmarkEnd w:id="177"/>
      </w:ins>
    </w:p>
    <w:p>
      <w:pPr>
        <w:pStyle w:val="Subsection"/>
        <w:rPr>
          <w:ins w:id="179" w:author="Master Repository Process" w:date="2021-07-31T18:07:00Z"/>
        </w:rPr>
      </w:pPr>
      <w:ins w:id="180" w:author="Master Repository Process" w:date="2021-07-31T18:07:00Z">
        <w:r>
          <w:tab/>
        </w:r>
        <w:r>
          <w:tab/>
          <w:t>A warrant (provisional protection and care) as defined in section 123(1) is to be in the form of Schedule 1 Form 3.</w:t>
        </w:r>
      </w:ins>
    </w:p>
    <w:p>
      <w:pPr>
        <w:pStyle w:val="Footnotesection"/>
        <w:rPr>
          <w:ins w:id="181" w:author="Master Repository Process" w:date="2021-07-31T18:07:00Z"/>
        </w:rPr>
      </w:pPr>
      <w:ins w:id="182" w:author="Master Repository Process" w:date="2021-07-31T18:07:00Z">
        <w:r>
          <w:tab/>
          <w:t>[Regulation 9AC inserted in Gazette 19 Jun 2009 p. 2226.]</w:t>
        </w:r>
      </w:ins>
    </w:p>
    <w:p>
      <w:pPr>
        <w:pStyle w:val="Heading2"/>
        <w:rPr>
          <w:rStyle w:val="CharPartText"/>
        </w:rPr>
      </w:pPr>
      <w:bookmarkStart w:id="183" w:name="_Toc233101880"/>
      <w:bookmarkStart w:id="184" w:name="_Toc233169331"/>
      <w:bookmarkStart w:id="185" w:name="_Toc233173078"/>
      <w:r>
        <w:rPr>
          <w:rStyle w:val="CharPartNo"/>
        </w:rPr>
        <w:t>Part 4A </w:t>
      </w:r>
      <w:r>
        <w:t>—</w:t>
      </w:r>
      <w:r>
        <w:rPr>
          <w:b w:val="0"/>
        </w:rPr>
        <w:t> </w:t>
      </w:r>
      <w:r>
        <w:rPr>
          <w:rStyle w:val="CharPartText"/>
        </w:rPr>
        <w:t>Reporting sexual abuse of children</w:t>
      </w:r>
      <w:bookmarkEnd w:id="143"/>
      <w:bookmarkEnd w:id="144"/>
      <w:bookmarkEnd w:id="183"/>
      <w:bookmarkEnd w:id="184"/>
      <w:bookmarkEnd w:id="185"/>
    </w:p>
    <w:p>
      <w:pPr>
        <w:pStyle w:val="Footnoteheading"/>
      </w:pPr>
      <w:r>
        <w:tab/>
        <w:t>[Heading inserted in Gazette 9 Dec 2008 p. 5108.]</w:t>
      </w:r>
    </w:p>
    <w:p>
      <w:pPr>
        <w:pStyle w:val="Heading5"/>
      </w:pPr>
      <w:bookmarkStart w:id="186" w:name="_Toc233173079"/>
      <w:bookmarkStart w:id="187" w:name="_Toc218402149"/>
      <w:r>
        <w:rPr>
          <w:rStyle w:val="CharSectno"/>
        </w:rPr>
        <w:t>9A</w:t>
      </w:r>
      <w:r>
        <w:t>.</w:t>
      </w:r>
      <w:r>
        <w:tab/>
        <w:t>Information to be included in report</w:t>
      </w:r>
      <w:bookmarkEnd w:id="186"/>
      <w:bookmarkEnd w:id="187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report</w:t>
      </w:r>
      <w:r>
        <w:t xml:space="preserve"> and </w:t>
      </w:r>
      <w:r>
        <w:rPr>
          <w:rStyle w:val="CharDefText"/>
        </w:rPr>
        <w:t xml:space="preserve">reporter </w:t>
      </w:r>
      <w:r>
        <w:rPr>
          <w:rStyle w:val="CharDefText"/>
          <w:b w:val="0"/>
          <w:bCs/>
          <w:i w:val="0"/>
          <w:iCs/>
        </w:rPr>
        <w:t>have the respective meanings given in section 124A.</w:t>
      </w:r>
    </w:p>
    <w:p>
      <w:pPr>
        <w:pStyle w:val="Subsection"/>
      </w:pPr>
      <w:r>
        <w:tab/>
        <w:t>(2)</w:t>
      </w:r>
      <w:r>
        <w:tab/>
        <w:t xml:space="preserve">For the purposes of section 124C(3)(e) a report is to contain the following information, to the extent that it is known to the reporter, in respect of any person alleged to be responsible for the sexual abuse — </w:t>
      </w:r>
    </w:p>
    <w:p>
      <w:pPr>
        <w:pStyle w:val="Indenta"/>
      </w:pPr>
      <w:r>
        <w:tab/>
        <w:t>(a)</w:t>
      </w:r>
      <w:r>
        <w:tab/>
        <w:t>the person’s name;</w:t>
      </w:r>
    </w:p>
    <w:p>
      <w:pPr>
        <w:pStyle w:val="Indenta"/>
      </w:pPr>
      <w:r>
        <w:tab/>
        <w:t>(b)</w:t>
      </w:r>
      <w:r>
        <w:tab/>
        <w:t>the person’s contact details;</w:t>
      </w:r>
    </w:p>
    <w:p>
      <w:pPr>
        <w:pStyle w:val="Indenta"/>
      </w:pPr>
      <w:r>
        <w:tab/>
        <w:t>(c)</w:t>
      </w:r>
      <w:r>
        <w:tab/>
        <w:t>the person’s relationship to the child.</w:t>
      </w:r>
    </w:p>
    <w:p>
      <w:pPr>
        <w:pStyle w:val="Footnotesection"/>
      </w:pPr>
      <w:r>
        <w:tab/>
        <w:t>[Regulation 9A inserted in Gazette 9 Dec 2008 p. 5108.]</w:t>
      </w:r>
    </w:p>
    <w:p>
      <w:pPr>
        <w:pStyle w:val="Heading2"/>
      </w:pPr>
      <w:bookmarkStart w:id="188" w:name="_Toc216511269"/>
      <w:bookmarkStart w:id="189" w:name="_Toc218402150"/>
      <w:bookmarkStart w:id="190" w:name="_Toc233101882"/>
      <w:bookmarkStart w:id="191" w:name="_Toc233169333"/>
      <w:bookmarkStart w:id="192" w:name="_Toc233173080"/>
      <w:r>
        <w:rPr>
          <w:rStyle w:val="CharPartNo"/>
        </w:rPr>
        <w:t>Part 4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</w:t>
      </w:r>
      <w:r>
        <w:rPr>
          <w:rStyle w:val="CharPartText"/>
        </w:rPr>
        <w:noBreakHyphen/>
        <w:t>hearing conferences</w:t>
      </w:r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88"/>
      <w:bookmarkEnd w:id="189"/>
      <w:bookmarkEnd w:id="190"/>
      <w:bookmarkEnd w:id="191"/>
      <w:bookmarkEnd w:id="192"/>
    </w:p>
    <w:p>
      <w:pPr>
        <w:pStyle w:val="Heading5"/>
      </w:pPr>
      <w:bookmarkStart w:id="193" w:name="_Toc233173081"/>
      <w:bookmarkStart w:id="194" w:name="_Toc218402151"/>
      <w:r>
        <w:rPr>
          <w:rStyle w:val="CharSectno"/>
        </w:rPr>
        <w:t>9</w:t>
      </w:r>
      <w:r>
        <w:t>.</w:t>
      </w:r>
      <w:r>
        <w:tab/>
        <w:t>Terms used in this Part</w:t>
      </w:r>
      <w:bookmarkEnd w:id="193"/>
      <w:bookmarkEnd w:id="194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audio link</w:t>
      </w:r>
      <w:r>
        <w:t xml:space="preserve"> means facilities, including telephones, that enable, at the same time, the convenor and other people present at a pre</w:t>
      </w:r>
      <w:r>
        <w:noBreakHyphen/>
        <w:t>hearing conference to hear a person at another place and vice versa;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video link</w:t>
      </w:r>
      <w:r>
        <w:t xml:space="preserve"> means facilities that enable, at the same time, the convenor and other people present at a pre</w:t>
      </w:r>
      <w:r>
        <w:noBreakHyphen/>
        <w:t>hearing conference to see and hear a person at another place and vice versa.</w:t>
      </w:r>
    </w:p>
    <w:p>
      <w:pPr>
        <w:pStyle w:val="Heading5"/>
      </w:pPr>
      <w:bookmarkStart w:id="195" w:name="_Toc233173082"/>
      <w:bookmarkStart w:id="196" w:name="_Toc218402152"/>
      <w:r>
        <w:rPr>
          <w:rStyle w:val="CharSectno"/>
        </w:rPr>
        <w:t>10</w:t>
      </w:r>
      <w:r>
        <w:t>.</w:t>
      </w:r>
      <w:r>
        <w:tab/>
        <w:t>Appointment of convenors</w:t>
      </w:r>
      <w:bookmarkEnd w:id="195"/>
      <w:bookmarkEnd w:id="196"/>
    </w:p>
    <w:p>
      <w:pPr>
        <w:pStyle w:val="Subsection"/>
      </w:pPr>
      <w:r>
        <w:tab/>
      </w:r>
      <w:r>
        <w:tab/>
        <w:t xml:space="preserve">For the purposes of section 136 the President may appoint as a convenor — </w:t>
      </w:r>
    </w:p>
    <w:p>
      <w:pPr>
        <w:pStyle w:val="Indenta"/>
      </w:pPr>
      <w:r>
        <w:tab/>
        <w:t>(a)</w:t>
      </w:r>
      <w:r>
        <w:tab/>
        <w:t>a person by virtue of the office or position held by the person in the Court; or</w:t>
      </w:r>
    </w:p>
    <w:p>
      <w:pPr>
        <w:pStyle w:val="Indenta"/>
      </w:pPr>
      <w:r>
        <w:tab/>
        <w:t>(b)</w:t>
      </w:r>
      <w:r>
        <w:tab/>
        <w:t>a person who, in the opinion of the President, has appropriate qualifications and experience.</w:t>
      </w:r>
    </w:p>
    <w:p>
      <w:pPr>
        <w:pStyle w:val="Heading5"/>
      </w:pPr>
      <w:bookmarkStart w:id="197" w:name="_Toc233173083"/>
      <w:bookmarkStart w:id="198" w:name="_Toc218402153"/>
      <w:r>
        <w:rPr>
          <w:rStyle w:val="CharSectno"/>
        </w:rPr>
        <w:t>11</w:t>
      </w:r>
      <w:r>
        <w:t>.</w:t>
      </w:r>
      <w:r>
        <w:tab/>
        <w:t>Tenure, terms and conditions of appointment</w:t>
      </w:r>
      <w:bookmarkEnd w:id="197"/>
      <w:bookmarkEnd w:id="198"/>
    </w:p>
    <w:p>
      <w:pPr>
        <w:pStyle w:val="Subsection"/>
      </w:pPr>
      <w:r>
        <w:tab/>
        <w:t>(1)</w:t>
      </w:r>
      <w:r>
        <w:tab/>
        <w:t>A convenor appointed under regulation 10(b) holds office for the period, not exceeding 3 years, specified in his or her instrument of appointment and is eligible for reappointment.</w:t>
      </w:r>
    </w:p>
    <w:p>
      <w:pPr>
        <w:pStyle w:val="Subsection"/>
      </w:pPr>
      <w:r>
        <w:tab/>
        <w:t>(2)</w:t>
      </w:r>
      <w:r>
        <w:tab/>
        <w:t>The remuneration, allowances, and other terms and conditions of appointment, of a convenor appointed under regulation 10(b) are as described in his or her instrument of appointment.</w:t>
      </w:r>
    </w:p>
    <w:p>
      <w:pPr>
        <w:pStyle w:val="Heading5"/>
      </w:pPr>
      <w:bookmarkStart w:id="199" w:name="_Toc233173084"/>
      <w:bookmarkStart w:id="200" w:name="_Toc218402154"/>
      <w:r>
        <w:rPr>
          <w:rStyle w:val="CharSectno"/>
        </w:rPr>
        <w:t>12</w:t>
      </w:r>
      <w:r>
        <w:t>.</w:t>
      </w:r>
      <w:r>
        <w:tab/>
        <w:t>Resignation</w:t>
      </w:r>
      <w:bookmarkEnd w:id="199"/>
      <w:bookmarkEnd w:id="200"/>
    </w:p>
    <w:p>
      <w:pPr>
        <w:pStyle w:val="Subsection"/>
      </w:pPr>
      <w:r>
        <w:tab/>
      </w:r>
      <w:r>
        <w:tab/>
        <w:t>A convenor appointed under regulation 10(b) may resign from office by giving the President a signed letter of resignation.</w:t>
      </w:r>
    </w:p>
    <w:p>
      <w:pPr>
        <w:pStyle w:val="Heading5"/>
      </w:pPr>
      <w:bookmarkStart w:id="201" w:name="_Toc233173085"/>
      <w:bookmarkStart w:id="202" w:name="_Toc218402155"/>
      <w:r>
        <w:rPr>
          <w:rStyle w:val="CharSectno"/>
        </w:rPr>
        <w:t>13</w:t>
      </w:r>
      <w:r>
        <w:t>.</w:t>
      </w:r>
      <w:r>
        <w:tab/>
        <w:t>Removal from office</w:t>
      </w:r>
      <w:bookmarkEnd w:id="201"/>
      <w:bookmarkEnd w:id="202"/>
    </w:p>
    <w:p>
      <w:pPr>
        <w:pStyle w:val="Subsection"/>
      </w:pPr>
      <w:r>
        <w:tab/>
      </w:r>
      <w:r>
        <w:tab/>
        <w:t>The President may remove a convenor appointed under regulation 10(b) from office at any time.</w:t>
      </w:r>
    </w:p>
    <w:p>
      <w:pPr>
        <w:pStyle w:val="Heading5"/>
      </w:pPr>
      <w:bookmarkStart w:id="203" w:name="_Toc233173086"/>
      <w:bookmarkStart w:id="204" w:name="_Toc218402156"/>
      <w:r>
        <w:rPr>
          <w:rStyle w:val="CharSectno"/>
        </w:rPr>
        <w:t>14</w:t>
      </w:r>
      <w:r>
        <w:t>.</w:t>
      </w:r>
      <w:r>
        <w:tab/>
        <w:t>People who may attend pre</w:t>
      </w:r>
      <w:r>
        <w:noBreakHyphen/>
        <w:t>hearing conference</w:t>
      </w:r>
      <w:bookmarkEnd w:id="203"/>
      <w:bookmarkEnd w:id="204"/>
    </w:p>
    <w:p>
      <w:pPr>
        <w:pStyle w:val="Subsection"/>
      </w:pPr>
      <w:r>
        <w:tab/>
        <w:t>(1)</w:t>
      </w:r>
      <w:r>
        <w:tab/>
        <w:t>The following people may attend a pre</w:t>
      </w:r>
      <w:r>
        <w:noBreakHyphen/>
        <w:t xml:space="preserve">hearing conference — </w:t>
      </w:r>
    </w:p>
    <w:p>
      <w:pPr>
        <w:pStyle w:val="Indenta"/>
      </w:pPr>
      <w:r>
        <w:tab/>
        <w:t>(a)</w:t>
      </w:r>
      <w:r>
        <w:tab/>
        <w:t>the child unless the convenor of the conference otherwise directs;</w:t>
      </w:r>
    </w:p>
    <w:p>
      <w:pPr>
        <w:pStyle w:val="Indenta"/>
      </w:pPr>
      <w:r>
        <w:tab/>
        <w:t>(b)</w:t>
      </w:r>
      <w:r>
        <w:tab/>
        <w:t>any other party to the protection proceedings;</w:t>
      </w:r>
    </w:p>
    <w:p>
      <w:pPr>
        <w:pStyle w:val="Indenta"/>
      </w:pPr>
      <w:r>
        <w:tab/>
        <w:t>(c)</w:t>
      </w:r>
      <w:r>
        <w:tab/>
        <w:t>a legal representative of a party to the protection proceedings;</w:t>
      </w:r>
    </w:p>
    <w:p>
      <w:pPr>
        <w:pStyle w:val="Indenta"/>
      </w:pPr>
      <w:r>
        <w:tab/>
        <w:t>(d)</w:t>
      </w:r>
      <w:r>
        <w:tab/>
        <w:t>a person allowed to attend under subregulation (2).</w:t>
      </w:r>
    </w:p>
    <w:p>
      <w:pPr>
        <w:pStyle w:val="Subsection"/>
      </w:pPr>
      <w:r>
        <w:tab/>
        <w:t>(2)</w:t>
      </w:r>
      <w:r>
        <w:tab/>
        <w:t>The convenor of a pre</w:t>
      </w:r>
      <w:r>
        <w:noBreakHyphen/>
        <w:t>hearing conference may allow a person to attend the conference if the convenor considers that the person is significant in the child’s life.</w:t>
      </w:r>
    </w:p>
    <w:p>
      <w:pPr>
        <w:pStyle w:val="Heading5"/>
      </w:pPr>
      <w:bookmarkStart w:id="205" w:name="_Toc233173087"/>
      <w:bookmarkStart w:id="206" w:name="_Toc218402157"/>
      <w:r>
        <w:rPr>
          <w:rStyle w:val="CharSectno"/>
        </w:rPr>
        <w:t>15</w:t>
      </w:r>
      <w:r>
        <w:t>.</w:t>
      </w:r>
      <w:r>
        <w:tab/>
        <w:t>Participation using video link, audio link, etc.</w:t>
      </w:r>
      <w:bookmarkEnd w:id="205"/>
      <w:bookmarkEnd w:id="206"/>
    </w:p>
    <w:p>
      <w:pPr>
        <w:pStyle w:val="Subsection"/>
      </w:pPr>
      <w:r>
        <w:tab/>
      </w:r>
      <w:r>
        <w:tab/>
        <w:t>The convenor of a pre</w:t>
      </w:r>
      <w:r>
        <w:noBreakHyphen/>
        <w:t>hearing conference must, if directed by the Court to do so, and may, in any other case, allow a person who is unable to attend the pre</w:t>
      </w:r>
      <w:r>
        <w:noBreakHyphen/>
        <w:t>hearing conference in person to participate in the conference by means of video link, audio link or other electronic means.</w:t>
      </w:r>
    </w:p>
    <w:p>
      <w:pPr>
        <w:pStyle w:val="Heading2"/>
      </w:pPr>
      <w:bookmarkStart w:id="207" w:name="_Toc128289372"/>
      <w:bookmarkStart w:id="208" w:name="_Toc128300207"/>
      <w:bookmarkStart w:id="209" w:name="_Toc129056229"/>
      <w:bookmarkStart w:id="210" w:name="_Toc129062240"/>
      <w:bookmarkStart w:id="211" w:name="_Toc143577631"/>
      <w:bookmarkStart w:id="212" w:name="_Toc143588462"/>
      <w:bookmarkStart w:id="213" w:name="_Toc153265843"/>
      <w:bookmarkStart w:id="214" w:name="_Toc156266180"/>
      <w:bookmarkStart w:id="215" w:name="_Toc156267075"/>
      <w:bookmarkStart w:id="216" w:name="_Toc157231969"/>
      <w:bookmarkStart w:id="217" w:name="_Toc159233156"/>
      <w:bookmarkStart w:id="218" w:name="_Toc174264422"/>
      <w:bookmarkStart w:id="219" w:name="_Toc174265274"/>
      <w:bookmarkStart w:id="220" w:name="_Toc174425643"/>
      <w:bookmarkStart w:id="221" w:name="_Toc216511277"/>
      <w:bookmarkStart w:id="222" w:name="_Toc218402158"/>
      <w:bookmarkStart w:id="223" w:name="_Toc233101890"/>
      <w:bookmarkStart w:id="224" w:name="_Toc233169341"/>
      <w:bookmarkStart w:id="225" w:name="_Toc233173088"/>
      <w:r>
        <w:rPr>
          <w:rStyle w:val="CharPartNo"/>
        </w:rPr>
        <w:t>Part 5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Reports about child</w:t>
      </w:r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</w:p>
    <w:p>
      <w:pPr>
        <w:pStyle w:val="Heading5"/>
      </w:pPr>
      <w:bookmarkStart w:id="226" w:name="_Toc233173089"/>
      <w:bookmarkStart w:id="227" w:name="_Toc218402159"/>
      <w:r>
        <w:rPr>
          <w:rStyle w:val="CharSectno"/>
        </w:rPr>
        <w:t>16</w:t>
      </w:r>
      <w:r>
        <w:t>.</w:t>
      </w:r>
      <w:r>
        <w:tab/>
        <w:t>Terms used in this Part</w:t>
      </w:r>
      <w:bookmarkEnd w:id="226"/>
      <w:bookmarkEnd w:id="227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panel</w:t>
      </w:r>
      <w:r>
        <w:t xml:space="preserve"> means the panel of names referred to in regulation 18(1);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report</w:t>
      </w:r>
      <w:r>
        <w:t xml:space="preserve"> has the meaning given to that term in section 138.</w:t>
      </w:r>
    </w:p>
    <w:p>
      <w:pPr>
        <w:pStyle w:val="Heading5"/>
      </w:pPr>
      <w:bookmarkStart w:id="228" w:name="_Toc233173090"/>
      <w:bookmarkStart w:id="229" w:name="_Toc218402160"/>
      <w:r>
        <w:rPr>
          <w:rStyle w:val="CharSectno"/>
        </w:rPr>
        <w:t>17</w:t>
      </w:r>
      <w:r>
        <w:t>.</w:t>
      </w:r>
      <w:r>
        <w:tab/>
        <w:t>Appointment of people to provide reports</w:t>
      </w:r>
      <w:bookmarkEnd w:id="228"/>
      <w:bookmarkEnd w:id="229"/>
    </w:p>
    <w:p>
      <w:pPr>
        <w:pStyle w:val="Subsection"/>
      </w:pPr>
      <w:r>
        <w:tab/>
        <w:t>(1)</w:t>
      </w:r>
      <w:r>
        <w:tab/>
        <w:t>Unless subregulation (2) applies, a person referred to in section 139(1) is to be appointed from the panel.</w:t>
      </w:r>
    </w:p>
    <w:p>
      <w:pPr>
        <w:pStyle w:val="Subsection"/>
      </w:pPr>
      <w:r>
        <w:tab/>
        <w:t>(2)</w:t>
      </w:r>
      <w:r>
        <w:tab/>
        <w:t>If the Court considers that a report is required from a person with particular qualifications or experience and such a person is not on the panel, the Court may appoint for the purposes of section 139 a person who, in the opinion of the Court, has the necessary qualifications or experience.</w:t>
      </w:r>
    </w:p>
    <w:p>
      <w:pPr>
        <w:pStyle w:val="Heading5"/>
      </w:pPr>
      <w:bookmarkStart w:id="230" w:name="_Toc233173091"/>
      <w:bookmarkStart w:id="231" w:name="_Toc218402161"/>
      <w:r>
        <w:rPr>
          <w:rStyle w:val="CharSectno"/>
        </w:rPr>
        <w:t>18</w:t>
      </w:r>
      <w:r>
        <w:t>.</w:t>
      </w:r>
      <w:r>
        <w:tab/>
        <w:t>President to establish panel</w:t>
      </w:r>
      <w:bookmarkEnd w:id="230"/>
      <w:bookmarkEnd w:id="231"/>
    </w:p>
    <w:p>
      <w:pPr>
        <w:pStyle w:val="Subsection"/>
      </w:pPr>
      <w:r>
        <w:tab/>
        <w:t>(1)</w:t>
      </w:r>
      <w:r>
        <w:tab/>
        <w:t xml:space="preserve">The President must establish and maintain a panel of names of people who — </w:t>
      </w:r>
    </w:p>
    <w:p>
      <w:pPr>
        <w:pStyle w:val="Indenta"/>
      </w:pPr>
      <w:r>
        <w:tab/>
        <w:t>(a)</w:t>
      </w:r>
      <w:r>
        <w:tab/>
        <w:t>in the opinion of the President have appropriate qualifications and experience in one or more of the fields of medicine, psychology, psychiatry and social work; and</w:t>
      </w:r>
    </w:p>
    <w:p>
      <w:pPr>
        <w:pStyle w:val="Indenta"/>
      </w:pPr>
      <w:r>
        <w:tab/>
        <w:t>(b)</w:t>
      </w:r>
      <w:r>
        <w:tab/>
        <w:t>are willing to be appointed for the purposes of section 139.</w:t>
      </w:r>
    </w:p>
    <w:p>
      <w:pPr>
        <w:pStyle w:val="Subsection"/>
      </w:pPr>
      <w:r>
        <w:tab/>
        <w:t>(2)</w:t>
      </w:r>
      <w:r>
        <w:tab/>
        <w:t>The President may remove the name of a person from the panel at any time.</w:t>
      </w:r>
    </w:p>
    <w:p>
      <w:pPr>
        <w:pStyle w:val="Heading5"/>
      </w:pPr>
      <w:bookmarkStart w:id="232" w:name="_Toc233173092"/>
      <w:bookmarkStart w:id="233" w:name="_Toc218402162"/>
      <w:r>
        <w:rPr>
          <w:rStyle w:val="CharSectno"/>
        </w:rPr>
        <w:t>19</w:t>
      </w:r>
      <w:r>
        <w:t>.</w:t>
      </w:r>
      <w:r>
        <w:tab/>
        <w:t>Terms and conditions of appointment</w:t>
      </w:r>
      <w:bookmarkEnd w:id="232"/>
      <w:bookmarkEnd w:id="233"/>
    </w:p>
    <w:p>
      <w:pPr>
        <w:pStyle w:val="Subsection"/>
      </w:pPr>
      <w:r>
        <w:tab/>
      </w:r>
      <w:r>
        <w:tab/>
        <w:t>The remuneration, allowances, and other terms and conditions of appointment, of a person appointed for the purposes of section 139 are as described in his or her instrument of appointment.</w:t>
      </w:r>
    </w:p>
    <w:p>
      <w:pPr>
        <w:pStyle w:val="Heading5"/>
      </w:pPr>
      <w:bookmarkStart w:id="234" w:name="_Toc233173093"/>
      <w:bookmarkStart w:id="235" w:name="_Toc218402163"/>
      <w:r>
        <w:rPr>
          <w:rStyle w:val="CharSectno"/>
        </w:rPr>
        <w:t>20</w:t>
      </w:r>
      <w:r>
        <w:t>.</w:t>
      </w:r>
      <w:r>
        <w:tab/>
        <w:t>Costs of report</w:t>
      </w:r>
      <w:bookmarkEnd w:id="234"/>
      <w:bookmarkEnd w:id="235"/>
    </w:p>
    <w:p>
      <w:pPr>
        <w:pStyle w:val="Subsection"/>
      </w:pPr>
      <w:r>
        <w:tab/>
        <w:t>(1)</w:t>
      </w:r>
      <w:r>
        <w:tab/>
        <w:t>A party to protection proceedings is to pay the costs of a report given in those proceedings if the Court so orders.</w:t>
      </w:r>
    </w:p>
    <w:p>
      <w:pPr>
        <w:pStyle w:val="Subsection"/>
      </w:pPr>
      <w:r>
        <w:tab/>
        <w:t>(2)</w:t>
      </w:r>
      <w:r>
        <w:tab/>
        <w:t>The Court must not make an order under subregulation (1) unless it is satisfied that there are exceptional reasons for doing so.</w:t>
      </w:r>
    </w:p>
    <w:p>
      <w:pPr>
        <w:pStyle w:val="Heading2"/>
      </w:pPr>
      <w:bookmarkStart w:id="236" w:name="_Toc128289378"/>
      <w:bookmarkStart w:id="237" w:name="_Toc128300213"/>
      <w:bookmarkStart w:id="238" w:name="_Toc129056235"/>
      <w:bookmarkStart w:id="239" w:name="_Toc129062246"/>
      <w:bookmarkStart w:id="240" w:name="_Toc143577637"/>
      <w:bookmarkStart w:id="241" w:name="_Toc143588468"/>
      <w:bookmarkStart w:id="242" w:name="_Toc153265849"/>
      <w:bookmarkStart w:id="243" w:name="_Toc156266186"/>
      <w:bookmarkStart w:id="244" w:name="_Toc156267081"/>
      <w:bookmarkStart w:id="245" w:name="_Toc157231975"/>
      <w:bookmarkStart w:id="246" w:name="_Toc159233162"/>
      <w:bookmarkStart w:id="247" w:name="_Toc174264428"/>
      <w:bookmarkStart w:id="248" w:name="_Toc174265280"/>
      <w:bookmarkStart w:id="249" w:name="_Toc174425649"/>
      <w:bookmarkStart w:id="250" w:name="_Toc216511283"/>
      <w:bookmarkStart w:id="251" w:name="_Toc218402164"/>
      <w:bookmarkStart w:id="252" w:name="_Toc233101896"/>
      <w:bookmarkStart w:id="253" w:name="_Toc233169347"/>
      <w:bookmarkStart w:id="254" w:name="_Toc233173094"/>
      <w:r>
        <w:rPr>
          <w:rStyle w:val="CharPartNo"/>
        </w:rPr>
        <w:t>Part 6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Miscellaneous</w:t>
      </w:r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</w:p>
    <w:p>
      <w:pPr>
        <w:pStyle w:val="Heading5"/>
      </w:pPr>
      <w:bookmarkStart w:id="255" w:name="_Toc233173095"/>
      <w:bookmarkStart w:id="256" w:name="_Toc218402165"/>
      <w:r>
        <w:rPr>
          <w:rStyle w:val="CharSectno"/>
        </w:rPr>
        <w:t>21</w:t>
      </w:r>
      <w:r>
        <w:t>.</w:t>
      </w:r>
      <w:r>
        <w:tab/>
        <w:t>Payments to enduring parental carers</w:t>
      </w:r>
      <w:bookmarkEnd w:id="255"/>
      <w:bookmarkEnd w:id="256"/>
    </w:p>
    <w:p>
      <w:pPr>
        <w:pStyle w:val="Subsection"/>
      </w:pPr>
      <w:r>
        <w:tab/>
        <w:t>(1)</w:t>
      </w:r>
      <w:r>
        <w:tab/>
        <w:t>For the purposes of section 65 the scale of amounts set out in the Table to this subregulation is prescribed.</w:t>
      </w:r>
    </w:p>
    <w:p>
      <w:pPr>
        <w:pStyle w:val="MiscellaneousHeading"/>
        <w:spacing w:after="120"/>
        <w:rPr>
          <w:b/>
        </w:rPr>
      </w:pPr>
      <w:r>
        <w:rPr>
          <w:b/>
        </w:rPr>
        <w:t>Table</w:t>
      </w: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2692"/>
        <w:gridCol w:w="3403"/>
      </w:tblGrid>
      <w:tr>
        <w:trPr>
          <w:tblHeader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"/>
              <w:spacing w:before="0" w:line="240" w:lineRule="auto"/>
              <w:ind w:left="567"/>
              <w:jc w:val="both"/>
              <w:rPr>
                <w:b/>
              </w:rPr>
            </w:pPr>
            <w:r>
              <w:rPr>
                <w:b/>
              </w:rPr>
              <w:t>Age of child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"/>
              <w:spacing w:before="0" w:line="240" w:lineRule="auto"/>
              <w:ind w:left="567" w:firstLine="602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>
        <w:tc>
          <w:tcPr>
            <w:tcW w:w="2692" w:type="dxa"/>
          </w:tcPr>
          <w:p>
            <w:pPr>
              <w:pStyle w:val="Table"/>
              <w:ind w:left="34"/>
            </w:pPr>
            <w:r>
              <w:t>0 to 6 years of age</w:t>
            </w:r>
          </w:p>
        </w:tc>
        <w:tc>
          <w:tcPr>
            <w:tcW w:w="3403" w:type="dxa"/>
          </w:tcPr>
          <w:p>
            <w:pPr>
              <w:pStyle w:val="Table"/>
              <w:jc w:val="center"/>
            </w:pPr>
            <w:r>
              <w:t>$294.08</w:t>
            </w:r>
          </w:p>
        </w:tc>
      </w:tr>
      <w:tr>
        <w:tc>
          <w:tcPr>
            <w:tcW w:w="2692" w:type="dxa"/>
          </w:tcPr>
          <w:p>
            <w:pPr>
              <w:pStyle w:val="Table"/>
            </w:pPr>
            <w:r>
              <w:t>7 to 12 years of age</w:t>
            </w:r>
          </w:p>
        </w:tc>
        <w:tc>
          <w:tcPr>
            <w:tcW w:w="3403" w:type="dxa"/>
          </w:tcPr>
          <w:p>
            <w:pPr>
              <w:pStyle w:val="Table"/>
              <w:jc w:val="center"/>
            </w:pPr>
            <w:r>
              <w:t>$366.00</w:t>
            </w:r>
          </w:p>
        </w:tc>
      </w:tr>
      <w:tr>
        <w:tc>
          <w:tcPr>
            <w:tcW w:w="2692" w:type="dxa"/>
            <w:tcBorders>
              <w:bottom w:val="single" w:sz="4" w:space="0" w:color="auto"/>
            </w:tcBorders>
          </w:tcPr>
          <w:p>
            <w:pPr>
              <w:pStyle w:val="Table"/>
            </w:pPr>
            <w:r>
              <w:t>13 to 18 years of age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>
            <w:pPr>
              <w:pStyle w:val="Table"/>
              <w:jc w:val="center"/>
            </w:pPr>
            <w:r>
              <w:t>$454.40</w:t>
            </w:r>
          </w:p>
        </w:tc>
      </w:tr>
    </w:tbl>
    <w:p>
      <w:pPr>
        <w:pStyle w:val="Subsection"/>
      </w:pPr>
      <w:r>
        <w:tab/>
        <w:t>(2)</w:t>
      </w:r>
      <w:r>
        <w:tab/>
        <w:t>Payments of amounts prescribed under subregulation (1) are to be made at fortnightly intervals.</w:t>
      </w:r>
    </w:p>
    <w:p>
      <w:pPr>
        <w:pStyle w:val="Footnotesection"/>
      </w:pPr>
      <w:r>
        <w:tab/>
        <w:t>[Regulation 21 amended in Gazette 7 Aug 2007 p. 4029.]</w:t>
      </w:r>
    </w:p>
    <w:p>
      <w:pPr>
        <w:pStyle w:val="Heading5"/>
      </w:pPr>
      <w:bookmarkStart w:id="257" w:name="_Toc233173096"/>
      <w:bookmarkStart w:id="258" w:name="_Toc218402166"/>
      <w:r>
        <w:rPr>
          <w:rStyle w:val="CharSectno"/>
        </w:rPr>
        <w:t>21A</w:t>
      </w:r>
      <w:r>
        <w:t>.</w:t>
      </w:r>
      <w:r>
        <w:tab/>
        <w:t>Work prescribed for s. 191(4)</w:t>
      </w:r>
      <w:bookmarkEnd w:id="257"/>
      <w:bookmarkEnd w:id="258"/>
    </w:p>
    <w:p>
      <w:pPr>
        <w:pStyle w:val="Subsection"/>
      </w:pPr>
      <w:r>
        <w:tab/>
      </w:r>
      <w:r>
        <w:tab/>
        <w:t>Work that involves the collection of shopping trolleys at or in the vicinity of a shop or other retail outlet is prescribed for the purposes of section 191(4).</w:t>
      </w:r>
    </w:p>
    <w:p>
      <w:pPr>
        <w:pStyle w:val="Footnotesection"/>
      </w:pPr>
      <w:r>
        <w:tab/>
        <w:t>[Regulation 21A inserted in Gazette 18 Aug 2006 p. 3367.]</w:t>
      </w:r>
    </w:p>
    <w:p>
      <w:pPr>
        <w:pStyle w:val="Ednotesection"/>
      </w:pPr>
      <w:bookmarkStart w:id="259" w:name="_Toc128289382"/>
      <w:bookmarkStart w:id="260" w:name="_Toc128300217"/>
      <w:bookmarkStart w:id="261" w:name="_Toc129056240"/>
      <w:bookmarkStart w:id="262" w:name="_Toc129062251"/>
      <w:r>
        <w:t>[</w:t>
      </w:r>
      <w:r>
        <w:rPr>
          <w:b/>
          <w:bCs/>
        </w:rPr>
        <w:t>22</w:t>
      </w:r>
      <w:r>
        <w:rPr>
          <w:b/>
          <w:bCs/>
        </w:rPr>
        <w:noBreakHyphen/>
        <w:t>23A.</w:t>
      </w:r>
      <w:r>
        <w:rPr>
          <w:b/>
          <w:bCs/>
        </w:rPr>
        <w:tab/>
      </w:r>
      <w:del w:id="263" w:author="Master Repository Process" w:date="2021-07-31T18:07:00Z">
        <w:r>
          <w:delText>Repealed</w:delText>
        </w:r>
      </w:del>
      <w:ins w:id="264" w:author="Master Repository Process" w:date="2021-07-31T18:07:00Z">
        <w:r>
          <w:t>Deleted</w:t>
        </w:r>
      </w:ins>
      <w:r>
        <w:t xml:space="preserve"> in Gazette 7 Aug 2007 p. 4030.]</w:t>
      </w:r>
    </w:p>
    <w:p>
      <w:pPr>
        <w:pStyle w:val="Heading2"/>
      </w:pPr>
      <w:bookmarkStart w:id="265" w:name="_Toc143577644"/>
      <w:bookmarkStart w:id="266" w:name="_Toc143588475"/>
      <w:bookmarkStart w:id="267" w:name="_Toc153265856"/>
      <w:bookmarkStart w:id="268" w:name="_Toc156266193"/>
      <w:bookmarkStart w:id="269" w:name="_Toc156267088"/>
      <w:bookmarkStart w:id="270" w:name="_Toc157231982"/>
      <w:bookmarkStart w:id="271" w:name="_Toc159233169"/>
      <w:bookmarkStart w:id="272" w:name="_Toc174264435"/>
      <w:bookmarkStart w:id="273" w:name="_Toc174265287"/>
      <w:bookmarkStart w:id="274" w:name="_Toc174425652"/>
      <w:bookmarkStart w:id="275" w:name="_Toc216511286"/>
      <w:bookmarkStart w:id="276" w:name="_Toc218402167"/>
      <w:bookmarkStart w:id="277" w:name="_Toc233101899"/>
      <w:bookmarkStart w:id="278" w:name="_Toc233169350"/>
      <w:bookmarkStart w:id="279" w:name="_Toc233173097"/>
      <w:r>
        <w:rPr>
          <w:rStyle w:val="CharPartNo"/>
        </w:rPr>
        <w:t>Part 7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Transitional arrangements</w:t>
      </w:r>
      <w:bookmarkEnd w:id="259"/>
      <w:bookmarkEnd w:id="260"/>
      <w:bookmarkEnd w:id="261"/>
      <w:bookmarkEnd w:id="262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</w:p>
    <w:p>
      <w:pPr>
        <w:pStyle w:val="Heading5"/>
      </w:pPr>
      <w:bookmarkStart w:id="280" w:name="_Toc233173098"/>
      <w:bookmarkStart w:id="281" w:name="_Toc218402168"/>
      <w:r>
        <w:rPr>
          <w:rStyle w:val="CharSectno"/>
        </w:rPr>
        <w:t>24</w:t>
      </w:r>
      <w:r>
        <w:t>.</w:t>
      </w:r>
      <w:r>
        <w:tab/>
        <w:t>Terms used in this Part</w:t>
      </w:r>
      <w:bookmarkEnd w:id="280"/>
      <w:bookmarkEnd w:id="281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commencement day</w:t>
      </w:r>
      <w:r>
        <w:t xml:space="preserve"> means the day on which these regulations come into operation.</w:t>
      </w:r>
    </w:p>
    <w:p>
      <w:pPr>
        <w:pStyle w:val="Footnotesection"/>
      </w:pPr>
      <w:r>
        <w:tab/>
        <w:t>[Regulation 24 amended in Gazette 7 Aug 2007 p. 4030.]</w:t>
      </w:r>
    </w:p>
    <w:p>
      <w:pPr>
        <w:pStyle w:val="Ednotesection"/>
      </w:pPr>
      <w:r>
        <w:t>[</w:t>
      </w:r>
      <w:r>
        <w:rPr>
          <w:b/>
          <w:bCs/>
        </w:rPr>
        <w:t>25</w:t>
      </w:r>
      <w:r>
        <w:rPr>
          <w:b/>
          <w:bCs/>
        </w:rPr>
        <w:noBreakHyphen/>
        <w:t>28.</w:t>
      </w:r>
      <w:r>
        <w:rPr>
          <w:b/>
          <w:bCs/>
        </w:rPr>
        <w:tab/>
      </w:r>
      <w:del w:id="282" w:author="Master Repository Process" w:date="2021-07-31T18:07:00Z">
        <w:r>
          <w:delText>Repealed</w:delText>
        </w:r>
      </w:del>
      <w:ins w:id="283" w:author="Master Repository Process" w:date="2021-07-31T18:07:00Z">
        <w:r>
          <w:t>Deleted</w:t>
        </w:r>
      </w:ins>
      <w:r>
        <w:t xml:space="preserve"> in Gazette 7 Aug 2007 p. 4030.]</w:t>
      </w:r>
    </w:p>
    <w:p>
      <w:pPr>
        <w:pStyle w:val="Heading5"/>
      </w:pPr>
      <w:bookmarkStart w:id="284" w:name="_Toc233173099"/>
      <w:bookmarkStart w:id="285" w:name="_Toc218402169"/>
      <w:r>
        <w:rPr>
          <w:rStyle w:val="CharSectno"/>
        </w:rPr>
        <w:t>29</w:t>
      </w:r>
      <w:r>
        <w:t>.</w:t>
      </w:r>
      <w:r>
        <w:tab/>
        <w:t>Children in the CEO’s care</w:t>
      </w:r>
      <w:bookmarkEnd w:id="284"/>
      <w:bookmarkEnd w:id="285"/>
    </w:p>
    <w:p>
      <w:pPr>
        <w:pStyle w:val="Subsection"/>
      </w:pPr>
      <w:r>
        <w:tab/>
        <w:t>(1)</w:t>
      </w:r>
      <w:r>
        <w:tab/>
        <w:t xml:space="preserve">This regulation applies to a child if immediately before commencement day the child — </w:t>
      </w:r>
    </w:p>
    <w:p>
      <w:pPr>
        <w:pStyle w:val="Indenta"/>
      </w:pPr>
      <w:r>
        <w:tab/>
        <w:t>(a)</w:t>
      </w:r>
      <w:r>
        <w:tab/>
        <w:t xml:space="preserve">was being cared for by a person pursuant to an arrangement made — </w:t>
      </w:r>
    </w:p>
    <w:p>
      <w:pPr>
        <w:pStyle w:val="Indenti"/>
      </w:pPr>
      <w:r>
        <w:tab/>
        <w:t>(i)</w:t>
      </w:r>
      <w:r>
        <w:tab/>
        <w:t>by the Director</w:t>
      </w:r>
      <w:r>
        <w:noBreakHyphen/>
        <w:t xml:space="preserve">General as defined in the </w:t>
      </w:r>
      <w:r>
        <w:rPr>
          <w:i/>
          <w:iCs/>
        </w:rPr>
        <w:t>Child Welfare Act 1947</w:t>
      </w:r>
      <w:r>
        <w:rPr>
          <w:iCs/>
          <w:vertAlign w:val="superscript"/>
        </w:rPr>
        <w:t> 3</w:t>
      </w:r>
      <w:r>
        <w:rPr>
          <w:i/>
          <w:iCs/>
        </w:rPr>
        <w:t xml:space="preserve"> </w:t>
      </w:r>
      <w:r>
        <w:t>section 4(1); and</w:t>
      </w:r>
    </w:p>
    <w:p>
      <w:pPr>
        <w:pStyle w:val="Indenti"/>
      </w:pPr>
      <w:r>
        <w:tab/>
        <w:t>(ii)</w:t>
      </w:r>
      <w:r>
        <w:tab/>
        <w:t>with the consent of a parent of the child;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was not the subject of an order or proceedings under the </w:t>
      </w:r>
      <w:r>
        <w:rPr>
          <w:i/>
          <w:iCs/>
        </w:rPr>
        <w:t>Child Welfare Act 1947</w:t>
      </w:r>
      <w:r>
        <w:rPr>
          <w:iCs/>
          <w:vertAlign w:val="superscript"/>
        </w:rPr>
        <w:t> 3</w:t>
      </w:r>
      <w:r>
        <w:t>.</w:t>
      </w:r>
    </w:p>
    <w:p>
      <w:pPr>
        <w:pStyle w:val="Subsection"/>
      </w:pPr>
      <w:r>
        <w:tab/>
        <w:t>(2)</w:t>
      </w:r>
      <w:r>
        <w:tab/>
        <w:t>A child to whom this regulation applies is to be taken to be a child —</w:t>
      </w:r>
    </w:p>
    <w:p>
      <w:pPr>
        <w:pStyle w:val="Indenta"/>
      </w:pPr>
      <w:r>
        <w:tab/>
        <w:t>(a)</w:t>
      </w:r>
      <w:r>
        <w:tab/>
        <w:t>who is in the CEO’s care for the purposes of the Act Part 4; and</w:t>
      </w:r>
    </w:p>
    <w:p>
      <w:pPr>
        <w:pStyle w:val="Indenta"/>
      </w:pPr>
      <w:r>
        <w:tab/>
        <w:t>(b)</w:t>
      </w:r>
      <w:r>
        <w:tab/>
        <w:t>to whom care is provided under a placement arrangement as defined in section 3.</w:t>
      </w:r>
      <w:bookmarkStart w:id="286" w:name="_Toc233101902"/>
      <w:bookmarkStart w:id="287" w:name="_Toc233169353"/>
    </w:p>
    <w:p>
      <w:pPr>
        <w:pStyle w:val="Indenta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bookmarkStart w:id="288" w:name="UpToHere"/>
      <w:bookmarkEnd w:id="288"/>
    </w:p>
    <w:p>
      <w:pPr>
        <w:pStyle w:val="yScheduleHeading"/>
        <w:rPr>
          <w:ins w:id="289" w:author="Master Repository Process" w:date="2021-07-31T18:07:00Z"/>
        </w:rPr>
      </w:pPr>
      <w:bookmarkStart w:id="290" w:name="_Toc233173100"/>
      <w:ins w:id="291" w:author="Master Repository Process" w:date="2021-07-31T18:07:00Z">
        <w:r>
          <w:rPr>
            <w:rStyle w:val="CharSchNo"/>
          </w:rPr>
          <w:t>Schedule 1</w:t>
        </w:r>
        <w:r>
          <w:t> — </w:t>
        </w:r>
        <w:r>
          <w:rPr>
            <w:rStyle w:val="CharSchText"/>
          </w:rPr>
          <w:t>Forms of warrants</w:t>
        </w:r>
        <w:bookmarkEnd w:id="286"/>
        <w:bookmarkEnd w:id="287"/>
        <w:bookmarkEnd w:id="290"/>
      </w:ins>
    </w:p>
    <w:p>
      <w:pPr>
        <w:pStyle w:val="yShoulderClause"/>
        <w:rPr>
          <w:ins w:id="292" w:author="Master Repository Process" w:date="2021-07-31T18:07:00Z"/>
        </w:rPr>
      </w:pPr>
      <w:ins w:id="293" w:author="Master Repository Process" w:date="2021-07-31T18:07:00Z">
        <w:r>
          <w:t>[r. 9AA, 9AB and 9AC]</w:t>
        </w:r>
      </w:ins>
    </w:p>
    <w:p>
      <w:pPr>
        <w:pStyle w:val="yFootnoteheading"/>
        <w:rPr>
          <w:ins w:id="294" w:author="Master Repository Process" w:date="2021-07-31T18:07:00Z"/>
        </w:rPr>
      </w:pPr>
      <w:ins w:id="295" w:author="Master Repository Process" w:date="2021-07-31T18:07:00Z">
        <w:r>
          <w:tab/>
          <w:t>[Heading inserted in Gazette 19 Jun 2009 p. 2226.]</w:t>
        </w:r>
      </w:ins>
    </w:p>
    <w:p>
      <w:pPr>
        <w:pStyle w:val="yHeading5"/>
        <w:rPr>
          <w:ins w:id="296" w:author="Master Repository Process" w:date="2021-07-31T18:07:00Z"/>
        </w:rPr>
      </w:pPr>
      <w:bookmarkStart w:id="297" w:name="_Toc210116252"/>
      <w:bookmarkStart w:id="298" w:name="_Toc233173101"/>
      <w:ins w:id="299" w:author="Master Repository Process" w:date="2021-07-31T18:07:00Z">
        <w:r>
          <w:rPr>
            <w:rStyle w:val="CharSClsNo"/>
          </w:rPr>
          <w:t>1</w:t>
        </w:r>
        <w:r>
          <w:t>.</w:t>
        </w:r>
        <w:r>
          <w:tab/>
          <w:t>Warrant (access)</w:t>
        </w:r>
        <w:bookmarkEnd w:id="297"/>
        <w:bookmarkEnd w:id="298"/>
      </w:ins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25"/>
        <w:gridCol w:w="1043"/>
        <w:gridCol w:w="45"/>
        <w:gridCol w:w="239"/>
        <w:gridCol w:w="425"/>
        <w:gridCol w:w="159"/>
        <w:gridCol w:w="550"/>
        <w:gridCol w:w="425"/>
        <w:gridCol w:w="142"/>
        <w:gridCol w:w="425"/>
        <w:gridCol w:w="284"/>
        <w:gridCol w:w="240"/>
        <w:gridCol w:w="264"/>
        <w:gridCol w:w="87"/>
        <w:gridCol w:w="974"/>
      </w:tblGrid>
      <w:tr>
        <w:trPr>
          <w:ins w:id="300" w:author="Master Repository Process" w:date="2021-07-31T18:07:00Z"/>
        </w:trPr>
        <w:tc>
          <w:tcPr>
            <w:tcW w:w="2977" w:type="dxa"/>
            <w:gridSpan w:val="5"/>
          </w:tcPr>
          <w:p>
            <w:pPr>
              <w:pStyle w:val="yTableNAm"/>
              <w:rPr>
                <w:ins w:id="301" w:author="Master Repository Process" w:date="2021-07-31T18:07:00Z"/>
                <w:sz w:val="20"/>
              </w:rPr>
            </w:pPr>
            <w:ins w:id="302" w:author="Master Repository Process" w:date="2021-07-31T18:07:00Z">
              <w:r>
                <w:rPr>
                  <w:sz w:val="20"/>
                </w:rPr>
                <w:t>In the Children’s Court at</w:t>
              </w:r>
            </w:ins>
          </w:p>
          <w:p>
            <w:pPr>
              <w:pStyle w:val="yTableNAm"/>
              <w:rPr>
                <w:ins w:id="303" w:author="Master Repository Process" w:date="2021-07-31T18:07:00Z"/>
                <w:sz w:val="20"/>
              </w:rPr>
            </w:pPr>
          </w:p>
          <w:p>
            <w:pPr>
              <w:pStyle w:val="yTableNAm"/>
              <w:rPr>
                <w:ins w:id="304" w:author="Master Repository Process" w:date="2021-07-31T18:07:00Z"/>
                <w:sz w:val="20"/>
              </w:rPr>
            </w:pPr>
            <w:ins w:id="305" w:author="Master Repository Process" w:date="2021-07-31T18:07:00Z">
              <w:r>
                <w:rPr>
                  <w:sz w:val="20"/>
                </w:rPr>
                <w:t>File No.</w:t>
              </w:r>
            </w:ins>
          </w:p>
        </w:tc>
        <w:tc>
          <w:tcPr>
            <w:tcW w:w="3550" w:type="dxa"/>
            <w:gridSpan w:val="10"/>
          </w:tcPr>
          <w:p>
            <w:pPr>
              <w:pStyle w:val="yTableNAm"/>
              <w:rPr>
                <w:ins w:id="306" w:author="Master Repository Process" w:date="2021-07-31T18:07:00Z"/>
                <w:b/>
                <w:bCs/>
                <w:sz w:val="20"/>
              </w:rPr>
            </w:pPr>
            <w:ins w:id="307" w:author="Master Repository Process" w:date="2021-07-31T18:07:00Z">
              <w:r>
                <w:rPr>
                  <w:b/>
                  <w:bCs/>
                  <w:sz w:val="20"/>
                </w:rPr>
                <w:t>Warrant (access)</w:t>
              </w:r>
            </w:ins>
          </w:p>
        </w:tc>
      </w:tr>
      <w:tr>
        <w:trPr>
          <w:ins w:id="308" w:author="Master Repository Process" w:date="2021-07-31T18:07:00Z"/>
        </w:trPr>
        <w:tc>
          <w:tcPr>
            <w:tcW w:w="1225" w:type="dxa"/>
          </w:tcPr>
          <w:p>
            <w:pPr>
              <w:pStyle w:val="yTableNAm"/>
              <w:rPr>
                <w:ins w:id="309" w:author="Master Repository Process" w:date="2021-07-31T18:07:00Z"/>
                <w:b/>
                <w:bCs/>
                <w:sz w:val="20"/>
              </w:rPr>
            </w:pPr>
            <w:ins w:id="310" w:author="Master Repository Process" w:date="2021-07-31T18:07:00Z">
              <w:r>
                <w:rPr>
                  <w:b/>
                  <w:bCs/>
                  <w:sz w:val="20"/>
                </w:rPr>
                <w:t>To</w:t>
              </w:r>
            </w:ins>
          </w:p>
        </w:tc>
        <w:tc>
          <w:tcPr>
            <w:tcW w:w="5302" w:type="dxa"/>
            <w:gridSpan w:val="14"/>
          </w:tcPr>
          <w:p>
            <w:pPr>
              <w:pStyle w:val="yTableNAm"/>
              <w:rPr>
                <w:ins w:id="311" w:author="Master Repository Process" w:date="2021-07-31T18:07:00Z"/>
                <w:b/>
                <w:bCs/>
                <w:sz w:val="20"/>
              </w:rPr>
            </w:pPr>
            <w:ins w:id="312" w:author="Master Repository Process" w:date="2021-07-31T18:07:00Z">
              <w:r>
                <w:rPr>
                  <w:b/>
                  <w:bCs/>
                  <w:sz w:val="20"/>
                </w:rPr>
                <w:t>All authorised officers.</w:t>
              </w:r>
            </w:ins>
          </w:p>
        </w:tc>
      </w:tr>
      <w:tr>
        <w:trPr>
          <w:cantSplit/>
          <w:trHeight w:val="146"/>
          <w:ins w:id="313" w:author="Master Repository Process" w:date="2021-07-31T18:07:00Z"/>
        </w:trPr>
        <w:tc>
          <w:tcPr>
            <w:tcW w:w="1225" w:type="dxa"/>
            <w:vMerge w:val="restart"/>
          </w:tcPr>
          <w:p>
            <w:pPr>
              <w:pStyle w:val="yTableNAm"/>
              <w:rPr>
                <w:ins w:id="314" w:author="Master Repository Process" w:date="2021-07-31T18:07:00Z"/>
                <w:sz w:val="20"/>
              </w:rPr>
            </w:pPr>
            <w:ins w:id="315" w:author="Master Repository Process" w:date="2021-07-31T18:07:00Z">
              <w:r>
                <w:rPr>
                  <w:sz w:val="20"/>
                </w:rPr>
                <w:t>Details of child</w:t>
              </w:r>
            </w:ins>
          </w:p>
        </w:tc>
        <w:tc>
          <w:tcPr>
            <w:tcW w:w="1088" w:type="dxa"/>
            <w:gridSpan w:val="2"/>
          </w:tcPr>
          <w:p>
            <w:pPr>
              <w:pStyle w:val="yTableNAm"/>
              <w:rPr>
                <w:ins w:id="316" w:author="Master Repository Process" w:date="2021-07-31T18:07:00Z"/>
                <w:sz w:val="20"/>
              </w:rPr>
            </w:pPr>
            <w:ins w:id="317" w:author="Master Repository Process" w:date="2021-07-31T18:07:00Z">
              <w:r>
                <w:rPr>
                  <w:sz w:val="20"/>
                </w:rPr>
                <w:t>Surname</w:t>
              </w:r>
            </w:ins>
          </w:p>
        </w:tc>
        <w:tc>
          <w:tcPr>
            <w:tcW w:w="1798" w:type="dxa"/>
            <w:gridSpan w:val="5"/>
          </w:tcPr>
          <w:p>
            <w:pPr>
              <w:pStyle w:val="yTableNAm"/>
              <w:rPr>
                <w:ins w:id="318" w:author="Master Repository Process" w:date="2021-07-31T18:07:00Z"/>
                <w:sz w:val="20"/>
              </w:rPr>
            </w:pPr>
          </w:p>
        </w:tc>
        <w:tc>
          <w:tcPr>
            <w:tcW w:w="1355" w:type="dxa"/>
            <w:gridSpan w:val="5"/>
          </w:tcPr>
          <w:p>
            <w:pPr>
              <w:pStyle w:val="yTableNAm"/>
              <w:rPr>
                <w:ins w:id="319" w:author="Master Repository Process" w:date="2021-07-31T18:07:00Z"/>
                <w:sz w:val="20"/>
              </w:rPr>
            </w:pPr>
            <w:ins w:id="320" w:author="Master Repository Process" w:date="2021-07-31T18:07:00Z">
              <w:r>
                <w:rPr>
                  <w:sz w:val="20"/>
                </w:rPr>
                <w:t>Date of birth</w:t>
              </w:r>
            </w:ins>
          </w:p>
        </w:tc>
        <w:tc>
          <w:tcPr>
            <w:tcW w:w="1061" w:type="dxa"/>
            <w:gridSpan w:val="2"/>
          </w:tcPr>
          <w:p>
            <w:pPr>
              <w:pStyle w:val="yTableNAm"/>
              <w:rPr>
                <w:ins w:id="321" w:author="Master Repository Process" w:date="2021-07-31T18:07:00Z"/>
                <w:sz w:val="20"/>
              </w:rPr>
            </w:pPr>
          </w:p>
        </w:tc>
      </w:tr>
      <w:tr>
        <w:trPr>
          <w:cantSplit/>
          <w:trHeight w:val="146"/>
          <w:ins w:id="322" w:author="Master Repository Process" w:date="2021-07-31T18:07:00Z"/>
        </w:trPr>
        <w:tc>
          <w:tcPr>
            <w:tcW w:w="1225" w:type="dxa"/>
            <w:vMerge/>
          </w:tcPr>
          <w:p>
            <w:pPr>
              <w:pStyle w:val="yTableNAm"/>
              <w:rPr>
                <w:ins w:id="323" w:author="Master Repository Process" w:date="2021-07-31T18:07:00Z"/>
                <w:sz w:val="20"/>
              </w:rPr>
            </w:pPr>
          </w:p>
        </w:tc>
        <w:tc>
          <w:tcPr>
            <w:tcW w:w="1088" w:type="dxa"/>
            <w:gridSpan w:val="2"/>
          </w:tcPr>
          <w:p>
            <w:pPr>
              <w:pStyle w:val="yTableNAm"/>
              <w:rPr>
                <w:ins w:id="324" w:author="Master Repository Process" w:date="2021-07-31T18:07:00Z"/>
                <w:sz w:val="20"/>
              </w:rPr>
            </w:pPr>
            <w:ins w:id="325" w:author="Master Repository Process" w:date="2021-07-31T18:07:00Z">
              <w:r>
                <w:rPr>
                  <w:sz w:val="20"/>
                </w:rPr>
                <w:t>Given names</w:t>
              </w:r>
            </w:ins>
          </w:p>
        </w:tc>
        <w:tc>
          <w:tcPr>
            <w:tcW w:w="1798" w:type="dxa"/>
            <w:gridSpan w:val="5"/>
          </w:tcPr>
          <w:p>
            <w:pPr>
              <w:pStyle w:val="yTableNAm"/>
              <w:rPr>
                <w:ins w:id="326" w:author="Master Repository Process" w:date="2021-07-31T18:07:00Z"/>
                <w:sz w:val="20"/>
              </w:rPr>
            </w:pPr>
          </w:p>
        </w:tc>
        <w:tc>
          <w:tcPr>
            <w:tcW w:w="1355" w:type="dxa"/>
            <w:gridSpan w:val="5"/>
          </w:tcPr>
          <w:p>
            <w:pPr>
              <w:pStyle w:val="yTableNAm"/>
              <w:rPr>
                <w:ins w:id="327" w:author="Master Repository Process" w:date="2021-07-31T18:07:00Z"/>
                <w:sz w:val="20"/>
              </w:rPr>
            </w:pPr>
            <w:ins w:id="328" w:author="Master Repository Process" w:date="2021-07-31T18:07:00Z">
              <w:r>
                <w:rPr>
                  <w:sz w:val="20"/>
                </w:rPr>
                <w:t>Gender</w:t>
              </w:r>
            </w:ins>
          </w:p>
        </w:tc>
        <w:tc>
          <w:tcPr>
            <w:tcW w:w="1061" w:type="dxa"/>
            <w:gridSpan w:val="2"/>
          </w:tcPr>
          <w:p>
            <w:pPr>
              <w:pStyle w:val="yTableNAm"/>
              <w:rPr>
                <w:ins w:id="329" w:author="Master Repository Process" w:date="2021-07-31T18:07:00Z"/>
                <w:sz w:val="20"/>
              </w:rPr>
            </w:pPr>
          </w:p>
        </w:tc>
      </w:tr>
      <w:tr>
        <w:trPr>
          <w:cantSplit/>
          <w:trHeight w:val="146"/>
          <w:ins w:id="330" w:author="Master Repository Process" w:date="2021-07-31T18:07:00Z"/>
        </w:trPr>
        <w:tc>
          <w:tcPr>
            <w:tcW w:w="1225" w:type="dxa"/>
            <w:vMerge/>
          </w:tcPr>
          <w:p>
            <w:pPr>
              <w:pStyle w:val="yTableNAm"/>
              <w:rPr>
                <w:ins w:id="331" w:author="Master Repository Process" w:date="2021-07-31T18:07:00Z"/>
                <w:sz w:val="20"/>
              </w:rPr>
            </w:pPr>
          </w:p>
        </w:tc>
        <w:tc>
          <w:tcPr>
            <w:tcW w:w="1088" w:type="dxa"/>
            <w:gridSpan w:val="2"/>
          </w:tcPr>
          <w:p>
            <w:pPr>
              <w:pStyle w:val="yTableNAm"/>
              <w:rPr>
                <w:ins w:id="332" w:author="Master Repository Process" w:date="2021-07-31T18:07:00Z"/>
                <w:sz w:val="20"/>
              </w:rPr>
            </w:pPr>
            <w:ins w:id="333" w:author="Master Repository Process" w:date="2021-07-31T18:07:00Z">
              <w:r>
                <w:rPr>
                  <w:sz w:val="20"/>
                </w:rPr>
                <w:t>Address</w:t>
              </w:r>
            </w:ins>
          </w:p>
        </w:tc>
        <w:tc>
          <w:tcPr>
            <w:tcW w:w="4214" w:type="dxa"/>
            <w:gridSpan w:val="12"/>
          </w:tcPr>
          <w:p>
            <w:pPr>
              <w:pStyle w:val="yTableNAm"/>
              <w:rPr>
                <w:ins w:id="334" w:author="Master Repository Process" w:date="2021-07-31T18:07:00Z"/>
                <w:sz w:val="20"/>
              </w:rPr>
            </w:pPr>
          </w:p>
        </w:tc>
      </w:tr>
      <w:tr>
        <w:trPr>
          <w:cantSplit/>
          <w:trHeight w:val="111"/>
          <w:ins w:id="335" w:author="Master Repository Process" w:date="2021-07-31T18:07:00Z"/>
        </w:trPr>
        <w:tc>
          <w:tcPr>
            <w:tcW w:w="1225" w:type="dxa"/>
            <w:vMerge w:val="restart"/>
          </w:tcPr>
          <w:p>
            <w:pPr>
              <w:pStyle w:val="yTableNAm"/>
              <w:rPr>
                <w:ins w:id="336" w:author="Master Repository Process" w:date="2021-07-31T18:07:00Z"/>
                <w:sz w:val="20"/>
              </w:rPr>
            </w:pPr>
            <w:ins w:id="337" w:author="Master Repository Process" w:date="2021-07-31T18:07:00Z">
              <w:r>
                <w:rPr>
                  <w:sz w:val="20"/>
                </w:rPr>
                <w:t>Details of applicant</w:t>
              </w:r>
            </w:ins>
          </w:p>
        </w:tc>
        <w:tc>
          <w:tcPr>
            <w:tcW w:w="1088" w:type="dxa"/>
            <w:gridSpan w:val="2"/>
          </w:tcPr>
          <w:p>
            <w:pPr>
              <w:pStyle w:val="yTableNAm"/>
              <w:rPr>
                <w:ins w:id="338" w:author="Master Repository Process" w:date="2021-07-31T18:07:00Z"/>
                <w:sz w:val="20"/>
              </w:rPr>
            </w:pPr>
            <w:ins w:id="339" w:author="Master Repository Process" w:date="2021-07-31T18:07:00Z">
              <w:r>
                <w:rPr>
                  <w:sz w:val="20"/>
                </w:rPr>
                <w:t>Name</w:t>
              </w:r>
            </w:ins>
          </w:p>
        </w:tc>
        <w:tc>
          <w:tcPr>
            <w:tcW w:w="4214" w:type="dxa"/>
            <w:gridSpan w:val="12"/>
          </w:tcPr>
          <w:p>
            <w:pPr>
              <w:pStyle w:val="yTableNAm"/>
              <w:rPr>
                <w:ins w:id="340" w:author="Master Repository Process" w:date="2021-07-31T18:07:00Z"/>
                <w:sz w:val="20"/>
              </w:rPr>
            </w:pPr>
          </w:p>
        </w:tc>
      </w:tr>
      <w:tr>
        <w:trPr>
          <w:cantSplit/>
          <w:trHeight w:val="109"/>
          <w:ins w:id="341" w:author="Master Repository Process" w:date="2021-07-31T18:07:00Z"/>
        </w:trPr>
        <w:tc>
          <w:tcPr>
            <w:tcW w:w="1225" w:type="dxa"/>
            <w:vMerge/>
          </w:tcPr>
          <w:p>
            <w:pPr>
              <w:pStyle w:val="yTableNAm"/>
              <w:rPr>
                <w:ins w:id="342" w:author="Master Repository Process" w:date="2021-07-31T18:07:00Z"/>
                <w:sz w:val="20"/>
              </w:rPr>
            </w:pPr>
          </w:p>
        </w:tc>
        <w:tc>
          <w:tcPr>
            <w:tcW w:w="1088" w:type="dxa"/>
            <w:gridSpan w:val="2"/>
          </w:tcPr>
          <w:p>
            <w:pPr>
              <w:pStyle w:val="yTableNAm"/>
              <w:rPr>
                <w:ins w:id="343" w:author="Master Repository Process" w:date="2021-07-31T18:07:00Z"/>
                <w:sz w:val="20"/>
              </w:rPr>
            </w:pPr>
            <w:ins w:id="344" w:author="Master Repository Process" w:date="2021-07-31T18:07:00Z">
              <w:r>
                <w:rPr>
                  <w:sz w:val="20"/>
                </w:rPr>
                <w:t>Division</w:t>
              </w:r>
            </w:ins>
          </w:p>
        </w:tc>
        <w:tc>
          <w:tcPr>
            <w:tcW w:w="4214" w:type="dxa"/>
            <w:gridSpan w:val="12"/>
          </w:tcPr>
          <w:p>
            <w:pPr>
              <w:pStyle w:val="yTableNAm"/>
              <w:rPr>
                <w:ins w:id="345" w:author="Master Repository Process" w:date="2021-07-31T18:07:00Z"/>
                <w:sz w:val="20"/>
              </w:rPr>
            </w:pPr>
          </w:p>
        </w:tc>
      </w:tr>
      <w:tr>
        <w:trPr>
          <w:cantSplit/>
          <w:trHeight w:val="109"/>
          <w:ins w:id="346" w:author="Master Repository Process" w:date="2021-07-31T18:07:00Z"/>
        </w:trPr>
        <w:tc>
          <w:tcPr>
            <w:tcW w:w="1225" w:type="dxa"/>
            <w:vMerge/>
          </w:tcPr>
          <w:p>
            <w:pPr>
              <w:pStyle w:val="yTableNAm"/>
              <w:rPr>
                <w:ins w:id="347" w:author="Master Repository Process" w:date="2021-07-31T18:07:00Z"/>
                <w:sz w:val="20"/>
              </w:rPr>
            </w:pPr>
          </w:p>
        </w:tc>
        <w:tc>
          <w:tcPr>
            <w:tcW w:w="1088" w:type="dxa"/>
            <w:gridSpan w:val="2"/>
          </w:tcPr>
          <w:p>
            <w:pPr>
              <w:pStyle w:val="yTableNAm"/>
              <w:rPr>
                <w:ins w:id="348" w:author="Master Repository Process" w:date="2021-07-31T18:07:00Z"/>
                <w:sz w:val="20"/>
              </w:rPr>
            </w:pPr>
            <w:ins w:id="349" w:author="Master Repository Process" w:date="2021-07-31T18:07:00Z">
              <w:r>
                <w:rPr>
                  <w:sz w:val="20"/>
                </w:rPr>
                <w:t>Address</w:t>
              </w:r>
            </w:ins>
          </w:p>
        </w:tc>
        <w:tc>
          <w:tcPr>
            <w:tcW w:w="4214" w:type="dxa"/>
            <w:gridSpan w:val="12"/>
          </w:tcPr>
          <w:p>
            <w:pPr>
              <w:pStyle w:val="yTableNAm"/>
              <w:rPr>
                <w:ins w:id="350" w:author="Master Repository Process" w:date="2021-07-31T18:07:00Z"/>
                <w:sz w:val="20"/>
              </w:rPr>
            </w:pPr>
          </w:p>
        </w:tc>
      </w:tr>
      <w:tr>
        <w:trPr>
          <w:cantSplit/>
          <w:trHeight w:val="109"/>
          <w:ins w:id="351" w:author="Master Repository Process" w:date="2021-07-31T18:07:00Z"/>
        </w:trPr>
        <w:tc>
          <w:tcPr>
            <w:tcW w:w="1225" w:type="dxa"/>
            <w:vMerge/>
          </w:tcPr>
          <w:p>
            <w:pPr>
              <w:pStyle w:val="yTableNAm"/>
              <w:rPr>
                <w:ins w:id="352" w:author="Master Repository Process" w:date="2021-07-31T18:07:00Z"/>
                <w:sz w:val="20"/>
              </w:rPr>
            </w:pPr>
          </w:p>
        </w:tc>
        <w:tc>
          <w:tcPr>
            <w:tcW w:w="1088" w:type="dxa"/>
            <w:gridSpan w:val="2"/>
          </w:tcPr>
          <w:p>
            <w:pPr>
              <w:pStyle w:val="yTableNAm"/>
              <w:rPr>
                <w:ins w:id="353" w:author="Master Repository Process" w:date="2021-07-31T18:07:00Z"/>
                <w:sz w:val="20"/>
              </w:rPr>
            </w:pPr>
            <w:ins w:id="354" w:author="Master Repository Process" w:date="2021-07-31T18:07:00Z">
              <w:r>
                <w:rPr>
                  <w:sz w:val="20"/>
                </w:rPr>
                <w:t>Telephone</w:t>
              </w:r>
            </w:ins>
          </w:p>
        </w:tc>
        <w:tc>
          <w:tcPr>
            <w:tcW w:w="823" w:type="dxa"/>
            <w:gridSpan w:val="3"/>
          </w:tcPr>
          <w:p>
            <w:pPr>
              <w:pStyle w:val="yTableNAm"/>
              <w:rPr>
                <w:ins w:id="355" w:author="Master Repository Process" w:date="2021-07-31T18:07:00Z"/>
                <w:sz w:val="20"/>
              </w:rPr>
            </w:pPr>
          </w:p>
        </w:tc>
        <w:tc>
          <w:tcPr>
            <w:tcW w:w="550" w:type="dxa"/>
          </w:tcPr>
          <w:p>
            <w:pPr>
              <w:pStyle w:val="yTableNAm"/>
              <w:rPr>
                <w:ins w:id="356" w:author="Master Repository Process" w:date="2021-07-31T18:07:00Z"/>
                <w:sz w:val="20"/>
              </w:rPr>
            </w:pPr>
            <w:ins w:id="357" w:author="Master Repository Process" w:date="2021-07-31T18:07:00Z">
              <w:r>
                <w:rPr>
                  <w:sz w:val="20"/>
                </w:rPr>
                <w:t>Fax</w:t>
              </w:r>
            </w:ins>
          </w:p>
        </w:tc>
        <w:tc>
          <w:tcPr>
            <w:tcW w:w="992" w:type="dxa"/>
            <w:gridSpan w:val="3"/>
          </w:tcPr>
          <w:p>
            <w:pPr>
              <w:pStyle w:val="yTableNAm"/>
              <w:rPr>
                <w:ins w:id="358" w:author="Master Repository Process" w:date="2021-07-31T18:07:00Z"/>
                <w:sz w:val="20"/>
              </w:rPr>
            </w:pPr>
          </w:p>
        </w:tc>
        <w:tc>
          <w:tcPr>
            <w:tcW w:w="875" w:type="dxa"/>
            <w:gridSpan w:val="4"/>
          </w:tcPr>
          <w:p>
            <w:pPr>
              <w:pStyle w:val="yTableNAm"/>
              <w:rPr>
                <w:ins w:id="359" w:author="Master Repository Process" w:date="2021-07-31T18:07:00Z"/>
                <w:sz w:val="20"/>
              </w:rPr>
            </w:pPr>
            <w:ins w:id="360" w:author="Master Repository Process" w:date="2021-07-31T18:07:00Z">
              <w:r>
                <w:rPr>
                  <w:sz w:val="20"/>
                </w:rPr>
                <w:t>Email</w:t>
              </w:r>
            </w:ins>
          </w:p>
        </w:tc>
        <w:tc>
          <w:tcPr>
            <w:tcW w:w="974" w:type="dxa"/>
          </w:tcPr>
          <w:p>
            <w:pPr>
              <w:pStyle w:val="yTableNAm"/>
              <w:rPr>
                <w:ins w:id="361" w:author="Master Repository Process" w:date="2021-07-31T18:07:00Z"/>
                <w:sz w:val="20"/>
              </w:rPr>
            </w:pPr>
          </w:p>
        </w:tc>
      </w:tr>
      <w:tr>
        <w:trPr>
          <w:ins w:id="362" w:author="Master Repository Process" w:date="2021-07-31T18:07:00Z"/>
        </w:trPr>
        <w:tc>
          <w:tcPr>
            <w:tcW w:w="1225" w:type="dxa"/>
          </w:tcPr>
          <w:p>
            <w:pPr>
              <w:pStyle w:val="yTableNAm"/>
              <w:rPr>
                <w:ins w:id="363" w:author="Master Repository Process" w:date="2021-07-31T18:07:00Z"/>
                <w:sz w:val="20"/>
              </w:rPr>
            </w:pPr>
            <w:ins w:id="364" w:author="Master Repository Process" w:date="2021-07-31T18:07:00Z">
              <w:r>
                <w:rPr>
                  <w:sz w:val="20"/>
                </w:rPr>
                <w:t>Section</w:t>
              </w:r>
            </w:ins>
          </w:p>
        </w:tc>
        <w:tc>
          <w:tcPr>
            <w:tcW w:w="5302" w:type="dxa"/>
            <w:gridSpan w:val="14"/>
          </w:tcPr>
          <w:p>
            <w:pPr>
              <w:pStyle w:val="yTableNAm"/>
              <w:rPr>
                <w:ins w:id="365" w:author="Master Repository Process" w:date="2021-07-31T18:07:00Z"/>
                <w:sz w:val="20"/>
              </w:rPr>
            </w:pPr>
            <w:ins w:id="366" w:author="Master Repository Process" w:date="2021-07-31T18:07:00Z">
              <w:r>
                <w:rPr>
                  <w:sz w:val="20"/>
                </w:rPr>
                <w:t xml:space="preserve">This warrant is issued under section </w:t>
              </w:r>
              <w:r>
                <w:rPr>
                  <w:sz w:val="20"/>
                </w:rPr>
                <w:sym w:font="Monotype Sorts" w:char="F070"/>
              </w:r>
              <w:r>
                <w:rPr>
                  <w:sz w:val="20"/>
                </w:rPr>
                <w:t xml:space="preserve"> 34(3) </w:t>
              </w:r>
              <w:r>
                <w:rPr>
                  <w:sz w:val="20"/>
                </w:rPr>
                <w:sym w:font="Monotype Sorts" w:char="F070"/>
              </w:r>
              <w:r>
                <w:rPr>
                  <w:sz w:val="20"/>
                </w:rPr>
                <w:t xml:space="preserve"> 52(4) </w:t>
              </w:r>
              <w:r>
                <w:rPr>
                  <w:sz w:val="20"/>
                </w:rPr>
                <w:sym w:font="Monotype Sorts" w:char="F070"/>
              </w:r>
              <w:r>
                <w:rPr>
                  <w:sz w:val="20"/>
                </w:rPr>
                <w:t xml:space="preserve"> 135(5)</w:t>
              </w:r>
            </w:ins>
          </w:p>
        </w:tc>
      </w:tr>
      <w:tr>
        <w:trPr>
          <w:ins w:id="367" w:author="Master Repository Process" w:date="2021-07-31T18:07:00Z"/>
        </w:trPr>
        <w:tc>
          <w:tcPr>
            <w:tcW w:w="1225" w:type="dxa"/>
          </w:tcPr>
          <w:p>
            <w:pPr>
              <w:pStyle w:val="yTableNAm"/>
              <w:rPr>
                <w:ins w:id="368" w:author="Master Repository Process" w:date="2021-07-31T18:07:00Z"/>
                <w:b/>
                <w:bCs/>
                <w:sz w:val="20"/>
              </w:rPr>
            </w:pPr>
            <w:ins w:id="369" w:author="Master Repository Process" w:date="2021-07-31T18:07:00Z">
              <w:r>
                <w:rPr>
                  <w:b/>
                  <w:bCs/>
                  <w:sz w:val="20"/>
                </w:rPr>
                <w:t>Authority and directions</w:t>
              </w:r>
            </w:ins>
          </w:p>
        </w:tc>
        <w:tc>
          <w:tcPr>
            <w:tcW w:w="5302" w:type="dxa"/>
            <w:gridSpan w:val="14"/>
          </w:tcPr>
          <w:p>
            <w:pPr>
              <w:pStyle w:val="yTableNAm"/>
              <w:rPr>
                <w:ins w:id="370" w:author="Master Repository Process" w:date="2021-07-31T18:07:00Z"/>
                <w:b/>
                <w:bCs/>
                <w:sz w:val="20"/>
              </w:rPr>
            </w:pPr>
            <w:ins w:id="371" w:author="Master Repository Process" w:date="2021-07-31T18:07:00Z">
              <w:r>
                <w:rPr>
                  <w:b/>
                  <w:bCs/>
                  <w:sz w:val="20"/>
                </w:rPr>
                <w:t xml:space="preserve">This warrant authorises you — </w:t>
              </w:r>
            </w:ins>
          </w:p>
          <w:p>
            <w:pPr>
              <w:pStyle w:val="yTableNAm"/>
              <w:tabs>
                <w:tab w:val="clear" w:pos="567"/>
                <w:tab w:val="left" w:pos="500"/>
              </w:tabs>
              <w:ind w:left="500" w:hanging="500"/>
              <w:rPr>
                <w:ins w:id="372" w:author="Master Repository Process" w:date="2021-07-31T18:07:00Z"/>
                <w:b/>
                <w:bCs/>
                <w:sz w:val="20"/>
              </w:rPr>
            </w:pPr>
            <w:ins w:id="373" w:author="Master Repository Process" w:date="2021-07-31T18:07:00Z">
              <w:r>
                <w:rPr>
                  <w:b/>
                  <w:bCs/>
                  <w:sz w:val="20"/>
                </w:rPr>
                <w:t>(a)</w:t>
              </w:r>
              <w:r>
                <w:rPr>
                  <w:b/>
                  <w:bCs/>
                  <w:sz w:val="20"/>
                </w:rPr>
                <w:tab/>
                <w:t>to enter, at any time, any place where you reasonably believe the child to be; and</w:t>
              </w:r>
            </w:ins>
          </w:p>
          <w:p>
            <w:pPr>
              <w:pStyle w:val="yTableNAm"/>
              <w:tabs>
                <w:tab w:val="clear" w:pos="567"/>
                <w:tab w:val="left" w:pos="500"/>
              </w:tabs>
              <w:ind w:left="500" w:hanging="500"/>
              <w:rPr>
                <w:ins w:id="374" w:author="Master Repository Process" w:date="2021-07-31T18:07:00Z"/>
                <w:b/>
                <w:bCs/>
                <w:sz w:val="20"/>
              </w:rPr>
            </w:pPr>
            <w:ins w:id="375" w:author="Master Repository Process" w:date="2021-07-31T18:07:00Z">
              <w:r>
                <w:rPr>
                  <w:b/>
                  <w:bCs/>
                  <w:sz w:val="20"/>
                </w:rPr>
                <w:t>(b)</w:t>
              </w:r>
              <w:r>
                <w:rPr>
                  <w:b/>
                  <w:bCs/>
                  <w:sz w:val="20"/>
                </w:rPr>
                <w:tab/>
                <w:t>to search the place for the purpose of finding the child; and</w:t>
              </w:r>
            </w:ins>
          </w:p>
          <w:p>
            <w:pPr>
              <w:pStyle w:val="yTableNAm"/>
              <w:tabs>
                <w:tab w:val="clear" w:pos="567"/>
                <w:tab w:val="left" w:pos="500"/>
              </w:tabs>
              <w:ind w:left="500" w:hanging="500"/>
              <w:rPr>
                <w:ins w:id="376" w:author="Master Repository Process" w:date="2021-07-31T18:07:00Z"/>
                <w:b/>
                <w:bCs/>
                <w:sz w:val="20"/>
              </w:rPr>
            </w:pPr>
            <w:ins w:id="377" w:author="Master Repository Process" w:date="2021-07-31T18:07:00Z">
              <w:r>
                <w:rPr>
                  <w:b/>
                  <w:bCs/>
                  <w:sz w:val="20"/>
                </w:rPr>
                <w:t>(c)</w:t>
              </w:r>
              <w:r>
                <w:rPr>
                  <w:b/>
                  <w:bCs/>
                  <w:sz w:val="20"/>
                </w:rPr>
                <w:tab/>
                <w:t>to remain at the place for as long as you consider reasonably necessary to find the child; and</w:t>
              </w:r>
            </w:ins>
          </w:p>
          <w:p>
            <w:pPr>
              <w:pStyle w:val="yTableNAm"/>
              <w:tabs>
                <w:tab w:val="clear" w:pos="567"/>
                <w:tab w:val="left" w:pos="500"/>
              </w:tabs>
              <w:ind w:left="500" w:hanging="500"/>
              <w:rPr>
                <w:ins w:id="378" w:author="Master Repository Process" w:date="2021-07-31T18:07:00Z"/>
                <w:b/>
                <w:bCs/>
                <w:sz w:val="20"/>
              </w:rPr>
            </w:pPr>
            <w:ins w:id="379" w:author="Master Repository Process" w:date="2021-07-31T18:07:00Z">
              <w:r>
                <w:rPr>
                  <w:b/>
                  <w:bCs/>
                  <w:sz w:val="20"/>
                </w:rPr>
                <w:t>(d)</w:t>
              </w:r>
              <w:r>
                <w:rPr>
                  <w:b/>
                  <w:bCs/>
                  <w:sz w:val="20"/>
                </w:rPr>
                <w:tab/>
                <w:t>if the child is found, to remain at the place and have access to the child for as long as the officer considers reasonably necessary.</w:t>
              </w:r>
            </w:ins>
          </w:p>
          <w:p>
            <w:pPr>
              <w:pStyle w:val="yTableNAm"/>
              <w:rPr>
                <w:ins w:id="380" w:author="Master Repository Process" w:date="2021-07-31T18:07:00Z"/>
                <w:b/>
                <w:bCs/>
                <w:sz w:val="20"/>
              </w:rPr>
            </w:pPr>
            <w:ins w:id="381" w:author="Master Repository Process" w:date="2021-07-31T18:07:00Z">
              <w:r>
                <w:rPr>
                  <w:b/>
                  <w:bCs/>
                  <w:sz w:val="20"/>
                </w:rPr>
                <w:t xml:space="preserve">This warrant must be executed in accordance with the </w:t>
              </w:r>
              <w:r>
                <w:rPr>
                  <w:b/>
                  <w:bCs/>
                  <w:i/>
                  <w:iCs/>
                  <w:sz w:val="20"/>
                </w:rPr>
                <w:t>Children and Community Services Act 2004</w:t>
              </w:r>
              <w:r>
                <w:rPr>
                  <w:b/>
                  <w:bCs/>
                  <w:sz w:val="20"/>
                </w:rPr>
                <w:t xml:space="preserve"> section 124.</w:t>
              </w:r>
            </w:ins>
          </w:p>
        </w:tc>
      </w:tr>
      <w:tr>
        <w:trPr>
          <w:cantSplit/>
          <w:trHeight w:val="282"/>
          <w:ins w:id="382" w:author="Master Repository Process" w:date="2021-07-31T18:07:00Z"/>
        </w:trPr>
        <w:tc>
          <w:tcPr>
            <w:tcW w:w="1225" w:type="dxa"/>
            <w:vMerge w:val="restart"/>
          </w:tcPr>
          <w:p>
            <w:pPr>
              <w:pStyle w:val="yTableNAm"/>
              <w:rPr>
                <w:ins w:id="383" w:author="Master Repository Process" w:date="2021-07-31T18:07:00Z"/>
                <w:sz w:val="20"/>
              </w:rPr>
            </w:pPr>
            <w:ins w:id="384" w:author="Master Repository Process" w:date="2021-07-31T18:07:00Z">
              <w:r>
                <w:rPr>
                  <w:sz w:val="20"/>
                </w:rPr>
                <w:t>Issuing details</w:t>
              </w:r>
            </w:ins>
          </w:p>
        </w:tc>
        <w:tc>
          <w:tcPr>
            <w:tcW w:w="1327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rPr>
                <w:ins w:id="385" w:author="Master Repository Process" w:date="2021-07-31T18:07:00Z"/>
                <w:sz w:val="20"/>
              </w:rPr>
            </w:pPr>
            <w:ins w:id="386" w:author="Master Repository Process" w:date="2021-07-31T18:07:00Z">
              <w:r>
                <w:rPr>
                  <w:sz w:val="20"/>
                </w:rPr>
                <w:t>Name of magistrate</w:t>
              </w:r>
            </w:ins>
          </w:p>
        </w:tc>
        <w:tc>
          <w:tcPr>
            <w:tcW w:w="3975" w:type="dxa"/>
            <w:gridSpan w:val="11"/>
            <w:tcBorders>
              <w:bottom w:val="single" w:sz="4" w:space="0" w:color="auto"/>
            </w:tcBorders>
          </w:tcPr>
          <w:p>
            <w:pPr>
              <w:pStyle w:val="yTableNAm"/>
              <w:rPr>
                <w:ins w:id="387" w:author="Master Repository Process" w:date="2021-07-31T18:07:00Z"/>
                <w:sz w:val="20"/>
              </w:rPr>
            </w:pPr>
          </w:p>
        </w:tc>
      </w:tr>
      <w:tr>
        <w:trPr>
          <w:cantSplit/>
          <w:trHeight w:val="282"/>
          <w:ins w:id="388" w:author="Master Repository Process" w:date="2021-07-31T18:07:00Z"/>
        </w:trPr>
        <w:tc>
          <w:tcPr>
            <w:tcW w:w="1225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rPr>
                <w:ins w:id="389" w:author="Master Repository Process" w:date="2021-07-31T18:07:00Z"/>
                <w:sz w:val="20"/>
              </w:rPr>
            </w:pPr>
          </w:p>
        </w:tc>
        <w:tc>
          <w:tcPr>
            <w:tcW w:w="1327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rPr>
                <w:ins w:id="390" w:author="Master Repository Process" w:date="2021-07-31T18:07:00Z"/>
                <w:sz w:val="20"/>
              </w:rPr>
            </w:pPr>
            <w:ins w:id="391" w:author="Master Repository Process" w:date="2021-07-31T18:07:00Z">
              <w:r>
                <w:rPr>
                  <w:sz w:val="20"/>
                </w:rPr>
                <w:t>Date</w:t>
              </w:r>
            </w:ins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rPr>
                <w:ins w:id="392" w:author="Master Repository Process" w:date="2021-07-31T18:07:00Z"/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rPr>
                <w:ins w:id="393" w:author="Master Repository Process" w:date="2021-07-31T18:07:00Z"/>
                <w:sz w:val="20"/>
              </w:rPr>
            </w:pPr>
            <w:ins w:id="394" w:author="Master Repository Process" w:date="2021-07-31T18:07:00Z">
              <w:r>
                <w:rPr>
                  <w:sz w:val="20"/>
                </w:rPr>
                <w:t>Time</w:t>
              </w:r>
            </w:ins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>
            <w:pPr>
              <w:pStyle w:val="yTableNAm"/>
              <w:rPr>
                <w:ins w:id="395" w:author="Master Repository Process" w:date="2021-07-31T18:07:00Z"/>
                <w:sz w:val="20"/>
              </w:rPr>
            </w:pPr>
          </w:p>
        </w:tc>
      </w:tr>
      <w:tr>
        <w:trPr>
          <w:ins w:id="396" w:author="Master Repository Process" w:date="2021-07-31T18:07:00Z"/>
        </w:trPr>
        <w:tc>
          <w:tcPr>
            <w:tcW w:w="1225" w:type="dxa"/>
          </w:tcPr>
          <w:p>
            <w:pPr>
              <w:pStyle w:val="yTableNAm"/>
              <w:rPr>
                <w:ins w:id="397" w:author="Master Repository Process" w:date="2021-07-31T18:07:00Z"/>
                <w:sz w:val="20"/>
              </w:rPr>
            </w:pPr>
            <w:ins w:id="398" w:author="Master Repository Process" w:date="2021-07-31T18:07:00Z">
              <w:r>
                <w:rPr>
                  <w:sz w:val="20"/>
                </w:rPr>
                <w:t>Magistrate’s signature</w:t>
              </w:r>
            </w:ins>
          </w:p>
        </w:tc>
        <w:tc>
          <w:tcPr>
            <w:tcW w:w="3737" w:type="dxa"/>
            <w:gridSpan w:val="10"/>
          </w:tcPr>
          <w:p>
            <w:pPr>
              <w:pStyle w:val="yTableNAm"/>
              <w:rPr>
                <w:ins w:id="399" w:author="Master Repository Process" w:date="2021-07-31T18:07:00Z"/>
                <w:sz w:val="20"/>
              </w:rPr>
            </w:pPr>
            <w:ins w:id="400" w:author="Master Repository Process" w:date="2021-07-31T18:07:00Z">
              <w:r>
                <w:rPr>
                  <w:sz w:val="20"/>
                </w:rPr>
                <w:t>Issued by me on the above date and at the above time.</w:t>
              </w:r>
            </w:ins>
          </w:p>
          <w:p>
            <w:pPr>
              <w:pStyle w:val="yTableNAm"/>
              <w:rPr>
                <w:ins w:id="401" w:author="Master Repository Process" w:date="2021-07-31T18:07:00Z"/>
                <w:sz w:val="20"/>
              </w:rPr>
            </w:pPr>
          </w:p>
          <w:p>
            <w:pPr>
              <w:pStyle w:val="yTableNAm"/>
              <w:rPr>
                <w:ins w:id="402" w:author="Master Repository Process" w:date="2021-07-31T18:07:00Z"/>
                <w:sz w:val="20"/>
              </w:rPr>
            </w:pPr>
          </w:p>
        </w:tc>
        <w:tc>
          <w:tcPr>
            <w:tcW w:w="1565" w:type="dxa"/>
            <w:gridSpan w:val="4"/>
          </w:tcPr>
          <w:p>
            <w:pPr>
              <w:pStyle w:val="yTableNAm"/>
              <w:rPr>
                <w:ins w:id="403" w:author="Master Repository Process" w:date="2021-07-31T18:07:00Z"/>
                <w:sz w:val="20"/>
              </w:rPr>
            </w:pPr>
            <w:ins w:id="404" w:author="Master Repository Process" w:date="2021-07-31T18:07:00Z">
              <w:r>
                <w:rPr>
                  <w:sz w:val="20"/>
                </w:rPr>
                <w:t>Court seal</w:t>
              </w:r>
            </w:ins>
          </w:p>
        </w:tc>
      </w:tr>
      <w:tr>
        <w:trPr>
          <w:cantSplit/>
          <w:trHeight w:val="90"/>
          <w:ins w:id="405" w:author="Master Repository Process" w:date="2021-07-31T18:07:00Z"/>
        </w:trPr>
        <w:tc>
          <w:tcPr>
            <w:tcW w:w="1225" w:type="dxa"/>
            <w:vMerge w:val="restart"/>
          </w:tcPr>
          <w:p>
            <w:pPr>
              <w:pStyle w:val="yTableNAm"/>
              <w:rPr>
                <w:ins w:id="406" w:author="Master Repository Process" w:date="2021-07-31T18:07:00Z"/>
                <w:sz w:val="20"/>
              </w:rPr>
            </w:pPr>
            <w:ins w:id="407" w:author="Master Repository Process" w:date="2021-07-31T18:07:00Z">
              <w:r>
                <w:rPr>
                  <w:sz w:val="20"/>
                </w:rPr>
                <w:t>Execution details</w:t>
              </w:r>
            </w:ins>
          </w:p>
        </w:tc>
        <w:tc>
          <w:tcPr>
            <w:tcW w:w="1327" w:type="dxa"/>
            <w:gridSpan w:val="3"/>
          </w:tcPr>
          <w:p>
            <w:pPr>
              <w:pStyle w:val="yTableNAm"/>
              <w:rPr>
                <w:ins w:id="408" w:author="Master Repository Process" w:date="2021-07-31T18:07:00Z"/>
                <w:sz w:val="20"/>
              </w:rPr>
            </w:pPr>
            <w:ins w:id="409" w:author="Master Repository Process" w:date="2021-07-31T18:07:00Z">
              <w:r>
                <w:rPr>
                  <w:sz w:val="20"/>
                </w:rPr>
                <w:t>Date</w:t>
              </w:r>
            </w:ins>
          </w:p>
        </w:tc>
        <w:tc>
          <w:tcPr>
            <w:tcW w:w="1701" w:type="dxa"/>
            <w:gridSpan w:val="5"/>
          </w:tcPr>
          <w:p>
            <w:pPr>
              <w:pStyle w:val="yTableNAm"/>
              <w:rPr>
                <w:ins w:id="410" w:author="Master Repository Process" w:date="2021-07-31T18:07:00Z"/>
                <w:sz w:val="20"/>
              </w:rPr>
            </w:pPr>
          </w:p>
        </w:tc>
        <w:tc>
          <w:tcPr>
            <w:tcW w:w="949" w:type="dxa"/>
            <w:gridSpan w:val="3"/>
          </w:tcPr>
          <w:p>
            <w:pPr>
              <w:pStyle w:val="yTableNAm"/>
              <w:rPr>
                <w:ins w:id="411" w:author="Master Repository Process" w:date="2021-07-31T18:07:00Z"/>
                <w:sz w:val="20"/>
              </w:rPr>
            </w:pPr>
            <w:ins w:id="412" w:author="Master Repository Process" w:date="2021-07-31T18:07:00Z">
              <w:r>
                <w:rPr>
                  <w:sz w:val="20"/>
                </w:rPr>
                <w:t>Time</w:t>
              </w:r>
            </w:ins>
          </w:p>
        </w:tc>
        <w:tc>
          <w:tcPr>
            <w:tcW w:w="1325" w:type="dxa"/>
            <w:gridSpan w:val="3"/>
          </w:tcPr>
          <w:p>
            <w:pPr>
              <w:pStyle w:val="yTableNAm"/>
              <w:rPr>
                <w:ins w:id="413" w:author="Master Repository Process" w:date="2021-07-31T18:07:00Z"/>
                <w:sz w:val="20"/>
              </w:rPr>
            </w:pPr>
          </w:p>
        </w:tc>
      </w:tr>
      <w:tr>
        <w:trPr>
          <w:cantSplit/>
          <w:trHeight w:val="87"/>
          <w:ins w:id="414" w:author="Master Repository Process" w:date="2021-07-31T18:07:00Z"/>
        </w:trPr>
        <w:tc>
          <w:tcPr>
            <w:tcW w:w="1225" w:type="dxa"/>
            <w:vMerge/>
          </w:tcPr>
          <w:p>
            <w:pPr>
              <w:pStyle w:val="yTableNAm"/>
              <w:rPr>
                <w:ins w:id="415" w:author="Master Repository Process" w:date="2021-07-31T18:07:00Z"/>
                <w:sz w:val="20"/>
              </w:rPr>
            </w:pPr>
          </w:p>
        </w:tc>
        <w:tc>
          <w:tcPr>
            <w:tcW w:w="1043" w:type="dxa"/>
          </w:tcPr>
          <w:p>
            <w:pPr>
              <w:pStyle w:val="yTableNAm"/>
              <w:rPr>
                <w:ins w:id="416" w:author="Master Repository Process" w:date="2021-07-31T18:07:00Z"/>
                <w:sz w:val="20"/>
              </w:rPr>
            </w:pPr>
            <w:ins w:id="417" w:author="Master Repository Process" w:date="2021-07-31T18:07:00Z">
              <w:r>
                <w:rPr>
                  <w:sz w:val="20"/>
                </w:rPr>
                <w:t>Address</w:t>
              </w:r>
            </w:ins>
          </w:p>
        </w:tc>
        <w:tc>
          <w:tcPr>
            <w:tcW w:w="4259" w:type="dxa"/>
            <w:gridSpan w:val="13"/>
          </w:tcPr>
          <w:p>
            <w:pPr>
              <w:pStyle w:val="yTableNAm"/>
              <w:rPr>
                <w:ins w:id="418" w:author="Master Repository Process" w:date="2021-07-31T18:07:00Z"/>
                <w:sz w:val="20"/>
              </w:rPr>
            </w:pPr>
          </w:p>
        </w:tc>
      </w:tr>
      <w:tr>
        <w:trPr>
          <w:cantSplit/>
          <w:trHeight w:val="87"/>
          <w:ins w:id="419" w:author="Master Repository Process" w:date="2021-07-31T18:07:00Z"/>
        </w:trPr>
        <w:tc>
          <w:tcPr>
            <w:tcW w:w="1225" w:type="dxa"/>
            <w:vMerge/>
          </w:tcPr>
          <w:p>
            <w:pPr>
              <w:pStyle w:val="yTableNAm"/>
              <w:rPr>
                <w:ins w:id="420" w:author="Master Repository Process" w:date="2021-07-31T18:07:00Z"/>
                <w:sz w:val="20"/>
              </w:rPr>
            </w:pPr>
          </w:p>
        </w:tc>
        <w:tc>
          <w:tcPr>
            <w:tcW w:w="5302" w:type="dxa"/>
            <w:gridSpan w:val="14"/>
          </w:tcPr>
          <w:p>
            <w:pPr>
              <w:pStyle w:val="yTableNAm"/>
              <w:rPr>
                <w:ins w:id="421" w:author="Master Repository Process" w:date="2021-07-31T18:07:00Z"/>
                <w:sz w:val="20"/>
              </w:rPr>
            </w:pPr>
            <w:ins w:id="422" w:author="Master Repository Process" w:date="2021-07-31T18:07:00Z">
              <w:r>
                <w:rPr>
                  <w:sz w:val="20"/>
                </w:rPr>
                <w:sym w:font="Monotype Sorts" w:char="F070"/>
              </w:r>
              <w:r>
                <w:rPr>
                  <w:sz w:val="20"/>
                </w:rPr>
                <w:tab/>
                <w:t>The warrant was executed.</w:t>
              </w:r>
            </w:ins>
          </w:p>
        </w:tc>
      </w:tr>
      <w:tr>
        <w:trPr>
          <w:cantSplit/>
          <w:trHeight w:val="87"/>
          <w:ins w:id="423" w:author="Master Repository Process" w:date="2021-07-31T18:07:00Z"/>
        </w:trPr>
        <w:tc>
          <w:tcPr>
            <w:tcW w:w="1225" w:type="dxa"/>
            <w:vMerge/>
          </w:tcPr>
          <w:p>
            <w:pPr>
              <w:pStyle w:val="yTableNAm"/>
              <w:rPr>
                <w:ins w:id="424" w:author="Master Repository Process" w:date="2021-07-31T18:07:00Z"/>
                <w:sz w:val="20"/>
              </w:rPr>
            </w:pPr>
          </w:p>
        </w:tc>
        <w:tc>
          <w:tcPr>
            <w:tcW w:w="5302" w:type="dxa"/>
            <w:gridSpan w:val="14"/>
          </w:tcPr>
          <w:p>
            <w:pPr>
              <w:pStyle w:val="yTableNAm"/>
              <w:ind w:left="567" w:hanging="567"/>
              <w:rPr>
                <w:ins w:id="425" w:author="Master Repository Process" w:date="2021-07-31T18:07:00Z"/>
                <w:sz w:val="20"/>
              </w:rPr>
            </w:pPr>
            <w:ins w:id="426" w:author="Master Repository Process" w:date="2021-07-31T18:07:00Z">
              <w:r>
                <w:rPr>
                  <w:sz w:val="20"/>
                </w:rPr>
                <w:sym w:font="Monotype Sorts" w:char="F070"/>
              </w:r>
              <w:r>
                <w:rPr>
                  <w:sz w:val="20"/>
                </w:rPr>
                <w:tab/>
                <w:t>The warrant could not be executed despite every reasonable effort.</w:t>
              </w:r>
            </w:ins>
          </w:p>
        </w:tc>
      </w:tr>
      <w:tr>
        <w:trPr>
          <w:cantSplit/>
          <w:trHeight w:val="87"/>
          <w:ins w:id="427" w:author="Master Repository Process" w:date="2021-07-31T18:07:00Z"/>
        </w:trPr>
        <w:tc>
          <w:tcPr>
            <w:tcW w:w="1225" w:type="dxa"/>
            <w:vMerge/>
          </w:tcPr>
          <w:p>
            <w:pPr>
              <w:pStyle w:val="yTableNAm"/>
              <w:rPr>
                <w:ins w:id="428" w:author="Master Repository Process" w:date="2021-07-31T18:07:00Z"/>
                <w:sz w:val="20"/>
              </w:rPr>
            </w:pPr>
          </w:p>
        </w:tc>
        <w:tc>
          <w:tcPr>
            <w:tcW w:w="5302" w:type="dxa"/>
            <w:gridSpan w:val="14"/>
          </w:tcPr>
          <w:p>
            <w:pPr>
              <w:pStyle w:val="yTableNAm"/>
              <w:ind w:left="567" w:hanging="567"/>
              <w:rPr>
                <w:ins w:id="429" w:author="Master Repository Process" w:date="2021-07-31T18:07:00Z"/>
                <w:sz w:val="20"/>
              </w:rPr>
            </w:pPr>
            <w:ins w:id="430" w:author="Master Repository Process" w:date="2021-07-31T18:07:00Z">
              <w:r>
                <w:rPr>
                  <w:sz w:val="20"/>
                </w:rPr>
                <w:sym w:font="Monotype Sorts" w:char="F070"/>
              </w:r>
              <w:r>
                <w:rPr>
                  <w:sz w:val="20"/>
                </w:rPr>
                <w:tab/>
                <w:t>The warrant was not executed after the determination that access was no longer necessary.</w:t>
              </w:r>
            </w:ins>
          </w:p>
        </w:tc>
      </w:tr>
      <w:tr>
        <w:trPr>
          <w:cantSplit/>
          <w:trHeight w:val="292"/>
          <w:ins w:id="431" w:author="Master Repository Process" w:date="2021-07-31T18:07:00Z"/>
        </w:trPr>
        <w:tc>
          <w:tcPr>
            <w:tcW w:w="1225" w:type="dxa"/>
            <w:vMerge w:val="restart"/>
          </w:tcPr>
          <w:p>
            <w:pPr>
              <w:pStyle w:val="yTableNAm"/>
              <w:rPr>
                <w:ins w:id="432" w:author="Master Repository Process" w:date="2021-07-31T18:07:00Z"/>
                <w:sz w:val="20"/>
              </w:rPr>
            </w:pPr>
            <w:ins w:id="433" w:author="Master Repository Process" w:date="2021-07-31T18:07:00Z">
              <w:r>
                <w:rPr>
                  <w:sz w:val="20"/>
                </w:rPr>
                <w:t>Authorised officer in charge of execution</w:t>
              </w:r>
            </w:ins>
          </w:p>
        </w:tc>
        <w:tc>
          <w:tcPr>
            <w:tcW w:w="1043" w:type="dxa"/>
          </w:tcPr>
          <w:p>
            <w:pPr>
              <w:pStyle w:val="yTableNAm"/>
              <w:rPr>
                <w:ins w:id="434" w:author="Master Repository Process" w:date="2021-07-31T18:07:00Z"/>
                <w:sz w:val="20"/>
              </w:rPr>
            </w:pPr>
            <w:ins w:id="435" w:author="Master Repository Process" w:date="2021-07-31T18:07:00Z">
              <w:r>
                <w:rPr>
                  <w:sz w:val="20"/>
                </w:rPr>
                <w:t>Name</w:t>
              </w:r>
            </w:ins>
          </w:p>
        </w:tc>
        <w:tc>
          <w:tcPr>
            <w:tcW w:w="4259" w:type="dxa"/>
            <w:gridSpan w:val="13"/>
          </w:tcPr>
          <w:p>
            <w:pPr>
              <w:pStyle w:val="yTableNAm"/>
              <w:rPr>
                <w:ins w:id="436" w:author="Master Repository Process" w:date="2021-07-31T18:07:00Z"/>
                <w:sz w:val="20"/>
              </w:rPr>
            </w:pPr>
          </w:p>
        </w:tc>
      </w:tr>
      <w:tr>
        <w:trPr>
          <w:cantSplit/>
          <w:trHeight w:val="292"/>
          <w:ins w:id="437" w:author="Master Repository Process" w:date="2021-07-31T18:07:00Z"/>
        </w:trPr>
        <w:tc>
          <w:tcPr>
            <w:tcW w:w="1225" w:type="dxa"/>
            <w:vMerge/>
          </w:tcPr>
          <w:p>
            <w:pPr>
              <w:pStyle w:val="yTableNAm"/>
              <w:rPr>
                <w:ins w:id="438" w:author="Master Repository Process" w:date="2021-07-31T18:07:00Z"/>
                <w:sz w:val="20"/>
              </w:rPr>
            </w:pPr>
          </w:p>
        </w:tc>
        <w:tc>
          <w:tcPr>
            <w:tcW w:w="1043" w:type="dxa"/>
          </w:tcPr>
          <w:p>
            <w:pPr>
              <w:pStyle w:val="yTableNAm"/>
              <w:rPr>
                <w:ins w:id="439" w:author="Master Repository Process" w:date="2021-07-31T18:07:00Z"/>
                <w:sz w:val="20"/>
              </w:rPr>
            </w:pPr>
            <w:ins w:id="440" w:author="Master Repository Process" w:date="2021-07-31T18:07:00Z">
              <w:r>
                <w:rPr>
                  <w:sz w:val="20"/>
                </w:rPr>
                <w:t>Position</w:t>
              </w:r>
            </w:ins>
          </w:p>
        </w:tc>
        <w:tc>
          <w:tcPr>
            <w:tcW w:w="4259" w:type="dxa"/>
            <w:gridSpan w:val="13"/>
          </w:tcPr>
          <w:p>
            <w:pPr>
              <w:pStyle w:val="yTableNAm"/>
              <w:rPr>
                <w:ins w:id="441" w:author="Master Repository Process" w:date="2021-07-31T18:07:00Z"/>
                <w:sz w:val="20"/>
              </w:rPr>
            </w:pPr>
          </w:p>
        </w:tc>
      </w:tr>
      <w:tr>
        <w:trPr>
          <w:cantSplit/>
          <w:trHeight w:val="292"/>
          <w:ins w:id="442" w:author="Master Repository Process" w:date="2021-07-31T18:07:00Z"/>
        </w:trPr>
        <w:tc>
          <w:tcPr>
            <w:tcW w:w="1225" w:type="dxa"/>
            <w:vMerge/>
          </w:tcPr>
          <w:p>
            <w:pPr>
              <w:pStyle w:val="yTableNAm"/>
              <w:rPr>
                <w:ins w:id="443" w:author="Master Repository Process" w:date="2021-07-31T18:07:00Z"/>
                <w:sz w:val="20"/>
              </w:rPr>
            </w:pPr>
          </w:p>
        </w:tc>
        <w:tc>
          <w:tcPr>
            <w:tcW w:w="1043" w:type="dxa"/>
          </w:tcPr>
          <w:p>
            <w:pPr>
              <w:pStyle w:val="yTableNAm"/>
              <w:rPr>
                <w:ins w:id="444" w:author="Master Repository Process" w:date="2021-07-31T18:07:00Z"/>
                <w:sz w:val="20"/>
              </w:rPr>
            </w:pPr>
            <w:ins w:id="445" w:author="Master Repository Process" w:date="2021-07-31T18:07:00Z">
              <w:r>
                <w:rPr>
                  <w:sz w:val="20"/>
                </w:rPr>
                <w:t>Signature</w:t>
              </w:r>
            </w:ins>
          </w:p>
        </w:tc>
        <w:tc>
          <w:tcPr>
            <w:tcW w:w="4259" w:type="dxa"/>
            <w:gridSpan w:val="13"/>
          </w:tcPr>
          <w:p>
            <w:pPr>
              <w:pStyle w:val="yTableNAm"/>
              <w:rPr>
                <w:ins w:id="446" w:author="Master Repository Process" w:date="2021-07-31T18:07:00Z"/>
                <w:sz w:val="20"/>
              </w:rPr>
            </w:pPr>
          </w:p>
          <w:p>
            <w:pPr>
              <w:pStyle w:val="yTableNAm"/>
              <w:rPr>
                <w:ins w:id="447" w:author="Master Repository Process" w:date="2021-07-31T18:07:00Z"/>
                <w:sz w:val="20"/>
              </w:rPr>
            </w:pPr>
          </w:p>
        </w:tc>
      </w:tr>
    </w:tbl>
    <w:p>
      <w:pPr>
        <w:pStyle w:val="yFootnotesection"/>
        <w:rPr>
          <w:ins w:id="448" w:author="Master Repository Process" w:date="2021-07-31T18:07:00Z"/>
        </w:rPr>
      </w:pPr>
      <w:ins w:id="449" w:author="Master Repository Process" w:date="2021-07-31T18:07:00Z">
        <w:r>
          <w:tab/>
          <w:t>[Form 1 inserted in Gazette 19 Jun 2009 p. 2226-7.]</w:t>
        </w:r>
      </w:ins>
    </w:p>
    <w:p>
      <w:pPr>
        <w:pStyle w:val="yHeading5"/>
        <w:rPr>
          <w:ins w:id="450" w:author="Master Repository Process" w:date="2021-07-31T18:07:00Z"/>
        </w:rPr>
      </w:pPr>
      <w:bookmarkStart w:id="451" w:name="_Toc233173102"/>
      <w:ins w:id="452" w:author="Master Repository Process" w:date="2021-07-31T18:07:00Z">
        <w:r>
          <w:rPr>
            <w:rStyle w:val="CharSClsNo"/>
          </w:rPr>
          <w:t>2</w:t>
        </w:r>
        <w:r>
          <w:t>.</w:t>
        </w:r>
        <w:r>
          <w:tab/>
          <w:t>Warrant (apprehension)</w:t>
        </w:r>
        <w:bookmarkEnd w:id="451"/>
      </w:ins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25"/>
        <w:gridCol w:w="1043"/>
        <w:gridCol w:w="21"/>
        <w:gridCol w:w="263"/>
        <w:gridCol w:w="425"/>
        <w:gridCol w:w="159"/>
        <w:gridCol w:w="550"/>
        <w:gridCol w:w="425"/>
        <w:gridCol w:w="142"/>
        <w:gridCol w:w="425"/>
        <w:gridCol w:w="284"/>
        <w:gridCol w:w="240"/>
        <w:gridCol w:w="185"/>
        <w:gridCol w:w="79"/>
        <w:gridCol w:w="1061"/>
      </w:tblGrid>
      <w:tr>
        <w:trPr>
          <w:ins w:id="453" w:author="Master Repository Process" w:date="2021-07-31T18:07:00Z"/>
        </w:trPr>
        <w:tc>
          <w:tcPr>
            <w:tcW w:w="2977" w:type="dxa"/>
            <w:gridSpan w:val="5"/>
          </w:tcPr>
          <w:p>
            <w:pPr>
              <w:pStyle w:val="yTableNAm"/>
              <w:rPr>
                <w:ins w:id="454" w:author="Master Repository Process" w:date="2021-07-31T18:07:00Z"/>
                <w:sz w:val="20"/>
              </w:rPr>
            </w:pPr>
            <w:ins w:id="455" w:author="Master Repository Process" w:date="2021-07-31T18:07:00Z">
              <w:r>
                <w:rPr>
                  <w:sz w:val="20"/>
                </w:rPr>
                <w:t>In the Children’s Court at</w:t>
              </w:r>
            </w:ins>
          </w:p>
          <w:p>
            <w:pPr>
              <w:pStyle w:val="yTableNAm"/>
              <w:rPr>
                <w:ins w:id="456" w:author="Master Repository Process" w:date="2021-07-31T18:07:00Z"/>
                <w:sz w:val="20"/>
              </w:rPr>
            </w:pPr>
          </w:p>
          <w:p>
            <w:pPr>
              <w:pStyle w:val="yTableNAm"/>
              <w:rPr>
                <w:ins w:id="457" w:author="Master Repository Process" w:date="2021-07-31T18:07:00Z"/>
                <w:sz w:val="20"/>
              </w:rPr>
            </w:pPr>
            <w:ins w:id="458" w:author="Master Repository Process" w:date="2021-07-31T18:07:00Z">
              <w:r>
                <w:rPr>
                  <w:sz w:val="20"/>
                </w:rPr>
                <w:t>File No.</w:t>
              </w:r>
            </w:ins>
          </w:p>
        </w:tc>
        <w:tc>
          <w:tcPr>
            <w:tcW w:w="3550" w:type="dxa"/>
            <w:gridSpan w:val="10"/>
          </w:tcPr>
          <w:p>
            <w:pPr>
              <w:pStyle w:val="yTableNAm"/>
              <w:rPr>
                <w:ins w:id="459" w:author="Master Repository Process" w:date="2021-07-31T18:07:00Z"/>
                <w:b/>
                <w:bCs/>
                <w:sz w:val="20"/>
              </w:rPr>
            </w:pPr>
            <w:ins w:id="460" w:author="Master Repository Process" w:date="2021-07-31T18:07:00Z">
              <w:r>
                <w:rPr>
                  <w:b/>
                  <w:bCs/>
                  <w:sz w:val="20"/>
                </w:rPr>
                <w:t>Warrant (apprehension)</w:t>
              </w:r>
            </w:ins>
          </w:p>
        </w:tc>
      </w:tr>
      <w:tr>
        <w:trPr>
          <w:ins w:id="461" w:author="Master Repository Process" w:date="2021-07-31T18:07:00Z"/>
        </w:trPr>
        <w:tc>
          <w:tcPr>
            <w:tcW w:w="1225" w:type="dxa"/>
          </w:tcPr>
          <w:p>
            <w:pPr>
              <w:pStyle w:val="yTableNAm"/>
              <w:rPr>
                <w:ins w:id="462" w:author="Master Repository Process" w:date="2021-07-31T18:07:00Z"/>
                <w:b/>
                <w:bCs/>
                <w:sz w:val="20"/>
              </w:rPr>
            </w:pPr>
            <w:ins w:id="463" w:author="Master Repository Process" w:date="2021-07-31T18:07:00Z">
              <w:r>
                <w:rPr>
                  <w:b/>
                  <w:bCs/>
                  <w:sz w:val="20"/>
                </w:rPr>
                <w:t>To</w:t>
              </w:r>
            </w:ins>
          </w:p>
        </w:tc>
        <w:tc>
          <w:tcPr>
            <w:tcW w:w="5302" w:type="dxa"/>
            <w:gridSpan w:val="14"/>
          </w:tcPr>
          <w:p>
            <w:pPr>
              <w:pStyle w:val="yTableNAm"/>
              <w:rPr>
                <w:ins w:id="464" w:author="Master Repository Process" w:date="2021-07-31T18:07:00Z"/>
                <w:b/>
                <w:bCs/>
                <w:sz w:val="20"/>
              </w:rPr>
            </w:pPr>
            <w:ins w:id="465" w:author="Master Repository Process" w:date="2021-07-31T18:07:00Z">
              <w:r>
                <w:rPr>
                  <w:b/>
                  <w:bCs/>
                  <w:sz w:val="20"/>
                </w:rPr>
                <w:t>All authorised officers.</w:t>
              </w:r>
            </w:ins>
          </w:p>
          <w:p>
            <w:pPr>
              <w:pStyle w:val="yTableNAm"/>
              <w:spacing w:before="0"/>
              <w:rPr>
                <w:ins w:id="466" w:author="Master Repository Process" w:date="2021-07-31T18:07:00Z"/>
                <w:b/>
                <w:bCs/>
                <w:sz w:val="20"/>
              </w:rPr>
            </w:pPr>
            <w:ins w:id="467" w:author="Master Repository Process" w:date="2021-07-31T18:07:00Z">
              <w:r>
                <w:rPr>
                  <w:b/>
                  <w:bCs/>
                  <w:sz w:val="20"/>
                </w:rPr>
                <w:t>All police officers.</w:t>
              </w:r>
            </w:ins>
          </w:p>
        </w:tc>
      </w:tr>
      <w:tr>
        <w:trPr>
          <w:cantSplit/>
          <w:trHeight w:val="146"/>
          <w:ins w:id="468" w:author="Master Repository Process" w:date="2021-07-31T18:07:00Z"/>
        </w:trPr>
        <w:tc>
          <w:tcPr>
            <w:tcW w:w="1225" w:type="dxa"/>
            <w:vMerge w:val="restart"/>
          </w:tcPr>
          <w:p>
            <w:pPr>
              <w:pStyle w:val="yTableNAm"/>
              <w:rPr>
                <w:ins w:id="469" w:author="Master Repository Process" w:date="2021-07-31T18:07:00Z"/>
                <w:sz w:val="20"/>
              </w:rPr>
            </w:pPr>
            <w:ins w:id="470" w:author="Master Repository Process" w:date="2021-07-31T18:07:00Z">
              <w:r>
                <w:rPr>
                  <w:sz w:val="20"/>
                </w:rPr>
                <w:t>Details of child</w:t>
              </w:r>
            </w:ins>
          </w:p>
        </w:tc>
        <w:tc>
          <w:tcPr>
            <w:tcW w:w="1064" w:type="dxa"/>
            <w:gridSpan w:val="2"/>
          </w:tcPr>
          <w:p>
            <w:pPr>
              <w:pStyle w:val="yTableNAm"/>
              <w:rPr>
                <w:ins w:id="471" w:author="Master Repository Process" w:date="2021-07-31T18:07:00Z"/>
                <w:sz w:val="20"/>
              </w:rPr>
            </w:pPr>
            <w:ins w:id="472" w:author="Master Repository Process" w:date="2021-07-31T18:07:00Z">
              <w:r>
                <w:rPr>
                  <w:sz w:val="20"/>
                </w:rPr>
                <w:t>Surname</w:t>
              </w:r>
            </w:ins>
          </w:p>
        </w:tc>
        <w:tc>
          <w:tcPr>
            <w:tcW w:w="1822" w:type="dxa"/>
            <w:gridSpan w:val="5"/>
          </w:tcPr>
          <w:p>
            <w:pPr>
              <w:pStyle w:val="yTableNAm"/>
              <w:rPr>
                <w:ins w:id="473" w:author="Master Repository Process" w:date="2021-07-31T18:07:00Z"/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rPr>
                <w:ins w:id="474" w:author="Master Repository Process" w:date="2021-07-31T18:07:00Z"/>
                <w:sz w:val="20"/>
              </w:rPr>
            </w:pPr>
            <w:ins w:id="475" w:author="Master Repository Process" w:date="2021-07-31T18:07:00Z">
              <w:r>
                <w:rPr>
                  <w:sz w:val="20"/>
                </w:rPr>
                <w:t>Date of birth</w:t>
              </w:r>
            </w:ins>
          </w:p>
        </w:tc>
        <w:tc>
          <w:tcPr>
            <w:tcW w:w="1061" w:type="dxa"/>
          </w:tcPr>
          <w:p>
            <w:pPr>
              <w:pStyle w:val="yTableNAm"/>
              <w:rPr>
                <w:ins w:id="476" w:author="Master Repository Process" w:date="2021-07-31T18:07:00Z"/>
                <w:sz w:val="20"/>
              </w:rPr>
            </w:pPr>
          </w:p>
        </w:tc>
      </w:tr>
      <w:tr>
        <w:trPr>
          <w:cantSplit/>
          <w:trHeight w:val="146"/>
          <w:ins w:id="477" w:author="Master Repository Process" w:date="2021-07-31T18:07:00Z"/>
        </w:trPr>
        <w:tc>
          <w:tcPr>
            <w:tcW w:w="1225" w:type="dxa"/>
            <w:vMerge/>
          </w:tcPr>
          <w:p>
            <w:pPr>
              <w:pStyle w:val="yTableNAm"/>
              <w:rPr>
                <w:ins w:id="478" w:author="Master Repository Process" w:date="2021-07-31T18:07:00Z"/>
                <w:sz w:val="20"/>
              </w:rPr>
            </w:pPr>
          </w:p>
        </w:tc>
        <w:tc>
          <w:tcPr>
            <w:tcW w:w="1064" w:type="dxa"/>
            <w:gridSpan w:val="2"/>
          </w:tcPr>
          <w:p>
            <w:pPr>
              <w:pStyle w:val="yTableNAm"/>
              <w:rPr>
                <w:ins w:id="479" w:author="Master Repository Process" w:date="2021-07-31T18:07:00Z"/>
                <w:sz w:val="20"/>
              </w:rPr>
            </w:pPr>
            <w:ins w:id="480" w:author="Master Repository Process" w:date="2021-07-31T18:07:00Z">
              <w:r>
                <w:rPr>
                  <w:sz w:val="20"/>
                </w:rPr>
                <w:t>Given names</w:t>
              </w:r>
            </w:ins>
          </w:p>
        </w:tc>
        <w:tc>
          <w:tcPr>
            <w:tcW w:w="1822" w:type="dxa"/>
            <w:gridSpan w:val="5"/>
          </w:tcPr>
          <w:p>
            <w:pPr>
              <w:pStyle w:val="yTableNAm"/>
              <w:rPr>
                <w:ins w:id="481" w:author="Master Repository Process" w:date="2021-07-31T18:07:00Z"/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rPr>
                <w:ins w:id="482" w:author="Master Repository Process" w:date="2021-07-31T18:07:00Z"/>
                <w:sz w:val="20"/>
              </w:rPr>
            </w:pPr>
            <w:ins w:id="483" w:author="Master Repository Process" w:date="2021-07-31T18:07:00Z">
              <w:r>
                <w:rPr>
                  <w:sz w:val="20"/>
                </w:rPr>
                <w:t>Gender</w:t>
              </w:r>
            </w:ins>
          </w:p>
        </w:tc>
        <w:tc>
          <w:tcPr>
            <w:tcW w:w="1061" w:type="dxa"/>
          </w:tcPr>
          <w:p>
            <w:pPr>
              <w:pStyle w:val="yTableNAm"/>
              <w:rPr>
                <w:ins w:id="484" w:author="Master Repository Process" w:date="2021-07-31T18:07:00Z"/>
                <w:sz w:val="20"/>
              </w:rPr>
            </w:pPr>
          </w:p>
        </w:tc>
      </w:tr>
      <w:tr>
        <w:trPr>
          <w:cantSplit/>
          <w:trHeight w:val="146"/>
          <w:ins w:id="485" w:author="Master Repository Process" w:date="2021-07-31T18:07:00Z"/>
        </w:trPr>
        <w:tc>
          <w:tcPr>
            <w:tcW w:w="1225" w:type="dxa"/>
            <w:vMerge/>
          </w:tcPr>
          <w:p>
            <w:pPr>
              <w:pStyle w:val="yTableNAm"/>
              <w:rPr>
                <w:ins w:id="486" w:author="Master Repository Process" w:date="2021-07-31T18:07:00Z"/>
                <w:sz w:val="20"/>
              </w:rPr>
            </w:pPr>
          </w:p>
        </w:tc>
        <w:tc>
          <w:tcPr>
            <w:tcW w:w="1064" w:type="dxa"/>
            <w:gridSpan w:val="2"/>
          </w:tcPr>
          <w:p>
            <w:pPr>
              <w:pStyle w:val="yTableNAm"/>
              <w:rPr>
                <w:ins w:id="487" w:author="Master Repository Process" w:date="2021-07-31T18:07:00Z"/>
                <w:sz w:val="20"/>
              </w:rPr>
            </w:pPr>
            <w:ins w:id="488" w:author="Master Repository Process" w:date="2021-07-31T18:07:00Z">
              <w:r>
                <w:rPr>
                  <w:sz w:val="20"/>
                </w:rPr>
                <w:t>Address</w:t>
              </w:r>
            </w:ins>
          </w:p>
        </w:tc>
        <w:tc>
          <w:tcPr>
            <w:tcW w:w="4238" w:type="dxa"/>
            <w:gridSpan w:val="12"/>
          </w:tcPr>
          <w:p>
            <w:pPr>
              <w:pStyle w:val="yTableNAm"/>
              <w:rPr>
                <w:ins w:id="489" w:author="Master Repository Process" w:date="2021-07-31T18:07:00Z"/>
                <w:sz w:val="20"/>
              </w:rPr>
            </w:pPr>
          </w:p>
        </w:tc>
      </w:tr>
      <w:tr>
        <w:trPr>
          <w:cantSplit/>
          <w:trHeight w:val="111"/>
          <w:ins w:id="490" w:author="Master Repository Process" w:date="2021-07-31T18:07:00Z"/>
        </w:trPr>
        <w:tc>
          <w:tcPr>
            <w:tcW w:w="1225" w:type="dxa"/>
            <w:vMerge w:val="restart"/>
          </w:tcPr>
          <w:p>
            <w:pPr>
              <w:pStyle w:val="yTableNAm"/>
              <w:rPr>
                <w:ins w:id="491" w:author="Master Repository Process" w:date="2021-07-31T18:07:00Z"/>
                <w:sz w:val="20"/>
              </w:rPr>
            </w:pPr>
            <w:ins w:id="492" w:author="Master Repository Process" w:date="2021-07-31T18:07:00Z">
              <w:r>
                <w:rPr>
                  <w:sz w:val="20"/>
                </w:rPr>
                <w:t>Details of applicant</w:t>
              </w:r>
            </w:ins>
          </w:p>
        </w:tc>
        <w:tc>
          <w:tcPr>
            <w:tcW w:w="1064" w:type="dxa"/>
            <w:gridSpan w:val="2"/>
          </w:tcPr>
          <w:p>
            <w:pPr>
              <w:pStyle w:val="yTableNAm"/>
              <w:rPr>
                <w:ins w:id="493" w:author="Master Repository Process" w:date="2021-07-31T18:07:00Z"/>
                <w:sz w:val="20"/>
              </w:rPr>
            </w:pPr>
            <w:ins w:id="494" w:author="Master Repository Process" w:date="2021-07-31T18:07:00Z">
              <w:r>
                <w:rPr>
                  <w:sz w:val="20"/>
                </w:rPr>
                <w:t>Name</w:t>
              </w:r>
            </w:ins>
          </w:p>
        </w:tc>
        <w:tc>
          <w:tcPr>
            <w:tcW w:w="4238" w:type="dxa"/>
            <w:gridSpan w:val="12"/>
          </w:tcPr>
          <w:p>
            <w:pPr>
              <w:pStyle w:val="yTableNAm"/>
              <w:rPr>
                <w:ins w:id="495" w:author="Master Repository Process" w:date="2021-07-31T18:07:00Z"/>
                <w:sz w:val="20"/>
              </w:rPr>
            </w:pPr>
          </w:p>
        </w:tc>
      </w:tr>
      <w:tr>
        <w:trPr>
          <w:cantSplit/>
          <w:trHeight w:val="109"/>
          <w:ins w:id="496" w:author="Master Repository Process" w:date="2021-07-31T18:07:00Z"/>
        </w:trPr>
        <w:tc>
          <w:tcPr>
            <w:tcW w:w="1225" w:type="dxa"/>
            <w:vMerge/>
          </w:tcPr>
          <w:p>
            <w:pPr>
              <w:pStyle w:val="yTableNAm"/>
              <w:rPr>
                <w:ins w:id="497" w:author="Master Repository Process" w:date="2021-07-31T18:07:00Z"/>
                <w:sz w:val="20"/>
              </w:rPr>
            </w:pPr>
          </w:p>
        </w:tc>
        <w:tc>
          <w:tcPr>
            <w:tcW w:w="1064" w:type="dxa"/>
            <w:gridSpan w:val="2"/>
          </w:tcPr>
          <w:p>
            <w:pPr>
              <w:pStyle w:val="yTableNAm"/>
              <w:rPr>
                <w:ins w:id="498" w:author="Master Repository Process" w:date="2021-07-31T18:07:00Z"/>
                <w:sz w:val="20"/>
              </w:rPr>
            </w:pPr>
            <w:ins w:id="499" w:author="Master Repository Process" w:date="2021-07-31T18:07:00Z">
              <w:r>
                <w:rPr>
                  <w:sz w:val="20"/>
                </w:rPr>
                <w:t>Division</w:t>
              </w:r>
            </w:ins>
          </w:p>
        </w:tc>
        <w:tc>
          <w:tcPr>
            <w:tcW w:w="4238" w:type="dxa"/>
            <w:gridSpan w:val="12"/>
          </w:tcPr>
          <w:p>
            <w:pPr>
              <w:pStyle w:val="yTableNAm"/>
              <w:rPr>
                <w:ins w:id="500" w:author="Master Repository Process" w:date="2021-07-31T18:07:00Z"/>
                <w:sz w:val="20"/>
              </w:rPr>
            </w:pPr>
          </w:p>
        </w:tc>
      </w:tr>
      <w:tr>
        <w:trPr>
          <w:cantSplit/>
          <w:trHeight w:val="109"/>
          <w:ins w:id="501" w:author="Master Repository Process" w:date="2021-07-31T18:07:00Z"/>
        </w:trPr>
        <w:tc>
          <w:tcPr>
            <w:tcW w:w="1225" w:type="dxa"/>
            <w:vMerge/>
          </w:tcPr>
          <w:p>
            <w:pPr>
              <w:pStyle w:val="yTableNAm"/>
              <w:rPr>
                <w:ins w:id="502" w:author="Master Repository Process" w:date="2021-07-31T18:07:00Z"/>
                <w:sz w:val="20"/>
              </w:rPr>
            </w:pPr>
          </w:p>
        </w:tc>
        <w:tc>
          <w:tcPr>
            <w:tcW w:w="1064" w:type="dxa"/>
            <w:gridSpan w:val="2"/>
          </w:tcPr>
          <w:p>
            <w:pPr>
              <w:pStyle w:val="yTableNAm"/>
              <w:rPr>
                <w:ins w:id="503" w:author="Master Repository Process" w:date="2021-07-31T18:07:00Z"/>
                <w:sz w:val="20"/>
              </w:rPr>
            </w:pPr>
            <w:ins w:id="504" w:author="Master Repository Process" w:date="2021-07-31T18:07:00Z">
              <w:r>
                <w:rPr>
                  <w:sz w:val="20"/>
                </w:rPr>
                <w:t>Address</w:t>
              </w:r>
            </w:ins>
          </w:p>
        </w:tc>
        <w:tc>
          <w:tcPr>
            <w:tcW w:w="4238" w:type="dxa"/>
            <w:gridSpan w:val="12"/>
          </w:tcPr>
          <w:p>
            <w:pPr>
              <w:pStyle w:val="yTableNAm"/>
              <w:rPr>
                <w:ins w:id="505" w:author="Master Repository Process" w:date="2021-07-31T18:07:00Z"/>
                <w:sz w:val="20"/>
              </w:rPr>
            </w:pPr>
          </w:p>
        </w:tc>
      </w:tr>
      <w:tr>
        <w:trPr>
          <w:cantSplit/>
          <w:trHeight w:val="109"/>
          <w:ins w:id="506" w:author="Master Repository Process" w:date="2021-07-31T18:07:00Z"/>
        </w:trPr>
        <w:tc>
          <w:tcPr>
            <w:tcW w:w="1225" w:type="dxa"/>
            <w:vMerge/>
          </w:tcPr>
          <w:p>
            <w:pPr>
              <w:pStyle w:val="yTableNAm"/>
              <w:rPr>
                <w:ins w:id="507" w:author="Master Repository Process" w:date="2021-07-31T18:07:00Z"/>
                <w:sz w:val="20"/>
              </w:rPr>
            </w:pPr>
          </w:p>
        </w:tc>
        <w:tc>
          <w:tcPr>
            <w:tcW w:w="1064" w:type="dxa"/>
            <w:gridSpan w:val="2"/>
          </w:tcPr>
          <w:p>
            <w:pPr>
              <w:pStyle w:val="yTableNAm"/>
              <w:rPr>
                <w:ins w:id="508" w:author="Master Repository Process" w:date="2021-07-31T18:07:00Z"/>
                <w:sz w:val="20"/>
              </w:rPr>
            </w:pPr>
            <w:ins w:id="509" w:author="Master Repository Process" w:date="2021-07-31T18:07:00Z">
              <w:r>
                <w:rPr>
                  <w:sz w:val="20"/>
                </w:rPr>
                <w:t>Telephone</w:t>
              </w:r>
            </w:ins>
          </w:p>
        </w:tc>
        <w:tc>
          <w:tcPr>
            <w:tcW w:w="847" w:type="dxa"/>
            <w:gridSpan w:val="3"/>
          </w:tcPr>
          <w:p>
            <w:pPr>
              <w:pStyle w:val="yTableNAm"/>
              <w:rPr>
                <w:ins w:id="510" w:author="Master Repository Process" w:date="2021-07-31T18:07:00Z"/>
                <w:sz w:val="20"/>
              </w:rPr>
            </w:pPr>
          </w:p>
        </w:tc>
        <w:tc>
          <w:tcPr>
            <w:tcW w:w="550" w:type="dxa"/>
          </w:tcPr>
          <w:p>
            <w:pPr>
              <w:pStyle w:val="yTableNAm"/>
              <w:rPr>
                <w:ins w:id="511" w:author="Master Repository Process" w:date="2021-07-31T18:07:00Z"/>
                <w:sz w:val="20"/>
              </w:rPr>
            </w:pPr>
            <w:ins w:id="512" w:author="Master Repository Process" w:date="2021-07-31T18:07:00Z">
              <w:r>
                <w:rPr>
                  <w:sz w:val="20"/>
                </w:rPr>
                <w:t>Fax</w:t>
              </w:r>
            </w:ins>
          </w:p>
        </w:tc>
        <w:tc>
          <w:tcPr>
            <w:tcW w:w="992" w:type="dxa"/>
            <w:gridSpan w:val="3"/>
          </w:tcPr>
          <w:p>
            <w:pPr>
              <w:pStyle w:val="yTableNAm"/>
              <w:rPr>
                <w:ins w:id="513" w:author="Master Repository Process" w:date="2021-07-31T18:07:00Z"/>
                <w:sz w:val="20"/>
              </w:rPr>
            </w:pPr>
          </w:p>
        </w:tc>
        <w:tc>
          <w:tcPr>
            <w:tcW w:w="709" w:type="dxa"/>
            <w:gridSpan w:val="3"/>
          </w:tcPr>
          <w:p>
            <w:pPr>
              <w:pStyle w:val="yTableNAm"/>
              <w:rPr>
                <w:ins w:id="514" w:author="Master Repository Process" w:date="2021-07-31T18:07:00Z"/>
                <w:sz w:val="20"/>
              </w:rPr>
            </w:pPr>
            <w:ins w:id="515" w:author="Master Repository Process" w:date="2021-07-31T18:07:00Z">
              <w:r>
                <w:rPr>
                  <w:sz w:val="20"/>
                </w:rPr>
                <w:t>Email</w:t>
              </w:r>
            </w:ins>
          </w:p>
        </w:tc>
        <w:tc>
          <w:tcPr>
            <w:tcW w:w="1140" w:type="dxa"/>
            <w:gridSpan w:val="2"/>
          </w:tcPr>
          <w:p>
            <w:pPr>
              <w:pStyle w:val="yTableNAm"/>
              <w:rPr>
                <w:ins w:id="516" w:author="Master Repository Process" w:date="2021-07-31T18:07:00Z"/>
                <w:sz w:val="20"/>
              </w:rPr>
            </w:pPr>
          </w:p>
        </w:tc>
      </w:tr>
      <w:tr>
        <w:trPr>
          <w:ins w:id="517" w:author="Master Repository Process" w:date="2021-07-31T18:07:00Z"/>
        </w:trPr>
        <w:tc>
          <w:tcPr>
            <w:tcW w:w="1225" w:type="dxa"/>
            <w:tcBorders>
              <w:bottom w:val="single" w:sz="4" w:space="0" w:color="auto"/>
            </w:tcBorders>
          </w:tcPr>
          <w:p>
            <w:pPr>
              <w:pStyle w:val="yTableNAm"/>
              <w:rPr>
                <w:ins w:id="518" w:author="Master Repository Process" w:date="2021-07-31T18:07:00Z"/>
                <w:sz w:val="20"/>
              </w:rPr>
            </w:pPr>
            <w:ins w:id="519" w:author="Master Repository Process" w:date="2021-07-31T18:07:00Z">
              <w:r>
                <w:rPr>
                  <w:sz w:val="20"/>
                </w:rPr>
                <w:t>Section</w:t>
              </w:r>
            </w:ins>
          </w:p>
        </w:tc>
        <w:tc>
          <w:tcPr>
            <w:tcW w:w="5302" w:type="dxa"/>
            <w:gridSpan w:val="14"/>
            <w:tcBorders>
              <w:bottom w:val="single" w:sz="4" w:space="0" w:color="auto"/>
            </w:tcBorders>
          </w:tcPr>
          <w:p>
            <w:pPr>
              <w:pStyle w:val="yTableNAm"/>
              <w:rPr>
                <w:ins w:id="520" w:author="Master Repository Process" w:date="2021-07-31T18:07:00Z"/>
                <w:sz w:val="20"/>
              </w:rPr>
            </w:pPr>
            <w:ins w:id="521" w:author="Master Repository Process" w:date="2021-07-31T18:07:00Z">
              <w:r>
                <w:rPr>
                  <w:sz w:val="20"/>
                </w:rPr>
                <w:t xml:space="preserve">This warrant is issued under section </w:t>
              </w:r>
              <w:r>
                <w:rPr>
                  <w:sz w:val="20"/>
                </w:rPr>
                <w:sym w:font="Monotype Sorts" w:char="F070"/>
              </w:r>
              <w:r>
                <w:rPr>
                  <w:sz w:val="20"/>
                </w:rPr>
                <w:t xml:space="preserve"> 85(3) </w:t>
              </w:r>
              <w:r>
                <w:rPr>
                  <w:sz w:val="20"/>
                </w:rPr>
                <w:sym w:font="Monotype Sorts" w:char="F070"/>
              </w:r>
              <w:r>
                <w:rPr>
                  <w:sz w:val="20"/>
                </w:rPr>
                <w:t xml:space="preserve"> 86(3)</w:t>
              </w:r>
            </w:ins>
          </w:p>
        </w:tc>
      </w:tr>
      <w:tr>
        <w:trPr>
          <w:ins w:id="522" w:author="Master Repository Process" w:date="2021-07-31T18:07:00Z"/>
        </w:trPr>
        <w:tc>
          <w:tcPr>
            <w:tcW w:w="1225" w:type="dxa"/>
            <w:tcBorders>
              <w:bottom w:val="nil"/>
            </w:tcBorders>
          </w:tcPr>
          <w:p>
            <w:pPr>
              <w:pStyle w:val="yTableNAm"/>
              <w:rPr>
                <w:ins w:id="523" w:author="Master Repository Process" w:date="2021-07-31T18:07:00Z"/>
                <w:sz w:val="20"/>
              </w:rPr>
            </w:pPr>
            <w:ins w:id="524" w:author="Master Repository Process" w:date="2021-07-31T18:07:00Z">
              <w:r>
                <w:rPr>
                  <w:b/>
                  <w:bCs/>
                  <w:sz w:val="20"/>
                </w:rPr>
                <w:t>Authority and directions</w:t>
              </w:r>
            </w:ins>
          </w:p>
        </w:tc>
        <w:tc>
          <w:tcPr>
            <w:tcW w:w="5302" w:type="dxa"/>
            <w:gridSpan w:val="14"/>
            <w:tcBorders>
              <w:bottom w:val="nil"/>
            </w:tcBorders>
          </w:tcPr>
          <w:p>
            <w:pPr>
              <w:pStyle w:val="yTableNAm"/>
              <w:rPr>
                <w:ins w:id="525" w:author="Master Repository Process" w:date="2021-07-31T18:07:00Z"/>
                <w:b/>
                <w:bCs/>
                <w:sz w:val="20"/>
              </w:rPr>
            </w:pPr>
            <w:ins w:id="526" w:author="Master Repository Process" w:date="2021-07-31T18:07:00Z">
              <w:r>
                <w:rPr>
                  <w:b/>
                  <w:bCs/>
                  <w:sz w:val="20"/>
                </w:rPr>
                <w:t xml:space="preserve">This warrant authorises you — </w:t>
              </w:r>
            </w:ins>
          </w:p>
          <w:p>
            <w:pPr>
              <w:pStyle w:val="yTableNAm"/>
              <w:tabs>
                <w:tab w:val="clear" w:pos="567"/>
                <w:tab w:val="left" w:pos="500"/>
              </w:tabs>
              <w:ind w:left="500" w:hanging="500"/>
              <w:rPr>
                <w:ins w:id="527" w:author="Master Repository Process" w:date="2021-07-31T18:07:00Z"/>
                <w:b/>
                <w:bCs/>
                <w:sz w:val="20"/>
              </w:rPr>
            </w:pPr>
            <w:ins w:id="528" w:author="Master Repository Process" w:date="2021-07-31T18:07:00Z">
              <w:r>
                <w:rPr>
                  <w:b/>
                  <w:bCs/>
                  <w:sz w:val="20"/>
                </w:rPr>
                <w:t>(a)</w:t>
              </w:r>
              <w:r>
                <w:rPr>
                  <w:b/>
                  <w:bCs/>
                  <w:sz w:val="20"/>
                </w:rPr>
                <w:tab/>
                <w:t>to enter, at any time, any place where you reasonably believe the child to be; and</w:t>
              </w:r>
            </w:ins>
          </w:p>
          <w:p>
            <w:pPr>
              <w:pStyle w:val="yTableNAm"/>
              <w:tabs>
                <w:tab w:val="clear" w:pos="567"/>
                <w:tab w:val="left" w:pos="500"/>
              </w:tabs>
              <w:ind w:left="500" w:hanging="500"/>
              <w:rPr>
                <w:ins w:id="529" w:author="Master Repository Process" w:date="2021-07-31T18:07:00Z"/>
                <w:b/>
                <w:bCs/>
                <w:sz w:val="20"/>
              </w:rPr>
            </w:pPr>
            <w:ins w:id="530" w:author="Master Repository Process" w:date="2021-07-31T18:07:00Z">
              <w:r>
                <w:rPr>
                  <w:b/>
                  <w:bCs/>
                  <w:sz w:val="20"/>
                </w:rPr>
                <w:t>(b)</w:t>
              </w:r>
              <w:r>
                <w:rPr>
                  <w:b/>
                  <w:bCs/>
                  <w:sz w:val="20"/>
                </w:rPr>
                <w:tab/>
                <w:t>to search the place for the purpose of finding the child; and</w:t>
              </w:r>
            </w:ins>
          </w:p>
          <w:p>
            <w:pPr>
              <w:pStyle w:val="yTableNAm"/>
              <w:tabs>
                <w:tab w:val="clear" w:pos="567"/>
                <w:tab w:val="left" w:pos="500"/>
              </w:tabs>
              <w:ind w:left="500" w:hanging="500"/>
              <w:rPr>
                <w:ins w:id="531" w:author="Master Repository Process" w:date="2021-07-31T18:07:00Z"/>
                <w:b/>
                <w:bCs/>
                <w:sz w:val="20"/>
              </w:rPr>
            </w:pPr>
            <w:ins w:id="532" w:author="Master Repository Process" w:date="2021-07-31T18:07:00Z">
              <w:r>
                <w:rPr>
                  <w:b/>
                  <w:bCs/>
                  <w:sz w:val="20"/>
                </w:rPr>
                <w:t>(c)</w:t>
              </w:r>
              <w:r>
                <w:rPr>
                  <w:b/>
                  <w:bCs/>
                  <w:sz w:val="20"/>
                </w:rPr>
                <w:tab/>
                <w:t>to remain at the place for as long as you consider reasonably necessary to find the child; and</w:t>
              </w:r>
            </w:ins>
          </w:p>
          <w:p>
            <w:pPr>
              <w:pStyle w:val="yTableNAm"/>
              <w:tabs>
                <w:tab w:val="clear" w:pos="567"/>
                <w:tab w:val="left" w:pos="500"/>
              </w:tabs>
              <w:ind w:left="500" w:hanging="500"/>
              <w:rPr>
                <w:ins w:id="533" w:author="Master Repository Process" w:date="2021-07-31T18:07:00Z"/>
                <w:b/>
                <w:bCs/>
                <w:sz w:val="20"/>
              </w:rPr>
            </w:pPr>
            <w:ins w:id="534" w:author="Master Repository Process" w:date="2021-07-31T18:07:00Z">
              <w:r>
                <w:rPr>
                  <w:b/>
                  <w:bCs/>
                  <w:sz w:val="20"/>
                </w:rPr>
                <w:t>(d)</w:t>
              </w:r>
              <w:r>
                <w:rPr>
                  <w:b/>
                  <w:bCs/>
                  <w:sz w:val="20"/>
                </w:rPr>
                <w:tab/>
                <w:t xml:space="preserve">if the child is found, to apprehend the child and — </w:t>
              </w:r>
            </w:ins>
          </w:p>
          <w:p>
            <w:pPr>
              <w:pStyle w:val="yTableNAm"/>
              <w:tabs>
                <w:tab w:val="clear" w:pos="567"/>
                <w:tab w:val="left" w:pos="500"/>
              </w:tabs>
              <w:ind w:left="980" w:hanging="980"/>
              <w:rPr>
                <w:ins w:id="535" w:author="Master Repository Process" w:date="2021-07-31T18:07:00Z"/>
                <w:sz w:val="20"/>
              </w:rPr>
            </w:pPr>
            <w:ins w:id="536" w:author="Master Repository Process" w:date="2021-07-31T18:07:00Z">
              <w:r>
                <w:rPr>
                  <w:b/>
                  <w:bCs/>
                  <w:sz w:val="20"/>
                </w:rPr>
                <w:tab/>
                <w:t>(i)</w:t>
              </w:r>
              <w:r>
                <w:rPr>
                  <w:b/>
                  <w:bCs/>
                  <w:sz w:val="20"/>
                </w:rPr>
                <w:tab/>
                <w:t xml:space="preserve">in the case of a warrant issued under the </w:t>
              </w:r>
              <w:r>
                <w:rPr>
                  <w:b/>
                  <w:bCs/>
                  <w:i/>
                  <w:iCs/>
                  <w:sz w:val="20"/>
                </w:rPr>
                <w:t>Children and Community Services Act 2004</w:t>
              </w:r>
              <w:r>
                <w:rPr>
                  <w:b/>
                  <w:bCs/>
                  <w:sz w:val="20"/>
                </w:rPr>
                <w:t xml:space="preserve"> section 85, to take the child to such place as the CEO directs; or</w:t>
              </w:r>
            </w:ins>
          </w:p>
        </w:tc>
      </w:tr>
      <w:tr>
        <w:trPr>
          <w:ins w:id="537" w:author="Master Repository Process" w:date="2021-07-31T18:07:00Z"/>
        </w:trPr>
        <w:tc>
          <w:tcPr>
            <w:tcW w:w="1225" w:type="dxa"/>
            <w:tcBorders>
              <w:top w:val="nil"/>
              <w:bottom w:val="single" w:sz="4" w:space="0" w:color="auto"/>
            </w:tcBorders>
          </w:tcPr>
          <w:p>
            <w:pPr>
              <w:pStyle w:val="yTableNAm"/>
              <w:rPr>
                <w:ins w:id="538" w:author="Master Repository Process" w:date="2021-07-31T18:07:00Z"/>
                <w:b/>
                <w:bCs/>
                <w:sz w:val="20"/>
              </w:rPr>
            </w:pPr>
          </w:p>
        </w:tc>
        <w:tc>
          <w:tcPr>
            <w:tcW w:w="5302" w:type="dxa"/>
            <w:gridSpan w:val="14"/>
            <w:tcBorders>
              <w:top w:val="nil"/>
              <w:bottom w:val="single" w:sz="4" w:space="0" w:color="auto"/>
            </w:tcBorders>
          </w:tcPr>
          <w:p>
            <w:pPr>
              <w:pStyle w:val="yTableNAm"/>
              <w:tabs>
                <w:tab w:val="clear" w:pos="567"/>
                <w:tab w:val="left" w:pos="500"/>
              </w:tabs>
              <w:ind w:left="980" w:hanging="980"/>
              <w:rPr>
                <w:ins w:id="539" w:author="Master Repository Process" w:date="2021-07-31T18:07:00Z"/>
                <w:b/>
                <w:bCs/>
                <w:sz w:val="20"/>
              </w:rPr>
            </w:pPr>
            <w:ins w:id="540" w:author="Master Repository Process" w:date="2021-07-31T18:07:00Z">
              <w:r>
                <w:rPr>
                  <w:b/>
                  <w:bCs/>
                  <w:sz w:val="20"/>
                </w:rPr>
                <w:tab/>
                <w:t>(ii)</w:t>
              </w:r>
              <w:r>
                <w:rPr>
                  <w:b/>
                  <w:bCs/>
                  <w:sz w:val="20"/>
                </w:rPr>
                <w:tab/>
                <w:t>in the case of a warrant issued under section 86 of that Act, to take the child to the place referred to in section 86(1) or such other place as the CEO directs.</w:t>
              </w:r>
            </w:ins>
          </w:p>
          <w:p>
            <w:pPr>
              <w:pStyle w:val="yTableNAm"/>
              <w:rPr>
                <w:ins w:id="541" w:author="Master Repository Process" w:date="2021-07-31T18:07:00Z"/>
                <w:b/>
                <w:bCs/>
                <w:sz w:val="20"/>
              </w:rPr>
            </w:pPr>
            <w:ins w:id="542" w:author="Master Repository Process" w:date="2021-07-31T18:07:00Z">
              <w:r>
                <w:rPr>
                  <w:b/>
                  <w:bCs/>
                  <w:sz w:val="20"/>
                </w:rPr>
                <w:t xml:space="preserve">This warrant must be executed in accordance with the </w:t>
              </w:r>
              <w:r>
                <w:rPr>
                  <w:b/>
                  <w:bCs/>
                  <w:i/>
                  <w:iCs/>
                  <w:sz w:val="20"/>
                </w:rPr>
                <w:t>Children and Community Services Act 2004</w:t>
              </w:r>
              <w:r>
                <w:rPr>
                  <w:b/>
                  <w:bCs/>
                  <w:sz w:val="20"/>
                </w:rPr>
                <w:t xml:space="preserve"> section 124.</w:t>
              </w:r>
            </w:ins>
          </w:p>
        </w:tc>
      </w:tr>
      <w:tr>
        <w:trPr>
          <w:cantSplit/>
          <w:trHeight w:val="282"/>
          <w:ins w:id="543" w:author="Master Repository Process" w:date="2021-07-31T18:07:00Z"/>
        </w:trPr>
        <w:tc>
          <w:tcPr>
            <w:tcW w:w="1225" w:type="dxa"/>
            <w:vMerge w:val="restart"/>
            <w:tcBorders>
              <w:top w:val="single" w:sz="4" w:space="0" w:color="auto"/>
            </w:tcBorders>
          </w:tcPr>
          <w:p>
            <w:pPr>
              <w:pStyle w:val="yTableNAm"/>
              <w:rPr>
                <w:ins w:id="544" w:author="Master Repository Process" w:date="2021-07-31T18:07:00Z"/>
                <w:sz w:val="20"/>
              </w:rPr>
            </w:pPr>
            <w:ins w:id="545" w:author="Master Repository Process" w:date="2021-07-31T18:07:00Z">
              <w:r>
                <w:rPr>
                  <w:sz w:val="20"/>
                </w:rPr>
                <w:t>Issuing details</w:t>
              </w:r>
            </w:ins>
          </w:p>
        </w:tc>
        <w:tc>
          <w:tcPr>
            <w:tcW w:w="13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rPr>
                <w:ins w:id="546" w:author="Master Repository Process" w:date="2021-07-31T18:07:00Z"/>
                <w:sz w:val="20"/>
              </w:rPr>
            </w:pPr>
            <w:ins w:id="547" w:author="Master Repository Process" w:date="2021-07-31T18:07:00Z">
              <w:r>
                <w:rPr>
                  <w:sz w:val="20"/>
                </w:rPr>
                <w:t>Name of magistrate</w:t>
              </w:r>
            </w:ins>
          </w:p>
        </w:tc>
        <w:tc>
          <w:tcPr>
            <w:tcW w:w="397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rPr>
                <w:ins w:id="548" w:author="Master Repository Process" w:date="2021-07-31T18:07:00Z"/>
                <w:sz w:val="20"/>
              </w:rPr>
            </w:pPr>
          </w:p>
        </w:tc>
      </w:tr>
      <w:tr>
        <w:trPr>
          <w:cantSplit/>
          <w:trHeight w:val="282"/>
          <w:ins w:id="549" w:author="Master Repository Process" w:date="2021-07-31T18:07:00Z"/>
        </w:trPr>
        <w:tc>
          <w:tcPr>
            <w:tcW w:w="1225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rPr>
                <w:ins w:id="550" w:author="Master Repository Process" w:date="2021-07-31T18:07:00Z"/>
                <w:sz w:val="20"/>
              </w:rPr>
            </w:pPr>
          </w:p>
        </w:tc>
        <w:tc>
          <w:tcPr>
            <w:tcW w:w="1327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rPr>
                <w:ins w:id="551" w:author="Master Repository Process" w:date="2021-07-31T18:07:00Z"/>
                <w:sz w:val="20"/>
              </w:rPr>
            </w:pPr>
            <w:ins w:id="552" w:author="Master Repository Process" w:date="2021-07-31T18:07:00Z">
              <w:r>
                <w:rPr>
                  <w:sz w:val="20"/>
                </w:rPr>
                <w:t>Date</w:t>
              </w:r>
            </w:ins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rPr>
                <w:ins w:id="553" w:author="Master Repository Process" w:date="2021-07-31T18:07:00Z"/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rPr>
                <w:ins w:id="554" w:author="Master Repository Process" w:date="2021-07-31T18:07:00Z"/>
                <w:sz w:val="20"/>
              </w:rPr>
            </w:pPr>
            <w:ins w:id="555" w:author="Master Repository Process" w:date="2021-07-31T18:07:00Z">
              <w:r>
                <w:rPr>
                  <w:sz w:val="20"/>
                </w:rPr>
                <w:t>Time</w:t>
              </w:r>
            </w:ins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>
            <w:pPr>
              <w:pStyle w:val="yTableNAm"/>
              <w:rPr>
                <w:ins w:id="556" w:author="Master Repository Process" w:date="2021-07-31T18:07:00Z"/>
                <w:sz w:val="20"/>
              </w:rPr>
            </w:pPr>
          </w:p>
        </w:tc>
      </w:tr>
      <w:tr>
        <w:trPr>
          <w:ins w:id="557" w:author="Master Repository Process" w:date="2021-07-31T18:07:00Z"/>
        </w:trPr>
        <w:tc>
          <w:tcPr>
            <w:tcW w:w="1225" w:type="dxa"/>
          </w:tcPr>
          <w:p>
            <w:pPr>
              <w:pStyle w:val="yTableNAm"/>
              <w:rPr>
                <w:ins w:id="558" w:author="Master Repository Process" w:date="2021-07-31T18:07:00Z"/>
                <w:sz w:val="20"/>
              </w:rPr>
            </w:pPr>
            <w:ins w:id="559" w:author="Master Repository Process" w:date="2021-07-31T18:07:00Z">
              <w:r>
                <w:rPr>
                  <w:sz w:val="20"/>
                </w:rPr>
                <w:t>Magistrate’s signature</w:t>
              </w:r>
            </w:ins>
          </w:p>
        </w:tc>
        <w:tc>
          <w:tcPr>
            <w:tcW w:w="3737" w:type="dxa"/>
            <w:gridSpan w:val="10"/>
          </w:tcPr>
          <w:p>
            <w:pPr>
              <w:pStyle w:val="yTableNAm"/>
              <w:rPr>
                <w:ins w:id="560" w:author="Master Repository Process" w:date="2021-07-31T18:07:00Z"/>
                <w:sz w:val="20"/>
              </w:rPr>
            </w:pPr>
            <w:ins w:id="561" w:author="Master Repository Process" w:date="2021-07-31T18:07:00Z">
              <w:r>
                <w:rPr>
                  <w:sz w:val="20"/>
                </w:rPr>
                <w:t>Issued by me on the above date and at the above time.</w:t>
              </w:r>
            </w:ins>
          </w:p>
          <w:p>
            <w:pPr>
              <w:pStyle w:val="yTableNAm"/>
              <w:rPr>
                <w:ins w:id="562" w:author="Master Repository Process" w:date="2021-07-31T18:07:00Z"/>
                <w:sz w:val="20"/>
              </w:rPr>
            </w:pPr>
          </w:p>
          <w:p>
            <w:pPr>
              <w:pStyle w:val="yTableNAm"/>
              <w:rPr>
                <w:ins w:id="563" w:author="Master Repository Process" w:date="2021-07-31T18:07:00Z"/>
                <w:sz w:val="20"/>
              </w:rPr>
            </w:pPr>
          </w:p>
        </w:tc>
        <w:tc>
          <w:tcPr>
            <w:tcW w:w="1565" w:type="dxa"/>
            <w:gridSpan w:val="4"/>
          </w:tcPr>
          <w:p>
            <w:pPr>
              <w:pStyle w:val="yTableNAm"/>
              <w:rPr>
                <w:ins w:id="564" w:author="Master Repository Process" w:date="2021-07-31T18:07:00Z"/>
                <w:sz w:val="20"/>
              </w:rPr>
            </w:pPr>
            <w:ins w:id="565" w:author="Master Repository Process" w:date="2021-07-31T18:07:00Z">
              <w:r>
                <w:rPr>
                  <w:sz w:val="20"/>
                </w:rPr>
                <w:t>Court seal</w:t>
              </w:r>
            </w:ins>
          </w:p>
        </w:tc>
      </w:tr>
      <w:tr>
        <w:trPr>
          <w:cantSplit/>
          <w:trHeight w:val="90"/>
          <w:ins w:id="566" w:author="Master Repository Process" w:date="2021-07-31T18:07:00Z"/>
        </w:trPr>
        <w:tc>
          <w:tcPr>
            <w:tcW w:w="1225" w:type="dxa"/>
            <w:vMerge w:val="restart"/>
          </w:tcPr>
          <w:p>
            <w:pPr>
              <w:pStyle w:val="yTableNAm"/>
              <w:rPr>
                <w:ins w:id="567" w:author="Master Repository Process" w:date="2021-07-31T18:07:00Z"/>
                <w:sz w:val="20"/>
              </w:rPr>
            </w:pPr>
            <w:ins w:id="568" w:author="Master Repository Process" w:date="2021-07-31T18:07:00Z">
              <w:r>
                <w:rPr>
                  <w:sz w:val="20"/>
                </w:rPr>
                <w:t>Execution details</w:t>
              </w:r>
            </w:ins>
          </w:p>
        </w:tc>
        <w:tc>
          <w:tcPr>
            <w:tcW w:w="1327" w:type="dxa"/>
            <w:gridSpan w:val="3"/>
          </w:tcPr>
          <w:p>
            <w:pPr>
              <w:pStyle w:val="yTableNAm"/>
              <w:rPr>
                <w:ins w:id="569" w:author="Master Repository Process" w:date="2021-07-31T18:07:00Z"/>
                <w:sz w:val="20"/>
              </w:rPr>
            </w:pPr>
            <w:ins w:id="570" w:author="Master Repository Process" w:date="2021-07-31T18:07:00Z">
              <w:r>
                <w:rPr>
                  <w:sz w:val="20"/>
                </w:rPr>
                <w:t>Date</w:t>
              </w:r>
            </w:ins>
          </w:p>
        </w:tc>
        <w:tc>
          <w:tcPr>
            <w:tcW w:w="1701" w:type="dxa"/>
            <w:gridSpan w:val="5"/>
          </w:tcPr>
          <w:p>
            <w:pPr>
              <w:pStyle w:val="yTableNAm"/>
              <w:rPr>
                <w:ins w:id="571" w:author="Master Repository Process" w:date="2021-07-31T18:07:00Z"/>
                <w:sz w:val="20"/>
              </w:rPr>
            </w:pPr>
          </w:p>
        </w:tc>
        <w:tc>
          <w:tcPr>
            <w:tcW w:w="949" w:type="dxa"/>
            <w:gridSpan w:val="3"/>
          </w:tcPr>
          <w:p>
            <w:pPr>
              <w:pStyle w:val="yTableNAm"/>
              <w:rPr>
                <w:ins w:id="572" w:author="Master Repository Process" w:date="2021-07-31T18:07:00Z"/>
                <w:sz w:val="20"/>
              </w:rPr>
            </w:pPr>
            <w:ins w:id="573" w:author="Master Repository Process" w:date="2021-07-31T18:07:00Z">
              <w:r>
                <w:rPr>
                  <w:sz w:val="20"/>
                </w:rPr>
                <w:t>Time</w:t>
              </w:r>
            </w:ins>
          </w:p>
        </w:tc>
        <w:tc>
          <w:tcPr>
            <w:tcW w:w="1325" w:type="dxa"/>
            <w:gridSpan w:val="3"/>
          </w:tcPr>
          <w:p>
            <w:pPr>
              <w:pStyle w:val="yTableNAm"/>
              <w:rPr>
                <w:ins w:id="574" w:author="Master Repository Process" w:date="2021-07-31T18:07:00Z"/>
                <w:sz w:val="20"/>
              </w:rPr>
            </w:pPr>
          </w:p>
        </w:tc>
      </w:tr>
      <w:tr>
        <w:trPr>
          <w:cantSplit/>
          <w:trHeight w:val="87"/>
          <w:ins w:id="575" w:author="Master Repository Process" w:date="2021-07-31T18:07:00Z"/>
        </w:trPr>
        <w:tc>
          <w:tcPr>
            <w:tcW w:w="1225" w:type="dxa"/>
            <w:vMerge/>
          </w:tcPr>
          <w:p>
            <w:pPr>
              <w:pStyle w:val="yTableNAm"/>
              <w:rPr>
                <w:ins w:id="576" w:author="Master Repository Process" w:date="2021-07-31T18:07:00Z"/>
                <w:sz w:val="20"/>
              </w:rPr>
            </w:pPr>
          </w:p>
        </w:tc>
        <w:tc>
          <w:tcPr>
            <w:tcW w:w="1043" w:type="dxa"/>
          </w:tcPr>
          <w:p>
            <w:pPr>
              <w:pStyle w:val="yTableNAm"/>
              <w:rPr>
                <w:ins w:id="577" w:author="Master Repository Process" w:date="2021-07-31T18:07:00Z"/>
                <w:sz w:val="20"/>
              </w:rPr>
            </w:pPr>
            <w:ins w:id="578" w:author="Master Repository Process" w:date="2021-07-31T18:07:00Z">
              <w:r>
                <w:rPr>
                  <w:sz w:val="20"/>
                </w:rPr>
                <w:t>Address</w:t>
              </w:r>
            </w:ins>
          </w:p>
        </w:tc>
        <w:tc>
          <w:tcPr>
            <w:tcW w:w="4259" w:type="dxa"/>
            <w:gridSpan w:val="13"/>
          </w:tcPr>
          <w:p>
            <w:pPr>
              <w:pStyle w:val="yTableNAm"/>
              <w:rPr>
                <w:ins w:id="579" w:author="Master Repository Process" w:date="2021-07-31T18:07:00Z"/>
                <w:sz w:val="20"/>
              </w:rPr>
            </w:pPr>
          </w:p>
        </w:tc>
      </w:tr>
      <w:tr>
        <w:trPr>
          <w:cantSplit/>
          <w:trHeight w:val="87"/>
          <w:ins w:id="580" w:author="Master Repository Process" w:date="2021-07-31T18:07:00Z"/>
        </w:trPr>
        <w:tc>
          <w:tcPr>
            <w:tcW w:w="1225" w:type="dxa"/>
            <w:vMerge/>
          </w:tcPr>
          <w:p>
            <w:pPr>
              <w:pStyle w:val="yTableNAm"/>
              <w:rPr>
                <w:ins w:id="581" w:author="Master Repository Process" w:date="2021-07-31T18:07:00Z"/>
                <w:sz w:val="20"/>
              </w:rPr>
            </w:pPr>
          </w:p>
        </w:tc>
        <w:tc>
          <w:tcPr>
            <w:tcW w:w="5302" w:type="dxa"/>
            <w:gridSpan w:val="14"/>
          </w:tcPr>
          <w:p>
            <w:pPr>
              <w:pStyle w:val="yTableNAm"/>
              <w:rPr>
                <w:ins w:id="582" w:author="Master Repository Process" w:date="2021-07-31T18:07:00Z"/>
                <w:sz w:val="20"/>
              </w:rPr>
            </w:pPr>
            <w:ins w:id="583" w:author="Master Repository Process" w:date="2021-07-31T18:07:00Z">
              <w:r>
                <w:rPr>
                  <w:sz w:val="20"/>
                </w:rPr>
                <w:sym w:font="Monotype Sorts" w:char="F070"/>
              </w:r>
              <w:r>
                <w:rPr>
                  <w:sz w:val="20"/>
                </w:rPr>
                <w:tab/>
                <w:t>The warrant was executed.</w:t>
              </w:r>
            </w:ins>
          </w:p>
        </w:tc>
      </w:tr>
      <w:tr>
        <w:trPr>
          <w:cantSplit/>
          <w:trHeight w:val="87"/>
          <w:ins w:id="584" w:author="Master Repository Process" w:date="2021-07-31T18:07:00Z"/>
        </w:trPr>
        <w:tc>
          <w:tcPr>
            <w:tcW w:w="1225" w:type="dxa"/>
            <w:vMerge/>
          </w:tcPr>
          <w:p>
            <w:pPr>
              <w:pStyle w:val="yTableNAm"/>
              <w:rPr>
                <w:ins w:id="585" w:author="Master Repository Process" w:date="2021-07-31T18:07:00Z"/>
                <w:sz w:val="20"/>
              </w:rPr>
            </w:pPr>
          </w:p>
        </w:tc>
        <w:tc>
          <w:tcPr>
            <w:tcW w:w="5302" w:type="dxa"/>
            <w:gridSpan w:val="14"/>
          </w:tcPr>
          <w:p>
            <w:pPr>
              <w:pStyle w:val="yTableNAm"/>
              <w:tabs>
                <w:tab w:val="clear" w:pos="567"/>
                <w:tab w:val="left" w:pos="500"/>
              </w:tabs>
              <w:ind w:left="500" w:hanging="500"/>
              <w:rPr>
                <w:ins w:id="586" w:author="Master Repository Process" w:date="2021-07-31T18:07:00Z"/>
                <w:sz w:val="20"/>
              </w:rPr>
            </w:pPr>
            <w:ins w:id="587" w:author="Master Repository Process" w:date="2021-07-31T18:07:00Z">
              <w:r>
                <w:rPr>
                  <w:sz w:val="20"/>
                </w:rPr>
                <w:sym w:font="Monotype Sorts" w:char="F070"/>
              </w:r>
              <w:r>
                <w:rPr>
                  <w:sz w:val="20"/>
                </w:rPr>
                <w:tab/>
                <w:t>The warrant could not be executed despite every reasonable effort.</w:t>
              </w:r>
            </w:ins>
          </w:p>
        </w:tc>
      </w:tr>
      <w:tr>
        <w:trPr>
          <w:cantSplit/>
          <w:trHeight w:val="87"/>
          <w:ins w:id="588" w:author="Master Repository Process" w:date="2021-07-31T18:07:00Z"/>
        </w:trPr>
        <w:tc>
          <w:tcPr>
            <w:tcW w:w="1225" w:type="dxa"/>
            <w:vMerge/>
          </w:tcPr>
          <w:p>
            <w:pPr>
              <w:pStyle w:val="yTableNAm"/>
              <w:rPr>
                <w:ins w:id="589" w:author="Master Repository Process" w:date="2021-07-31T18:07:00Z"/>
                <w:sz w:val="20"/>
              </w:rPr>
            </w:pPr>
          </w:p>
        </w:tc>
        <w:tc>
          <w:tcPr>
            <w:tcW w:w="5302" w:type="dxa"/>
            <w:gridSpan w:val="14"/>
          </w:tcPr>
          <w:p>
            <w:pPr>
              <w:pStyle w:val="yTableNAm"/>
              <w:tabs>
                <w:tab w:val="clear" w:pos="567"/>
                <w:tab w:val="left" w:pos="500"/>
              </w:tabs>
              <w:ind w:left="500" w:hanging="500"/>
              <w:rPr>
                <w:ins w:id="590" w:author="Master Repository Process" w:date="2021-07-31T18:07:00Z"/>
                <w:sz w:val="20"/>
              </w:rPr>
            </w:pPr>
            <w:ins w:id="591" w:author="Master Repository Process" w:date="2021-07-31T18:07:00Z">
              <w:r>
                <w:rPr>
                  <w:sz w:val="20"/>
                </w:rPr>
                <w:sym w:font="Monotype Sorts" w:char="F070"/>
              </w:r>
              <w:r>
                <w:rPr>
                  <w:sz w:val="20"/>
                </w:rPr>
                <w:tab/>
                <w:t>The warrant was not executed after the determination that apprehension of the child was no longer necessary.</w:t>
              </w:r>
            </w:ins>
          </w:p>
        </w:tc>
      </w:tr>
      <w:tr>
        <w:trPr>
          <w:cantSplit/>
          <w:trHeight w:val="292"/>
          <w:ins w:id="592" w:author="Master Repository Process" w:date="2021-07-31T18:07:00Z"/>
        </w:trPr>
        <w:tc>
          <w:tcPr>
            <w:tcW w:w="1225" w:type="dxa"/>
            <w:vMerge w:val="restart"/>
          </w:tcPr>
          <w:p>
            <w:pPr>
              <w:pStyle w:val="yTableNAm"/>
              <w:rPr>
                <w:ins w:id="593" w:author="Master Repository Process" w:date="2021-07-31T18:07:00Z"/>
                <w:sz w:val="20"/>
              </w:rPr>
            </w:pPr>
            <w:ins w:id="594" w:author="Master Repository Process" w:date="2021-07-31T18:07:00Z">
              <w:r>
                <w:rPr>
                  <w:sz w:val="20"/>
                </w:rPr>
                <w:t>Authorised officer in charge of execution</w:t>
              </w:r>
            </w:ins>
          </w:p>
        </w:tc>
        <w:tc>
          <w:tcPr>
            <w:tcW w:w="1043" w:type="dxa"/>
          </w:tcPr>
          <w:p>
            <w:pPr>
              <w:pStyle w:val="yTableNAm"/>
              <w:rPr>
                <w:ins w:id="595" w:author="Master Repository Process" w:date="2021-07-31T18:07:00Z"/>
                <w:sz w:val="20"/>
              </w:rPr>
            </w:pPr>
            <w:ins w:id="596" w:author="Master Repository Process" w:date="2021-07-31T18:07:00Z">
              <w:r>
                <w:rPr>
                  <w:sz w:val="20"/>
                </w:rPr>
                <w:t>Name</w:t>
              </w:r>
            </w:ins>
          </w:p>
        </w:tc>
        <w:tc>
          <w:tcPr>
            <w:tcW w:w="4259" w:type="dxa"/>
            <w:gridSpan w:val="13"/>
          </w:tcPr>
          <w:p>
            <w:pPr>
              <w:pStyle w:val="yTableNAm"/>
              <w:rPr>
                <w:ins w:id="597" w:author="Master Repository Process" w:date="2021-07-31T18:07:00Z"/>
                <w:sz w:val="20"/>
              </w:rPr>
            </w:pPr>
          </w:p>
        </w:tc>
      </w:tr>
      <w:tr>
        <w:trPr>
          <w:cantSplit/>
          <w:trHeight w:val="292"/>
          <w:ins w:id="598" w:author="Master Repository Process" w:date="2021-07-31T18:07:00Z"/>
        </w:trPr>
        <w:tc>
          <w:tcPr>
            <w:tcW w:w="1225" w:type="dxa"/>
            <w:vMerge/>
          </w:tcPr>
          <w:p>
            <w:pPr>
              <w:pStyle w:val="yTableNAm"/>
              <w:rPr>
                <w:ins w:id="599" w:author="Master Repository Process" w:date="2021-07-31T18:07:00Z"/>
                <w:sz w:val="20"/>
              </w:rPr>
            </w:pPr>
          </w:p>
        </w:tc>
        <w:tc>
          <w:tcPr>
            <w:tcW w:w="1043" w:type="dxa"/>
          </w:tcPr>
          <w:p>
            <w:pPr>
              <w:pStyle w:val="yTableNAm"/>
              <w:rPr>
                <w:ins w:id="600" w:author="Master Repository Process" w:date="2021-07-31T18:07:00Z"/>
                <w:sz w:val="20"/>
              </w:rPr>
            </w:pPr>
            <w:ins w:id="601" w:author="Master Repository Process" w:date="2021-07-31T18:07:00Z">
              <w:r>
                <w:rPr>
                  <w:sz w:val="20"/>
                </w:rPr>
                <w:t>Position</w:t>
              </w:r>
            </w:ins>
          </w:p>
        </w:tc>
        <w:tc>
          <w:tcPr>
            <w:tcW w:w="4259" w:type="dxa"/>
            <w:gridSpan w:val="13"/>
          </w:tcPr>
          <w:p>
            <w:pPr>
              <w:pStyle w:val="yTableNAm"/>
              <w:rPr>
                <w:ins w:id="602" w:author="Master Repository Process" w:date="2021-07-31T18:07:00Z"/>
                <w:sz w:val="20"/>
              </w:rPr>
            </w:pPr>
          </w:p>
        </w:tc>
      </w:tr>
      <w:tr>
        <w:trPr>
          <w:cantSplit/>
          <w:trHeight w:val="292"/>
          <w:ins w:id="603" w:author="Master Repository Process" w:date="2021-07-31T18:07:00Z"/>
        </w:trPr>
        <w:tc>
          <w:tcPr>
            <w:tcW w:w="1225" w:type="dxa"/>
            <w:vMerge/>
          </w:tcPr>
          <w:p>
            <w:pPr>
              <w:pStyle w:val="yTableNAm"/>
              <w:rPr>
                <w:ins w:id="604" w:author="Master Repository Process" w:date="2021-07-31T18:07:00Z"/>
                <w:sz w:val="20"/>
              </w:rPr>
            </w:pPr>
          </w:p>
        </w:tc>
        <w:tc>
          <w:tcPr>
            <w:tcW w:w="1043" w:type="dxa"/>
          </w:tcPr>
          <w:p>
            <w:pPr>
              <w:pStyle w:val="yTableNAm"/>
              <w:rPr>
                <w:ins w:id="605" w:author="Master Repository Process" w:date="2021-07-31T18:07:00Z"/>
                <w:sz w:val="20"/>
              </w:rPr>
            </w:pPr>
            <w:ins w:id="606" w:author="Master Repository Process" w:date="2021-07-31T18:07:00Z">
              <w:r>
                <w:rPr>
                  <w:sz w:val="20"/>
                </w:rPr>
                <w:t>Signature</w:t>
              </w:r>
            </w:ins>
          </w:p>
        </w:tc>
        <w:tc>
          <w:tcPr>
            <w:tcW w:w="4259" w:type="dxa"/>
            <w:gridSpan w:val="13"/>
          </w:tcPr>
          <w:p>
            <w:pPr>
              <w:pStyle w:val="yTableNAm"/>
              <w:rPr>
                <w:ins w:id="607" w:author="Master Repository Process" w:date="2021-07-31T18:07:00Z"/>
                <w:sz w:val="20"/>
              </w:rPr>
            </w:pPr>
          </w:p>
          <w:p>
            <w:pPr>
              <w:pStyle w:val="yTableNAm"/>
              <w:rPr>
                <w:ins w:id="608" w:author="Master Repository Process" w:date="2021-07-31T18:07:00Z"/>
                <w:sz w:val="20"/>
              </w:rPr>
            </w:pPr>
          </w:p>
        </w:tc>
      </w:tr>
    </w:tbl>
    <w:p>
      <w:pPr>
        <w:pStyle w:val="yFootnotesection"/>
        <w:rPr>
          <w:ins w:id="609" w:author="Master Repository Process" w:date="2021-07-31T18:07:00Z"/>
        </w:rPr>
      </w:pPr>
      <w:ins w:id="610" w:author="Master Repository Process" w:date="2021-07-31T18:07:00Z">
        <w:r>
          <w:tab/>
          <w:t>[Form 2 inserted in Gazette 19 Jun 2009 p. 2227-8.]</w:t>
        </w:r>
      </w:ins>
    </w:p>
    <w:p>
      <w:pPr>
        <w:pStyle w:val="yHeading5"/>
        <w:rPr>
          <w:ins w:id="611" w:author="Master Repository Process" w:date="2021-07-31T18:07:00Z"/>
        </w:rPr>
      </w:pPr>
      <w:bookmarkStart w:id="612" w:name="_Toc233173103"/>
      <w:ins w:id="613" w:author="Master Repository Process" w:date="2021-07-31T18:07:00Z">
        <w:r>
          <w:rPr>
            <w:rStyle w:val="CharSClsNo"/>
          </w:rPr>
          <w:t>3</w:t>
        </w:r>
        <w:r>
          <w:t>.</w:t>
        </w:r>
        <w:r>
          <w:tab/>
          <w:t>Warrant (provisional protection and care)</w:t>
        </w:r>
        <w:bookmarkEnd w:id="612"/>
      </w:ins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25"/>
        <w:gridCol w:w="1043"/>
        <w:gridCol w:w="21"/>
        <w:gridCol w:w="263"/>
        <w:gridCol w:w="425"/>
        <w:gridCol w:w="159"/>
        <w:gridCol w:w="550"/>
        <w:gridCol w:w="425"/>
        <w:gridCol w:w="142"/>
        <w:gridCol w:w="425"/>
        <w:gridCol w:w="284"/>
        <w:gridCol w:w="240"/>
        <w:gridCol w:w="185"/>
        <w:gridCol w:w="79"/>
        <w:gridCol w:w="1061"/>
      </w:tblGrid>
      <w:tr>
        <w:trPr>
          <w:ins w:id="614" w:author="Master Repository Process" w:date="2021-07-31T18:07:00Z"/>
        </w:trPr>
        <w:tc>
          <w:tcPr>
            <w:tcW w:w="2977" w:type="dxa"/>
            <w:gridSpan w:val="5"/>
          </w:tcPr>
          <w:p>
            <w:pPr>
              <w:pStyle w:val="yTableNAm"/>
              <w:rPr>
                <w:ins w:id="615" w:author="Master Repository Process" w:date="2021-07-31T18:07:00Z"/>
                <w:sz w:val="20"/>
              </w:rPr>
            </w:pPr>
            <w:ins w:id="616" w:author="Master Repository Process" w:date="2021-07-31T18:07:00Z">
              <w:r>
                <w:rPr>
                  <w:sz w:val="20"/>
                </w:rPr>
                <w:t>In the Children’s Court at</w:t>
              </w:r>
            </w:ins>
          </w:p>
          <w:p>
            <w:pPr>
              <w:pStyle w:val="yTableNAm"/>
              <w:rPr>
                <w:ins w:id="617" w:author="Master Repository Process" w:date="2021-07-31T18:07:00Z"/>
                <w:sz w:val="20"/>
              </w:rPr>
            </w:pPr>
          </w:p>
          <w:p>
            <w:pPr>
              <w:pStyle w:val="yTableNAm"/>
              <w:rPr>
                <w:ins w:id="618" w:author="Master Repository Process" w:date="2021-07-31T18:07:00Z"/>
                <w:sz w:val="20"/>
              </w:rPr>
            </w:pPr>
            <w:ins w:id="619" w:author="Master Repository Process" w:date="2021-07-31T18:07:00Z">
              <w:r>
                <w:rPr>
                  <w:sz w:val="20"/>
                </w:rPr>
                <w:t>File No.</w:t>
              </w:r>
            </w:ins>
          </w:p>
        </w:tc>
        <w:tc>
          <w:tcPr>
            <w:tcW w:w="3550" w:type="dxa"/>
            <w:gridSpan w:val="10"/>
          </w:tcPr>
          <w:p>
            <w:pPr>
              <w:pStyle w:val="yTableNAm"/>
              <w:rPr>
                <w:ins w:id="620" w:author="Master Repository Process" w:date="2021-07-31T18:07:00Z"/>
                <w:b/>
                <w:bCs/>
                <w:sz w:val="20"/>
              </w:rPr>
            </w:pPr>
            <w:ins w:id="621" w:author="Master Repository Process" w:date="2021-07-31T18:07:00Z">
              <w:r>
                <w:rPr>
                  <w:b/>
                  <w:bCs/>
                  <w:sz w:val="20"/>
                </w:rPr>
                <w:t>Warrant (provisional protection and care)</w:t>
              </w:r>
            </w:ins>
          </w:p>
        </w:tc>
      </w:tr>
      <w:tr>
        <w:trPr>
          <w:ins w:id="622" w:author="Master Repository Process" w:date="2021-07-31T18:07:00Z"/>
        </w:trPr>
        <w:tc>
          <w:tcPr>
            <w:tcW w:w="1225" w:type="dxa"/>
          </w:tcPr>
          <w:p>
            <w:pPr>
              <w:pStyle w:val="yTableNAm"/>
              <w:rPr>
                <w:ins w:id="623" w:author="Master Repository Process" w:date="2021-07-31T18:07:00Z"/>
                <w:b/>
                <w:bCs/>
                <w:sz w:val="20"/>
              </w:rPr>
            </w:pPr>
            <w:ins w:id="624" w:author="Master Repository Process" w:date="2021-07-31T18:07:00Z">
              <w:r>
                <w:rPr>
                  <w:b/>
                  <w:bCs/>
                  <w:sz w:val="20"/>
                </w:rPr>
                <w:t>To</w:t>
              </w:r>
            </w:ins>
          </w:p>
        </w:tc>
        <w:tc>
          <w:tcPr>
            <w:tcW w:w="5302" w:type="dxa"/>
            <w:gridSpan w:val="14"/>
          </w:tcPr>
          <w:p>
            <w:pPr>
              <w:pStyle w:val="yTableNAm"/>
              <w:rPr>
                <w:ins w:id="625" w:author="Master Repository Process" w:date="2021-07-31T18:07:00Z"/>
                <w:b/>
                <w:bCs/>
                <w:sz w:val="20"/>
              </w:rPr>
            </w:pPr>
            <w:ins w:id="626" w:author="Master Repository Process" w:date="2021-07-31T18:07:00Z">
              <w:r>
                <w:rPr>
                  <w:b/>
                  <w:bCs/>
                  <w:sz w:val="20"/>
                </w:rPr>
                <w:t>All authorised officers.</w:t>
              </w:r>
            </w:ins>
          </w:p>
          <w:p>
            <w:pPr>
              <w:pStyle w:val="yTableNAm"/>
              <w:rPr>
                <w:ins w:id="627" w:author="Master Repository Process" w:date="2021-07-31T18:07:00Z"/>
                <w:b/>
                <w:bCs/>
                <w:sz w:val="20"/>
              </w:rPr>
            </w:pPr>
            <w:ins w:id="628" w:author="Master Repository Process" w:date="2021-07-31T18:07:00Z">
              <w:r>
                <w:rPr>
                  <w:b/>
                  <w:bCs/>
                  <w:sz w:val="20"/>
                </w:rPr>
                <w:t>All police officers.</w:t>
              </w:r>
            </w:ins>
          </w:p>
        </w:tc>
      </w:tr>
      <w:tr>
        <w:trPr>
          <w:cantSplit/>
          <w:trHeight w:val="146"/>
          <w:ins w:id="629" w:author="Master Repository Process" w:date="2021-07-31T18:07:00Z"/>
        </w:trPr>
        <w:tc>
          <w:tcPr>
            <w:tcW w:w="1225" w:type="dxa"/>
            <w:vMerge w:val="restart"/>
          </w:tcPr>
          <w:p>
            <w:pPr>
              <w:pStyle w:val="yTableNAm"/>
              <w:rPr>
                <w:ins w:id="630" w:author="Master Repository Process" w:date="2021-07-31T18:07:00Z"/>
                <w:sz w:val="20"/>
              </w:rPr>
            </w:pPr>
            <w:ins w:id="631" w:author="Master Repository Process" w:date="2021-07-31T18:07:00Z">
              <w:r>
                <w:rPr>
                  <w:sz w:val="20"/>
                </w:rPr>
                <w:t>Details of child</w:t>
              </w:r>
            </w:ins>
          </w:p>
        </w:tc>
        <w:tc>
          <w:tcPr>
            <w:tcW w:w="1064" w:type="dxa"/>
            <w:gridSpan w:val="2"/>
          </w:tcPr>
          <w:p>
            <w:pPr>
              <w:pStyle w:val="yTableNAm"/>
              <w:rPr>
                <w:ins w:id="632" w:author="Master Repository Process" w:date="2021-07-31T18:07:00Z"/>
                <w:sz w:val="20"/>
              </w:rPr>
            </w:pPr>
            <w:ins w:id="633" w:author="Master Repository Process" w:date="2021-07-31T18:07:00Z">
              <w:r>
                <w:rPr>
                  <w:sz w:val="20"/>
                </w:rPr>
                <w:t>Surname</w:t>
              </w:r>
            </w:ins>
          </w:p>
        </w:tc>
        <w:tc>
          <w:tcPr>
            <w:tcW w:w="1822" w:type="dxa"/>
            <w:gridSpan w:val="5"/>
          </w:tcPr>
          <w:p>
            <w:pPr>
              <w:pStyle w:val="yTableNAm"/>
              <w:rPr>
                <w:ins w:id="634" w:author="Master Repository Process" w:date="2021-07-31T18:07:00Z"/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rPr>
                <w:ins w:id="635" w:author="Master Repository Process" w:date="2021-07-31T18:07:00Z"/>
                <w:sz w:val="20"/>
              </w:rPr>
            </w:pPr>
            <w:ins w:id="636" w:author="Master Repository Process" w:date="2021-07-31T18:07:00Z">
              <w:r>
                <w:rPr>
                  <w:sz w:val="20"/>
                </w:rPr>
                <w:t>Date of birth</w:t>
              </w:r>
            </w:ins>
          </w:p>
        </w:tc>
        <w:tc>
          <w:tcPr>
            <w:tcW w:w="1061" w:type="dxa"/>
          </w:tcPr>
          <w:p>
            <w:pPr>
              <w:pStyle w:val="yTableNAm"/>
              <w:rPr>
                <w:ins w:id="637" w:author="Master Repository Process" w:date="2021-07-31T18:07:00Z"/>
                <w:sz w:val="20"/>
              </w:rPr>
            </w:pPr>
          </w:p>
        </w:tc>
      </w:tr>
      <w:tr>
        <w:trPr>
          <w:cantSplit/>
          <w:trHeight w:val="146"/>
          <w:ins w:id="638" w:author="Master Repository Process" w:date="2021-07-31T18:07:00Z"/>
        </w:trPr>
        <w:tc>
          <w:tcPr>
            <w:tcW w:w="1225" w:type="dxa"/>
            <w:vMerge/>
          </w:tcPr>
          <w:p>
            <w:pPr>
              <w:pStyle w:val="yTableNAm"/>
              <w:rPr>
                <w:ins w:id="639" w:author="Master Repository Process" w:date="2021-07-31T18:07:00Z"/>
                <w:sz w:val="20"/>
              </w:rPr>
            </w:pPr>
          </w:p>
        </w:tc>
        <w:tc>
          <w:tcPr>
            <w:tcW w:w="1064" w:type="dxa"/>
            <w:gridSpan w:val="2"/>
          </w:tcPr>
          <w:p>
            <w:pPr>
              <w:pStyle w:val="yTableNAm"/>
              <w:rPr>
                <w:ins w:id="640" w:author="Master Repository Process" w:date="2021-07-31T18:07:00Z"/>
                <w:sz w:val="20"/>
              </w:rPr>
            </w:pPr>
            <w:ins w:id="641" w:author="Master Repository Process" w:date="2021-07-31T18:07:00Z">
              <w:r>
                <w:rPr>
                  <w:sz w:val="20"/>
                </w:rPr>
                <w:t>Given names</w:t>
              </w:r>
            </w:ins>
          </w:p>
        </w:tc>
        <w:tc>
          <w:tcPr>
            <w:tcW w:w="1822" w:type="dxa"/>
            <w:gridSpan w:val="5"/>
          </w:tcPr>
          <w:p>
            <w:pPr>
              <w:pStyle w:val="yTableNAm"/>
              <w:rPr>
                <w:ins w:id="642" w:author="Master Repository Process" w:date="2021-07-31T18:07:00Z"/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rPr>
                <w:ins w:id="643" w:author="Master Repository Process" w:date="2021-07-31T18:07:00Z"/>
                <w:sz w:val="20"/>
              </w:rPr>
            </w:pPr>
            <w:ins w:id="644" w:author="Master Repository Process" w:date="2021-07-31T18:07:00Z">
              <w:r>
                <w:rPr>
                  <w:sz w:val="20"/>
                </w:rPr>
                <w:t>Gender</w:t>
              </w:r>
            </w:ins>
          </w:p>
        </w:tc>
        <w:tc>
          <w:tcPr>
            <w:tcW w:w="1061" w:type="dxa"/>
          </w:tcPr>
          <w:p>
            <w:pPr>
              <w:pStyle w:val="yTableNAm"/>
              <w:rPr>
                <w:ins w:id="645" w:author="Master Repository Process" w:date="2021-07-31T18:07:00Z"/>
                <w:sz w:val="20"/>
              </w:rPr>
            </w:pPr>
          </w:p>
        </w:tc>
      </w:tr>
      <w:tr>
        <w:trPr>
          <w:cantSplit/>
          <w:trHeight w:val="146"/>
          <w:ins w:id="646" w:author="Master Repository Process" w:date="2021-07-31T18:07:00Z"/>
        </w:trPr>
        <w:tc>
          <w:tcPr>
            <w:tcW w:w="1225" w:type="dxa"/>
            <w:vMerge/>
          </w:tcPr>
          <w:p>
            <w:pPr>
              <w:pStyle w:val="yTableNAm"/>
              <w:rPr>
                <w:ins w:id="647" w:author="Master Repository Process" w:date="2021-07-31T18:07:00Z"/>
                <w:sz w:val="20"/>
              </w:rPr>
            </w:pPr>
          </w:p>
        </w:tc>
        <w:tc>
          <w:tcPr>
            <w:tcW w:w="1064" w:type="dxa"/>
            <w:gridSpan w:val="2"/>
          </w:tcPr>
          <w:p>
            <w:pPr>
              <w:pStyle w:val="yTableNAm"/>
              <w:rPr>
                <w:ins w:id="648" w:author="Master Repository Process" w:date="2021-07-31T18:07:00Z"/>
                <w:sz w:val="20"/>
              </w:rPr>
            </w:pPr>
            <w:ins w:id="649" w:author="Master Repository Process" w:date="2021-07-31T18:07:00Z">
              <w:r>
                <w:rPr>
                  <w:sz w:val="20"/>
                </w:rPr>
                <w:t>Address</w:t>
              </w:r>
            </w:ins>
          </w:p>
        </w:tc>
        <w:tc>
          <w:tcPr>
            <w:tcW w:w="4238" w:type="dxa"/>
            <w:gridSpan w:val="12"/>
          </w:tcPr>
          <w:p>
            <w:pPr>
              <w:pStyle w:val="yTableNAm"/>
              <w:rPr>
                <w:ins w:id="650" w:author="Master Repository Process" w:date="2021-07-31T18:07:00Z"/>
                <w:sz w:val="20"/>
              </w:rPr>
            </w:pPr>
          </w:p>
        </w:tc>
      </w:tr>
      <w:tr>
        <w:trPr>
          <w:cantSplit/>
          <w:trHeight w:val="111"/>
          <w:ins w:id="651" w:author="Master Repository Process" w:date="2021-07-31T18:07:00Z"/>
        </w:trPr>
        <w:tc>
          <w:tcPr>
            <w:tcW w:w="1225" w:type="dxa"/>
            <w:vMerge w:val="restart"/>
          </w:tcPr>
          <w:p>
            <w:pPr>
              <w:pStyle w:val="yTableNAm"/>
              <w:rPr>
                <w:ins w:id="652" w:author="Master Repository Process" w:date="2021-07-31T18:07:00Z"/>
                <w:sz w:val="20"/>
              </w:rPr>
            </w:pPr>
            <w:ins w:id="653" w:author="Master Repository Process" w:date="2021-07-31T18:07:00Z">
              <w:r>
                <w:rPr>
                  <w:sz w:val="20"/>
                </w:rPr>
                <w:t>Details of applicant</w:t>
              </w:r>
            </w:ins>
          </w:p>
        </w:tc>
        <w:tc>
          <w:tcPr>
            <w:tcW w:w="1064" w:type="dxa"/>
            <w:gridSpan w:val="2"/>
          </w:tcPr>
          <w:p>
            <w:pPr>
              <w:pStyle w:val="yTableNAm"/>
              <w:rPr>
                <w:ins w:id="654" w:author="Master Repository Process" w:date="2021-07-31T18:07:00Z"/>
                <w:sz w:val="20"/>
              </w:rPr>
            </w:pPr>
            <w:ins w:id="655" w:author="Master Repository Process" w:date="2021-07-31T18:07:00Z">
              <w:r>
                <w:rPr>
                  <w:sz w:val="20"/>
                </w:rPr>
                <w:t>Name</w:t>
              </w:r>
            </w:ins>
          </w:p>
        </w:tc>
        <w:tc>
          <w:tcPr>
            <w:tcW w:w="4238" w:type="dxa"/>
            <w:gridSpan w:val="12"/>
          </w:tcPr>
          <w:p>
            <w:pPr>
              <w:pStyle w:val="yTableNAm"/>
              <w:rPr>
                <w:ins w:id="656" w:author="Master Repository Process" w:date="2021-07-31T18:07:00Z"/>
                <w:sz w:val="20"/>
              </w:rPr>
            </w:pPr>
          </w:p>
        </w:tc>
      </w:tr>
      <w:tr>
        <w:trPr>
          <w:cantSplit/>
          <w:trHeight w:val="109"/>
          <w:ins w:id="657" w:author="Master Repository Process" w:date="2021-07-31T18:07:00Z"/>
        </w:trPr>
        <w:tc>
          <w:tcPr>
            <w:tcW w:w="1225" w:type="dxa"/>
            <w:vMerge/>
          </w:tcPr>
          <w:p>
            <w:pPr>
              <w:pStyle w:val="yTableNAm"/>
              <w:rPr>
                <w:ins w:id="658" w:author="Master Repository Process" w:date="2021-07-31T18:07:00Z"/>
                <w:sz w:val="20"/>
              </w:rPr>
            </w:pPr>
          </w:p>
        </w:tc>
        <w:tc>
          <w:tcPr>
            <w:tcW w:w="1064" w:type="dxa"/>
            <w:gridSpan w:val="2"/>
          </w:tcPr>
          <w:p>
            <w:pPr>
              <w:pStyle w:val="yTableNAm"/>
              <w:rPr>
                <w:ins w:id="659" w:author="Master Repository Process" w:date="2021-07-31T18:07:00Z"/>
                <w:sz w:val="20"/>
              </w:rPr>
            </w:pPr>
            <w:ins w:id="660" w:author="Master Repository Process" w:date="2021-07-31T18:07:00Z">
              <w:r>
                <w:rPr>
                  <w:sz w:val="20"/>
                </w:rPr>
                <w:t>Division</w:t>
              </w:r>
            </w:ins>
          </w:p>
        </w:tc>
        <w:tc>
          <w:tcPr>
            <w:tcW w:w="4238" w:type="dxa"/>
            <w:gridSpan w:val="12"/>
          </w:tcPr>
          <w:p>
            <w:pPr>
              <w:pStyle w:val="yTableNAm"/>
              <w:rPr>
                <w:ins w:id="661" w:author="Master Repository Process" w:date="2021-07-31T18:07:00Z"/>
                <w:sz w:val="20"/>
              </w:rPr>
            </w:pPr>
          </w:p>
        </w:tc>
      </w:tr>
      <w:tr>
        <w:trPr>
          <w:cantSplit/>
          <w:trHeight w:val="109"/>
          <w:ins w:id="662" w:author="Master Repository Process" w:date="2021-07-31T18:07:00Z"/>
        </w:trPr>
        <w:tc>
          <w:tcPr>
            <w:tcW w:w="1225" w:type="dxa"/>
            <w:vMerge/>
          </w:tcPr>
          <w:p>
            <w:pPr>
              <w:pStyle w:val="yTableNAm"/>
              <w:rPr>
                <w:ins w:id="663" w:author="Master Repository Process" w:date="2021-07-31T18:07:00Z"/>
                <w:sz w:val="20"/>
              </w:rPr>
            </w:pPr>
          </w:p>
        </w:tc>
        <w:tc>
          <w:tcPr>
            <w:tcW w:w="1064" w:type="dxa"/>
            <w:gridSpan w:val="2"/>
          </w:tcPr>
          <w:p>
            <w:pPr>
              <w:pStyle w:val="yTableNAm"/>
              <w:rPr>
                <w:ins w:id="664" w:author="Master Repository Process" w:date="2021-07-31T18:07:00Z"/>
                <w:sz w:val="20"/>
              </w:rPr>
            </w:pPr>
            <w:ins w:id="665" w:author="Master Repository Process" w:date="2021-07-31T18:07:00Z">
              <w:r>
                <w:rPr>
                  <w:sz w:val="20"/>
                </w:rPr>
                <w:t>Address</w:t>
              </w:r>
            </w:ins>
          </w:p>
        </w:tc>
        <w:tc>
          <w:tcPr>
            <w:tcW w:w="4238" w:type="dxa"/>
            <w:gridSpan w:val="12"/>
          </w:tcPr>
          <w:p>
            <w:pPr>
              <w:pStyle w:val="yTableNAm"/>
              <w:rPr>
                <w:ins w:id="666" w:author="Master Repository Process" w:date="2021-07-31T18:07:00Z"/>
                <w:sz w:val="20"/>
              </w:rPr>
            </w:pPr>
          </w:p>
        </w:tc>
      </w:tr>
      <w:tr>
        <w:trPr>
          <w:cantSplit/>
          <w:trHeight w:val="109"/>
          <w:ins w:id="667" w:author="Master Repository Process" w:date="2021-07-31T18:07:00Z"/>
        </w:trPr>
        <w:tc>
          <w:tcPr>
            <w:tcW w:w="1225" w:type="dxa"/>
            <w:vMerge/>
          </w:tcPr>
          <w:p>
            <w:pPr>
              <w:pStyle w:val="yTableNAm"/>
              <w:rPr>
                <w:ins w:id="668" w:author="Master Repository Process" w:date="2021-07-31T18:07:00Z"/>
                <w:sz w:val="20"/>
              </w:rPr>
            </w:pPr>
          </w:p>
        </w:tc>
        <w:tc>
          <w:tcPr>
            <w:tcW w:w="1064" w:type="dxa"/>
            <w:gridSpan w:val="2"/>
          </w:tcPr>
          <w:p>
            <w:pPr>
              <w:pStyle w:val="yTableNAm"/>
              <w:rPr>
                <w:ins w:id="669" w:author="Master Repository Process" w:date="2021-07-31T18:07:00Z"/>
                <w:sz w:val="20"/>
              </w:rPr>
            </w:pPr>
            <w:ins w:id="670" w:author="Master Repository Process" w:date="2021-07-31T18:07:00Z">
              <w:r>
                <w:rPr>
                  <w:sz w:val="20"/>
                </w:rPr>
                <w:t>Telephone</w:t>
              </w:r>
            </w:ins>
          </w:p>
        </w:tc>
        <w:tc>
          <w:tcPr>
            <w:tcW w:w="847" w:type="dxa"/>
            <w:gridSpan w:val="3"/>
          </w:tcPr>
          <w:p>
            <w:pPr>
              <w:pStyle w:val="yTableNAm"/>
              <w:rPr>
                <w:ins w:id="671" w:author="Master Repository Process" w:date="2021-07-31T18:07:00Z"/>
                <w:sz w:val="20"/>
              </w:rPr>
            </w:pPr>
          </w:p>
        </w:tc>
        <w:tc>
          <w:tcPr>
            <w:tcW w:w="550" w:type="dxa"/>
          </w:tcPr>
          <w:p>
            <w:pPr>
              <w:pStyle w:val="yTableNAm"/>
              <w:rPr>
                <w:ins w:id="672" w:author="Master Repository Process" w:date="2021-07-31T18:07:00Z"/>
                <w:sz w:val="20"/>
              </w:rPr>
            </w:pPr>
            <w:ins w:id="673" w:author="Master Repository Process" w:date="2021-07-31T18:07:00Z">
              <w:r>
                <w:rPr>
                  <w:sz w:val="20"/>
                </w:rPr>
                <w:t>Fax</w:t>
              </w:r>
            </w:ins>
          </w:p>
        </w:tc>
        <w:tc>
          <w:tcPr>
            <w:tcW w:w="992" w:type="dxa"/>
            <w:gridSpan w:val="3"/>
          </w:tcPr>
          <w:p>
            <w:pPr>
              <w:pStyle w:val="yTableNAm"/>
              <w:rPr>
                <w:ins w:id="674" w:author="Master Repository Process" w:date="2021-07-31T18:07:00Z"/>
                <w:sz w:val="20"/>
              </w:rPr>
            </w:pPr>
          </w:p>
        </w:tc>
        <w:tc>
          <w:tcPr>
            <w:tcW w:w="709" w:type="dxa"/>
            <w:gridSpan w:val="3"/>
          </w:tcPr>
          <w:p>
            <w:pPr>
              <w:pStyle w:val="yTableNAm"/>
              <w:rPr>
                <w:ins w:id="675" w:author="Master Repository Process" w:date="2021-07-31T18:07:00Z"/>
                <w:sz w:val="20"/>
              </w:rPr>
            </w:pPr>
            <w:ins w:id="676" w:author="Master Repository Process" w:date="2021-07-31T18:07:00Z">
              <w:r>
                <w:rPr>
                  <w:sz w:val="20"/>
                </w:rPr>
                <w:t>Email</w:t>
              </w:r>
            </w:ins>
          </w:p>
        </w:tc>
        <w:tc>
          <w:tcPr>
            <w:tcW w:w="1140" w:type="dxa"/>
            <w:gridSpan w:val="2"/>
          </w:tcPr>
          <w:p>
            <w:pPr>
              <w:pStyle w:val="yTableNAm"/>
              <w:rPr>
                <w:ins w:id="677" w:author="Master Repository Process" w:date="2021-07-31T18:07:00Z"/>
                <w:sz w:val="20"/>
              </w:rPr>
            </w:pPr>
          </w:p>
        </w:tc>
      </w:tr>
      <w:tr>
        <w:trPr>
          <w:ins w:id="678" w:author="Master Repository Process" w:date="2021-07-31T18:07:00Z"/>
        </w:trPr>
        <w:tc>
          <w:tcPr>
            <w:tcW w:w="1225" w:type="dxa"/>
          </w:tcPr>
          <w:p>
            <w:pPr>
              <w:pStyle w:val="yTableNAm"/>
              <w:rPr>
                <w:ins w:id="679" w:author="Master Repository Process" w:date="2021-07-31T18:07:00Z"/>
                <w:sz w:val="20"/>
              </w:rPr>
            </w:pPr>
            <w:ins w:id="680" w:author="Master Repository Process" w:date="2021-07-31T18:07:00Z">
              <w:r>
                <w:rPr>
                  <w:sz w:val="20"/>
                </w:rPr>
                <w:t>Section</w:t>
              </w:r>
            </w:ins>
          </w:p>
        </w:tc>
        <w:tc>
          <w:tcPr>
            <w:tcW w:w="5302" w:type="dxa"/>
            <w:gridSpan w:val="14"/>
          </w:tcPr>
          <w:p>
            <w:pPr>
              <w:pStyle w:val="yTableNAm"/>
              <w:rPr>
                <w:ins w:id="681" w:author="Master Repository Process" w:date="2021-07-31T18:07:00Z"/>
                <w:sz w:val="20"/>
              </w:rPr>
            </w:pPr>
            <w:ins w:id="682" w:author="Master Repository Process" w:date="2021-07-31T18:07:00Z">
              <w:r>
                <w:rPr>
                  <w:sz w:val="20"/>
                </w:rPr>
                <w:t xml:space="preserve">This warrant is issued under section </w:t>
              </w:r>
              <w:r>
                <w:rPr>
                  <w:sz w:val="20"/>
                </w:rPr>
                <w:sym w:font="Monotype Sorts" w:char="F070"/>
              </w:r>
              <w:r>
                <w:rPr>
                  <w:sz w:val="20"/>
                </w:rPr>
                <w:t xml:space="preserve"> 35(3) </w:t>
              </w:r>
              <w:r>
                <w:rPr>
                  <w:sz w:val="20"/>
                </w:rPr>
                <w:sym w:font="Monotype Sorts" w:char="F070"/>
              </w:r>
              <w:r>
                <w:rPr>
                  <w:sz w:val="20"/>
                </w:rPr>
                <w:t xml:space="preserve"> 133(3)</w:t>
              </w:r>
            </w:ins>
          </w:p>
        </w:tc>
      </w:tr>
      <w:tr>
        <w:trPr>
          <w:ins w:id="683" w:author="Master Repository Process" w:date="2021-07-31T18:07:00Z"/>
        </w:trPr>
        <w:tc>
          <w:tcPr>
            <w:tcW w:w="1225" w:type="dxa"/>
          </w:tcPr>
          <w:p>
            <w:pPr>
              <w:pStyle w:val="yTableNAm"/>
              <w:rPr>
                <w:ins w:id="684" w:author="Master Repository Process" w:date="2021-07-31T18:07:00Z"/>
                <w:b/>
                <w:bCs/>
                <w:sz w:val="20"/>
              </w:rPr>
            </w:pPr>
            <w:ins w:id="685" w:author="Master Repository Process" w:date="2021-07-31T18:07:00Z">
              <w:r>
                <w:rPr>
                  <w:b/>
                  <w:bCs/>
                  <w:sz w:val="20"/>
                </w:rPr>
                <w:t>Authority and directions</w:t>
              </w:r>
            </w:ins>
          </w:p>
        </w:tc>
        <w:tc>
          <w:tcPr>
            <w:tcW w:w="5302" w:type="dxa"/>
            <w:gridSpan w:val="14"/>
          </w:tcPr>
          <w:p>
            <w:pPr>
              <w:pStyle w:val="yTableNAm"/>
              <w:rPr>
                <w:ins w:id="686" w:author="Master Repository Process" w:date="2021-07-31T18:07:00Z"/>
                <w:b/>
                <w:bCs/>
                <w:sz w:val="20"/>
              </w:rPr>
            </w:pPr>
            <w:ins w:id="687" w:author="Master Repository Process" w:date="2021-07-31T18:07:00Z">
              <w:r>
                <w:rPr>
                  <w:b/>
                  <w:bCs/>
                  <w:sz w:val="20"/>
                </w:rPr>
                <w:t xml:space="preserve">This warrant authorises you — </w:t>
              </w:r>
            </w:ins>
          </w:p>
          <w:p>
            <w:pPr>
              <w:pStyle w:val="yTableNAm"/>
              <w:tabs>
                <w:tab w:val="clear" w:pos="567"/>
                <w:tab w:val="left" w:pos="500"/>
              </w:tabs>
              <w:ind w:left="500" w:hanging="500"/>
              <w:rPr>
                <w:ins w:id="688" w:author="Master Repository Process" w:date="2021-07-31T18:07:00Z"/>
                <w:b/>
                <w:bCs/>
                <w:sz w:val="20"/>
              </w:rPr>
            </w:pPr>
            <w:ins w:id="689" w:author="Master Repository Process" w:date="2021-07-31T18:07:00Z">
              <w:r>
                <w:rPr>
                  <w:b/>
                  <w:bCs/>
                  <w:sz w:val="20"/>
                </w:rPr>
                <w:t>(a)</w:t>
              </w:r>
              <w:r>
                <w:rPr>
                  <w:b/>
                  <w:bCs/>
                  <w:sz w:val="20"/>
                </w:rPr>
                <w:tab/>
                <w:t>to enter, at any time, any place where you reasonably believe the child to be; and</w:t>
              </w:r>
            </w:ins>
          </w:p>
          <w:p>
            <w:pPr>
              <w:pStyle w:val="yTableNAm"/>
              <w:tabs>
                <w:tab w:val="clear" w:pos="567"/>
                <w:tab w:val="left" w:pos="500"/>
              </w:tabs>
              <w:ind w:left="500" w:hanging="500"/>
              <w:rPr>
                <w:ins w:id="690" w:author="Master Repository Process" w:date="2021-07-31T18:07:00Z"/>
                <w:b/>
                <w:bCs/>
                <w:sz w:val="20"/>
              </w:rPr>
            </w:pPr>
            <w:ins w:id="691" w:author="Master Repository Process" w:date="2021-07-31T18:07:00Z">
              <w:r>
                <w:rPr>
                  <w:b/>
                  <w:bCs/>
                  <w:sz w:val="20"/>
                </w:rPr>
                <w:t>(b)</w:t>
              </w:r>
              <w:r>
                <w:rPr>
                  <w:b/>
                  <w:bCs/>
                  <w:sz w:val="20"/>
                </w:rPr>
                <w:tab/>
                <w:t>to search the place for the purpose of finding the child; and</w:t>
              </w:r>
            </w:ins>
          </w:p>
          <w:p>
            <w:pPr>
              <w:pStyle w:val="yTableNAm"/>
              <w:tabs>
                <w:tab w:val="clear" w:pos="567"/>
                <w:tab w:val="left" w:pos="500"/>
              </w:tabs>
              <w:ind w:left="500" w:hanging="500"/>
              <w:rPr>
                <w:ins w:id="692" w:author="Master Repository Process" w:date="2021-07-31T18:07:00Z"/>
                <w:b/>
                <w:bCs/>
                <w:sz w:val="20"/>
              </w:rPr>
            </w:pPr>
            <w:ins w:id="693" w:author="Master Repository Process" w:date="2021-07-31T18:07:00Z">
              <w:r>
                <w:rPr>
                  <w:b/>
                  <w:bCs/>
                  <w:sz w:val="20"/>
                </w:rPr>
                <w:t>(c)</w:t>
              </w:r>
              <w:r>
                <w:rPr>
                  <w:b/>
                  <w:bCs/>
                  <w:sz w:val="20"/>
                </w:rPr>
                <w:tab/>
                <w:t>to remain at the place for as long as you consider reasonably necessary to find the child; and</w:t>
              </w:r>
            </w:ins>
          </w:p>
          <w:p>
            <w:pPr>
              <w:pStyle w:val="yTableNAm"/>
              <w:tabs>
                <w:tab w:val="clear" w:pos="567"/>
                <w:tab w:val="left" w:pos="500"/>
              </w:tabs>
              <w:ind w:left="500" w:hanging="500"/>
              <w:rPr>
                <w:ins w:id="694" w:author="Master Repository Process" w:date="2021-07-31T18:07:00Z"/>
                <w:b/>
                <w:bCs/>
                <w:sz w:val="20"/>
              </w:rPr>
            </w:pPr>
            <w:ins w:id="695" w:author="Master Repository Process" w:date="2021-07-31T18:07:00Z">
              <w:r>
                <w:rPr>
                  <w:b/>
                  <w:bCs/>
                  <w:sz w:val="20"/>
                </w:rPr>
                <w:t>(d)</w:t>
              </w:r>
              <w:r>
                <w:rPr>
                  <w:b/>
                  <w:bCs/>
                  <w:sz w:val="20"/>
                </w:rPr>
                <w:tab/>
                <w:t>if the child is found, to take the child into provisional protection and care and to such place as the CEO directs.</w:t>
              </w:r>
            </w:ins>
          </w:p>
          <w:p>
            <w:pPr>
              <w:pStyle w:val="yTableNAm"/>
              <w:rPr>
                <w:ins w:id="696" w:author="Master Repository Process" w:date="2021-07-31T18:07:00Z"/>
                <w:b/>
                <w:bCs/>
                <w:sz w:val="20"/>
              </w:rPr>
            </w:pPr>
            <w:ins w:id="697" w:author="Master Repository Process" w:date="2021-07-31T18:07:00Z">
              <w:r>
                <w:rPr>
                  <w:b/>
                  <w:bCs/>
                  <w:sz w:val="20"/>
                </w:rPr>
                <w:t xml:space="preserve">This warrant must be executed in accordance with the </w:t>
              </w:r>
              <w:r>
                <w:rPr>
                  <w:b/>
                  <w:bCs/>
                  <w:i/>
                  <w:iCs/>
                  <w:sz w:val="20"/>
                </w:rPr>
                <w:t>Children and Community Services Act 2004</w:t>
              </w:r>
              <w:r>
                <w:rPr>
                  <w:b/>
                  <w:bCs/>
                  <w:sz w:val="20"/>
                </w:rPr>
                <w:t xml:space="preserve"> section 124.</w:t>
              </w:r>
            </w:ins>
          </w:p>
        </w:tc>
      </w:tr>
      <w:tr>
        <w:trPr>
          <w:cantSplit/>
          <w:trHeight w:val="282"/>
          <w:ins w:id="698" w:author="Master Repository Process" w:date="2021-07-31T18:07:00Z"/>
        </w:trPr>
        <w:tc>
          <w:tcPr>
            <w:tcW w:w="1225" w:type="dxa"/>
            <w:vMerge w:val="restart"/>
          </w:tcPr>
          <w:p>
            <w:pPr>
              <w:pStyle w:val="yTableNAm"/>
              <w:rPr>
                <w:ins w:id="699" w:author="Master Repository Process" w:date="2021-07-31T18:07:00Z"/>
                <w:sz w:val="20"/>
              </w:rPr>
            </w:pPr>
            <w:ins w:id="700" w:author="Master Repository Process" w:date="2021-07-31T18:07:00Z">
              <w:r>
                <w:rPr>
                  <w:sz w:val="20"/>
                </w:rPr>
                <w:t>Issuing details</w:t>
              </w:r>
            </w:ins>
          </w:p>
        </w:tc>
        <w:tc>
          <w:tcPr>
            <w:tcW w:w="1327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rPr>
                <w:ins w:id="701" w:author="Master Repository Process" w:date="2021-07-31T18:07:00Z"/>
                <w:sz w:val="20"/>
              </w:rPr>
            </w:pPr>
            <w:ins w:id="702" w:author="Master Repository Process" w:date="2021-07-31T18:07:00Z">
              <w:r>
                <w:rPr>
                  <w:sz w:val="20"/>
                </w:rPr>
                <w:t>Name of magistrate</w:t>
              </w:r>
            </w:ins>
          </w:p>
        </w:tc>
        <w:tc>
          <w:tcPr>
            <w:tcW w:w="3975" w:type="dxa"/>
            <w:gridSpan w:val="11"/>
            <w:tcBorders>
              <w:bottom w:val="single" w:sz="4" w:space="0" w:color="auto"/>
            </w:tcBorders>
          </w:tcPr>
          <w:p>
            <w:pPr>
              <w:pStyle w:val="yTableNAm"/>
              <w:rPr>
                <w:ins w:id="703" w:author="Master Repository Process" w:date="2021-07-31T18:07:00Z"/>
                <w:sz w:val="20"/>
              </w:rPr>
            </w:pPr>
          </w:p>
        </w:tc>
      </w:tr>
      <w:tr>
        <w:trPr>
          <w:cantSplit/>
          <w:trHeight w:val="282"/>
          <w:ins w:id="704" w:author="Master Repository Process" w:date="2021-07-31T18:07:00Z"/>
        </w:trPr>
        <w:tc>
          <w:tcPr>
            <w:tcW w:w="1225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rPr>
                <w:ins w:id="705" w:author="Master Repository Process" w:date="2021-07-31T18:07:00Z"/>
                <w:sz w:val="20"/>
              </w:rPr>
            </w:pPr>
          </w:p>
        </w:tc>
        <w:tc>
          <w:tcPr>
            <w:tcW w:w="1327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rPr>
                <w:ins w:id="706" w:author="Master Repository Process" w:date="2021-07-31T18:07:00Z"/>
                <w:sz w:val="20"/>
              </w:rPr>
            </w:pPr>
            <w:ins w:id="707" w:author="Master Repository Process" w:date="2021-07-31T18:07:00Z">
              <w:r>
                <w:rPr>
                  <w:sz w:val="20"/>
                </w:rPr>
                <w:t>Date</w:t>
              </w:r>
            </w:ins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rPr>
                <w:ins w:id="708" w:author="Master Repository Process" w:date="2021-07-31T18:07:00Z"/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rPr>
                <w:ins w:id="709" w:author="Master Repository Process" w:date="2021-07-31T18:07:00Z"/>
                <w:sz w:val="20"/>
              </w:rPr>
            </w:pPr>
            <w:ins w:id="710" w:author="Master Repository Process" w:date="2021-07-31T18:07:00Z">
              <w:r>
                <w:rPr>
                  <w:sz w:val="20"/>
                </w:rPr>
                <w:t>Time</w:t>
              </w:r>
            </w:ins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>
            <w:pPr>
              <w:pStyle w:val="yTableNAm"/>
              <w:rPr>
                <w:ins w:id="711" w:author="Master Repository Process" w:date="2021-07-31T18:07:00Z"/>
                <w:sz w:val="20"/>
              </w:rPr>
            </w:pPr>
          </w:p>
        </w:tc>
      </w:tr>
      <w:tr>
        <w:trPr>
          <w:ins w:id="712" w:author="Master Repository Process" w:date="2021-07-31T18:07:00Z"/>
        </w:trPr>
        <w:tc>
          <w:tcPr>
            <w:tcW w:w="1225" w:type="dxa"/>
          </w:tcPr>
          <w:p>
            <w:pPr>
              <w:pStyle w:val="yTableNAm"/>
              <w:rPr>
                <w:ins w:id="713" w:author="Master Repository Process" w:date="2021-07-31T18:07:00Z"/>
                <w:sz w:val="20"/>
              </w:rPr>
            </w:pPr>
            <w:ins w:id="714" w:author="Master Repository Process" w:date="2021-07-31T18:07:00Z">
              <w:r>
                <w:rPr>
                  <w:sz w:val="20"/>
                </w:rPr>
                <w:t>Magistrate’s signature</w:t>
              </w:r>
            </w:ins>
          </w:p>
        </w:tc>
        <w:tc>
          <w:tcPr>
            <w:tcW w:w="3737" w:type="dxa"/>
            <w:gridSpan w:val="10"/>
          </w:tcPr>
          <w:p>
            <w:pPr>
              <w:pStyle w:val="yTableNAm"/>
              <w:rPr>
                <w:ins w:id="715" w:author="Master Repository Process" w:date="2021-07-31T18:07:00Z"/>
                <w:sz w:val="20"/>
              </w:rPr>
            </w:pPr>
            <w:ins w:id="716" w:author="Master Repository Process" w:date="2021-07-31T18:07:00Z">
              <w:r>
                <w:rPr>
                  <w:sz w:val="20"/>
                </w:rPr>
                <w:t>Issued by me on the above date and at the above time.</w:t>
              </w:r>
            </w:ins>
          </w:p>
          <w:p>
            <w:pPr>
              <w:pStyle w:val="yTableNAm"/>
              <w:rPr>
                <w:ins w:id="717" w:author="Master Repository Process" w:date="2021-07-31T18:07:00Z"/>
                <w:sz w:val="20"/>
              </w:rPr>
            </w:pPr>
          </w:p>
          <w:p>
            <w:pPr>
              <w:pStyle w:val="yTableNAm"/>
              <w:rPr>
                <w:ins w:id="718" w:author="Master Repository Process" w:date="2021-07-31T18:07:00Z"/>
                <w:sz w:val="20"/>
              </w:rPr>
            </w:pPr>
          </w:p>
        </w:tc>
        <w:tc>
          <w:tcPr>
            <w:tcW w:w="1565" w:type="dxa"/>
            <w:gridSpan w:val="4"/>
          </w:tcPr>
          <w:p>
            <w:pPr>
              <w:pStyle w:val="yTableNAm"/>
              <w:rPr>
                <w:ins w:id="719" w:author="Master Repository Process" w:date="2021-07-31T18:07:00Z"/>
                <w:sz w:val="20"/>
              </w:rPr>
            </w:pPr>
            <w:ins w:id="720" w:author="Master Repository Process" w:date="2021-07-31T18:07:00Z">
              <w:r>
                <w:rPr>
                  <w:sz w:val="20"/>
                </w:rPr>
                <w:t>Court seal</w:t>
              </w:r>
            </w:ins>
          </w:p>
        </w:tc>
      </w:tr>
      <w:tr>
        <w:trPr>
          <w:cantSplit/>
          <w:trHeight w:val="90"/>
          <w:ins w:id="721" w:author="Master Repository Process" w:date="2021-07-31T18:07:00Z"/>
        </w:trPr>
        <w:tc>
          <w:tcPr>
            <w:tcW w:w="1225" w:type="dxa"/>
            <w:vMerge w:val="restart"/>
          </w:tcPr>
          <w:p>
            <w:pPr>
              <w:pStyle w:val="yTableNAm"/>
              <w:rPr>
                <w:ins w:id="722" w:author="Master Repository Process" w:date="2021-07-31T18:07:00Z"/>
                <w:sz w:val="20"/>
              </w:rPr>
            </w:pPr>
            <w:ins w:id="723" w:author="Master Repository Process" w:date="2021-07-31T18:07:00Z">
              <w:r>
                <w:rPr>
                  <w:sz w:val="20"/>
                </w:rPr>
                <w:t>Execution details</w:t>
              </w:r>
            </w:ins>
          </w:p>
        </w:tc>
        <w:tc>
          <w:tcPr>
            <w:tcW w:w="1327" w:type="dxa"/>
            <w:gridSpan w:val="3"/>
          </w:tcPr>
          <w:p>
            <w:pPr>
              <w:pStyle w:val="yTableNAm"/>
              <w:rPr>
                <w:ins w:id="724" w:author="Master Repository Process" w:date="2021-07-31T18:07:00Z"/>
                <w:sz w:val="20"/>
              </w:rPr>
            </w:pPr>
            <w:ins w:id="725" w:author="Master Repository Process" w:date="2021-07-31T18:07:00Z">
              <w:r>
                <w:rPr>
                  <w:sz w:val="20"/>
                </w:rPr>
                <w:t>Date</w:t>
              </w:r>
            </w:ins>
          </w:p>
        </w:tc>
        <w:tc>
          <w:tcPr>
            <w:tcW w:w="1701" w:type="dxa"/>
            <w:gridSpan w:val="5"/>
          </w:tcPr>
          <w:p>
            <w:pPr>
              <w:pStyle w:val="yTableNAm"/>
              <w:rPr>
                <w:ins w:id="726" w:author="Master Repository Process" w:date="2021-07-31T18:07:00Z"/>
                <w:sz w:val="20"/>
              </w:rPr>
            </w:pPr>
          </w:p>
        </w:tc>
        <w:tc>
          <w:tcPr>
            <w:tcW w:w="949" w:type="dxa"/>
            <w:gridSpan w:val="3"/>
          </w:tcPr>
          <w:p>
            <w:pPr>
              <w:pStyle w:val="yTableNAm"/>
              <w:rPr>
                <w:ins w:id="727" w:author="Master Repository Process" w:date="2021-07-31T18:07:00Z"/>
                <w:sz w:val="20"/>
              </w:rPr>
            </w:pPr>
            <w:ins w:id="728" w:author="Master Repository Process" w:date="2021-07-31T18:07:00Z">
              <w:r>
                <w:rPr>
                  <w:sz w:val="20"/>
                </w:rPr>
                <w:t>Time</w:t>
              </w:r>
            </w:ins>
          </w:p>
        </w:tc>
        <w:tc>
          <w:tcPr>
            <w:tcW w:w="1325" w:type="dxa"/>
            <w:gridSpan w:val="3"/>
          </w:tcPr>
          <w:p>
            <w:pPr>
              <w:pStyle w:val="yTableNAm"/>
              <w:rPr>
                <w:ins w:id="729" w:author="Master Repository Process" w:date="2021-07-31T18:07:00Z"/>
                <w:sz w:val="20"/>
              </w:rPr>
            </w:pPr>
          </w:p>
        </w:tc>
      </w:tr>
      <w:tr>
        <w:trPr>
          <w:cantSplit/>
          <w:trHeight w:val="87"/>
          <w:ins w:id="730" w:author="Master Repository Process" w:date="2021-07-31T18:07:00Z"/>
        </w:trPr>
        <w:tc>
          <w:tcPr>
            <w:tcW w:w="1225" w:type="dxa"/>
            <w:vMerge/>
          </w:tcPr>
          <w:p>
            <w:pPr>
              <w:pStyle w:val="yTableNAm"/>
              <w:rPr>
                <w:ins w:id="731" w:author="Master Repository Process" w:date="2021-07-31T18:07:00Z"/>
                <w:sz w:val="20"/>
              </w:rPr>
            </w:pPr>
          </w:p>
        </w:tc>
        <w:tc>
          <w:tcPr>
            <w:tcW w:w="1043" w:type="dxa"/>
          </w:tcPr>
          <w:p>
            <w:pPr>
              <w:pStyle w:val="yTableNAm"/>
              <w:rPr>
                <w:ins w:id="732" w:author="Master Repository Process" w:date="2021-07-31T18:07:00Z"/>
                <w:sz w:val="20"/>
              </w:rPr>
            </w:pPr>
            <w:ins w:id="733" w:author="Master Repository Process" w:date="2021-07-31T18:07:00Z">
              <w:r>
                <w:rPr>
                  <w:sz w:val="20"/>
                </w:rPr>
                <w:t>Address</w:t>
              </w:r>
            </w:ins>
          </w:p>
        </w:tc>
        <w:tc>
          <w:tcPr>
            <w:tcW w:w="4259" w:type="dxa"/>
            <w:gridSpan w:val="13"/>
          </w:tcPr>
          <w:p>
            <w:pPr>
              <w:pStyle w:val="yTableNAm"/>
              <w:rPr>
                <w:ins w:id="734" w:author="Master Repository Process" w:date="2021-07-31T18:07:00Z"/>
                <w:sz w:val="20"/>
              </w:rPr>
            </w:pPr>
          </w:p>
        </w:tc>
      </w:tr>
      <w:tr>
        <w:trPr>
          <w:cantSplit/>
          <w:trHeight w:val="87"/>
          <w:ins w:id="735" w:author="Master Repository Process" w:date="2021-07-31T18:07:00Z"/>
        </w:trPr>
        <w:tc>
          <w:tcPr>
            <w:tcW w:w="1225" w:type="dxa"/>
            <w:vMerge/>
          </w:tcPr>
          <w:p>
            <w:pPr>
              <w:pStyle w:val="yTableNAm"/>
              <w:rPr>
                <w:ins w:id="736" w:author="Master Repository Process" w:date="2021-07-31T18:07:00Z"/>
                <w:sz w:val="20"/>
              </w:rPr>
            </w:pPr>
          </w:p>
        </w:tc>
        <w:tc>
          <w:tcPr>
            <w:tcW w:w="5302" w:type="dxa"/>
            <w:gridSpan w:val="14"/>
          </w:tcPr>
          <w:p>
            <w:pPr>
              <w:pStyle w:val="yTableNAm"/>
              <w:rPr>
                <w:ins w:id="737" w:author="Master Repository Process" w:date="2021-07-31T18:07:00Z"/>
                <w:sz w:val="20"/>
              </w:rPr>
            </w:pPr>
            <w:ins w:id="738" w:author="Master Repository Process" w:date="2021-07-31T18:07:00Z">
              <w:r>
                <w:rPr>
                  <w:sz w:val="20"/>
                </w:rPr>
                <w:sym w:font="Monotype Sorts" w:char="F070"/>
              </w:r>
              <w:r>
                <w:rPr>
                  <w:sz w:val="20"/>
                </w:rPr>
                <w:tab/>
                <w:t>The warrant was executed.</w:t>
              </w:r>
            </w:ins>
          </w:p>
        </w:tc>
      </w:tr>
      <w:tr>
        <w:trPr>
          <w:cantSplit/>
          <w:trHeight w:val="87"/>
          <w:ins w:id="739" w:author="Master Repository Process" w:date="2021-07-31T18:07:00Z"/>
        </w:trPr>
        <w:tc>
          <w:tcPr>
            <w:tcW w:w="1225" w:type="dxa"/>
            <w:vMerge/>
          </w:tcPr>
          <w:p>
            <w:pPr>
              <w:pStyle w:val="yTableNAm"/>
              <w:rPr>
                <w:ins w:id="740" w:author="Master Repository Process" w:date="2021-07-31T18:07:00Z"/>
                <w:sz w:val="20"/>
              </w:rPr>
            </w:pPr>
          </w:p>
        </w:tc>
        <w:tc>
          <w:tcPr>
            <w:tcW w:w="5302" w:type="dxa"/>
            <w:gridSpan w:val="14"/>
          </w:tcPr>
          <w:p>
            <w:pPr>
              <w:pStyle w:val="yTableNAm"/>
              <w:tabs>
                <w:tab w:val="clear" w:pos="567"/>
                <w:tab w:val="left" w:pos="500"/>
              </w:tabs>
              <w:ind w:left="500" w:hanging="500"/>
              <w:rPr>
                <w:ins w:id="741" w:author="Master Repository Process" w:date="2021-07-31T18:07:00Z"/>
                <w:sz w:val="20"/>
              </w:rPr>
            </w:pPr>
            <w:ins w:id="742" w:author="Master Repository Process" w:date="2021-07-31T18:07:00Z">
              <w:r>
                <w:rPr>
                  <w:sz w:val="20"/>
                </w:rPr>
                <w:sym w:font="Monotype Sorts" w:char="F070"/>
              </w:r>
              <w:r>
                <w:rPr>
                  <w:sz w:val="20"/>
                </w:rPr>
                <w:tab/>
                <w:t>The warrant could not be executed despite every reasonable effort.</w:t>
              </w:r>
            </w:ins>
          </w:p>
        </w:tc>
      </w:tr>
      <w:tr>
        <w:trPr>
          <w:cantSplit/>
          <w:trHeight w:val="87"/>
          <w:ins w:id="743" w:author="Master Repository Process" w:date="2021-07-31T18:07:00Z"/>
        </w:trPr>
        <w:tc>
          <w:tcPr>
            <w:tcW w:w="1225" w:type="dxa"/>
            <w:vMerge/>
          </w:tcPr>
          <w:p>
            <w:pPr>
              <w:pStyle w:val="yTableNAm"/>
              <w:rPr>
                <w:ins w:id="744" w:author="Master Repository Process" w:date="2021-07-31T18:07:00Z"/>
                <w:sz w:val="20"/>
              </w:rPr>
            </w:pPr>
          </w:p>
        </w:tc>
        <w:tc>
          <w:tcPr>
            <w:tcW w:w="5302" w:type="dxa"/>
            <w:gridSpan w:val="14"/>
          </w:tcPr>
          <w:p>
            <w:pPr>
              <w:pStyle w:val="yTableNAm"/>
              <w:tabs>
                <w:tab w:val="clear" w:pos="567"/>
                <w:tab w:val="left" w:pos="500"/>
              </w:tabs>
              <w:ind w:left="500" w:hanging="500"/>
              <w:rPr>
                <w:ins w:id="745" w:author="Master Repository Process" w:date="2021-07-31T18:07:00Z"/>
                <w:sz w:val="20"/>
              </w:rPr>
            </w:pPr>
            <w:ins w:id="746" w:author="Master Repository Process" w:date="2021-07-31T18:07:00Z">
              <w:r>
                <w:rPr>
                  <w:sz w:val="20"/>
                </w:rPr>
                <w:sym w:font="Monotype Sorts" w:char="F070"/>
              </w:r>
              <w:r>
                <w:rPr>
                  <w:sz w:val="20"/>
                </w:rPr>
                <w:tab/>
                <w:t>The warrant was not executed after the determination that taking the child into provisional protection care was no longer necessary.</w:t>
              </w:r>
            </w:ins>
          </w:p>
        </w:tc>
      </w:tr>
      <w:tr>
        <w:trPr>
          <w:cantSplit/>
          <w:trHeight w:val="292"/>
          <w:ins w:id="747" w:author="Master Repository Process" w:date="2021-07-31T18:07:00Z"/>
        </w:trPr>
        <w:tc>
          <w:tcPr>
            <w:tcW w:w="1225" w:type="dxa"/>
            <w:vMerge w:val="restart"/>
          </w:tcPr>
          <w:p>
            <w:pPr>
              <w:pStyle w:val="yTableNAm"/>
              <w:rPr>
                <w:ins w:id="748" w:author="Master Repository Process" w:date="2021-07-31T18:07:00Z"/>
                <w:sz w:val="20"/>
              </w:rPr>
            </w:pPr>
            <w:ins w:id="749" w:author="Master Repository Process" w:date="2021-07-31T18:07:00Z">
              <w:r>
                <w:rPr>
                  <w:sz w:val="20"/>
                </w:rPr>
                <w:t>Authorised officer in charge of execution</w:t>
              </w:r>
            </w:ins>
          </w:p>
        </w:tc>
        <w:tc>
          <w:tcPr>
            <w:tcW w:w="1043" w:type="dxa"/>
          </w:tcPr>
          <w:p>
            <w:pPr>
              <w:pStyle w:val="yTableNAm"/>
              <w:rPr>
                <w:ins w:id="750" w:author="Master Repository Process" w:date="2021-07-31T18:07:00Z"/>
                <w:sz w:val="20"/>
              </w:rPr>
            </w:pPr>
            <w:ins w:id="751" w:author="Master Repository Process" w:date="2021-07-31T18:07:00Z">
              <w:r>
                <w:rPr>
                  <w:sz w:val="20"/>
                </w:rPr>
                <w:t>Name</w:t>
              </w:r>
            </w:ins>
          </w:p>
        </w:tc>
        <w:tc>
          <w:tcPr>
            <w:tcW w:w="4259" w:type="dxa"/>
            <w:gridSpan w:val="13"/>
          </w:tcPr>
          <w:p>
            <w:pPr>
              <w:pStyle w:val="yTableNAm"/>
              <w:rPr>
                <w:ins w:id="752" w:author="Master Repository Process" w:date="2021-07-31T18:07:00Z"/>
                <w:sz w:val="20"/>
              </w:rPr>
            </w:pPr>
          </w:p>
        </w:tc>
      </w:tr>
      <w:tr>
        <w:trPr>
          <w:cantSplit/>
          <w:trHeight w:val="292"/>
          <w:ins w:id="753" w:author="Master Repository Process" w:date="2021-07-31T18:07:00Z"/>
        </w:trPr>
        <w:tc>
          <w:tcPr>
            <w:tcW w:w="1225" w:type="dxa"/>
            <w:vMerge/>
          </w:tcPr>
          <w:p>
            <w:pPr>
              <w:pStyle w:val="yTableNAm"/>
              <w:rPr>
                <w:ins w:id="754" w:author="Master Repository Process" w:date="2021-07-31T18:07:00Z"/>
                <w:sz w:val="20"/>
              </w:rPr>
            </w:pPr>
          </w:p>
        </w:tc>
        <w:tc>
          <w:tcPr>
            <w:tcW w:w="1043" w:type="dxa"/>
          </w:tcPr>
          <w:p>
            <w:pPr>
              <w:pStyle w:val="yTableNAm"/>
              <w:rPr>
                <w:ins w:id="755" w:author="Master Repository Process" w:date="2021-07-31T18:07:00Z"/>
                <w:sz w:val="20"/>
              </w:rPr>
            </w:pPr>
            <w:ins w:id="756" w:author="Master Repository Process" w:date="2021-07-31T18:07:00Z">
              <w:r>
                <w:rPr>
                  <w:sz w:val="20"/>
                </w:rPr>
                <w:t>Position</w:t>
              </w:r>
            </w:ins>
          </w:p>
        </w:tc>
        <w:tc>
          <w:tcPr>
            <w:tcW w:w="4259" w:type="dxa"/>
            <w:gridSpan w:val="13"/>
          </w:tcPr>
          <w:p>
            <w:pPr>
              <w:pStyle w:val="yTableNAm"/>
              <w:rPr>
                <w:ins w:id="757" w:author="Master Repository Process" w:date="2021-07-31T18:07:00Z"/>
                <w:sz w:val="20"/>
              </w:rPr>
            </w:pPr>
          </w:p>
        </w:tc>
      </w:tr>
      <w:tr>
        <w:trPr>
          <w:cantSplit/>
          <w:trHeight w:val="292"/>
          <w:ins w:id="758" w:author="Master Repository Process" w:date="2021-07-31T18:07:00Z"/>
        </w:trPr>
        <w:tc>
          <w:tcPr>
            <w:tcW w:w="1225" w:type="dxa"/>
            <w:vMerge/>
          </w:tcPr>
          <w:p>
            <w:pPr>
              <w:pStyle w:val="yTableNAm"/>
              <w:rPr>
                <w:ins w:id="759" w:author="Master Repository Process" w:date="2021-07-31T18:07:00Z"/>
                <w:sz w:val="20"/>
              </w:rPr>
            </w:pPr>
          </w:p>
        </w:tc>
        <w:tc>
          <w:tcPr>
            <w:tcW w:w="1043" w:type="dxa"/>
          </w:tcPr>
          <w:p>
            <w:pPr>
              <w:pStyle w:val="yTableNAm"/>
              <w:rPr>
                <w:ins w:id="760" w:author="Master Repository Process" w:date="2021-07-31T18:07:00Z"/>
                <w:sz w:val="20"/>
              </w:rPr>
            </w:pPr>
            <w:ins w:id="761" w:author="Master Repository Process" w:date="2021-07-31T18:07:00Z">
              <w:r>
                <w:rPr>
                  <w:sz w:val="20"/>
                </w:rPr>
                <w:t>Signature</w:t>
              </w:r>
            </w:ins>
          </w:p>
        </w:tc>
        <w:tc>
          <w:tcPr>
            <w:tcW w:w="4259" w:type="dxa"/>
            <w:gridSpan w:val="13"/>
          </w:tcPr>
          <w:p>
            <w:pPr>
              <w:pStyle w:val="yTableNAm"/>
              <w:rPr>
                <w:ins w:id="762" w:author="Master Repository Process" w:date="2021-07-31T18:07:00Z"/>
                <w:sz w:val="20"/>
              </w:rPr>
            </w:pPr>
          </w:p>
          <w:p>
            <w:pPr>
              <w:pStyle w:val="yTableNAm"/>
              <w:rPr>
                <w:ins w:id="763" w:author="Master Repository Process" w:date="2021-07-31T18:07:00Z"/>
                <w:sz w:val="20"/>
              </w:rPr>
            </w:pPr>
          </w:p>
        </w:tc>
      </w:tr>
    </w:tbl>
    <w:p>
      <w:pPr>
        <w:pStyle w:val="yFootnotesection"/>
        <w:rPr>
          <w:ins w:id="764" w:author="Master Repository Process" w:date="2021-07-31T18:07:00Z"/>
        </w:rPr>
      </w:pPr>
      <w:ins w:id="765" w:author="Master Repository Process" w:date="2021-07-31T18:07:00Z">
        <w:r>
          <w:tab/>
          <w:t>[Form 3 inserted in Gazette 19 Jun 2009 p. 2228-9.]</w:t>
        </w:r>
      </w:ins>
    </w:p>
    <w:p>
      <w:pPr>
        <w:pStyle w:val="Indenta"/>
        <w:rPr>
          <w:ins w:id="766" w:author="Master Repository Process" w:date="2021-07-31T18:07:00Z"/>
        </w:rPr>
      </w:pPr>
    </w:p>
    <w:p>
      <w:pPr>
        <w:rPr>
          <w:ins w:id="767" w:author="Master Repository Process" w:date="2021-07-31T18:07:00Z"/>
        </w:r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  <w:bookmarkStart w:id="768" w:name="_Toc113695922"/>
      <w:bookmarkStart w:id="769" w:name="_Toc125432175"/>
      <w:bookmarkStart w:id="770" w:name="_Toc128289389"/>
      <w:bookmarkStart w:id="771" w:name="_Toc128300224"/>
      <w:bookmarkStart w:id="772" w:name="_Toc129056248"/>
      <w:bookmarkStart w:id="773" w:name="_Toc129062259"/>
      <w:bookmarkStart w:id="774" w:name="_Toc143577652"/>
      <w:bookmarkStart w:id="775" w:name="_Toc143588483"/>
      <w:bookmarkStart w:id="776" w:name="_Toc153265864"/>
      <w:bookmarkStart w:id="777" w:name="_Toc156266201"/>
      <w:bookmarkStart w:id="778" w:name="_Toc156267096"/>
      <w:bookmarkStart w:id="779" w:name="_Toc157231990"/>
      <w:bookmarkStart w:id="780" w:name="_Toc159233177"/>
      <w:bookmarkStart w:id="781" w:name="_Toc174264443"/>
      <w:bookmarkStart w:id="782" w:name="_Toc174265295"/>
      <w:bookmarkStart w:id="783" w:name="_Toc174425655"/>
      <w:bookmarkStart w:id="784" w:name="_Toc216511289"/>
      <w:bookmarkStart w:id="785" w:name="_Toc218402170"/>
      <w:bookmarkStart w:id="786" w:name="_Toc233101906"/>
    </w:p>
    <w:p>
      <w:pPr>
        <w:pStyle w:val="nHeading2"/>
      </w:pPr>
      <w:bookmarkStart w:id="787" w:name="_Toc233169357"/>
      <w:bookmarkStart w:id="788" w:name="_Toc233173104"/>
      <w:r>
        <w:t>Notes</w:t>
      </w:r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</w:p>
    <w:p>
      <w:pPr>
        <w:pStyle w:val="nSubsection"/>
        <w:rPr>
          <w:snapToGrid w:val="0"/>
        </w:rPr>
      </w:pPr>
      <w:bookmarkStart w:id="789" w:name="_Toc70311430"/>
      <w:bookmarkStart w:id="790" w:name="_Toc113695923"/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 is a compilation of the </w:t>
      </w:r>
      <w:r>
        <w:rPr>
          <w:i/>
          <w:noProof/>
          <w:snapToGrid w:val="0"/>
        </w:rPr>
        <w:t>Children and Community Services Regulations 2006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791" w:name="_Toc233173105"/>
      <w:bookmarkStart w:id="792" w:name="_Toc218402171"/>
      <w:bookmarkEnd w:id="789"/>
      <w:bookmarkEnd w:id="790"/>
      <w:r>
        <w:t>Compilation table</w:t>
      </w:r>
      <w:bookmarkEnd w:id="791"/>
      <w:bookmarkEnd w:id="792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iCs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Regulations 2006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 Jan 2006 p. 353-72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Mar 2006 (see r. 2 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14 Feb 2006 p. 695)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Mar 2006 p. 927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Mar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 (No. 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Aug 2006 p. 3367-8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Aug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 (No. 3)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Dec 2006 p. 5369-70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Dec 2006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bCs/>
                <w:sz w:val="19"/>
              </w:rPr>
              <w:t xml:space="preserve">Reprint 1: The </w:t>
            </w:r>
            <w:r>
              <w:rPr>
                <w:b/>
                <w:bCs/>
                <w:i/>
                <w:noProof/>
                <w:snapToGrid w:val="0"/>
                <w:sz w:val="19"/>
              </w:rPr>
              <w:t>Children and Community Services Regulations 2006</w:t>
            </w:r>
            <w:r>
              <w:rPr>
                <w:b/>
                <w:bCs/>
                <w:sz w:val="19"/>
              </w:rPr>
              <w:t xml:space="preserve"> as at 2 Feb 2007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Aug 2007 p. 4029</w:t>
            </w:r>
            <w:r>
              <w:rPr>
                <w:sz w:val="19"/>
              </w:rPr>
              <w:noBreakHyphen/>
              <w:t>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r. 1 and 2: 7 Aug 2007 (see r. 2(a));</w:t>
            </w:r>
            <w:r>
              <w:rPr>
                <w:snapToGrid w:val="0"/>
                <w:sz w:val="19"/>
                <w:lang w:val="en-US"/>
              </w:rPr>
              <w:br/>
              <w:t xml:space="preserve">Regulations other than r. 1 and 2: 10 Aug 2007 (see r. 2(b) </w:t>
            </w:r>
            <w:r>
              <w:rPr>
                <w:sz w:val="19"/>
              </w:rPr>
              <w:t xml:space="preserve">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9 Aug 2007 p. 4071)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9 Dec 2008 p. 5107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9 Dec 2008 (see r. 2(a));</w:t>
            </w:r>
            <w:r>
              <w:rPr>
                <w:snapToGrid w:val="0"/>
                <w:sz w:val="19"/>
                <w:lang w:val="en-US"/>
              </w:rPr>
              <w:br/>
              <w:t xml:space="preserve">Regulations other than r. 1 and 2: 1 Jan 2009 (see r. 2(b) and </w:t>
            </w:r>
            <w:r>
              <w:rPr>
                <w:i/>
                <w:iCs/>
                <w:snapToGrid w:val="0"/>
                <w:sz w:val="19"/>
                <w:lang w:val="en-US"/>
              </w:rPr>
              <w:t xml:space="preserve">Gazette </w:t>
            </w:r>
            <w:r>
              <w:rPr>
                <w:snapToGrid w:val="0"/>
                <w:sz w:val="19"/>
                <w:lang w:val="en-US"/>
              </w:rPr>
              <w:t>9 Dec 2008 p. 5107)</w:t>
            </w:r>
          </w:p>
        </w:tc>
      </w:tr>
      <w:tr>
        <w:trPr>
          <w:ins w:id="793" w:author="Master Repository Process" w:date="2021-07-31T18:07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794" w:author="Master Repository Process" w:date="2021-07-31T18:07:00Z"/>
                <w:i/>
                <w:noProof/>
                <w:snapToGrid w:val="0"/>
                <w:sz w:val="19"/>
              </w:rPr>
            </w:pPr>
            <w:ins w:id="795" w:author="Master Repository Process" w:date="2021-07-31T18:07:00Z">
              <w:r>
                <w:rPr>
                  <w:i/>
                  <w:noProof/>
                  <w:snapToGrid w:val="0"/>
                  <w:sz w:val="19"/>
                </w:rPr>
                <w:t>Children and Community Services Amendment Regulations 2009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796" w:author="Master Repository Process" w:date="2021-07-31T18:07:00Z"/>
                <w:sz w:val="19"/>
              </w:rPr>
            </w:pPr>
            <w:ins w:id="797" w:author="Master Repository Process" w:date="2021-07-31T18:07:00Z">
              <w:r>
                <w:rPr>
                  <w:sz w:val="19"/>
                </w:rPr>
                <w:t>19 Jun 2009 p. 2225-9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798" w:author="Master Repository Process" w:date="2021-07-31T18:07:00Z"/>
                <w:snapToGrid w:val="0"/>
                <w:sz w:val="19"/>
                <w:lang w:val="en-US"/>
              </w:rPr>
            </w:pPr>
            <w:ins w:id="799" w:author="Master Repository Process" w:date="2021-07-31T18:07:00Z">
              <w:r>
                <w:rPr>
                  <w:snapToGrid w:val="0"/>
                  <w:sz w:val="19"/>
                  <w:lang w:val="en-US"/>
                </w:rPr>
                <w:t>r. 1 and 2: 19 Jun 2009 (see r. 2(a));</w:t>
              </w:r>
              <w:r>
                <w:rPr>
                  <w:snapToGrid w:val="0"/>
                  <w:sz w:val="19"/>
                  <w:lang w:val="en-US"/>
                </w:rPr>
                <w:br/>
                <w:t>Regulations other than r. 1 and 2: 20 Jun 2009 (see r. 2(b))</w:t>
              </w:r>
            </w:ins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 xml:space="preserve">Under the </w:t>
      </w:r>
      <w:r>
        <w:rPr>
          <w:i/>
          <w:iCs/>
        </w:rPr>
        <w:t>Financial Legislation Amendment and Repeal Act 2006</w:t>
      </w:r>
      <w:r>
        <w:t xml:space="preserve"> Sch. 2 cl. 13 a reference to the Consolidated Fund may, where the context so requires, be read as if it had been amended to be a reference to the Consolidated Account. This reference was changed under the </w:t>
      </w:r>
      <w:r>
        <w:rPr>
          <w:i/>
          <w:iCs/>
        </w:rPr>
        <w:t>Reprints Act 1984</w:t>
      </w:r>
      <w:r>
        <w:t xml:space="preserve"> s. 7(5)(a).</w:t>
      </w:r>
    </w:p>
    <w:p>
      <w:pPr>
        <w:pStyle w:val="nSubsection"/>
      </w:pPr>
      <w:r>
        <w:rPr>
          <w:vertAlign w:val="superscript"/>
        </w:rPr>
        <w:t>3</w:t>
      </w:r>
      <w:r>
        <w:rPr>
          <w:vertAlign w:val="superscript"/>
        </w:rPr>
        <w:tab/>
      </w:r>
      <w:r>
        <w:t xml:space="preserve">Repealed by the </w:t>
      </w:r>
      <w:r>
        <w:rPr>
          <w:i/>
          <w:spacing w:val="-2"/>
        </w:rPr>
        <w:t>Children and Community Services Act 2004</w:t>
      </w:r>
      <w:r>
        <w:rPr>
          <w:iCs/>
          <w:spacing w:val="-2"/>
        </w:rPr>
        <w:t xml:space="preserve"> s. 250</w:t>
      </w:r>
      <w:r>
        <w:t>.</w:t>
      </w:r>
    </w:p>
    <w:p/>
    <w:p>
      <w:pPr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Jan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01-c0-01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20 Jun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01-d0-03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Jan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01-c0-01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20 Jun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01-d0-03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Jan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01-c0-01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20 Jun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01-d0-03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fldSimple w:instr=" styleref CharPartNo ">
            <w:r>
              <w:rPr>
                <w:noProof/>
              </w:rPr>
              <w:t>Part 2</w:t>
            </w:r>
          </w:fldSimple>
        </w:p>
      </w:tc>
      <w:tc>
        <w:tcPr>
          <w:tcW w:w="5715" w:type="dxa"/>
          <w:vAlign w:val="bottom"/>
        </w:tcPr>
        <w:p>
          <w:pPr>
            <w:pStyle w:val="HeaderTextLeft"/>
          </w:pPr>
          <w:fldSimple w:instr=" styleref CharPartText ">
            <w:r>
              <w:rPr>
                <w:noProof/>
              </w:rPr>
              <w:t>Children in the CEO’s care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4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  <w:r>
            <w:t xml:space="preserve">cl. </w:t>
          </w:r>
          <w:r>
            <w:fldChar w:fldCharType="begin"/>
          </w:r>
          <w:r>
            <w:instrText xml:space="preserve"> IF </w:instrText>
          </w:r>
          <w:fldSimple w:instr=" StyleRef CharSClsNo ">
            <w:r>
              <w:rPr>
                <w:noProof/>
              </w:rPr>
              <w:instrText>1</w:instrText>
            </w:r>
          </w:fldSimple>
          <w:r>
            <w:instrText xml:space="preserve">= "" </w:instrText>
          </w:r>
          <w:fldSimple w:instr=" StyleRef CharSClsNo \n ">
            <w:r>
              <w:rPr>
                <w:noProof/>
              </w:rPr>
              <w:instrText>0</w:instrText>
            </w:r>
          </w:fldSimple>
          <w:r>
            <w:instrText xml:space="preserve"> </w:instrText>
          </w:r>
          <w:fldSimple w:instr=" StyleRef CharSClsNo ">
            <w:r>
              <w:rPr>
                <w:noProof/>
              </w:rPr>
              <w:instrText>1</w:instrText>
            </w:r>
          </w:fldSimple>
          <w:r>
            <w:instrText xml:space="preserve">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  <w:r>
            <w:t xml:space="preserve">cl. </w:t>
          </w:r>
          <w:r>
            <w:fldChar w:fldCharType="begin"/>
          </w:r>
          <w:r>
            <w:instrText xml:space="preserve"> IF </w:instrText>
          </w:r>
          <w:fldSimple w:instr=" StyleRef CharSClsNo ">
            <w:r>
              <w:rPr>
                <w:noProof/>
              </w:rPr>
              <w:instrText>1</w:instrText>
            </w:r>
          </w:fldSimple>
          <w:r>
            <w:instrText xml:space="preserve">= "" </w:instrText>
          </w:r>
          <w:fldSimple w:instr=" StyleRef CharSClsNo \n ">
            <w:r>
              <w:rPr>
                <w:noProof/>
              </w:rPr>
              <w:instrText>0</w:instrText>
            </w:r>
          </w:fldSimple>
          <w:r>
            <w:instrText xml:space="preserve"> </w:instrText>
          </w:r>
          <w:fldSimple w:instr=" StyleRef CharSClsNo ">
            <w:r>
              <w:rPr>
                <w:noProof/>
              </w:rPr>
              <w:instrText>1</w:instrText>
            </w:r>
          </w:fldSimple>
          <w:r>
            <w:instrText xml:space="preserve">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15AA3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88B44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E78DFD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0AAD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4C91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08CBB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8663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563A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CE66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DC02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CDCEDB6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59138CB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C2808C0"/>
    <w:multiLevelType w:val="singleLevel"/>
    <w:tmpl w:val="6FFA42D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5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7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8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08094304"/>
    <w:docVar w:name="WAFER_20151208094304" w:val="RemoveTrackChanges"/>
    <w:docVar w:name="WAFER_20151208094304_GUID" w:val="cc34f237-f17f-41b7-8029-e3c5866223a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97EB030-33A6-48DE-87BA-7DAE37D8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  <w:pPr>
      <w:tabs>
        <w:tab w:val="left" w:pos="567"/>
      </w:tabs>
    </w:p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pPr>
      <w:tabs>
        <w:tab w:val="left" w:pos="567"/>
      </w:tabs>
    </w:pPr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  <w:pPr>
      <w:tabs>
        <w:tab w:val="left" w:pos="567"/>
      </w:tabs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pPr>
      <w:tabs>
        <w:tab w:val="left" w:pos="567"/>
      </w:tabs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3150</Words>
  <Characters>15155</Characters>
  <Application>Microsoft Office Word</Application>
  <DocSecurity>0</DocSecurity>
  <Lines>688</Lines>
  <Paragraphs>416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Children and Community Services Regulations 2006</vt:lpstr>
      <vt:lpstr>    Part 1 — Preliminary</vt:lpstr>
      <vt:lpstr>    Part 2 — Children in the CEO’s care</vt:lpstr>
      <vt:lpstr>    Part 3 — Restraint, search and seizure</vt:lpstr>
      <vt:lpstr>    Part 4AA — Warrants</vt:lpstr>
      <vt:lpstr>    Part 4A — Reporting sexual abuse of children</vt:lpstr>
      <vt:lpstr>    Part 4 — Pre-hearing conferences</vt:lpstr>
      <vt:lpstr>    Part 5 — Reports about child</vt:lpstr>
      <vt:lpstr>    Part 6 — Miscellaneous</vt:lpstr>
      <vt:lpstr>    Part 7 — Transitional arrangements</vt:lpstr>
      <vt:lpstr>    Schedule 1 — Forms of warrants</vt:lpstr>
      <vt:lpstr>    Notes</vt:lpstr>
    </vt:vector>
  </TitlesOfParts>
  <Manager/>
  <Company/>
  <LinksUpToDate>false</LinksUpToDate>
  <CharactersWithSpaces>17889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and Community Services Regulations 2006 01-c0-01 - 01-d0-03</dc:title>
  <dc:subject/>
  <dc:creator/>
  <cp:keywords/>
  <dc:description/>
  <cp:lastModifiedBy>Master Repository Process</cp:lastModifiedBy>
  <cp:revision>2</cp:revision>
  <cp:lastPrinted>2007-01-22T04:24:00Z</cp:lastPrinted>
  <dcterms:created xsi:type="dcterms:W3CDTF">2021-07-31T10:06:00Z</dcterms:created>
  <dcterms:modified xsi:type="dcterms:W3CDTF">2021-07-31T10:07:00Z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18 Jan 2006 p 353-72</vt:lpwstr>
  </property>
  <property fmtid="{D5CDD505-2E9C-101B-9397-08002B2CF9AE}" pid="3" name="CommencementDate">
    <vt:lpwstr>20090620</vt:lpwstr>
  </property>
  <property fmtid="{D5CDD505-2E9C-101B-9397-08002B2CF9AE}" pid="4" name="DocumentType">
    <vt:lpwstr>Reg</vt:lpwstr>
  </property>
  <property fmtid="{D5CDD505-2E9C-101B-9397-08002B2CF9AE}" pid="5" name="OwlsUID">
    <vt:i4>37906</vt:i4>
  </property>
  <property fmtid="{D5CDD505-2E9C-101B-9397-08002B2CF9AE}" pid="6" name="ReprintNo">
    <vt:lpwstr>1</vt:lpwstr>
  </property>
  <property fmtid="{D5CDD505-2E9C-101B-9397-08002B2CF9AE}" pid="7" name="FromSuffix">
    <vt:lpwstr>01-c0-01</vt:lpwstr>
  </property>
  <property fmtid="{D5CDD505-2E9C-101B-9397-08002B2CF9AE}" pid="8" name="FromAsAtDate">
    <vt:lpwstr>01 Jan 2009</vt:lpwstr>
  </property>
  <property fmtid="{D5CDD505-2E9C-101B-9397-08002B2CF9AE}" pid="9" name="ToSuffix">
    <vt:lpwstr>01-d0-03</vt:lpwstr>
  </property>
  <property fmtid="{D5CDD505-2E9C-101B-9397-08002B2CF9AE}" pid="10" name="ToAsAtDate">
    <vt:lpwstr>20 Jun 2009</vt:lpwstr>
  </property>
</Properties>
</file>