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1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6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166"/>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67"/>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68"/>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69"/>
      <w:r>
        <w:rPr>
          <w:rStyle w:val="CharPartNo"/>
        </w:rPr>
        <w:lastRenderedPageBreak/>
        <w:t>Part 2</w:t>
      </w:r>
      <w:r>
        <w:t xml:space="preserve"> — </w:t>
      </w:r>
      <w:r>
        <w:rPr>
          <w:rStyle w:val="CharPartText"/>
        </w:rPr>
        <w:t>Liability and assessment</w:t>
      </w:r>
      <w:bookmarkEnd w:id="6"/>
    </w:p>
    <w:p>
      <w:pPr>
        <w:pStyle w:val="Heading3"/>
      </w:pPr>
      <w:bookmarkStart w:id="7" w:name="_Toc389741170"/>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71"/>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72"/>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73"/>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74"/>
      <w:r>
        <w:rPr>
          <w:rStyle w:val="CharSectno"/>
        </w:rPr>
        <w:lastRenderedPageBreak/>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75"/>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76"/>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77"/>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78"/>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5"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pict>
          <v:shape id="_x0000_i1026" type="#_x0000_t75" style="width:81pt;height:33.75pt" fillcolor="window">
            <v:imagedata r:id="rId16" o:title=""/>
          </v:shape>
        </w:pi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179"/>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180"/>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del w:id="18" w:author="svcMRProcess" w:date="2020-02-18T23:27:00Z">
        <w:r>
          <w:rPr>
            <w:position w:val="-32"/>
          </w:rPr>
          <w:pict>
            <v:shape id="_x0000_i1027" type="#_x0000_t75" style="width:84pt;height:38.25pt" fillcolor="window">
              <v:imagedata r:id="rId17" o:title=""/>
            </v:shape>
          </w:pict>
        </w:r>
      </w:del>
      <w:ins w:id="19" w:author="svcMRProcess" w:date="2020-02-18T23:27:00Z">
        <w:r>
          <w:rPr>
            <w:position w:val="-32"/>
          </w:rPr>
          <w:pict>
            <v:shape id="_x0000_i1028" type="#_x0000_t75" style="width:83.25pt;height:38.25pt" fillcolor="window">
              <v:imagedata r:id="rId17" o:title=""/>
            </v:shape>
          </w:pict>
        </w:r>
      </w:ins>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pict>
          <v:shape id="_x0000_i1029" type="#_x0000_t75" style="width:113.25pt;height:38.25pt" fillcolor="window">
            <v:imagedata r:id="rId18"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20" w:name="_Toc389741181"/>
      <w:r>
        <w:rPr>
          <w:rStyle w:val="CharSectno"/>
        </w:rPr>
        <w:t>15</w:t>
      </w:r>
      <w:r>
        <w:t>.</w:t>
      </w:r>
      <w:r>
        <w:tab/>
        <w:t>Tax payable with progressive returns — interstate non</w:t>
      </w:r>
      <w:r>
        <w:noBreakHyphen/>
        <w:t>group employers</w:t>
      </w:r>
      <w:bookmarkEnd w:id="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1" w:name="_Toc389741182"/>
      <w:r>
        <w:rPr>
          <w:rStyle w:val="CharSectno"/>
        </w:rPr>
        <w:t>16</w:t>
      </w:r>
      <w:r>
        <w:t>.</w:t>
      </w:r>
      <w:r>
        <w:tab/>
        <w:t>Annual reconciliation — non</w:t>
      </w:r>
      <w:r>
        <w:noBreakHyphen/>
        <w:t>group employers</w:t>
      </w:r>
      <w:bookmarkEnd w:id="21"/>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2" w:name="_Toc389741183"/>
      <w:r>
        <w:rPr>
          <w:rStyle w:val="CharDivNo"/>
        </w:rPr>
        <w:t>Division 3</w:t>
      </w:r>
      <w:r>
        <w:t xml:space="preserve"> — </w:t>
      </w:r>
      <w:r>
        <w:rPr>
          <w:rStyle w:val="CharDivText"/>
        </w:rPr>
        <w:t>Group employers’ liability</w:t>
      </w:r>
      <w:bookmarkEnd w:id="22"/>
    </w:p>
    <w:p>
      <w:pPr>
        <w:pStyle w:val="Heading5"/>
      </w:pPr>
      <w:bookmarkStart w:id="23" w:name="_Toc389741184"/>
      <w:r>
        <w:rPr>
          <w:rStyle w:val="CharSectno"/>
        </w:rPr>
        <w:t>17</w:t>
      </w:r>
      <w:r>
        <w:t>.</w:t>
      </w:r>
      <w:r>
        <w:tab/>
        <w:t>Annual tax liability — groups</w:t>
      </w:r>
      <w:bookmarkEnd w:id="23"/>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4" w:name="_Toc389741185"/>
      <w:r>
        <w:rPr>
          <w:rStyle w:val="CharSectno"/>
        </w:rPr>
        <w:t>18</w:t>
      </w:r>
      <w:r>
        <w:rPr>
          <w:color w:val="000000"/>
        </w:rPr>
        <w:t>.</w:t>
      </w:r>
      <w:r>
        <w:rPr>
          <w:color w:val="000000"/>
        </w:rPr>
        <w:tab/>
        <w:t>Apportioned threshold amounts — groups</w:t>
      </w:r>
      <w:bookmarkEnd w:id="24"/>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del w:id="25" w:author="svcMRProcess" w:date="2020-02-18T23:27:00Z">
        <w:r>
          <w:rPr>
            <w:position w:val="-32"/>
          </w:rPr>
          <w:pict>
            <v:shape id="_x0000_i1030" type="#_x0000_t75" style="width:84pt;height:38.25pt" fillcolor="window">
              <v:imagedata r:id="rId19" o:title=""/>
            </v:shape>
          </w:pict>
        </w:r>
      </w:del>
      <w:ins w:id="26" w:author="svcMRProcess" w:date="2020-02-18T23:27:00Z">
        <w:r>
          <w:rPr>
            <w:position w:val="-32"/>
          </w:rPr>
          <w:pict>
            <v:shape id="_x0000_i1031" type="#_x0000_t75" style="width:83.25pt;height:38.25pt" fillcolor="window">
              <v:imagedata r:id="rId19"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pict>
          <v:shape id="_x0000_i1032" type="#_x0000_t75" style="width:113.25pt;height:38.25pt" fillcolor="window">
            <v:imagedata r:id="rId20"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7" w:name="_Toc389741186"/>
      <w:r>
        <w:rPr>
          <w:rStyle w:val="CharSectno"/>
        </w:rPr>
        <w:t>19</w:t>
      </w:r>
      <w:r>
        <w:t>.</w:t>
      </w:r>
      <w:r>
        <w:tab/>
        <w:t>Tax payable with progressive returns — groups</w:t>
      </w:r>
      <w:bookmarkEnd w:id="27"/>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8" w:name="_Toc389741187"/>
      <w:r>
        <w:rPr>
          <w:rStyle w:val="CharSectno"/>
        </w:rPr>
        <w:t>20</w:t>
      </w:r>
      <w:r>
        <w:t>.</w:t>
      </w:r>
      <w:r>
        <w:tab/>
        <w:t>Annual reconciliation — groups</w:t>
      </w:r>
      <w:bookmarkEnd w:id="2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9" w:name="_Toc389741188"/>
      <w:r>
        <w:rPr>
          <w:rStyle w:val="CharDivNo"/>
        </w:rPr>
        <w:t>Division 4</w:t>
      </w:r>
      <w:r>
        <w:t xml:space="preserve"> — </w:t>
      </w:r>
      <w:r>
        <w:rPr>
          <w:rStyle w:val="CharDivText"/>
        </w:rPr>
        <w:t>Assessment generally</w:t>
      </w:r>
      <w:bookmarkEnd w:id="29"/>
    </w:p>
    <w:p>
      <w:pPr>
        <w:pStyle w:val="Heading5"/>
      </w:pPr>
      <w:bookmarkStart w:id="30" w:name="_Toc389741189"/>
      <w:r>
        <w:rPr>
          <w:rStyle w:val="CharSectno"/>
        </w:rPr>
        <w:t>21</w:t>
      </w:r>
      <w:r>
        <w:t>.</w:t>
      </w:r>
      <w:r>
        <w:tab/>
        <w:t>Tax</w:t>
      </w:r>
      <w:r>
        <w:noBreakHyphen/>
        <w:t>reducing arrangements</w:t>
      </w:r>
      <w:bookmarkEnd w:id="30"/>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31" w:name="_Toc389741190"/>
      <w:r>
        <w:rPr>
          <w:rStyle w:val="CharSectno"/>
        </w:rPr>
        <w:t>22</w:t>
      </w:r>
      <w:r>
        <w:t>.</w:t>
      </w:r>
      <w:r>
        <w:tab/>
        <w:t>Adjustments for changes in annual threshold amount</w:t>
      </w:r>
      <w:bookmarkEnd w:id="31"/>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32" w:name="_Toc389741191"/>
      <w:r>
        <w:rPr>
          <w:rStyle w:val="CharSectno"/>
        </w:rPr>
        <w:t>22A</w:t>
      </w:r>
      <w:r>
        <w:t>.</w:t>
      </w:r>
      <w:r>
        <w:tab/>
        <w:t>Effect of change in tax rate during 2004/5 year</w:t>
      </w:r>
      <w:bookmarkEnd w:id="32"/>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del w:id="33" w:author="svcMRProcess" w:date="2020-02-18T23:27:00Z">
        <w:r>
          <w:rPr>
            <w:b/>
          </w:rPr>
          <w:delText>“</w:delText>
        </w:r>
      </w:del>
      <w:r>
        <w:rPr>
          <w:rStyle w:val="CharDefText"/>
        </w:rPr>
        <w:t>2004/5 year</w:t>
      </w:r>
      <w:del w:id="34" w:author="svcMRProcess" w:date="2020-02-18T23:27:00Z">
        <w:r>
          <w:rPr>
            <w:b/>
          </w:rPr>
          <w:delText>”</w:delText>
        </w:r>
        <w:r>
          <w:delText>).</w:delText>
        </w:r>
      </w:del>
      <w:ins w:id="35" w:author="svcMRProcess" w:date="2020-02-18T23:27:00Z">
        <w:r>
          <w:t>).</w:t>
        </w:r>
      </w:ins>
    </w:p>
    <w:p>
      <w:pPr>
        <w:pStyle w:val="Subsection"/>
        <w:spacing w:before="120"/>
      </w:pPr>
      <w:r>
        <w:tab/>
        <w:t>(2)</w:t>
      </w:r>
      <w:r>
        <w:tab/>
        <w:t>The modifications are required because the rate of pay</w:t>
      </w:r>
      <w:r>
        <w:noBreakHyphen/>
        <w:t xml:space="preserve">roll tax (the </w:t>
      </w:r>
      <w:del w:id="36" w:author="svcMRProcess" w:date="2020-02-18T23:27:00Z">
        <w:r>
          <w:rPr>
            <w:b/>
          </w:rPr>
          <w:delText>“</w:delText>
        </w:r>
      </w:del>
      <w:r>
        <w:rPr>
          <w:rStyle w:val="CharDefText"/>
        </w:rPr>
        <w:t>old rate</w:t>
      </w:r>
      <w:del w:id="37" w:author="svcMRProcess" w:date="2020-02-18T23:27:00Z">
        <w:r>
          <w:rPr>
            <w:b/>
          </w:rPr>
          <w:delText>”</w:delText>
        </w:r>
        <w:r>
          <w:delText>)</w:delText>
        </w:r>
      </w:del>
      <w:ins w:id="38" w:author="svcMRProcess" w:date="2020-02-18T23:27:00Z">
        <w:r>
          <w:t>)</w:t>
        </w:r>
      </w:ins>
      <w:r>
        <w:t xml:space="preserve"> for the first 6 months of the 2004/5 year (the </w:t>
      </w:r>
      <w:del w:id="39" w:author="svcMRProcess" w:date="2020-02-18T23:27:00Z">
        <w:r>
          <w:rPr>
            <w:b/>
          </w:rPr>
          <w:delText>“</w:delText>
        </w:r>
      </w:del>
      <w:r>
        <w:rPr>
          <w:rStyle w:val="CharDefText"/>
        </w:rPr>
        <w:t>first period</w:t>
      </w:r>
      <w:del w:id="40" w:author="svcMRProcess" w:date="2020-02-18T23:27:00Z">
        <w:r>
          <w:rPr>
            <w:b/>
          </w:rPr>
          <w:delText>”</w:delText>
        </w:r>
        <w:r>
          <w:delText>)</w:delText>
        </w:r>
      </w:del>
      <w:ins w:id="41" w:author="svcMRProcess" w:date="2020-02-18T23:27:00Z">
        <w:r>
          <w:t>)</w:t>
        </w:r>
      </w:ins>
      <w:r>
        <w:t xml:space="preserve"> differs from the rate of pay</w:t>
      </w:r>
      <w:r>
        <w:noBreakHyphen/>
        <w:t xml:space="preserve">roll tax (the </w:t>
      </w:r>
      <w:del w:id="42" w:author="svcMRProcess" w:date="2020-02-18T23:27:00Z">
        <w:r>
          <w:rPr>
            <w:b/>
          </w:rPr>
          <w:delText>“</w:delText>
        </w:r>
      </w:del>
      <w:r>
        <w:rPr>
          <w:rStyle w:val="CharDefText"/>
        </w:rPr>
        <w:t>new rate</w:t>
      </w:r>
      <w:del w:id="43" w:author="svcMRProcess" w:date="2020-02-18T23:27:00Z">
        <w:r>
          <w:rPr>
            <w:b/>
          </w:rPr>
          <w:delText>”</w:delText>
        </w:r>
        <w:r>
          <w:delText>)</w:delText>
        </w:r>
      </w:del>
      <w:ins w:id="44" w:author="svcMRProcess" w:date="2020-02-18T23:27:00Z">
        <w:r>
          <w:t>)</w:t>
        </w:r>
      </w:ins>
      <w:r>
        <w:t xml:space="preserve"> for the last 6 months of that year (the </w:t>
      </w:r>
      <w:del w:id="45" w:author="svcMRProcess" w:date="2020-02-18T23:27:00Z">
        <w:r>
          <w:rPr>
            <w:b/>
          </w:rPr>
          <w:delText>“</w:delText>
        </w:r>
      </w:del>
      <w:r>
        <w:rPr>
          <w:rStyle w:val="CharDefText"/>
        </w:rPr>
        <w:t>second period</w:t>
      </w:r>
      <w:del w:id="46" w:author="svcMRProcess" w:date="2020-02-18T23:27:00Z">
        <w:r>
          <w:rPr>
            <w:b/>
          </w:rPr>
          <w:delText>”</w:delText>
        </w:r>
        <w:r>
          <w:delText>).</w:delText>
        </w:r>
      </w:del>
      <w:ins w:id="47" w:author="svcMRProcess" w:date="2020-02-18T23:27:00Z">
        <w:r>
          <w:t>).</w:t>
        </w:r>
      </w:ins>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del w:id="48" w:author="svcMRProcess" w:date="2020-02-18T23:27:00Z">
        <w:r>
          <w:rPr>
            <w:b/>
          </w:rPr>
          <w:delText>“</w:delText>
        </w:r>
      </w:del>
      <w:r>
        <w:rPr>
          <w:rStyle w:val="CharDefText"/>
        </w:rPr>
        <w:t>tax period</w:t>
      </w:r>
      <w:del w:id="49" w:author="svcMRProcess" w:date="2020-02-18T23:27:00Z">
        <w:r>
          <w:rPr>
            <w:b/>
          </w:rPr>
          <w:delText>”</w:delText>
        </w:r>
        <w:r>
          <w:delText>)</w:delText>
        </w:r>
      </w:del>
      <w:ins w:id="50" w:author="svcMRProcess" w:date="2020-02-18T23:27:00Z">
        <w:r>
          <w:t>)</w:t>
        </w:r>
      </w:ins>
      <w:r>
        <w:t xml:space="preserve">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del w:id="51" w:author="svcMRProcess" w:date="2020-02-18T23:27:00Z">
        <w:r>
          <w:rPr>
            <w:b/>
          </w:rPr>
          <w:delText>“</w:delText>
        </w:r>
      </w:del>
      <w:r>
        <w:rPr>
          <w:rStyle w:val="CharDefText"/>
        </w:rPr>
        <w:t>first part of the tax period</w:t>
      </w:r>
      <w:del w:id="52" w:author="svcMRProcess" w:date="2020-02-18T23:27:00Z">
        <w:r>
          <w:rPr>
            <w:b/>
          </w:rPr>
          <w:delText>”</w:delText>
        </w:r>
        <w:r>
          <w:delText>);</w:delText>
        </w:r>
      </w:del>
      <w:ins w:id="53" w:author="svcMRProcess" w:date="2020-02-18T23:27:00Z">
        <w:r>
          <w:t>);</w:t>
        </w:r>
      </w:ins>
      <w:r>
        <w:t xml:space="preserve"> and</w:t>
      </w:r>
    </w:p>
    <w:p>
      <w:pPr>
        <w:pStyle w:val="Indenti"/>
      </w:pPr>
      <w:r>
        <w:tab/>
        <w:t>(ii)</w:t>
      </w:r>
      <w:r>
        <w:tab/>
        <w:t xml:space="preserve">any part of the tax period that is after 31 December 2004 (the </w:t>
      </w:r>
      <w:del w:id="54" w:author="svcMRProcess" w:date="2020-02-18T23:27:00Z">
        <w:r>
          <w:rPr>
            <w:b/>
          </w:rPr>
          <w:delText>“</w:delText>
        </w:r>
      </w:del>
      <w:r>
        <w:rPr>
          <w:rStyle w:val="CharDefText"/>
        </w:rPr>
        <w:t>second part of the tax period</w:t>
      </w:r>
      <w:del w:id="55" w:author="svcMRProcess" w:date="2020-02-18T23:27:00Z">
        <w:r>
          <w:rPr>
            <w:b/>
          </w:rPr>
          <w:delText>”</w:delText>
        </w:r>
        <w:r>
          <w:delText>);</w:delText>
        </w:r>
      </w:del>
      <w:ins w:id="56" w:author="svcMRProcess" w:date="2020-02-18T23:27:00Z">
        <w:r>
          <w:t>);</w:t>
        </w:r>
      </w:ins>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del w:id="57" w:author="svcMRProcess" w:date="2020-02-18T23:27:00Z">
        <w:r>
          <w:rPr>
            <w:b/>
          </w:rPr>
          <w:delText>“</w:delText>
        </w:r>
      </w:del>
      <w:r>
        <w:rPr>
          <w:rStyle w:val="CharDefText"/>
        </w:rPr>
        <w:t>relevant part period</w:t>
      </w:r>
      <w:del w:id="58" w:author="svcMRProcess" w:date="2020-02-18T23:27:00Z">
        <w:r>
          <w:rPr>
            <w:b/>
          </w:rPr>
          <w:delText>”</w:delText>
        </w:r>
        <w:r>
          <w:delText>),</w:delText>
        </w:r>
      </w:del>
      <w:ins w:id="59" w:author="svcMRProcess" w:date="2020-02-18T23:27:00Z">
        <w:r>
          <w:t>),</w:t>
        </w:r>
      </w:ins>
      <w:r>
        <w:t xml:space="preserve">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del w:id="60" w:author="svcMRProcess" w:date="2020-02-18T23:27:00Z">
        <w:r>
          <w:rPr>
            <w:b/>
          </w:rPr>
          <w:delText>“</w:delText>
        </w:r>
      </w:del>
      <w:r>
        <w:rPr>
          <w:rStyle w:val="CharDefText"/>
        </w:rPr>
        <w:t>calculation provision</w:t>
      </w:r>
      <w:del w:id="61" w:author="svcMRProcess" w:date="2020-02-18T23:27:00Z">
        <w:r>
          <w:rPr>
            <w:b/>
          </w:rPr>
          <w:delText>”</w:delText>
        </w:r>
        <w:r>
          <w:delText>)</w:delText>
        </w:r>
      </w:del>
      <w:ins w:id="62" w:author="svcMRProcess" w:date="2020-02-18T23:27:00Z">
        <w:r>
          <w:t>)</w:t>
        </w:r>
      </w:ins>
      <w:r>
        <w:t xml:space="preserve">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del w:id="63" w:author="svcMRProcess" w:date="2020-02-18T23:27:00Z">
        <w:r>
          <w:rPr>
            <w:b/>
          </w:rPr>
          <w:delText>“</w:delText>
        </w:r>
      </w:del>
      <w:r>
        <w:rPr>
          <w:rStyle w:val="CharDefText"/>
        </w:rPr>
        <w:t>part period factor</w:t>
      </w:r>
      <w:del w:id="64" w:author="svcMRProcess" w:date="2020-02-18T23:27:00Z">
        <w:r>
          <w:rPr>
            <w:b/>
          </w:rPr>
          <w:delText>”</w:delText>
        </w:r>
      </w:del>
      <w:r>
        <w:t xml:space="preserve"> means the amount represented by F in the formula —</w:t>
      </w:r>
    </w:p>
    <w:p>
      <w:pPr>
        <w:pStyle w:val="Equation"/>
        <w:jc w:val="center"/>
        <w:rPr>
          <w:del w:id="65" w:author="svcMRProcess" w:date="2020-02-18T23:27:00Z"/>
        </w:rPr>
      </w:pPr>
      <w:del w:id="66" w:author="svcMRProcess" w:date="2020-02-18T23:27:00Z">
        <w:r>
          <w:rPr>
            <w:position w:val="-24"/>
          </w:rPr>
          <w:pict>
            <v:shape id="_x0000_i1033" type="#_x0000_t75" style="width:39pt;height:30.75pt">
              <v:imagedata r:id="rId21" o:title=""/>
            </v:shape>
          </w:pict>
        </w:r>
      </w:del>
    </w:p>
    <w:p>
      <w:pPr>
        <w:pStyle w:val="Equation"/>
        <w:jc w:val="center"/>
        <w:rPr>
          <w:ins w:id="67" w:author="svcMRProcess" w:date="2020-02-18T23:27:00Z"/>
        </w:rPr>
      </w:pPr>
      <w:del w:id="68" w:author="svcMRProcess" w:date="2020-02-18T23:27:00Z">
        <w:r>
          <w:tab/>
        </w:r>
      </w:del>
      <w:ins w:id="69" w:author="svcMRProcess" w:date="2020-02-18T23:27:00Z">
        <w:r>
          <w:rPr>
            <w:position w:val="-24"/>
          </w:rPr>
          <w:pict>
            <v:shape id="_x0000_i1034" type="#_x0000_t75" style="width:38.25pt;height:30.75pt">
              <v:imagedata r:id="rId21" o:title=""/>
            </v:shape>
          </w:pict>
        </w:r>
      </w:ins>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70" w:name="_Toc389741192"/>
      <w:r>
        <w:rPr>
          <w:rStyle w:val="CharSectno"/>
        </w:rPr>
        <w:t>23</w:t>
      </w:r>
      <w:r>
        <w:t>.</w:t>
      </w:r>
      <w:r>
        <w:tab/>
        <w:t>Taxable wages not paid throughout assessment year</w:t>
      </w:r>
      <w:bookmarkEnd w:id="70"/>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1" w:name="_Toc389741193"/>
      <w:r>
        <w:rPr>
          <w:rStyle w:val="CharPartNo"/>
        </w:rPr>
        <w:t>Part 3</w:t>
      </w:r>
      <w:r>
        <w:rPr>
          <w:rStyle w:val="CharDivNo"/>
        </w:rPr>
        <w:t xml:space="preserve"> </w:t>
      </w:r>
      <w:r>
        <w:t>—</w:t>
      </w:r>
      <w:r>
        <w:rPr>
          <w:rStyle w:val="CharDivText"/>
        </w:rPr>
        <w:t xml:space="preserve"> </w:t>
      </w:r>
      <w:r>
        <w:rPr>
          <w:rStyle w:val="CharPartText"/>
        </w:rPr>
        <w:t>Registration and returns</w:t>
      </w:r>
      <w:bookmarkEnd w:id="71"/>
    </w:p>
    <w:p>
      <w:pPr>
        <w:pStyle w:val="Heading5"/>
      </w:pPr>
      <w:bookmarkStart w:id="72" w:name="_Toc389741194"/>
      <w:r>
        <w:rPr>
          <w:rStyle w:val="CharSectno"/>
        </w:rPr>
        <w:t>24</w:t>
      </w:r>
      <w:r>
        <w:t>.</w:t>
      </w:r>
      <w:r>
        <w:tab/>
        <w:t>Applications for registration as an employer</w:t>
      </w:r>
      <w:bookmarkEnd w:id="72"/>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73" w:name="_Toc389741195"/>
      <w:r>
        <w:rPr>
          <w:rStyle w:val="CharSectno"/>
        </w:rPr>
        <w:t>25</w:t>
      </w:r>
      <w:r>
        <w:t>.</w:t>
      </w:r>
      <w:r>
        <w:tab/>
        <w:t>Registration and cancellation of registration</w:t>
      </w:r>
      <w:bookmarkEnd w:id="7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74" w:name="_Toc389741196"/>
      <w:r>
        <w:rPr>
          <w:rStyle w:val="CharSectno"/>
        </w:rPr>
        <w:t>26</w:t>
      </w:r>
      <w:r>
        <w:t>.</w:t>
      </w:r>
      <w:r>
        <w:tab/>
        <w:t>Monthly returns</w:t>
      </w:r>
      <w:bookmarkEnd w:id="74"/>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75" w:name="_Toc389741197"/>
      <w:r>
        <w:rPr>
          <w:rStyle w:val="CharSectno"/>
        </w:rPr>
        <w:t>27</w:t>
      </w:r>
      <w:r>
        <w:t>.</w:t>
      </w:r>
      <w:r>
        <w:tab/>
        <w:t>Additional returns for reconciliation purposes</w:t>
      </w:r>
      <w:bookmarkEnd w:id="7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76" w:name="_Toc389741198"/>
      <w:r>
        <w:rPr>
          <w:rStyle w:val="CharSectno"/>
        </w:rPr>
        <w:t>28</w:t>
      </w:r>
      <w:r>
        <w:t>.</w:t>
      </w:r>
      <w:r>
        <w:tab/>
        <w:t>Further returns</w:t>
      </w:r>
      <w:bookmarkEnd w:id="7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77" w:name="_Toc389741199"/>
      <w:r>
        <w:rPr>
          <w:rStyle w:val="CharSectno"/>
        </w:rPr>
        <w:t>28A</w:t>
      </w:r>
      <w:r>
        <w:t>.</w:t>
      </w:r>
      <w:r>
        <w:tab/>
        <w:t>Manner of lodging and paying in certain cases</w:t>
      </w:r>
      <w:bookmarkEnd w:id="77"/>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del w:id="78" w:author="svcMRProcess" w:date="2020-02-18T23:27:00Z">
        <w:r>
          <w:rPr>
            <w:b/>
          </w:rPr>
          <w:delText>“</w:delText>
        </w:r>
      </w:del>
      <w:r>
        <w:rPr>
          <w:rStyle w:val="CharDefText"/>
        </w:rPr>
        <w:t>expected pay</w:t>
      </w:r>
      <w:r>
        <w:rPr>
          <w:rStyle w:val="CharDefText"/>
        </w:rPr>
        <w:noBreakHyphen/>
        <w:t>roll tax liability</w:t>
      </w:r>
      <w:del w:id="79" w:author="svcMRProcess" w:date="2020-02-18T23:27:00Z">
        <w:r>
          <w:rPr>
            <w:b/>
          </w:rPr>
          <w:delText>”</w:delText>
        </w:r>
      </w:del>
      <w:r>
        <w:t xml:space="preserve"> has the meaning given to that term in section 29(1b).</w:t>
      </w:r>
    </w:p>
    <w:p>
      <w:pPr>
        <w:pStyle w:val="Footnotesection"/>
      </w:pPr>
      <w:r>
        <w:tab/>
        <w:t>[Section 28A inserted by No. 82 of 2004 s. 14.]</w:t>
      </w:r>
    </w:p>
    <w:p>
      <w:pPr>
        <w:pStyle w:val="Heading5"/>
      </w:pPr>
      <w:bookmarkStart w:id="80" w:name="_Toc389741200"/>
      <w:r>
        <w:rPr>
          <w:rStyle w:val="CharSectno"/>
        </w:rPr>
        <w:t>29</w:t>
      </w:r>
      <w:r>
        <w:t>.</w:t>
      </w:r>
      <w:r>
        <w:tab/>
        <w:t>Exemptions from lodging monthly returns</w:t>
      </w:r>
      <w:bookmarkEnd w:id="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del w:id="81" w:author="svcMRProcess" w:date="2020-02-18T23:27:00Z">
        <w:r>
          <w:rPr>
            <w:b/>
          </w:rPr>
          <w:delText>“</w:delText>
        </w:r>
      </w:del>
      <w:r>
        <w:rPr>
          <w:rStyle w:val="CharDefText"/>
        </w:rPr>
        <w:t>expected pay</w:t>
      </w:r>
      <w:r>
        <w:rPr>
          <w:rStyle w:val="CharDefText"/>
        </w:rPr>
        <w:noBreakHyphen/>
        <w:t>roll tax liability</w:t>
      </w:r>
      <w:del w:id="82" w:author="svcMRProcess" w:date="2020-02-18T23:27:00Z">
        <w:r>
          <w:rPr>
            <w:b/>
          </w:rPr>
          <w:delText>”</w:delText>
        </w:r>
      </w:del>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del w:id="83" w:author="svcMRProcess" w:date="2020-02-18T23:27:00Z">
        <w:r>
          <w:rPr>
            <w:b/>
          </w:rPr>
          <w:delText>“</w:delText>
        </w:r>
      </w:del>
      <w:r>
        <w:rPr>
          <w:rStyle w:val="CharDefText"/>
        </w:rPr>
        <w:t>quarter</w:t>
      </w:r>
      <w:del w:id="84" w:author="svcMRProcess" w:date="2020-02-18T23:27:00Z">
        <w:r>
          <w:rPr>
            <w:b/>
          </w:rPr>
          <w:delText>”</w:delText>
        </w:r>
      </w:del>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85" w:name="_Toc389741201"/>
      <w:r>
        <w:rPr>
          <w:rStyle w:val="CharPartNo"/>
        </w:rPr>
        <w:t>Part 4</w:t>
      </w:r>
      <w:r>
        <w:t xml:space="preserve"> — </w:t>
      </w:r>
      <w:r>
        <w:rPr>
          <w:rStyle w:val="CharPartText"/>
        </w:rPr>
        <w:t>Constitution of business groups</w:t>
      </w:r>
      <w:bookmarkEnd w:id="85"/>
    </w:p>
    <w:p>
      <w:pPr>
        <w:pStyle w:val="Heading5"/>
      </w:pPr>
      <w:bookmarkStart w:id="86" w:name="_Toc389741202"/>
      <w:r>
        <w:rPr>
          <w:rStyle w:val="CharSectno"/>
        </w:rPr>
        <w:t>30</w:t>
      </w:r>
      <w:r>
        <w:t>.</w:t>
      </w:r>
      <w:r>
        <w:tab/>
        <w:t>Grouping corporations</w:t>
      </w:r>
      <w:bookmarkEnd w:id="86"/>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87" w:name="_Toc389741203"/>
      <w:r>
        <w:rPr>
          <w:rStyle w:val="CharSectno"/>
        </w:rPr>
        <w:t>31</w:t>
      </w:r>
      <w:r>
        <w:t>.</w:t>
      </w:r>
      <w:r>
        <w:tab/>
        <w:t>Grouping where employees used in another business</w:t>
      </w:r>
      <w:bookmarkEnd w:id="87"/>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88" w:name="_Toc389741204"/>
      <w:r>
        <w:rPr>
          <w:rStyle w:val="CharSectno"/>
        </w:rPr>
        <w:t>32</w:t>
      </w:r>
      <w:r>
        <w:t>.</w:t>
      </w:r>
      <w:r>
        <w:tab/>
        <w:t>Grouping commonly controlled businesses</w:t>
      </w:r>
      <w:bookmarkEnd w:id="88"/>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89" w:name="_Toc389741205"/>
      <w:r>
        <w:rPr>
          <w:rStyle w:val="CharSectno"/>
        </w:rPr>
        <w:t>33</w:t>
      </w:r>
      <w:r>
        <w:t>.</w:t>
      </w:r>
      <w:r>
        <w:tab/>
        <w:t>Controlling interest in business</w:t>
      </w:r>
      <w:bookmarkEnd w:id="89"/>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90" w:name="_Toc389741206"/>
      <w:r>
        <w:rPr>
          <w:rStyle w:val="CharSectno"/>
        </w:rPr>
        <w:t>34</w:t>
      </w:r>
      <w:r>
        <w:t>.</w:t>
      </w:r>
      <w:r>
        <w:tab/>
        <w:t>Value of beneficial interest in discretionary trusts</w:t>
      </w:r>
      <w:bookmarkEnd w:id="90"/>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91" w:name="_Toc389741207"/>
      <w:r>
        <w:rPr>
          <w:rStyle w:val="CharSectno"/>
        </w:rPr>
        <w:t>35</w:t>
      </w:r>
      <w:r>
        <w:t>.</w:t>
      </w:r>
      <w:r>
        <w:tab/>
        <w:t>Grouping head and branch businesses</w:t>
      </w:r>
      <w:bookmarkEnd w:id="91"/>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92" w:name="_Toc389741208"/>
      <w:r>
        <w:rPr>
          <w:rStyle w:val="CharSectno"/>
        </w:rPr>
        <w:t>36</w:t>
      </w:r>
      <w:r>
        <w:t>.</w:t>
      </w:r>
      <w:r>
        <w:tab/>
        <w:t>Smaller groups subsumed into larger groups</w:t>
      </w:r>
      <w:bookmarkEnd w:id="92"/>
    </w:p>
    <w:p>
      <w:pPr>
        <w:pStyle w:val="Subsection"/>
        <w:spacing w:before="120"/>
      </w:pPr>
      <w:r>
        <w:tab/>
        <w:t>(1)</w:t>
      </w:r>
      <w:r>
        <w:tab/>
        <w:t xml:space="preserve">Where a person is a member of 2 or more groups (each of which is called a </w:t>
      </w:r>
      <w:del w:id="93" w:author="svcMRProcess" w:date="2020-02-18T23:27:00Z">
        <w:r>
          <w:rPr>
            <w:b/>
          </w:rPr>
          <w:delText>“</w:delText>
        </w:r>
      </w:del>
      <w:r>
        <w:rPr>
          <w:rStyle w:val="CharDefText"/>
        </w:rPr>
        <w:t>smaller group</w:t>
      </w:r>
      <w:del w:id="94" w:author="svcMRProcess" w:date="2020-02-18T23:27:00Z">
        <w:r>
          <w:rPr>
            <w:b/>
          </w:rPr>
          <w:delText>”</w:delText>
        </w:r>
      </w:del>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del w:id="95" w:author="svcMRProcess" w:date="2020-02-18T23:27:00Z">
        <w:r>
          <w:rPr>
            <w:b/>
          </w:rPr>
          <w:delText>“</w:delText>
        </w:r>
      </w:del>
      <w:r>
        <w:rPr>
          <w:rStyle w:val="CharDefText"/>
        </w:rPr>
        <w:t>smaller group</w:t>
      </w:r>
      <w:del w:id="96" w:author="svcMRProcess" w:date="2020-02-18T23:27:00Z">
        <w:r>
          <w:rPr>
            <w:b/>
          </w:rPr>
          <w:delText>”</w:delText>
        </w:r>
      </w:del>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97" w:name="_Toc389741209"/>
      <w:r>
        <w:rPr>
          <w:rStyle w:val="CharSectno"/>
        </w:rPr>
        <w:t>37</w:t>
      </w:r>
      <w:r>
        <w:t>.</w:t>
      </w:r>
      <w:r>
        <w:tab/>
        <w:t>Grouping provisions operate independently</w:t>
      </w:r>
      <w:bookmarkEnd w:id="97"/>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8" w:name="_Toc389741210"/>
      <w:r>
        <w:rPr>
          <w:rStyle w:val="CharSectno"/>
        </w:rPr>
        <w:t>38</w:t>
      </w:r>
      <w:r>
        <w:t>.</w:t>
      </w:r>
      <w:r>
        <w:tab/>
        <w:t>Exclusion from groups</w:t>
      </w:r>
      <w:bookmarkEnd w:id="98"/>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99" w:name="_Toc389741211"/>
      <w:r>
        <w:rPr>
          <w:rStyle w:val="CharSectno"/>
        </w:rPr>
        <w:t>39</w:t>
      </w:r>
      <w:r>
        <w:t>.</w:t>
      </w:r>
      <w:r>
        <w:tab/>
        <w:t>Designated group employer</w:t>
      </w:r>
      <w:bookmarkEnd w:id="99"/>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00" w:name="_Toc389741212"/>
      <w:r>
        <w:rPr>
          <w:rStyle w:val="CharPartNo"/>
        </w:rPr>
        <w:t>Part 5</w:t>
      </w:r>
      <w:r>
        <w:rPr>
          <w:rStyle w:val="CharDivNo"/>
        </w:rPr>
        <w:t xml:space="preserve"> </w:t>
      </w:r>
      <w:r>
        <w:t>—</w:t>
      </w:r>
      <w:r>
        <w:rPr>
          <w:rStyle w:val="CharDivText"/>
        </w:rPr>
        <w:t xml:space="preserve"> </w:t>
      </w:r>
      <w:r>
        <w:rPr>
          <w:rStyle w:val="CharPartText"/>
        </w:rPr>
        <w:t>Miscellaneous</w:t>
      </w:r>
      <w:bookmarkEnd w:id="100"/>
    </w:p>
    <w:p>
      <w:pPr>
        <w:pStyle w:val="Heading5"/>
      </w:pPr>
      <w:bookmarkStart w:id="101" w:name="_Toc389741213"/>
      <w:r>
        <w:rPr>
          <w:rStyle w:val="CharSectno"/>
        </w:rPr>
        <w:t>40</w:t>
      </w:r>
      <w:r>
        <w:t>.</w:t>
      </w:r>
      <w:r>
        <w:tab/>
        <w:t>Exempt wages</w:t>
      </w:r>
      <w:bookmarkEnd w:id="101"/>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4.]</w:t>
      </w:r>
    </w:p>
    <w:p>
      <w:pPr>
        <w:pStyle w:val="Heading5"/>
      </w:pPr>
      <w:bookmarkStart w:id="102" w:name="_Toc389741214"/>
      <w:r>
        <w:rPr>
          <w:rStyle w:val="CharSectno"/>
        </w:rPr>
        <w:t>41</w:t>
      </w:r>
      <w:r>
        <w:t>.</w:t>
      </w:r>
      <w:r>
        <w:tab/>
        <w:t>Exempting charitable bodies or organisations</w:t>
      </w:r>
      <w:bookmarkEnd w:id="102"/>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3" w:name="_Toc389741215"/>
      <w:r>
        <w:rPr>
          <w:rStyle w:val="CharSectno"/>
        </w:rPr>
        <w:t>42</w:t>
      </w:r>
      <w:r>
        <w:t>.</w:t>
      </w:r>
      <w:r>
        <w:tab/>
        <w:t>Tax payable when employer leaves Australia</w:t>
      </w:r>
      <w:bookmarkEnd w:id="103"/>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del w:id="104" w:author="svcMRProcess" w:date="2020-02-18T23:27:00Z">
        <w:r>
          <w:rPr>
            <w:b/>
          </w:rPr>
          <w:delText>“</w:delText>
        </w:r>
      </w:del>
      <w:r>
        <w:rPr>
          <w:rStyle w:val="CharDefText"/>
        </w:rPr>
        <w:t>taxes</w:t>
      </w:r>
      <w:del w:id="105" w:author="svcMRProcess" w:date="2020-02-18T23:27:00Z">
        <w:r>
          <w:rPr>
            <w:b/>
          </w:rPr>
          <w:delText>”</w:delText>
        </w:r>
      </w:del>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6" w:name="_Toc389741216"/>
      <w:r>
        <w:rPr>
          <w:rStyle w:val="CharSectno"/>
        </w:rPr>
        <w:t>43</w:t>
      </w:r>
      <w:r>
        <w:t>.</w:t>
      </w:r>
      <w:r>
        <w:tab/>
        <w:t>Agents and trustees</w:t>
      </w:r>
      <w:bookmarkEnd w:id="10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del w:id="107" w:author="svcMRProcess" w:date="2020-02-18T23:27:00Z">
        <w:r>
          <w:rPr>
            <w:b/>
          </w:rPr>
          <w:delText>“</w:delText>
        </w:r>
      </w:del>
      <w:r>
        <w:rPr>
          <w:rStyle w:val="CharDefText"/>
        </w:rPr>
        <w:t>taxes</w:t>
      </w:r>
      <w:del w:id="108" w:author="svcMRProcess" w:date="2020-02-18T23:27:00Z">
        <w:r>
          <w:rPr>
            <w:b/>
          </w:rPr>
          <w:delText>”</w:delText>
        </w:r>
      </w:del>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9" w:name="_Toc389741217"/>
      <w:r>
        <w:rPr>
          <w:rStyle w:val="CharSectno"/>
        </w:rPr>
        <w:t>44</w:t>
      </w:r>
      <w:r>
        <w:t>.</w:t>
      </w:r>
      <w:r>
        <w:tab/>
        <w:t>Keeping books and accounts</w:t>
      </w:r>
      <w:bookmarkEnd w:id="10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110" w:name="_Toc389741218"/>
      <w:r>
        <w:rPr>
          <w:rStyle w:val="CharSectno"/>
        </w:rPr>
        <w:t>45</w:t>
      </w:r>
      <w:r>
        <w:t>.</w:t>
      </w:r>
      <w:r>
        <w:tab/>
        <w:t>Regulations</w:t>
      </w:r>
      <w:bookmarkEnd w:id="11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111" w:name="_Toc389741219"/>
      <w:r>
        <w:rPr>
          <w:rStyle w:val="CharSchNo"/>
        </w:rPr>
        <w:t>Glossary</w:t>
      </w:r>
      <w:bookmarkEnd w:id="111"/>
      <w:r>
        <w:t xml:space="preserve"> </w:t>
      </w:r>
    </w:p>
    <w:p>
      <w:pPr>
        <w:pStyle w:val="yShoulderClause"/>
      </w:pPr>
      <w:r>
        <w:t>[s. 4]</w:t>
      </w:r>
    </w:p>
    <w:p>
      <w:pPr>
        <w:pStyle w:val="yHeading5"/>
        <w:outlineLvl w:val="9"/>
      </w:pPr>
      <w:bookmarkStart w:id="112" w:name="_Toc389741220"/>
      <w:r>
        <w:rPr>
          <w:rStyle w:val="CharSClsNo"/>
        </w:rPr>
        <w:t>1</w:t>
      </w:r>
      <w:r>
        <w:t>.</w:t>
      </w:r>
      <w:r>
        <w:tab/>
        <w:t>Definitions</w:t>
      </w:r>
      <w:bookmarkEnd w:id="112"/>
    </w:p>
    <w:p>
      <w:pPr>
        <w:pStyle w:val="ySubsection"/>
      </w:pPr>
      <w:r>
        <w:tab/>
      </w:r>
      <w:r>
        <w:tab/>
        <w:t>In a pay</w:t>
      </w:r>
      <w:r>
        <w:noBreakHyphen/>
        <w:t>roll tax Act, unless the contrary intention appears —</w:t>
      </w:r>
    </w:p>
    <w:p>
      <w:pPr>
        <w:pStyle w:val="yDefstart"/>
      </w:pPr>
      <w:r>
        <w:tab/>
      </w:r>
      <w:del w:id="113" w:author="svcMRProcess" w:date="2020-02-18T23:27:00Z">
        <w:r>
          <w:rPr>
            <w:b/>
          </w:rPr>
          <w:delText>“</w:delText>
        </w:r>
      </w:del>
      <w:r>
        <w:rPr>
          <w:rStyle w:val="CharDefText"/>
        </w:rPr>
        <w:t>actuary</w:t>
      </w:r>
      <w:del w:id="114" w:author="svcMRProcess" w:date="2020-02-18T23:27:00Z">
        <w:r>
          <w:rPr>
            <w:b/>
          </w:rPr>
          <w:delText>”</w:delText>
        </w:r>
      </w:del>
      <w:r>
        <w:t xml:space="preserve"> means a Fellow or an Accredited Member of the Institute of Actuaries of Australia;</w:t>
      </w:r>
    </w:p>
    <w:p>
      <w:pPr>
        <w:pStyle w:val="yDefstart"/>
      </w:pPr>
      <w:r>
        <w:tab/>
      </w:r>
      <w:del w:id="115" w:author="svcMRProcess" w:date="2020-02-18T23:27:00Z">
        <w:r>
          <w:rPr>
            <w:b/>
          </w:rPr>
          <w:delText>“</w:delText>
        </w:r>
      </w:del>
      <w:r>
        <w:rPr>
          <w:rStyle w:val="CharDefText"/>
        </w:rPr>
        <w:t>agent</w:t>
      </w:r>
      <w:del w:id="116" w:author="svcMRProcess" w:date="2020-02-18T23:27:00Z">
        <w:r>
          <w:rPr>
            <w:b/>
          </w:rPr>
          <w:delText>”</w:delText>
        </w:r>
      </w:del>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del w:id="117" w:author="svcMRProcess" w:date="2020-02-18T23:27:00Z">
        <w:r>
          <w:rPr>
            <w:b/>
          </w:rPr>
          <w:delText>“</w:delText>
        </w:r>
      </w:del>
      <w:r>
        <w:rPr>
          <w:rStyle w:val="CharDefText"/>
        </w:rPr>
        <w:t>annual threshold amount</w:t>
      </w:r>
      <w:del w:id="118" w:author="svcMRProcess" w:date="2020-02-18T23:27:00Z">
        <w:r>
          <w:rPr>
            <w:b/>
          </w:rPr>
          <w:delText>”</w:delText>
        </w:r>
        <w:r>
          <w:delText>,</w:delText>
        </w:r>
      </w:del>
      <w:ins w:id="119" w:author="svcMRProcess" w:date="2020-02-18T23:27:00Z">
        <w:r>
          <w:t>,</w:t>
        </w:r>
      </w:ins>
      <w:r>
        <w:t xml:space="preserve"> in relation to a financial year, means the annual threshold amount fixed for the financial year under section 8(1);</w:t>
      </w:r>
    </w:p>
    <w:p>
      <w:pPr>
        <w:pStyle w:val="yDefstart"/>
        <w:rPr>
          <w:color w:val="000000"/>
        </w:rPr>
      </w:pPr>
      <w:r>
        <w:rPr>
          <w:color w:val="000000"/>
        </w:rPr>
        <w:tab/>
      </w:r>
      <w:del w:id="120" w:author="svcMRProcess" w:date="2020-02-18T23:27:00Z">
        <w:r>
          <w:rPr>
            <w:b/>
            <w:color w:val="000000"/>
          </w:rPr>
          <w:delText>“</w:delText>
        </w:r>
      </w:del>
      <w:r>
        <w:rPr>
          <w:rStyle w:val="CharDefText"/>
          <w:color w:val="000000"/>
        </w:rPr>
        <w:t>apportioned threshold amount</w:t>
      </w:r>
      <w:del w:id="121" w:author="svcMRProcess" w:date="2020-02-18T23:27:00Z">
        <w:r>
          <w:rPr>
            <w:b/>
            <w:color w:val="000000"/>
          </w:rPr>
          <w:delText>”</w:delText>
        </w:r>
      </w:del>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r>
      <w:del w:id="122" w:author="svcMRProcess" w:date="2020-02-18T23:27:00Z">
        <w:r>
          <w:rPr>
            <w:b/>
            <w:color w:val="000000"/>
          </w:rPr>
          <w:delText>“</w:delText>
        </w:r>
      </w:del>
      <w:r>
        <w:rPr>
          <w:rStyle w:val="CharDefText"/>
          <w:color w:val="000000"/>
        </w:rPr>
        <w:t>assessable income</w:t>
      </w:r>
      <w:del w:id="123" w:author="svcMRProcess" w:date="2020-02-18T23:27:00Z">
        <w:r>
          <w:rPr>
            <w:b/>
            <w:color w:val="000000"/>
          </w:rPr>
          <w:delText>”</w:delText>
        </w:r>
        <w:r>
          <w:rPr>
            <w:color w:val="000000"/>
          </w:rPr>
          <w:delText>,</w:delText>
        </w:r>
      </w:del>
      <w:ins w:id="124" w:author="svcMRProcess" w:date="2020-02-18T23:27:00Z">
        <w:r>
          <w:rPr>
            <w:color w:val="000000"/>
          </w:rPr>
          <w:t>,</w:t>
        </w:r>
      </w:ins>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del w:id="125" w:author="svcMRProcess" w:date="2020-02-18T23:27:00Z">
        <w:r>
          <w:rPr>
            <w:b/>
          </w:rPr>
          <w:delText>“</w:delText>
        </w:r>
      </w:del>
      <w:r>
        <w:rPr>
          <w:rStyle w:val="CharDefText"/>
        </w:rPr>
        <w:t>assessment year</w:t>
      </w:r>
      <w:del w:id="126" w:author="svcMRProcess" w:date="2020-02-18T23:27:00Z">
        <w:r>
          <w:rPr>
            <w:b/>
          </w:rPr>
          <w:delText>”</w:delText>
        </w:r>
        <w:r>
          <w:delText>,</w:delText>
        </w:r>
      </w:del>
      <w:ins w:id="127" w:author="svcMRProcess" w:date="2020-02-18T23:27:00Z">
        <w:r>
          <w:t>,</w:t>
        </w:r>
      </w:ins>
      <w:r>
        <w:t xml:space="preserve"> in relation to pay</w:t>
      </w:r>
      <w:r>
        <w:noBreakHyphen/>
        <w:t>roll tax, means the financial year for which the pay</w:t>
      </w:r>
      <w:r>
        <w:noBreakHyphen/>
        <w:t>roll tax is, or is to be, assessed;</w:t>
      </w:r>
    </w:p>
    <w:p>
      <w:pPr>
        <w:pStyle w:val="yDefstart"/>
      </w:pPr>
      <w:r>
        <w:tab/>
      </w:r>
      <w:del w:id="128" w:author="svcMRProcess" w:date="2020-02-18T23:27:00Z">
        <w:r>
          <w:rPr>
            <w:b/>
          </w:rPr>
          <w:delText>“</w:delText>
        </w:r>
      </w:del>
      <w:r>
        <w:rPr>
          <w:rStyle w:val="CharDefText"/>
        </w:rPr>
        <w:t>Australian superannuation scheme</w:t>
      </w:r>
      <w:del w:id="129" w:author="svcMRProcess" w:date="2020-02-18T23:27:00Z">
        <w:r>
          <w:rPr>
            <w:b/>
          </w:rPr>
          <w:delText>”</w:delText>
        </w:r>
      </w:del>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del w:id="130" w:author="svcMRProcess" w:date="2020-02-18T23:27:00Z">
        <w:r>
          <w:rPr>
            <w:b/>
          </w:rPr>
          <w:delText>“</w:delText>
        </w:r>
      </w:del>
      <w:r>
        <w:rPr>
          <w:rStyle w:val="CharDefText"/>
        </w:rPr>
        <w:t>business</w:t>
      </w:r>
      <w:del w:id="131" w:author="svcMRProcess" w:date="2020-02-18T23:27:00Z">
        <w:r>
          <w:rPr>
            <w:b/>
          </w:rPr>
          <w:delText>”</w:delText>
        </w:r>
        <w:r>
          <w:delText>,</w:delText>
        </w:r>
      </w:del>
      <w:ins w:id="132" w:author="svcMRProcess" w:date="2020-02-18T23:27:00Z">
        <w:r>
          <w:t>,</w:t>
        </w:r>
      </w:ins>
      <w:r>
        <w:t xml:space="preserve">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del w:id="133" w:author="svcMRProcess" w:date="2020-02-18T23:27:00Z">
        <w:r>
          <w:rPr>
            <w:b/>
          </w:rPr>
          <w:delText>“</w:delText>
        </w:r>
      </w:del>
      <w:r>
        <w:rPr>
          <w:rStyle w:val="CharDefText"/>
        </w:rPr>
        <w:t>charitable body or organisation</w:t>
      </w:r>
      <w:del w:id="134" w:author="svcMRProcess" w:date="2020-02-18T23:27:00Z">
        <w:r>
          <w:rPr>
            <w:b/>
          </w:rPr>
          <w:delText>”</w:delText>
        </w:r>
      </w:del>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del w:id="135" w:author="svcMRProcess" w:date="2020-02-18T23:27:00Z">
        <w:r>
          <w:rPr>
            <w:b/>
          </w:rPr>
          <w:delText>“</w:delText>
        </w:r>
      </w:del>
      <w:r>
        <w:rPr>
          <w:rStyle w:val="CharDefText"/>
        </w:rPr>
        <w:t>company</w:t>
      </w:r>
      <w:del w:id="136" w:author="svcMRProcess" w:date="2020-02-18T23:27:00Z">
        <w:r>
          <w:rPr>
            <w:b/>
          </w:rPr>
          <w:delText>”</w:delText>
        </w:r>
      </w:del>
      <w:r>
        <w:t xml:space="preserve"> includes all bodies and associations (corporate and unincorporate) and partnerships;</w:t>
      </w:r>
    </w:p>
    <w:p>
      <w:pPr>
        <w:pStyle w:val="yDefstart"/>
        <w:spacing w:before="64"/>
      </w:pPr>
      <w:r>
        <w:tab/>
      </w:r>
      <w:del w:id="137" w:author="svcMRProcess" w:date="2020-02-18T23:27:00Z">
        <w:r>
          <w:rPr>
            <w:b/>
          </w:rPr>
          <w:delText>“</w:delText>
        </w:r>
      </w:del>
      <w:r>
        <w:rPr>
          <w:rStyle w:val="CharDefText"/>
        </w:rPr>
        <w:t>controlling interest</w:t>
      </w:r>
      <w:del w:id="138" w:author="svcMRProcess" w:date="2020-02-18T23:27:00Z">
        <w:r>
          <w:rPr>
            <w:b/>
          </w:rPr>
          <w:delText>”</w:delText>
        </w:r>
        <w:r>
          <w:delText>,</w:delText>
        </w:r>
      </w:del>
      <w:ins w:id="139" w:author="svcMRProcess" w:date="2020-02-18T23:27:00Z">
        <w:r>
          <w:t>,</w:t>
        </w:r>
      </w:ins>
      <w:r>
        <w:t xml:space="preserve"> in relation to a business, has the definition given in section 33;</w:t>
      </w:r>
    </w:p>
    <w:p>
      <w:pPr>
        <w:pStyle w:val="yDefstart"/>
        <w:spacing w:before="64"/>
      </w:pPr>
      <w:r>
        <w:tab/>
      </w:r>
      <w:del w:id="140" w:author="svcMRProcess" w:date="2020-02-18T23:27:00Z">
        <w:r>
          <w:rPr>
            <w:b/>
          </w:rPr>
          <w:delText>“</w:delText>
        </w:r>
      </w:del>
      <w:r>
        <w:rPr>
          <w:rStyle w:val="CharDefText"/>
        </w:rPr>
        <w:t>Corporations Act</w:t>
      </w:r>
      <w:del w:id="141" w:author="svcMRProcess" w:date="2020-02-18T23:27:00Z">
        <w:r>
          <w:rPr>
            <w:b/>
          </w:rPr>
          <w:delText>”</w:delText>
        </w:r>
      </w:del>
      <w:r>
        <w:t xml:space="preserve"> means the </w:t>
      </w:r>
      <w:r>
        <w:rPr>
          <w:i/>
        </w:rPr>
        <w:t>Corporations Act 2001</w:t>
      </w:r>
      <w:r>
        <w:t xml:space="preserve"> of the Commonwealth;</w:t>
      </w:r>
    </w:p>
    <w:p>
      <w:pPr>
        <w:pStyle w:val="yDefstart"/>
        <w:spacing w:before="64"/>
      </w:pPr>
      <w:r>
        <w:tab/>
      </w:r>
      <w:del w:id="142" w:author="svcMRProcess" w:date="2020-02-18T23:27:00Z">
        <w:r>
          <w:rPr>
            <w:b/>
          </w:rPr>
          <w:delText>“</w:delText>
        </w:r>
      </w:del>
      <w:r>
        <w:rPr>
          <w:rStyle w:val="CharDefText"/>
        </w:rPr>
        <w:t>corporation</w:t>
      </w:r>
      <w:del w:id="143" w:author="svcMRProcess" w:date="2020-02-18T23:27:00Z">
        <w:r>
          <w:rPr>
            <w:b/>
          </w:rPr>
          <w:delText>”</w:delText>
        </w:r>
      </w:del>
      <w:r>
        <w:t xml:space="preserve"> has the meaning given by section 57A of the Corporations Act;</w:t>
      </w:r>
    </w:p>
    <w:p>
      <w:pPr>
        <w:pStyle w:val="yDefstart"/>
        <w:spacing w:before="64"/>
      </w:pPr>
      <w:r>
        <w:tab/>
      </w:r>
      <w:del w:id="144" w:author="svcMRProcess" w:date="2020-02-18T23:27:00Z">
        <w:r>
          <w:rPr>
            <w:b/>
          </w:rPr>
          <w:delText>“</w:delText>
        </w:r>
      </w:del>
      <w:r>
        <w:rPr>
          <w:rStyle w:val="CharDefText"/>
        </w:rPr>
        <w:t>corresponding law</w:t>
      </w:r>
      <w:del w:id="145" w:author="svcMRProcess" w:date="2020-02-18T23:27:00Z">
        <w:r>
          <w:rPr>
            <w:b/>
          </w:rPr>
          <w:delText>”</w:delText>
        </w:r>
        <w:r>
          <w:delText>,</w:delText>
        </w:r>
      </w:del>
      <w:ins w:id="146" w:author="svcMRProcess" w:date="2020-02-18T23:27:00Z">
        <w:r>
          <w:t>,</w:t>
        </w:r>
      </w:ins>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del w:id="147" w:author="svcMRProcess" w:date="2020-02-18T23:27:00Z">
        <w:r>
          <w:rPr>
            <w:b/>
          </w:rPr>
          <w:delText>“</w:delText>
        </w:r>
      </w:del>
      <w:r>
        <w:rPr>
          <w:rStyle w:val="CharDefText"/>
        </w:rPr>
        <w:t>defined superannuation benefit</w:t>
      </w:r>
      <w:del w:id="148" w:author="svcMRProcess" w:date="2020-02-18T23:27:00Z">
        <w:r>
          <w:rPr>
            <w:b/>
          </w:rPr>
          <w:delText>”</w:delText>
        </w:r>
      </w:del>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del w:id="149" w:author="svcMRProcess" w:date="2020-02-18T23:27:00Z">
        <w:r>
          <w:rPr>
            <w:b/>
          </w:rPr>
          <w:delText>“</w:delText>
        </w:r>
      </w:del>
      <w:r>
        <w:rPr>
          <w:rStyle w:val="CharDefText"/>
        </w:rPr>
        <w:t>designated group employer</w:t>
      </w:r>
      <w:del w:id="150" w:author="svcMRProcess" w:date="2020-02-18T23:27:00Z">
        <w:r>
          <w:rPr>
            <w:b/>
          </w:rPr>
          <w:delText>”</w:delText>
        </w:r>
        <w:r>
          <w:delText>,</w:delText>
        </w:r>
      </w:del>
      <w:ins w:id="151" w:author="svcMRProcess" w:date="2020-02-18T23:27:00Z">
        <w:r>
          <w:t>,</w:t>
        </w:r>
      </w:ins>
      <w:r>
        <w:t xml:space="preserve"> in relation to a group, means the member of the group designated under section 39;</w:t>
      </w:r>
    </w:p>
    <w:p>
      <w:pPr>
        <w:pStyle w:val="yDefstart"/>
      </w:pPr>
      <w:r>
        <w:tab/>
      </w:r>
      <w:del w:id="152" w:author="svcMRProcess" w:date="2020-02-18T23:27:00Z">
        <w:r>
          <w:rPr>
            <w:b/>
          </w:rPr>
          <w:delText>“</w:delText>
        </w:r>
      </w:del>
      <w:r>
        <w:rPr>
          <w:rStyle w:val="CharDefText"/>
        </w:rPr>
        <w:t>DGE</w:t>
      </w:r>
      <w:del w:id="153" w:author="svcMRProcess" w:date="2020-02-18T23:27:00Z">
        <w:r>
          <w:rPr>
            <w:b/>
          </w:rPr>
          <w:delText>”</w:delText>
        </w:r>
      </w:del>
      <w:r>
        <w:t xml:space="preserve"> means designated group employer;</w:t>
      </w:r>
    </w:p>
    <w:p>
      <w:pPr>
        <w:pStyle w:val="yDefstart"/>
      </w:pPr>
      <w:r>
        <w:rPr>
          <w:b/>
        </w:rPr>
        <w:tab/>
      </w:r>
      <w:del w:id="154" w:author="svcMRProcess" w:date="2020-02-18T23:27:00Z">
        <w:r>
          <w:rPr>
            <w:b/>
          </w:rPr>
          <w:delText>“</w:delText>
        </w:r>
      </w:del>
      <w:r>
        <w:rPr>
          <w:rStyle w:val="CharDefText"/>
          <w:color w:val="000000"/>
        </w:rPr>
        <w:t>eligible termination payment</w:t>
      </w:r>
      <w:del w:id="155" w:author="svcMRProcess" w:date="2020-02-18T23:27:00Z">
        <w:r>
          <w:rPr>
            <w:b/>
          </w:rPr>
          <w:delText>”</w:delText>
        </w:r>
      </w:del>
      <w:r>
        <w:t xml:space="preserve"> has the meaning given in section 27A of the </w:t>
      </w:r>
      <w:r>
        <w:rPr>
          <w:i/>
        </w:rPr>
        <w:t xml:space="preserve">Income Tax Assessment Act 1936 </w:t>
      </w:r>
      <w:r>
        <w:t>of the Commonwealth;</w:t>
      </w:r>
    </w:p>
    <w:p>
      <w:pPr>
        <w:pStyle w:val="yDefstart"/>
      </w:pPr>
      <w:r>
        <w:tab/>
      </w:r>
      <w:del w:id="156" w:author="svcMRProcess" w:date="2020-02-18T23:27:00Z">
        <w:r>
          <w:rPr>
            <w:b/>
          </w:rPr>
          <w:delText>“</w:delText>
        </w:r>
      </w:del>
      <w:r>
        <w:rPr>
          <w:rStyle w:val="CharDefText"/>
        </w:rPr>
        <w:t>employer</w:t>
      </w:r>
      <w:del w:id="157" w:author="svcMRProcess" w:date="2020-02-18T23:27:00Z">
        <w:r>
          <w:rPr>
            <w:b/>
          </w:rPr>
          <w:delText>”</w:delText>
        </w:r>
      </w:del>
      <w:r>
        <w:t xml:space="preserve"> means any person who pays or is liable to pay any wages, and includes the Crown in right of the State of Western Australia and an employment agent;</w:t>
      </w:r>
    </w:p>
    <w:p>
      <w:pPr>
        <w:pStyle w:val="yDefstart"/>
      </w:pPr>
      <w:r>
        <w:tab/>
      </w:r>
      <w:del w:id="158" w:author="svcMRProcess" w:date="2020-02-18T23:27:00Z">
        <w:r>
          <w:rPr>
            <w:b/>
          </w:rPr>
          <w:delText>“</w:delText>
        </w:r>
      </w:del>
      <w:r>
        <w:rPr>
          <w:rStyle w:val="CharDefText"/>
        </w:rPr>
        <w:t>employment agent</w:t>
      </w:r>
      <w:del w:id="159" w:author="svcMRProcess" w:date="2020-02-18T23:27:00Z">
        <w:r>
          <w:rPr>
            <w:b/>
          </w:rPr>
          <w:delText>”</w:delText>
        </w:r>
      </w:del>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del w:id="160" w:author="svcMRProcess" w:date="2020-02-18T23:27:00Z">
        <w:r>
          <w:rPr>
            <w:b/>
          </w:rPr>
          <w:delText>“</w:delText>
        </w:r>
      </w:del>
      <w:r>
        <w:rPr>
          <w:rStyle w:val="CharDefText"/>
        </w:rPr>
        <w:t>exempt</w:t>
      </w:r>
      <w:del w:id="161" w:author="svcMRProcess" w:date="2020-02-18T23:27:00Z">
        <w:r>
          <w:rPr>
            <w:b/>
          </w:rPr>
          <w:delText>”</w:delText>
        </w:r>
        <w:r>
          <w:delText>,</w:delText>
        </w:r>
      </w:del>
      <w:ins w:id="162" w:author="svcMRProcess" w:date="2020-02-18T23:27:00Z">
        <w:r>
          <w:t>,</w:t>
        </w:r>
      </w:ins>
      <w:r>
        <w:t xml:space="preserve"> in relation to wages, means exempt from pay</w:t>
      </w:r>
      <w:r>
        <w:noBreakHyphen/>
        <w:t>roll tax under section 40;</w:t>
      </w:r>
    </w:p>
    <w:p>
      <w:pPr>
        <w:pStyle w:val="yDefstart"/>
      </w:pPr>
      <w:r>
        <w:tab/>
      </w:r>
      <w:del w:id="163" w:author="svcMRProcess" w:date="2020-02-18T23:27:00Z">
        <w:r>
          <w:rPr>
            <w:b/>
          </w:rPr>
          <w:delText>“</w:delText>
        </w:r>
      </w:del>
      <w:r>
        <w:rPr>
          <w:rStyle w:val="CharDefText"/>
        </w:rPr>
        <w:t>FBTA Act</w:t>
      </w:r>
      <w:del w:id="164" w:author="svcMRProcess" w:date="2020-02-18T23:27:00Z">
        <w:r>
          <w:rPr>
            <w:b/>
          </w:rPr>
          <w:delText>”</w:delText>
        </w:r>
      </w:del>
      <w:r>
        <w:t xml:space="preserve"> means the </w:t>
      </w:r>
      <w:r>
        <w:rPr>
          <w:i/>
        </w:rPr>
        <w:t>Fringe Benefits Tax Assessment Act 1986</w:t>
      </w:r>
      <w:r>
        <w:t xml:space="preserve"> of the Commonwealth;</w:t>
      </w:r>
    </w:p>
    <w:p>
      <w:pPr>
        <w:pStyle w:val="yDefstart"/>
      </w:pPr>
      <w:r>
        <w:tab/>
      </w:r>
      <w:del w:id="165" w:author="svcMRProcess" w:date="2020-02-18T23:27:00Z">
        <w:r>
          <w:rPr>
            <w:b/>
          </w:rPr>
          <w:delText>“</w:delText>
        </w:r>
      </w:del>
      <w:r>
        <w:rPr>
          <w:rStyle w:val="CharDefText"/>
        </w:rPr>
        <w:t>fringe benefit</w:t>
      </w:r>
      <w:del w:id="166" w:author="svcMRProcess" w:date="2020-02-18T23:27:00Z">
        <w:r>
          <w:rPr>
            <w:b/>
          </w:rPr>
          <w:delText>”</w:delText>
        </w:r>
      </w:del>
      <w:r>
        <w:t xml:space="preserve"> means anything that is a fringe benefit under the FBTA Act except a benefit prescribed not to be a fringe benefit for the purposes of this definition;</w:t>
      </w:r>
    </w:p>
    <w:p>
      <w:pPr>
        <w:pStyle w:val="yDefstart"/>
      </w:pPr>
      <w:r>
        <w:tab/>
      </w:r>
      <w:del w:id="167" w:author="svcMRProcess" w:date="2020-02-18T23:27:00Z">
        <w:r>
          <w:rPr>
            <w:b/>
          </w:rPr>
          <w:delText>“</w:delText>
        </w:r>
      </w:del>
      <w:r>
        <w:rPr>
          <w:rStyle w:val="CharDefText"/>
        </w:rPr>
        <w:t>group</w:t>
      </w:r>
      <w:del w:id="168" w:author="svcMRProcess" w:date="2020-02-18T23:27:00Z">
        <w:r>
          <w:rPr>
            <w:b/>
          </w:rPr>
          <w:delText>”</w:delText>
        </w:r>
      </w:del>
      <w:r>
        <w:t xml:space="preserve"> means a group constituted under Part 4;</w:t>
      </w:r>
    </w:p>
    <w:p>
      <w:pPr>
        <w:pStyle w:val="yDefstart"/>
      </w:pPr>
      <w:r>
        <w:tab/>
      </w:r>
      <w:del w:id="169" w:author="svcMRProcess" w:date="2020-02-18T23:27:00Z">
        <w:r>
          <w:rPr>
            <w:b/>
          </w:rPr>
          <w:delText>“</w:delText>
        </w:r>
      </w:del>
      <w:r>
        <w:rPr>
          <w:rStyle w:val="CharDefText"/>
        </w:rPr>
        <w:t>GST</w:t>
      </w:r>
      <w:del w:id="170" w:author="svcMRProcess" w:date="2020-02-18T23:27:00Z">
        <w:r>
          <w:rPr>
            <w:b/>
          </w:rPr>
          <w:delText>”</w:delText>
        </w:r>
      </w:del>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del w:id="171" w:author="svcMRProcess" w:date="2020-02-18T23:27:00Z">
        <w:r>
          <w:rPr>
            <w:b/>
          </w:rPr>
          <w:delText>“</w:delText>
        </w:r>
      </w:del>
      <w:r>
        <w:rPr>
          <w:rStyle w:val="CharDefText"/>
        </w:rPr>
        <w:t>individual superannuation guarantee shortfall</w:t>
      </w:r>
      <w:del w:id="172" w:author="svcMRProcess" w:date="2020-02-18T23:27:00Z">
        <w:r>
          <w:rPr>
            <w:b/>
          </w:rPr>
          <w:delText>”</w:delText>
        </w:r>
      </w:del>
      <w:r>
        <w:t xml:space="preserve"> has the same definition as it has in the </w:t>
      </w:r>
      <w:r>
        <w:rPr>
          <w:i/>
        </w:rPr>
        <w:t>Superannuation Guarantee (Administration) Act 1992</w:t>
      </w:r>
      <w:r>
        <w:t xml:space="preserve"> of the Commonwealth;</w:t>
      </w:r>
    </w:p>
    <w:p>
      <w:pPr>
        <w:pStyle w:val="yDefstart"/>
      </w:pPr>
      <w:r>
        <w:tab/>
      </w:r>
      <w:del w:id="173" w:author="svcMRProcess" w:date="2020-02-18T23:27:00Z">
        <w:r>
          <w:rPr>
            <w:b/>
          </w:rPr>
          <w:delText>“</w:delText>
        </w:r>
      </w:del>
      <w:r>
        <w:rPr>
          <w:rStyle w:val="CharDefText"/>
        </w:rPr>
        <w:t>interstate non</w:t>
      </w:r>
      <w:r>
        <w:rPr>
          <w:rStyle w:val="CharDefText"/>
        </w:rPr>
        <w:noBreakHyphen/>
        <w:t>group employer</w:t>
      </w:r>
      <w:del w:id="174" w:author="svcMRProcess" w:date="2020-02-18T23:27:00Z">
        <w:r>
          <w:rPr>
            <w:b/>
          </w:rPr>
          <w:delText>”</w:delText>
        </w:r>
      </w:del>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del w:id="175" w:author="svcMRProcess" w:date="2020-02-18T23:27:00Z">
        <w:r>
          <w:rPr>
            <w:b/>
          </w:rPr>
          <w:delText>“</w:delText>
        </w:r>
      </w:del>
      <w:r>
        <w:rPr>
          <w:rStyle w:val="CharDefText"/>
        </w:rPr>
        <w:t>interstate taxable wages</w:t>
      </w:r>
      <w:del w:id="176" w:author="svcMRProcess" w:date="2020-02-18T23:27:00Z">
        <w:r>
          <w:rPr>
            <w:b/>
          </w:rPr>
          <w:delText>”</w:delText>
        </w:r>
      </w:del>
      <w:r>
        <w:t xml:space="preserve"> means wages that are subject to pay</w:t>
      </w:r>
      <w:r>
        <w:noBreakHyphen/>
        <w:t>roll tax under a corresponding law;</w:t>
      </w:r>
    </w:p>
    <w:p>
      <w:pPr>
        <w:pStyle w:val="yDefstart"/>
      </w:pPr>
      <w:r>
        <w:tab/>
      </w:r>
      <w:del w:id="177" w:author="svcMRProcess" w:date="2020-02-18T23:27:00Z">
        <w:r>
          <w:rPr>
            <w:b/>
          </w:rPr>
          <w:delText>“</w:delText>
        </w:r>
      </w:del>
      <w:r>
        <w:rPr>
          <w:rStyle w:val="CharDefText"/>
        </w:rPr>
        <w:t>local non</w:t>
      </w:r>
      <w:r>
        <w:rPr>
          <w:rStyle w:val="CharDefText"/>
        </w:rPr>
        <w:noBreakHyphen/>
        <w:t>group employer</w:t>
      </w:r>
      <w:del w:id="178" w:author="svcMRProcess" w:date="2020-02-18T23:27:00Z">
        <w:r>
          <w:rPr>
            <w:b/>
          </w:rPr>
          <w:delText>”</w:delText>
        </w:r>
      </w:del>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del w:id="179" w:author="svcMRProcess" w:date="2020-02-18T23:27:00Z">
        <w:r>
          <w:rPr>
            <w:b/>
          </w:rPr>
          <w:delText>“</w:delText>
        </w:r>
      </w:del>
      <w:r>
        <w:rPr>
          <w:rStyle w:val="CharDefText"/>
        </w:rPr>
        <w:t>monthly threshold amount</w:t>
      </w:r>
      <w:del w:id="180" w:author="svcMRProcess" w:date="2020-02-18T23:27:00Z">
        <w:r>
          <w:rPr>
            <w:b/>
          </w:rPr>
          <w:delText>”</w:delText>
        </w:r>
        <w:r>
          <w:delText>,</w:delText>
        </w:r>
      </w:del>
      <w:ins w:id="181" w:author="svcMRProcess" w:date="2020-02-18T23:27:00Z">
        <w:r>
          <w:t>,</w:t>
        </w:r>
      </w:ins>
      <w:r>
        <w:t xml:space="preserve"> in relation to a financial year, means the amount fixed as the monthly threshold amount for the financial year under section 8(2);</w:t>
      </w:r>
    </w:p>
    <w:p>
      <w:pPr>
        <w:pStyle w:val="yDefstart"/>
        <w:keepNext/>
      </w:pPr>
      <w:r>
        <w:tab/>
      </w:r>
      <w:del w:id="182" w:author="svcMRProcess" w:date="2020-02-18T23:27:00Z">
        <w:r>
          <w:rPr>
            <w:b/>
          </w:rPr>
          <w:delText>“</w:delText>
        </w:r>
      </w:del>
      <w:r>
        <w:rPr>
          <w:rStyle w:val="CharDefText"/>
        </w:rPr>
        <w:t>nominated deduction</w:t>
      </w:r>
      <w:del w:id="183" w:author="svcMRProcess" w:date="2020-02-18T23:27:00Z">
        <w:r>
          <w:rPr>
            <w:b/>
          </w:rPr>
          <w:delText>”</w:delText>
        </w:r>
      </w:del>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del w:id="184" w:author="svcMRProcess" w:date="2020-02-18T23:27:00Z">
        <w:r>
          <w:rPr>
            <w:b/>
          </w:rPr>
          <w:delText>“</w:delText>
        </w:r>
      </w:del>
      <w:r>
        <w:rPr>
          <w:rStyle w:val="CharDefText"/>
        </w:rPr>
        <w:t>non</w:t>
      </w:r>
      <w:r>
        <w:rPr>
          <w:rStyle w:val="CharDefText"/>
        </w:rPr>
        <w:noBreakHyphen/>
        <w:t>group employer</w:t>
      </w:r>
      <w:del w:id="185" w:author="svcMRProcess" w:date="2020-02-18T23:27:00Z">
        <w:r>
          <w:rPr>
            <w:b/>
          </w:rPr>
          <w:delText>”</w:delText>
        </w:r>
      </w:del>
      <w:r>
        <w:t xml:space="preserve"> means an employer who is not a member of a group under Part 4;</w:t>
      </w:r>
    </w:p>
    <w:p>
      <w:pPr>
        <w:pStyle w:val="yDefstart"/>
      </w:pPr>
      <w:r>
        <w:tab/>
      </w:r>
      <w:del w:id="186" w:author="svcMRProcess" w:date="2020-02-18T23:27:00Z">
        <w:r>
          <w:rPr>
            <w:b/>
          </w:rPr>
          <w:delText>“</w:delText>
        </w:r>
      </w:del>
      <w:r>
        <w:rPr>
          <w:rStyle w:val="CharDefText"/>
        </w:rPr>
        <w:t>non</w:t>
      </w:r>
      <w:r>
        <w:rPr>
          <w:rStyle w:val="CharDefText"/>
        </w:rPr>
        <w:noBreakHyphen/>
        <w:t>profit organisation</w:t>
      </w:r>
      <w:del w:id="187" w:author="svcMRProcess" w:date="2020-02-18T23:27:00Z">
        <w:r>
          <w:rPr>
            <w:b/>
          </w:rPr>
          <w:delText>”</w:delText>
        </w:r>
      </w:del>
      <w:r>
        <w:t xml:space="preserve"> means body corporate, society or association formed otherwise than for the purpose of profit or gain to individual members of the body, society or association;</w:t>
      </w:r>
    </w:p>
    <w:p>
      <w:pPr>
        <w:pStyle w:val="yDefstart"/>
      </w:pPr>
      <w:r>
        <w:tab/>
      </w:r>
      <w:del w:id="188" w:author="svcMRProcess" w:date="2020-02-18T23:27:00Z">
        <w:r>
          <w:rPr>
            <w:b/>
          </w:rPr>
          <w:delText>“</w:delText>
        </w:r>
      </w:del>
      <w:r>
        <w:rPr>
          <w:rStyle w:val="CharDefText"/>
        </w:rPr>
        <w:t xml:space="preserve"> ‘otherwise deductible’ </w:t>
      </w:r>
      <w:del w:id="189" w:author="svcMRProcess" w:date="2020-02-18T23:27:00Z">
        <w:r>
          <w:rPr>
            <w:rStyle w:val="CharDefText"/>
          </w:rPr>
          <w:delText>rule</w:delText>
        </w:r>
      </w:del>
      <w:ins w:id="190" w:author="svcMRProcess" w:date="2020-02-18T23:27:00Z">
        <w:r>
          <w:rPr>
            <w:rStyle w:val="CharDefText"/>
          </w:rPr>
          <w:t>rul</w:t>
        </w:r>
      </w:ins>
      <w:r>
        <w:rPr>
          <w:b/>
        </w:rPr>
        <w:t>”</w:t>
      </w:r>
      <w:r>
        <w:t xml:space="preserve"> has the meaning given in clause 7(3);</w:t>
      </w:r>
    </w:p>
    <w:p>
      <w:pPr>
        <w:pStyle w:val="yDefstart"/>
        <w:keepNext/>
        <w:keepLines/>
      </w:pPr>
      <w:r>
        <w:tab/>
      </w:r>
      <w:del w:id="191" w:author="svcMRProcess" w:date="2020-02-18T23:27:00Z">
        <w:r>
          <w:rPr>
            <w:b/>
          </w:rPr>
          <w:delText>“</w:delText>
        </w:r>
      </w:del>
      <w:r>
        <w:rPr>
          <w:rStyle w:val="CharDefText"/>
        </w:rPr>
        <w:t>participant</w:t>
      </w:r>
      <w:del w:id="192" w:author="svcMRProcess" w:date="2020-02-18T23:27:00Z">
        <w:r>
          <w:rPr>
            <w:b/>
          </w:rPr>
          <w:delText>”</w:delText>
        </w:r>
        <w:r>
          <w:delText>,</w:delText>
        </w:r>
      </w:del>
      <w:ins w:id="193" w:author="svcMRProcess" w:date="2020-02-18T23:27:00Z">
        <w:r>
          <w:t>,</w:t>
        </w:r>
      </w:ins>
      <w:r>
        <w:t xml:space="preserve"> in relation to a superannuation scheme, means a person in respect of whom the fund provides for benefits that are, or are to be, funded to any extent by the employer’s contributions;</w:t>
      </w:r>
    </w:p>
    <w:p>
      <w:pPr>
        <w:pStyle w:val="yDefstart"/>
      </w:pPr>
      <w:r>
        <w:tab/>
      </w:r>
      <w:del w:id="194" w:author="svcMRProcess" w:date="2020-02-18T23:27:00Z">
        <w:r>
          <w:rPr>
            <w:b/>
          </w:rPr>
          <w:delText>“</w:delText>
        </w:r>
      </w:del>
      <w:r>
        <w:rPr>
          <w:rStyle w:val="CharDefText"/>
        </w:rPr>
        <w:t>pay</w:t>
      </w:r>
      <w:r>
        <w:rPr>
          <w:rStyle w:val="CharDefText"/>
        </w:rPr>
        <w:noBreakHyphen/>
        <w:t>roll tax</w:t>
      </w:r>
      <w:del w:id="195" w:author="svcMRProcess" w:date="2020-02-18T23:27:00Z">
        <w:r>
          <w:rPr>
            <w:b/>
          </w:rPr>
          <w:delText>”</w:delText>
        </w:r>
      </w:del>
      <w:r>
        <w:t xml:space="preserve"> means the tax imposed under the </w:t>
      </w:r>
      <w:r>
        <w:rPr>
          <w:i/>
        </w:rPr>
        <w:t>Pay</w:t>
      </w:r>
      <w:r>
        <w:rPr>
          <w:i/>
        </w:rPr>
        <w:noBreakHyphen/>
        <w:t>roll Tax Act 2002</w:t>
      </w:r>
      <w:r>
        <w:t>;</w:t>
      </w:r>
    </w:p>
    <w:p>
      <w:pPr>
        <w:pStyle w:val="yDefstart"/>
      </w:pPr>
      <w:r>
        <w:tab/>
      </w:r>
      <w:del w:id="196" w:author="svcMRProcess" w:date="2020-02-18T23:27:00Z">
        <w:r>
          <w:rPr>
            <w:b/>
          </w:rPr>
          <w:delText>“</w:delText>
        </w:r>
      </w:del>
      <w:r>
        <w:rPr>
          <w:rStyle w:val="CharDefText"/>
        </w:rPr>
        <w:t>pay</w:t>
      </w:r>
      <w:r>
        <w:rPr>
          <w:rStyle w:val="CharDefText"/>
        </w:rPr>
        <w:noBreakHyphen/>
        <w:t>roll tax Act</w:t>
      </w:r>
      <w:del w:id="197" w:author="svcMRProcess" w:date="2020-02-18T23:27:00Z">
        <w:r>
          <w:rPr>
            <w:b/>
          </w:rPr>
          <w:delText>”</w:delText>
        </w:r>
      </w:del>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del w:id="198" w:author="svcMRProcess" w:date="2020-02-18T23:27:00Z">
        <w:r>
          <w:rPr>
            <w:b/>
            <w:color w:val="000000"/>
          </w:rPr>
          <w:delText>“</w:delText>
        </w:r>
      </w:del>
      <w:r>
        <w:rPr>
          <w:rStyle w:val="CharDefText"/>
          <w:color w:val="000000"/>
        </w:rPr>
        <w:t>pay</w:t>
      </w:r>
      <w:r>
        <w:rPr>
          <w:rStyle w:val="CharDefText"/>
          <w:color w:val="000000"/>
        </w:rPr>
        <w:noBreakHyphen/>
        <w:t>roll tax rate</w:t>
      </w:r>
      <w:del w:id="199" w:author="svcMRProcess" w:date="2020-02-18T23:27:00Z">
        <w:r>
          <w:rPr>
            <w:b/>
            <w:color w:val="000000"/>
          </w:rPr>
          <w:delText>”</w:delText>
        </w:r>
        <w:r>
          <w:rPr>
            <w:color w:val="000000"/>
          </w:rPr>
          <w:delText>,</w:delText>
        </w:r>
      </w:del>
      <w:ins w:id="200" w:author="svcMRProcess" w:date="2020-02-18T23:27:00Z">
        <w:r>
          <w:rPr>
            <w:color w:val="000000"/>
          </w:rPr>
          <w:t>,</w:t>
        </w:r>
      </w:ins>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del w:id="201" w:author="svcMRProcess" w:date="2020-02-18T23:27:00Z">
        <w:r>
          <w:rPr>
            <w:b/>
          </w:rPr>
          <w:delText>“</w:delText>
        </w:r>
      </w:del>
      <w:r>
        <w:rPr>
          <w:rStyle w:val="CharDefText"/>
        </w:rPr>
        <w:t>progressive return period</w:t>
      </w:r>
      <w:del w:id="202" w:author="svcMRProcess" w:date="2020-02-18T23:27:00Z">
        <w:r>
          <w:rPr>
            <w:b/>
          </w:rPr>
          <w:delText>”</w:delText>
        </w:r>
      </w:del>
      <w:r>
        <w:t xml:space="preserve"> means a period for which an employer is required by section 26, or by a condition of an exemption under section 29, to lodge a return;</w:t>
      </w:r>
    </w:p>
    <w:p>
      <w:pPr>
        <w:pStyle w:val="yDefstart"/>
      </w:pPr>
      <w:r>
        <w:tab/>
      </w:r>
      <w:del w:id="203" w:author="svcMRProcess" w:date="2020-02-18T23:27:00Z">
        <w:r>
          <w:rPr>
            <w:b/>
          </w:rPr>
          <w:delText>“</w:delText>
        </w:r>
      </w:del>
      <w:r>
        <w:rPr>
          <w:rStyle w:val="CharDefText"/>
        </w:rPr>
        <w:t>provide</w:t>
      </w:r>
      <w:del w:id="204" w:author="svcMRProcess" w:date="2020-02-18T23:27:00Z">
        <w:r>
          <w:rPr>
            <w:b/>
          </w:rPr>
          <w:delText>”</w:delText>
        </w:r>
        <w:r>
          <w:delText>,</w:delText>
        </w:r>
      </w:del>
      <w:ins w:id="205" w:author="svcMRProcess" w:date="2020-02-18T23:27:00Z">
        <w:r>
          <w:t>,</w:t>
        </w:r>
      </w:ins>
      <w:r>
        <w:t xml:space="preserve"> in relation to a fringe benefit or a specified taxable benefit, has the same definition as in section 136 of the FBTA Act;</w:t>
      </w:r>
    </w:p>
    <w:p>
      <w:pPr>
        <w:pStyle w:val="yDefstart"/>
      </w:pPr>
      <w:r>
        <w:tab/>
      </w:r>
      <w:del w:id="206" w:author="svcMRProcess" w:date="2020-02-18T23:27:00Z">
        <w:r>
          <w:rPr>
            <w:b/>
          </w:rPr>
          <w:delText>“</w:delText>
        </w:r>
      </w:del>
      <w:r>
        <w:rPr>
          <w:rStyle w:val="CharDefText"/>
        </w:rPr>
        <w:t>registered</w:t>
      </w:r>
      <w:del w:id="207" w:author="svcMRProcess" w:date="2020-02-18T23:27:00Z">
        <w:r>
          <w:rPr>
            <w:b/>
          </w:rPr>
          <w:delText>”</w:delText>
        </w:r>
      </w:del>
      <w:r>
        <w:t xml:space="preserve"> means registered as an employer under section 25;</w:t>
      </w:r>
    </w:p>
    <w:p>
      <w:pPr>
        <w:pStyle w:val="yDefstart"/>
      </w:pPr>
      <w:r>
        <w:tab/>
      </w:r>
      <w:del w:id="208" w:author="svcMRProcess" w:date="2020-02-18T23:27:00Z">
        <w:r>
          <w:rPr>
            <w:b/>
          </w:rPr>
          <w:delText>“</w:delText>
        </w:r>
      </w:del>
      <w:r>
        <w:rPr>
          <w:rStyle w:val="CharDefText"/>
        </w:rPr>
        <w:t>regulated superannuation fund</w:t>
      </w:r>
      <w:del w:id="209" w:author="svcMRProcess" w:date="2020-02-18T23:27:00Z">
        <w:r>
          <w:rPr>
            <w:b/>
          </w:rPr>
          <w:delText>”</w:delText>
        </w:r>
      </w:del>
      <w:r>
        <w:t xml:space="preserve"> has the same definition as in the </w:t>
      </w:r>
      <w:r>
        <w:rPr>
          <w:i/>
        </w:rPr>
        <w:t>Superannuation Industry (Supervision) Act 1993</w:t>
      </w:r>
      <w:r>
        <w:t xml:space="preserve"> of the Commonwealth;</w:t>
      </w:r>
    </w:p>
    <w:p>
      <w:pPr>
        <w:pStyle w:val="yDefstart"/>
      </w:pPr>
      <w:r>
        <w:tab/>
      </w:r>
      <w:del w:id="210" w:author="svcMRProcess" w:date="2020-02-18T23:27:00Z">
        <w:r>
          <w:rPr>
            <w:b/>
          </w:rPr>
          <w:delText>“</w:delText>
        </w:r>
      </w:del>
      <w:r>
        <w:rPr>
          <w:rStyle w:val="CharDefText"/>
        </w:rPr>
        <w:t>related corporation</w:t>
      </w:r>
      <w:del w:id="211" w:author="svcMRProcess" w:date="2020-02-18T23:27:00Z">
        <w:r>
          <w:rPr>
            <w:b/>
          </w:rPr>
          <w:delText>”</w:delText>
        </w:r>
        <w:r>
          <w:delText>,</w:delText>
        </w:r>
      </w:del>
      <w:ins w:id="212" w:author="svcMRProcess" w:date="2020-02-18T23:27:00Z">
        <w:r>
          <w:t>,</w:t>
        </w:r>
      </w:ins>
      <w:r>
        <w:t xml:space="preserve"> in relation to a second corporation, means a corporation that is related to the second corporation within the meaning of section 50 of the Corporations Act;</w:t>
      </w:r>
    </w:p>
    <w:p>
      <w:pPr>
        <w:pStyle w:val="yDefstart"/>
      </w:pPr>
      <w:r>
        <w:tab/>
      </w:r>
      <w:del w:id="213" w:author="svcMRProcess" w:date="2020-02-18T23:27:00Z">
        <w:r>
          <w:rPr>
            <w:b/>
          </w:rPr>
          <w:delText>“</w:delText>
        </w:r>
      </w:del>
      <w:r>
        <w:rPr>
          <w:rStyle w:val="CharDefText"/>
        </w:rPr>
        <w:t>remote location</w:t>
      </w:r>
      <w:del w:id="214" w:author="svcMRProcess" w:date="2020-02-18T23:27:00Z">
        <w:r>
          <w:rPr>
            <w:b/>
          </w:rPr>
          <w:delText>”</w:delText>
        </w:r>
      </w:del>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del w:id="215" w:author="svcMRProcess" w:date="2020-02-18T23:27:00Z">
        <w:r>
          <w:rPr>
            <w:b/>
          </w:rPr>
          <w:delText>“</w:delText>
        </w:r>
      </w:del>
      <w:r>
        <w:rPr>
          <w:rStyle w:val="CharDefText"/>
        </w:rPr>
        <w:t>return</w:t>
      </w:r>
      <w:del w:id="216" w:author="svcMRProcess" w:date="2020-02-18T23:27:00Z">
        <w:r>
          <w:rPr>
            <w:b/>
          </w:rPr>
          <w:delText>”</w:delText>
        </w:r>
      </w:del>
      <w:r>
        <w:t xml:space="preserve"> means a return lodged under this Act;</w:t>
      </w:r>
    </w:p>
    <w:p>
      <w:pPr>
        <w:pStyle w:val="yDefstart"/>
      </w:pPr>
      <w:r>
        <w:tab/>
      </w:r>
      <w:del w:id="217" w:author="svcMRProcess" w:date="2020-02-18T23:27:00Z">
        <w:r>
          <w:rPr>
            <w:b/>
          </w:rPr>
          <w:delText>“</w:delText>
        </w:r>
      </w:del>
      <w:r>
        <w:rPr>
          <w:rStyle w:val="CharDefText"/>
        </w:rPr>
        <w:t>return period</w:t>
      </w:r>
      <w:del w:id="218" w:author="svcMRProcess" w:date="2020-02-18T23:27:00Z">
        <w:r>
          <w:rPr>
            <w:b/>
          </w:rPr>
          <w:delText>”</w:delText>
        </w:r>
        <w:r>
          <w:delText>,</w:delText>
        </w:r>
      </w:del>
      <w:ins w:id="219" w:author="svcMRProcess" w:date="2020-02-18T23:27:00Z">
        <w:r>
          <w:t>,</w:t>
        </w:r>
      </w:ins>
      <w:r>
        <w:t xml:space="preserve">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del w:id="220" w:author="svcMRProcess" w:date="2020-02-18T23:27:00Z">
        <w:r>
          <w:rPr>
            <w:b/>
          </w:rPr>
          <w:delText>“</w:delText>
        </w:r>
      </w:del>
      <w:r>
        <w:rPr>
          <w:rStyle w:val="CharDefText"/>
        </w:rPr>
        <w:t>smaller group</w:t>
      </w:r>
      <w:del w:id="221" w:author="svcMRProcess" w:date="2020-02-18T23:27:00Z">
        <w:r>
          <w:rPr>
            <w:b/>
          </w:rPr>
          <w:delText>”</w:delText>
        </w:r>
        <w:r>
          <w:delText>,</w:delText>
        </w:r>
      </w:del>
      <w:ins w:id="222" w:author="svcMRProcess" w:date="2020-02-18T23:27:00Z">
        <w:r>
          <w:t>,</w:t>
        </w:r>
      </w:ins>
      <w:r>
        <w:t xml:space="preserve"> for the purposes of section 36, has the meaning given in that section;</w:t>
      </w:r>
    </w:p>
    <w:p>
      <w:pPr>
        <w:pStyle w:val="yDefstart"/>
      </w:pPr>
      <w:r>
        <w:tab/>
      </w:r>
      <w:del w:id="223" w:author="svcMRProcess" w:date="2020-02-18T23:27:00Z">
        <w:r>
          <w:rPr>
            <w:b/>
          </w:rPr>
          <w:delText>“</w:delText>
        </w:r>
      </w:del>
      <w:r>
        <w:rPr>
          <w:rStyle w:val="CharDefText"/>
        </w:rPr>
        <w:t>specified exempt allowance</w:t>
      </w:r>
      <w:del w:id="224" w:author="svcMRProcess" w:date="2020-02-18T23:27:00Z">
        <w:r>
          <w:rPr>
            <w:b/>
          </w:rPr>
          <w:delText>”</w:delText>
        </w:r>
      </w:del>
      <w:r>
        <w:t xml:space="preserve"> means an allowance prescribed under section 45(2)(c);</w:t>
      </w:r>
    </w:p>
    <w:p>
      <w:pPr>
        <w:pStyle w:val="yDefstart"/>
      </w:pPr>
      <w:r>
        <w:tab/>
      </w:r>
      <w:del w:id="225" w:author="svcMRProcess" w:date="2020-02-18T23:27:00Z">
        <w:r>
          <w:rPr>
            <w:b/>
          </w:rPr>
          <w:delText>“</w:delText>
        </w:r>
      </w:del>
      <w:r>
        <w:rPr>
          <w:rStyle w:val="CharDefText"/>
        </w:rPr>
        <w:t>specified taxable benefit</w:t>
      </w:r>
      <w:del w:id="226" w:author="svcMRProcess" w:date="2020-02-18T23:27:00Z">
        <w:r>
          <w:rPr>
            <w:b/>
          </w:rPr>
          <w:delText>”</w:delText>
        </w:r>
      </w:del>
      <w:r>
        <w:t xml:space="preserve"> means a benefit prescribed under section 45(2)(b);</w:t>
      </w:r>
    </w:p>
    <w:p>
      <w:pPr>
        <w:pStyle w:val="yDefstart"/>
      </w:pPr>
      <w:r>
        <w:tab/>
      </w:r>
      <w:del w:id="227" w:author="svcMRProcess" w:date="2020-02-18T23:27:00Z">
        <w:r>
          <w:rPr>
            <w:b/>
          </w:rPr>
          <w:delText>“</w:delText>
        </w:r>
      </w:del>
      <w:r>
        <w:rPr>
          <w:rStyle w:val="CharDefText"/>
        </w:rPr>
        <w:t>State</w:t>
      </w:r>
      <w:del w:id="228" w:author="svcMRProcess" w:date="2020-02-18T23:27:00Z">
        <w:r>
          <w:rPr>
            <w:b/>
          </w:rPr>
          <w:delText>”</w:delText>
        </w:r>
      </w:del>
      <w:r>
        <w:t xml:space="preserve"> means a State or a Territory;</w:t>
      </w:r>
    </w:p>
    <w:p>
      <w:pPr>
        <w:pStyle w:val="yDefstart"/>
      </w:pPr>
      <w:r>
        <w:tab/>
      </w:r>
      <w:del w:id="229" w:author="svcMRProcess" w:date="2020-02-18T23:27:00Z">
        <w:r>
          <w:rPr>
            <w:b/>
          </w:rPr>
          <w:delText>“</w:delText>
        </w:r>
      </w:del>
      <w:r>
        <w:rPr>
          <w:rStyle w:val="CharDefText"/>
        </w:rPr>
        <w:t>superannuation fund</w:t>
      </w:r>
      <w:del w:id="230" w:author="svcMRProcess" w:date="2020-02-18T23:27:00Z">
        <w:r>
          <w:rPr>
            <w:b/>
          </w:rPr>
          <w:delText>”</w:delText>
        </w:r>
      </w:del>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del w:id="231" w:author="svcMRProcess" w:date="2020-02-18T23:27:00Z">
        <w:r>
          <w:tab/>
        </w:r>
      </w:del>
      <w:r>
        <w:tab/>
        <w:t xml:space="preserve">and includes the Superannuation Holding Accounts Reserve established by the </w:t>
      </w:r>
      <w:r>
        <w:rPr>
          <w:i/>
        </w:rPr>
        <w:t>Small Superannuation Accounts Act 1995</w:t>
      </w:r>
      <w:r>
        <w:t xml:space="preserve"> of the Commonwealth;</w:t>
      </w:r>
    </w:p>
    <w:p>
      <w:pPr>
        <w:pStyle w:val="yDefstart"/>
      </w:pPr>
      <w:r>
        <w:tab/>
      </w:r>
      <w:del w:id="232" w:author="svcMRProcess" w:date="2020-02-18T23:27:00Z">
        <w:r>
          <w:rPr>
            <w:b/>
          </w:rPr>
          <w:delText>“</w:delText>
        </w:r>
      </w:del>
      <w:r>
        <w:rPr>
          <w:rStyle w:val="CharDefText"/>
        </w:rPr>
        <w:t>superannuation guarantee charge</w:t>
      </w:r>
      <w:del w:id="233" w:author="svcMRProcess" w:date="2020-02-18T23:27:00Z">
        <w:r>
          <w:rPr>
            <w:b/>
          </w:rPr>
          <w:delText>”</w:delText>
        </w:r>
      </w:del>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del w:id="234" w:author="svcMRProcess" w:date="2020-02-18T23:27:00Z">
        <w:r>
          <w:rPr>
            <w:b/>
          </w:rPr>
          <w:delText>“</w:delText>
        </w:r>
      </w:del>
      <w:r>
        <w:rPr>
          <w:rStyle w:val="CharDefText"/>
        </w:rPr>
        <w:t>superannuation scheme</w:t>
      </w:r>
      <w:del w:id="235" w:author="svcMRProcess" w:date="2020-02-18T23:27:00Z">
        <w:r>
          <w:rPr>
            <w:b/>
          </w:rPr>
          <w:delText>”</w:delText>
        </w:r>
      </w:del>
      <w:r>
        <w:t xml:space="preserve"> includes a provident or retirement fund or scheme;</w:t>
      </w:r>
    </w:p>
    <w:p>
      <w:pPr>
        <w:pStyle w:val="yDefstart"/>
      </w:pPr>
      <w:r>
        <w:tab/>
      </w:r>
      <w:del w:id="236" w:author="svcMRProcess" w:date="2020-02-18T23:27:00Z">
        <w:r>
          <w:rPr>
            <w:b/>
          </w:rPr>
          <w:delText>“</w:delText>
        </w:r>
      </w:del>
      <w:r>
        <w:rPr>
          <w:rStyle w:val="CharDefText"/>
        </w:rPr>
        <w:t>taxes</w:t>
      </w:r>
      <w:del w:id="237" w:author="svcMRProcess" w:date="2020-02-18T23:27:00Z">
        <w:r>
          <w:rPr>
            <w:b/>
          </w:rPr>
          <w:delText>”</w:delText>
        </w:r>
        <w:r>
          <w:delText>,</w:delText>
        </w:r>
      </w:del>
      <w:ins w:id="238" w:author="svcMRProcess" w:date="2020-02-18T23:27:00Z">
        <w:r>
          <w:t>,</w:t>
        </w:r>
      </w:ins>
      <w:r>
        <w:t xml:space="preserve"> for the purposes of section 42 or 43, has the meaning given in the respective section;</w:t>
      </w:r>
    </w:p>
    <w:p>
      <w:pPr>
        <w:pStyle w:val="yDefstart"/>
      </w:pPr>
      <w:r>
        <w:tab/>
      </w:r>
      <w:del w:id="239" w:author="svcMRProcess" w:date="2020-02-18T23:27:00Z">
        <w:r>
          <w:rPr>
            <w:b/>
          </w:rPr>
          <w:delText>“</w:delText>
        </w:r>
      </w:del>
      <w:r>
        <w:rPr>
          <w:rStyle w:val="CharDefText"/>
        </w:rPr>
        <w:t>tax</w:t>
      </w:r>
      <w:r>
        <w:rPr>
          <w:rStyle w:val="CharDefText"/>
        </w:rPr>
        <w:noBreakHyphen/>
        <w:t>reducing arrangement</w:t>
      </w:r>
      <w:del w:id="240" w:author="svcMRProcess" w:date="2020-02-18T23:27:00Z">
        <w:r>
          <w:rPr>
            <w:b/>
          </w:rPr>
          <w:delText>”</w:delText>
        </w:r>
      </w:del>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del w:id="241" w:author="svcMRProcess" w:date="2020-02-18T23:27:00Z">
        <w:r>
          <w:rPr>
            <w:b/>
          </w:rPr>
          <w:delText>“</w:delText>
        </w:r>
      </w:del>
      <w:r>
        <w:rPr>
          <w:rStyle w:val="CharDefText"/>
        </w:rPr>
        <w:t>Territory</w:t>
      </w:r>
      <w:del w:id="242" w:author="svcMRProcess" w:date="2020-02-18T23:27:00Z">
        <w:r>
          <w:rPr>
            <w:b/>
          </w:rPr>
          <w:delText>”</w:delText>
        </w:r>
      </w:del>
      <w:r>
        <w:t xml:space="preserve"> means the Australian Capital Territory, the Jervis Bay Territory or the Northern Territory;</w:t>
      </w:r>
    </w:p>
    <w:p>
      <w:pPr>
        <w:pStyle w:val="yDefstart"/>
        <w:keepNext/>
        <w:keepLines/>
      </w:pPr>
      <w:r>
        <w:tab/>
      </w:r>
      <w:del w:id="243" w:author="svcMRProcess" w:date="2020-02-18T23:27:00Z">
        <w:r>
          <w:rPr>
            <w:b/>
          </w:rPr>
          <w:delText>“</w:delText>
        </w:r>
      </w:del>
      <w:r>
        <w:rPr>
          <w:rStyle w:val="CharDefText"/>
        </w:rPr>
        <w:t>trustee</w:t>
      </w:r>
      <w:del w:id="244" w:author="svcMRProcess" w:date="2020-02-18T23:27:00Z">
        <w:r>
          <w:rPr>
            <w:b/>
          </w:rPr>
          <w:delText>”</w:delText>
        </w:r>
        <w:r>
          <w:delText>,</w:delText>
        </w:r>
      </w:del>
      <w:ins w:id="245" w:author="svcMRProcess" w:date="2020-02-18T23:27:00Z">
        <w:r>
          <w:t>,</w:t>
        </w:r>
      </w:ins>
      <w:r>
        <w:t xml:space="preserve">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del w:id="246" w:author="svcMRProcess" w:date="2020-02-18T23:27:00Z">
        <w:r>
          <w:rPr>
            <w:b/>
          </w:rPr>
          <w:delText>“</w:delText>
        </w:r>
      </w:del>
      <w:r>
        <w:rPr>
          <w:rStyle w:val="CharDefText"/>
        </w:rPr>
        <w:t>unfunded public sector superannuation scheme</w:t>
      </w:r>
      <w:del w:id="247" w:author="svcMRProcess" w:date="2020-02-18T23:27:00Z">
        <w:r>
          <w:rPr>
            <w:b/>
          </w:rPr>
          <w:delText>”</w:delText>
        </w:r>
      </w:del>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del w:id="248" w:author="svcMRProcess" w:date="2020-02-18T23:27:00Z">
        <w:r>
          <w:rPr>
            <w:b/>
          </w:rPr>
          <w:delText>“</w:delText>
        </w:r>
      </w:del>
      <w:r>
        <w:rPr>
          <w:rStyle w:val="CharDefText"/>
        </w:rPr>
        <w:t>value</w:t>
      </w:r>
      <w:del w:id="249" w:author="svcMRProcess" w:date="2020-02-18T23:27:00Z">
        <w:r>
          <w:rPr>
            <w:b/>
          </w:rPr>
          <w:delText>”</w:delText>
        </w:r>
      </w:del>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del w:id="250" w:author="svcMRProcess" w:date="2020-02-18T23:27:00Z">
        <w:r>
          <w:rPr>
            <w:b/>
          </w:rPr>
          <w:delText>“</w:delText>
        </w:r>
      </w:del>
      <w:r>
        <w:rPr>
          <w:rStyle w:val="CharDefText"/>
        </w:rPr>
        <w:t>voting share</w:t>
      </w:r>
      <w:del w:id="251" w:author="svcMRProcess" w:date="2020-02-18T23:27:00Z">
        <w:r>
          <w:rPr>
            <w:b/>
          </w:rPr>
          <w:delText>”</w:delText>
        </w:r>
      </w:del>
      <w:r>
        <w:t xml:space="preserve"> has the definition given by section 9 of the Corporations Act;</w:t>
      </w:r>
    </w:p>
    <w:p>
      <w:pPr>
        <w:pStyle w:val="yDefstart"/>
      </w:pPr>
      <w:r>
        <w:tab/>
      </w:r>
      <w:del w:id="252" w:author="svcMRProcess" w:date="2020-02-18T23:27:00Z">
        <w:r>
          <w:rPr>
            <w:b/>
          </w:rPr>
          <w:delText>“</w:delText>
        </w:r>
      </w:del>
      <w:r>
        <w:rPr>
          <w:rStyle w:val="CharDefText"/>
        </w:rPr>
        <w:t>wages</w:t>
      </w:r>
      <w:del w:id="253" w:author="svcMRProcess" w:date="2020-02-18T23:27:00Z">
        <w:r>
          <w:rPr>
            <w:b/>
          </w:rPr>
          <w:delText>”</w:delText>
        </w:r>
      </w:del>
      <w:r>
        <w:t xml:space="preserve"> has the definition given in clause 2;</w:t>
      </w:r>
    </w:p>
    <w:p>
      <w:pPr>
        <w:pStyle w:val="yDefstart"/>
      </w:pPr>
      <w:r>
        <w:tab/>
      </w:r>
      <w:del w:id="254" w:author="svcMRProcess" w:date="2020-02-18T23:27:00Z">
        <w:r>
          <w:rPr>
            <w:b/>
          </w:rPr>
          <w:delText>“</w:delText>
        </w:r>
      </w:del>
      <w:r>
        <w:rPr>
          <w:rStyle w:val="CharDefText"/>
        </w:rPr>
        <w:t>WA taxable wages</w:t>
      </w:r>
      <w:del w:id="255" w:author="svcMRProcess" w:date="2020-02-18T23:27:00Z">
        <w:r>
          <w:rPr>
            <w:b/>
          </w:rPr>
          <w:delText>”</w:delText>
        </w:r>
      </w:del>
      <w:r>
        <w:t xml:space="preserve"> means wages that are taxable in Western Australia under section 5(2);</w:t>
      </w:r>
    </w:p>
    <w:p>
      <w:pPr>
        <w:pStyle w:val="yDefstart"/>
      </w:pPr>
      <w:r>
        <w:tab/>
      </w:r>
      <w:del w:id="256" w:author="svcMRProcess" w:date="2020-02-18T23:27:00Z">
        <w:r>
          <w:rPr>
            <w:b/>
          </w:rPr>
          <w:delText>“</w:delText>
        </w:r>
      </w:del>
      <w:r>
        <w:rPr>
          <w:rStyle w:val="CharDefText"/>
        </w:rPr>
        <w:t>work</w:t>
      </w:r>
      <w:r>
        <w:rPr>
          <w:rStyle w:val="CharDefText"/>
        </w:rPr>
        <w:noBreakHyphen/>
        <w:t>related benefit</w:t>
      </w:r>
      <w:del w:id="257" w:author="svcMRProcess" w:date="2020-02-18T23:27:00Z">
        <w:r>
          <w:rPr>
            <w:b/>
          </w:rPr>
          <w:delText>”</w:delText>
        </w:r>
      </w:del>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258" w:name="_Toc389741221"/>
      <w:r>
        <w:rPr>
          <w:rStyle w:val="CharSClsNo"/>
        </w:rPr>
        <w:t>2</w:t>
      </w:r>
      <w:r>
        <w:t>.</w:t>
      </w:r>
      <w:r>
        <w:tab/>
        <w:t>Wages — meaning</w:t>
      </w:r>
      <w:bookmarkEnd w:id="258"/>
    </w:p>
    <w:p>
      <w:pPr>
        <w:pStyle w:val="ySubsection"/>
      </w:pPr>
      <w:r>
        <w:tab/>
        <w:t>(1)</w:t>
      </w:r>
      <w:r>
        <w:tab/>
        <w:t>In a pay</w:t>
      </w:r>
      <w:r>
        <w:noBreakHyphen/>
        <w:t>roll tax Act, unless the contrary intention appears —</w:t>
      </w:r>
    </w:p>
    <w:p>
      <w:pPr>
        <w:pStyle w:val="yDefstart"/>
      </w:pPr>
      <w:r>
        <w:tab/>
      </w:r>
      <w:del w:id="259" w:author="svcMRProcess" w:date="2020-02-18T23:27:00Z">
        <w:r>
          <w:rPr>
            <w:b/>
          </w:rPr>
          <w:delText>“</w:delText>
        </w:r>
      </w:del>
      <w:r>
        <w:rPr>
          <w:rStyle w:val="CharDefText"/>
        </w:rPr>
        <w:t>wages</w:t>
      </w:r>
      <w:del w:id="260" w:author="svcMRProcess" w:date="2020-02-18T23:27:00Z">
        <w:r>
          <w:rPr>
            <w:b/>
          </w:rPr>
          <w:delText>”</w:delText>
        </w:r>
      </w:del>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del w:id="261" w:author="svcMRProcess" w:date="2020-02-18T23:27:00Z">
        <w:r>
          <w:rPr>
            <w:b/>
          </w:rPr>
          <w:delText>“</w:delText>
        </w:r>
      </w:del>
      <w:r>
        <w:rPr>
          <w:rStyle w:val="CharDefText"/>
          <w:color w:val="000000"/>
        </w:rPr>
        <w:t>retiree</w:t>
      </w:r>
      <w:del w:id="262" w:author="svcMRProcess" w:date="2020-02-18T23:27:00Z">
        <w:r>
          <w:rPr>
            <w:b/>
          </w:rPr>
          <w:delText>”</w:delText>
        </w:r>
        <w:r>
          <w:delText>),</w:delText>
        </w:r>
      </w:del>
      <w:ins w:id="263" w:author="svcMRProcess" w:date="2020-02-18T23:27:00Z">
        <w:r>
          <w:t>),</w:t>
        </w:r>
      </w:ins>
      <w:r>
        <w:t xml:space="preserve">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264" w:name="_Toc389741222"/>
      <w:r>
        <w:rPr>
          <w:rStyle w:val="CharSClsNo"/>
        </w:rPr>
        <w:t>3</w:t>
      </w:r>
      <w:r>
        <w:t>.</w:t>
      </w:r>
      <w:r>
        <w:tab/>
        <w:t>GST excluded from wages</w:t>
      </w:r>
      <w:bookmarkEnd w:id="264"/>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del w:id="265" w:author="svcMRProcess" w:date="2020-02-18T23:27:00Z">
        <w:r>
          <w:rPr>
            <w:b/>
          </w:rPr>
          <w:delText>“</w:delText>
        </w:r>
      </w:del>
      <w:r>
        <w:rPr>
          <w:rStyle w:val="CharDefText"/>
        </w:rPr>
        <w:t>consideration</w:t>
      </w:r>
      <w:del w:id="266" w:author="svcMRProcess" w:date="2020-02-18T23:27:00Z">
        <w:r>
          <w:rPr>
            <w:b/>
          </w:rPr>
          <w:delText>”</w:delText>
        </w:r>
      </w:del>
      <w:r>
        <w:t xml:space="preserve"> has the same meaning as in the </w:t>
      </w:r>
      <w:r>
        <w:rPr>
          <w:i/>
        </w:rPr>
        <w:t xml:space="preserve">A New Tax System (Goods and Services Tax) Act 1999 </w:t>
      </w:r>
      <w:r>
        <w:t>of the Commonwealth;</w:t>
      </w:r>
    </w:p>
    <w:p>
      <w:pPr>
        <w:pStyle w:val="yDefstart"/>
      </w:pPr>
      <w:r>
        <w:tab/>
      </w:r>
      <w:del w:id="267" w:author="svcMRProcess" w:date="2020-02-18T23:27:00Z">
        <w:r>
          <w:rPr>
            <w:b/>
          </w:rPr>
          <w:delText>“</w:delText>
        </w:r>
      </w:del>
      <w:r>
        <w:rPr>
          <w:rStyle w:val="CharDefText"/>
        </w:rPr>
        <w:t>relevant proportion</w:t>
      </w:r>
      <w:del w:id="268" w:author="svcMRProcess" w:date="2020-02-18T23:27:00Z">
        <w:r>
          <w:rPr>
            <w:b/>
          </w:rPr>
          <w:delText>”</w:delText>
        </w:r>
        <w:r>
          <w:delText>,</w:delText>
        </w:r>
      </w:del>
      <w:ins w:id="269" w:author="svcMRProcess" w:date="2020-02-18T23:27:00Z">
        <w:r>
          <w:t>,</w:t>
        </w:r>
      </w:ins>
      <w:r>
        <w:t xml:space="preserve"> in relation to GST payable on a supply to which wages relate, means the proportion that the amount or value of the wages bears to the consideration for the supply to which the wages relate.</w:t>
      </w:r>
    </w:p>
    <w:p>
      <w:pPr>
        <w:pStyle w:val="yHeading5"/>
        <w:outlineLvl w:val="9"/>
      </w:pPr>
      <w:bookmarkStart w:id="270" w:name="_Toc389741223"/>
      <w:r>
        <w:rPr>
          <w:rStyle w:val="CharSClsNo"/>
        </w:rPr>
        <w:t>4</w:t>
      </w:r>
      <w:r>
        <w:t>.</w:t>
      </w:r>
      <w:r>
        <w:tab/>
        <w:t>Place of payment of wages</w:t>
      </w:r>
      <w:bookmarkEnd w:id="27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271" w:name="_Toc389741224"/>
      <w:bookmarkStart w:id="272" w:name="_Toc389741234"/>
      <w:r>
        <w:rPr>
          <w:rStyle w:val="CharSClsNo"/>
        </w:rPr>
        <w:t>5</w:t>
      </w:r>
      <w:r>
        <w:t>.</w:t>
      </w:r>
      <w:r>
        <w:tab/>
        <w:t>Provider of fringe benefits or specified taxable benefits</w:t>
      </w:r>
      <w:bookmarkEnd w:id="271"/>
      <w:bookmarkEnd w:id="272"/>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273" w:name="_Toc389741225"/>
      <w:bookmarkStart w:id="274" w:name="_Toc389741235"/>
      <w:r>
        <w:rPr>
          <w:rStyle w:val="CharSClsNo"/>
        </w:rPr>
        <w:t>6</w:t>
      </w:r>
      <w:r>
        <w:t>.</w:t>
      </w:r>
      <w:r>
        <w:tab/>
        <w:t>Value of wages paid in kind and other benefits</w:t>
      </w:r>
      <w:bookmarkEnd w:id="273"/>
      <w:bookmarkEnd w:id="274"/>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275" w:name="_Toc389741226"/>
      <w:bookmarkStart w:id="276" w:name="_Toc389741236"/>
      <w:r>
        <w:rPr>
          <w:rStyle w:val="CharSClsNo"/>
        </w:rPr>
        <w:t>7</w:t>
      </w:r>
      <w:r>
        <w:t>.</w:t>
      </w:r>
      <w:r>
        <w:tab/>
        <w:t>The value of fringe benefits</w:t>
      </w:r>
      <w:bookmarkEnd w:id="275"/>
      <w:bookmarkEnd w:id="276"/>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del w:id="277" w:author="svcMRProcess" w:date="2020-02-18T23:27:00Z"/>
          <w:snapToGrid w:val="0"/>
        </w:rPr>
      </w:pPr>
      <w:del w:id="278" w:author="svcMRProcess" w:date="2020-02-18T23:27:00Z">
        <w:r>
          <w:rPr>
            <w:snapToGrid w:val="0"/>
            <w:position w:val="-10"/>
          </w:rPr>
          <w:pict>
            <v:shape id="_x0000_i1035" type="#_x0000_t75" style="width:53.25pt;height:15.75pt">
              <v:imagedata r:id="rId28" o:title=""/>
            </v:shape>
          </w:pict>
        </w:r>
      </w:del>
    </w:p>
    <w:p>
      <w:pPr>
        <w:pStyle w:val="Equation"/>
        <w:jc w:val="center"/>
        <w:rPr>
          <w:ins w:id="279" w:author="svcMRProcess" w:date="2020-02-18T23:27:00Z"/>
          <w:snapToGrid w:val="0"/>
        </w:rPr>
      </w:pPr>
      <w:ins w:id="280" w:author="svcMRProcess" w:date="2020-02-18T23:27:00Z">
        <w:r>
          <w:rPr>
            <w:snapToGrid w:val="0"/>
            <w:position w:val="-10"/>
          </w:rPr>
          <w:pict>
            <v:shape id="_x0000_i1036" type="#_x0000_t75" style="width:53.25pt;height:16.5pt">
              <v:imagedata r:id="rId28" o:title=""/>
            </v:shape>
          </w:pict>
        </w:r>
      </w:ins>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281" w:name="_Toc389741227"/>
      <w:bookmarkStart w:id="282" w:name="_Toc389741237"/>
      <w:r>
        <w:rPr>
          <w:rStyle w:val="CharSClsNo"/>
        </w:rPr>
        <w:t>8</w:t>
      </w:r>
      <w:r>
        <w:t>.</w:t>
      </w:r>
      <w:r>
        <w:tab/>
        <w:t>Superannuation benefits</w:t>
      </w:r>
      <w:bookmarkEnd w:id="281"/>
      <w:bookmarkEnd w:id="282"/>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283" w:name="_Toc389741228"/>
      <w:bookmarkStart w:id="284" w:name="_Toc389741238"/>
      <w:r>
        <w:rPr>
          <w:rStyle w:val="CharSClsNo"/>
        </w:rPr>
        <w:t>9</w:t>
      </w:r>
      <w:r>
        <w:t>.</w:t>
      </w:r>
      <w:r>
        <w:tab/>
        <w:t>Superannuation fund contributions</w:t>
      </w:r>
      <w:bookmarkEnd w:id="283"/>
      <w:bookmarkEnd w:id="284"/>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285" w:name="_Toc389741229"/>
      <w:bookmarkStart w:id="286" w:name="_Toc389741239"/>
      <w:r>
        <w:rPr>
          <w:rStyle w:val="CharSClsNo"/>
        </w:rPr>
        <w:t>10</w:t>
      </w:r>
      <w:r>
        <w:t>.</w:t>
      </w:r>
      <w:r>
        <w:tab/>
      </w:r>
      <w:r>
        <w:rPr>
          <w:rStyle w:val="CharSectno"/>
        </w:rPr>
        <w:t>Contributions to defined superannuation benefit schemes</w:t>
      </w:r>
      <w:bookmarkEnd w:id="285"/>
      <w:bookmarkEnd w:id="286"/>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287" w:name="_Toc389741230"/>
      <w:bookmarkStart w:id="288" w:name="_Toc389741240"/>
      <w:r>
        <w:rPr>
          <w:rStyle w:val="CharSClsNo"/>
        </w:rPr>
        <w:t>11</w:t>
      </w:r>
      <w:r>
        <w:t>.</w:t>
      </w:r>
      <w:r>
        <w:tab/>
        <w:t>Unfunded credit to certain unregulated schemes</w:t>
      </w:r>
      <w:bookmarkEnd w:id="287"/>
      <w:bookmarkEnd w:id="288"/>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289" w:name="_Toc389741231"/>
      <w:bookmarkStart w:id="290" w:name="_Toc389741241"/>
      <w:r>
        <w:rPr>
          <w:rStyle w:val="CharSClsNo"/>
        </w:rPr>
        <w:t>12</w:t>
      </w:r>
      <w:r>
        <w:t>.</w:t>
      </w:r>
      <w:r>
        <w:tab/>
        <w:t>Superannuation guarantee charge</w:t>
      </w:r>
      <w:bookmarkEnd w:id="289"/>
      <w:bookmarkEnd w:id="290"/>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91" w:name="_Toc389741232"/>
      <w:bookmarkStart w:id="292" w:name="_Toc389741242"/>
      <w:r>
        <w:t>Notes</w:t>
      </w:r>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w:t>
      </w:r>
      <w:ins w:id="293" w:author="svcMRProcess" w:date="2020-02-18T23:27:00Z">
        <w:r>
          <w:rPr>
            <w:snapToGrid w:val="0"/>
            <w:vertAlign w:val="superscript"/>
          </w:rPr>
          <w:t> 4, 5</w:t>
        </w:r>
      </w:ins>
      <w:r>
        <w:rPr>
          <w:snapToGrid w:val="0"/>
        </w:rPr>
        <w:t>.  The table also contains information about any reprint.</w:t>
      </w:r>
    </w:p>
    <w:p>
      <w:pPr>
        <w:pStyle w:val="nHeading3"/>
        <w:rPr>
          <w:snapToGrid w:val="0"/>
        </w:rPr>
      </w:pPr>
      <w:bookmarkStart w:id="294" w:name="_Toc389741233"/>
      <w:bookmarkStart w:id="295" w:name="_Toc389741243"/>
      <w:r>
        <w:rPr>
          <w:snapToGrid w:val="0"/>
        </w:rP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r>
              <w:rPr>
                <w:i/>
                <w:snapToGrid w:val="0"/>
                <w:sz w:val="19"/>
              </w:rPr>
              <w:t xml:space="preserve">Financial Legislation Amendment and Repeal Act 2006 </w:t>
            </w:r>
            <w:r>
              <w:rPr>
                <w:snapToGrid w:val="0"/>
                <w:sz w:val="19"/>
              </w:rPr>
              <w:t>s.</w:t>
            </w:r>
            <w:del w:id="296" w:author="svcMRProcess" w:date="2020-02-18T23:27:00Z">
              <w:r>
                <w:rPr>
                  <w:snapToGrid w:val="0"/>
                  <w:sz w:val="19"/>
                </w:rPr>
                <w:delText xml:space="preserve"> </w:delText>
              </w:r>
            </w:del>
            <w:ins w:id="297" w:author="svcMRProcess" w:date="2020-02-18T23:27:00Z">
              <w:r>
                <w:rPr>
                  <w:snapToGrid w:val="0"/>
                  <w:sz w:val="19"/>
                </w:rPr>
                <w:t> </w:t>
              </w:r>
            </w:ins>
            <w:r>
              <w:rPr>
                <w:snapToGrid w:val="0"/>
                <w:sz w:val="19"/>
              </w:rPr>
              <w:t>4</w:t>
            </w:r>
            <w:del w:id="298" w:author="svcMRProcess" w:date="2020-02-18T23:27:00Z">
              <w:r>
                <w:rPr>
                  <w:snapToGrid w:val="0"/>
                  <w:sz w:val="19"/>
                </w:rPr>
                <w:delText xml:space="preserve"> </w:delText>
              </w:r>
            </w:del>
          </w:p>
        </w:tc>
        <w:tc>
          <w:tcPr>
            <w:tcW w:w="1134" w:type="dxa"/>
            <w:tcBorders>
              <w:bottom w:val="single" w:sz="4" w:space="0" w:color="auto"/>
            </w:tcBorders>
          </w:tcPr>
          <w:p>
            <w:pPr>
              <w:pStyle w:val="nTable"/>
              <w:spacing w:after="40"/>
              <w:rPr>
                <w:sz w:val="19"/>
              </w:rPr>
            </w:pPr>
            <w:r>
              <w:rPr>
                <w:snapToGrid w:val="0"/>
                <w:sz w:val="19"/>
              </w:rPr>
              <w:t xml:space="preserve">77 of 2006 </w:t>
            </w:r>
          </w:p>
        </w:tc>
        <w:tc>
          <w:tcPr>
            <w:tcW w:w="1134" w:type="dxa"/>
            <w:tcBorders>
              <w:bottom w:val="single" w:sz="4" w:space="0" w:color="auto"/>
            </w:tcBorders>
          </w:tcPr>
          <w:p>
            <w:pPr>
              <w:pStyle w:val="nTable"/>
              <w:spacing w:after="40"/>
              <w:rPr>
                <w:sz w:val="19"/>
              </w:rPr>
            </w:pPr>
            <w:r>
              <w:rPr>
                <w:snapToGrid w:val="0"/>
                <w:sz w:val="19"/>
              </w:rPr>
              <w:t>21 Dec 2006</w:t>
            </w:r>
          </w:p>
        </w:tc>
        <w:tc>
          <w:tcPr>
            <w:tcW w:w="2552" w:type="dxa"/>
            <w:tcBorders>
              <w:bottom w:val="single" w:sz="4" w:space="0" w:color="auto"/>
            </w:tcBorders>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rPr>
          <w:ins w:id="299" w:author="svcMRProcess" w:date="2020-02-18T23:27:00Z"/>
        </w:rPr>
      </w:pPr>
      <w:ins w:id="300" w:author="svcMRProcess" w:date="2020-02-18T23:27:00Z">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ins>
    </w:p>
    <w:p>
      <w:pPr>
        <w:pStyle w:val="MiscOpen"/>
        <w:rPr>
          <w:ins w:id="301" w:author="svcMRProcess" w:date="2020-02-18T23:27:00Z"/>
        </w:rPr>
      </w:pPr>
      <w:ins w:id="302" w:author="svcMRProcess" w:date="2020-02-18T23:27:00Z">
        <w:r>
          <w:t>“</w:t>
        </w:r>
      </w:ins>
    </w:p>
    <w:p>
      <w:pPr>
        <w:pStyle w:val="nzHeading5"/>
        <w:rPr>
          <w:ins w:id="303" w:author="svcMRProcess" w:date="2020-02-18T23:27:00Z"/>
        </w:rPr>
      </w:pPr>
      <w:ins w:id="304" w:author="svcMRProcess" w:date="2020-02-18T23:27:00Z">
        <w:r>
          <w:t>1.</w:t>
        </w:r>
        <w:r>
          <w:tab/>
          <w:t>Citation</w:t>
        </w:r>
      </w:ins>
    </w:p>
    <w:p>
      <w:pPr>
        <w:pStyle w:val="nzSubsection"/>
        <w:rPr>
          <w:ins w:id="305" w:author="svcMRProcess" w:date="2020-02-18T23:27:00Z"/>
        </w:rPr>
      </w:pPr>
      <w:ins w:id="306" w:author="svcMRProcess" w:date="2020-02-18T23:27:00Z">
        <w:r>
          <w:tab/>
        </w:r>
        <w:r>
          <w:tab/>
          <w:t xml:space="preserve">These regulations are the </w:t>
        </w:r>
        <w:r>
          <w:rPr>
            <w:i/>
            <w:iCs/>
          </w:rPr>
          <w:t>Commonwealth Places (Mirror Taxes Administration) Regulations 2007</w:t>
        </w:r>
        <w:r>
          <w:t>.</w:t>
        </w:r>
      </w:ins>
    </w:p>
    <w:p>
      <w:pPr>
        <w:pStyle w:val="nzHeading5"/>
        <w:rPr>
          <w:ins w:id="307" w:author="svcMRProcess" w:date="2020-02-18T23:27:00Z"/>
        </w:rPr>
      </w:pPr>
      <w:ins w:id="308" w:author="svcMRProcess" w:date="2020-02-18T23:27:00Z">
        <w:r>
          <w:t>2.</w:t>
        </w:r>
        <w:r>
          <w:tab/>
          <w:t>Commencement</w:t>
        </w:r>
      </w:ins>
    </w:p>
    <w:p>
      <w:pPr>
        <w:pStyle w:val="nzSubsection"/>
        <w:rPr>
          <w:ins w:id="309" w:author="svcMRProcess" w:date="2020-02-18T23:27:00Z"/>
        </w:rPr>
      </w:pPr>
      <w:ins w:id="310" w:author="svcMRProcess" w:date="2020-02-18T23:27: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311" w:author="svcMRProcess" w:date="2020-02-18T23:27:00Z"/>
        </w:rPr>
      </w:pPr>
      <w:ins w:id="312" w:author="svcMRProcess" w:date="2020-02-18T23:27:00Z">
        <w:r>
          <w:t>3.</w:t>
        </w:r>
        <w:r>
          <w:tab/>
          <w:t>When certain modifications have effect</w:t>
        </w:r>
      </w:ins>
    </w:p>
    <w:p>
      <w:pPr>
        <w:pStyle w:val="nzSubsection"/>
        <w:rPr>
          <w:ins w:id="313" w:author="svcMRProcess" w:date="2020-02-18T23:27:00Z"/>
        </w:rPr>
      </w:pPr>
      <w:ins w:id="314" w:author="svcMRProcess" w:date="2020-02-18T23:27:00Z">
        <w:r>
          <w:tab/>
          <w:t>(1)</w:t>
        </w:r>
        <w:r>
          <w:tab/>
          <w:t>The modifications prescribed in Part 2, Part 3, Part 5, Part 6 Division 2 and Part 7 have effect on and from 1 July 2003.</w:t>
        </w:r>
      </w:ins>
    </w:p>
    <w:p>
      <w:pPr>
        <w:pStyle w:val="nzSubsection"/>
        <w:rPr>
          <w:ins w:id="315" w:author="svcMRProcess" w:date="2020-02-18T23:27:00Z"/>
        </w:rPr>
      </w:pPr>
      <w:ins w:id="316" w:author="svcMRProcess" w:date="2020-02-18T23:27: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317" w:author="svcMRProcess" w:date="2020-02-18T23:27:00Z"/>
        </w:rPr>
      </w:pPr>
      <w:ins w:id="318" w:author="svcMRProcess" w:date="2020-02-18T23:27: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319" w:author="svcMRProcess" w:date="2020-02-18T23:27:00Z"/>
        </w:rPr>
      </w:pPr>
      <w:ins w:id="320" w:author="svcMRProcess" w:date="2020-02-18T23:27:00Z">
        <w:r>
          <w:t>4.</w:t>
        </w:r>
        <w:r>
          <w:tab/>
          <w:t>Modification of State taxing laws</w:t>
        </w:r>
      </w:ins>
    </w:p>
    <w:p>
      <w:pPr>
        <w:pStyle w:val="nzSubsection"/>
        <w:rPr>
          <w:ins w:id="321" w:author="svcMRProcess" w:date="2020-02-18T23:27:00Z"/>
        </w:rPr>
      </w:pPr>
      <w:ins w:id="322" w:author="svcMRProcess" w:date="2020-02-18T23:27:00Z">
        <w:r>
          <w:tab/>
          <w:t>(1)</w:t>
        </w:r>
        <w:r>
          <w:tab/>
          <w:t>For the purposes of section 7(2) of the Act, each State taxing law is taken to be modified to the extent necessary to give effect to subregulation (2).</w:t>
        </w:r>
      </w:ins>
    </w:p>
    <w:p>
      <w:pPr>
        <w:pStyle w:val="nzSubsection"/>
        <w:rPr>
          <w:ins w:id="323" w:author="svcMRProcess" w:date="2020-02-18T23:27:00Z"/>
        </w:rPr>
      </w:pPr>
      <w:ins w:id="324" w:author="svcMRProcess" w:date="2020-02-18T23:27:00Z">
        <w:r>
          <w:tab/>
          <w:t>(2)</w:t>
        </w:r>
        <w:r>
          <w:tab/>
          <w:t xml:space="preserve">If — </w:t>
        </w:r>
      </w:ins>
    </w:p>
    <w:p>
      <w:pPr>
        <w:pStyle w:val="nzIndenta"/>
        <w:rPr>
          <w:ins w:id="325" w:author="svcMRProcess" w:date="2020-02-18T23:27:00Z"/>
        </w:rPr>
      </w:pPr>
      <w:ins w:id="326" w:author="svcMRProcess" w:date="2020-02-18T23:27: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327" w:author="svcMRProcess" w:date="2020-02-18T23:27:00Z"/>
        </w:rPr>
      </w:pPr>
      <w:ins w:id="328" w:author="svcMRProcess" w:date="2020-02-18T23:27: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329" w:author="svcMRProcess" w:date="2020-02-18T23:27:00Z"/>
        </w:rPr>
      </w:pPr>
      <w:ins w:id="330" w:author="svcMRProcess" w:date="2020-02-18T23:27:00Z">
        <w:r>
          <w:tab/>
          <w:t>(c)</w:t>
        </w:r>
        <w:r>
          <w:tab/>
          <w:t>the person has taken the action in accordance with the corresponding applied law; and</w:t>
        </w:r>
      </w:ins>
    </w:p>
    <w:p>
      <w:pPr>
        <w:pStyle w:val="nzIndenta"/>
        <w:rPr>
          <w:ins w:id="331" w:author="svcMRProcess" w:date="2020-02-18T23:27:00Z"/>
        </w:rPr>
      </w:pPr>
      <w:ins w:id="332" w:author="svcMRProcess" w:date="2020-02-18T23:27: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333" w:author="svcMRProcess" w:date="2020-02-18T23:27:00Z"/>
        </w:rPr>
      </w:pPr>
      <w:ins w:id="334" w:author="svcMRProcess" w:date="2020-02-18T23:27:00Z">
        <w:r>
          <w:tab/>
        </w:r>
        <w:r>
          <w:tab/>
          <w:t xml:space="preserve">then — </w:t>
        </w:r>
      </w:ins>
    </w:p>
    <w:p>
      <w:pPr>
        <w:pStyle w:val="nzIndenta"/>
        <w:rPr>
          <w:ins w:id="335" w:author="svcMRProcess" w:date="2020-02-18T23:27:00Z"/>
        </w:rPr>
      </w:pPr>
      <w:ins w:id="336" w:author="svcMRProcess" w:date="2020-02-18T23:27:00Z">
        <w:r>
          <w:tab/>
          <w:t>(e)</w:t>
        </w:r>
        <w:r>
          <w:tab/>
          <w:t>the person is not required to take the action under the State taxing law; and</w:t>
        </w:r>
      </w:ins>
    </w:p>
    <w:p>
      <w:pPr>
        <w:pStyle w:val="nzIndenta"/>
        <w:rPr>
          <w:ins w:id="337" w:author="svcMRProcess" w:date="2020-02-18T23:27:00Z"/>
        </w:rPr>
      </w:pPr>
      <w:ins w:id="338" w:author="svcMRProcess" w:date="2020-02-18T23:27: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339" w:author="svcMRProcess" w:date="2020-02-18T23:27:00Z"/>
        </w:rPr>
      </w:pPr>
      <w:ins w:id="340" w:author="svcMRProcess" w:date="2020-02-18T23:27:00Z">
        <w:r>
          <w:tab/>
          <w:t>(3)</w:t>
        </w:r>
        <w:r>
          <w:tab/>
          <w:t>The particular modifications set out in these regulations of certain State taxing laws have effect for the purposes of section 7(2) of the Act.</w:t>
        </w:r>
      </w:ins>
    </w:p>
    <w:p>
      <w:pPr>
        <w:pStyle w:val="nzHeading2"/>
        <w:rPr>
          <w:ins w:id="341" w:author="svcMRProcess" w:date="2020-02-18T23:27:00Z"/>
        </w:rPr>
      </w:pPr>
      <w:ins w:id="342" w:author="svcMRProcess" w:date="2020-02-18T23:27:00Z">
        <w:r>
          <w:t>Part 5 — Pay</w:t>
        </w:r>
        <w:r>
          <w:noBreakHyphen/>
          <w:t>roll tax</w:t>
        </w:r>
      </w:ins>
    </w:p>
    <w:p>
      <w:pPr>
        <w:pStyle w:val="nzHeading3"/>
        <w:rPr>
          <w:ins w:id="343" w:author="svcMRProcess" w:date="2020-02-18T23:27:00Z"/>
        </w:rPr>
      </w:pPr>
      <w:ins w:id="344" w:author="svcMRProcess" w:date="2020-02-18T23:27:00Z">
        <w:r>
          <w:t xml:space="preserve">Division 2 — The </w:t>
        </w:r>
        <w:r>
          <w:rPr>
            <w:i/>
            <w:iCs/>
          </w:rPr>
          <w:t>Pay</w:t>
        </w:r>
        <w:r>
          <w:rPr>
            <w:i/>
            <w:iCs/>
          </w:rPr>
          <w:noBreakHyphen/>
          <w:t>roll Tax Assessment Act 2002</w:t>
        </w:r>
      </w:ins>
    </w:p>
    <w:p>
      <w:pPr>
        <w:pStyle w:val="nzHeading5"/>
        <w:rPr>
          <w:ins w:id="345" w:author="svcMRProcess" w:date="2020-02-18T23:27:00Z"/>
        </w:rPr>
      </w:pPr>
      <w:ins w:id="346" w:author="svcMRProcess" w:date="2020-02-18T23:27:00Z">
        <w:r>
          <w:t>27.</w:t>
        </w:r>
        <w:r>
          <w:tab/>
          <w:t xml:space="preserve">Modification of the </w:t>
        </w:r>
        <w:r>
          <w:rPr>
            <w:i/>
            <w:iCs/>
          </w:rPr>
          <w:t>Pay</w:t>
        </w:r>
        <w:r>
          <w:rPr>
            <w:i/>
            <w:iCs/>
          </w:rPr>
          <w:noBreakHyphen/>
          <w:t>roll Tax Assessment Act 2002</w:t>
        </w:r>
      </w:ins>
    </w:p>
    <w:p>
      <w:pPr>
        <w:pStyle w:val="nzSubsection"/>
        <w:rPr>
          <w:ins w:id="347" w:author="svcMRProcess" w:date="2020-02-18T23:27:00Z"/>
        </w:rPr>
      </w:pPr>
      <w:ins w:id="348" w:author="svcMRProcess" w:date="2020-02-18T23:27:00Z">
        <w:r>
          <w:tab/>
        </w:r>
        <w:r>
          <w:tab/>
          <w:t xml:space="preserve">This Division sets out modifications of the </w:t>
        </w:r>
        <w:r>
          <w:rPr>
            <w:i/>
          </w:rPr>
          <w:t>Pay</w:t>
        </w:r>
        <w:r>
          <w:rPr>
            <w:i/>
          </w:rPr>
          <w:noBreakHyphen/>
          <w:t>roll Tax Assessment Act 2002</w:t>
        </w:r>
        <w:r>
          <w:t xml:space="preserve"> in its application as a law of Western Australia.</w:t>
        </w:r>
      </w:ins>
    </w:p>
    <w:p>
      <w:pPr>
        <w:pStyle w:val="nzHeading5"/>
        <w:rPr>
          <w:ins w:id="349" w:author="svcMRProcess" w:date="2020-02-18T23:27:00Z"/>
        </w:rPr>
      </w:pPr>
      <w:ins w:id="350" w:author="svcMRProcess" w:date="2020-02-18T23:27:00Z">
        <w:r>
          <w:t>28.</w:t>
        </w:r>
        <w:r>
          <w:tab/>
          <w:t>Section 4A inserted</w:t>
        </w:r>
      </w:ins>
    </w:p>
    <w:p>
      <w:pPr>
        <w:pStyle w:val="nzSubsection"/>
        <w:rPr>
          <w:ins w:id="351" w:author="svcMRProcess" w:date="2020-02-18T23:27:00Z"/>
        </w:rPr>
      </w:pPr>
      <w:ins w:id="352" w:author="svcMRProcess" w:date="2020-02-18T23:27:00Z">
        <w:r>
          <w:tab/>
        </w:r>
        <w:r>
          <w:tab/>
          <w:t xml:space="preserve">After section 4 the following section is inserted — </w:t>
        </w:r>
      </w:ins>
    </w:p>
    <w:p>
      <w:pPr>
        <w:pStyle w:val="MiscOpen"/>
        <w:rPr>
          <w:ins w:id="353" w:author="svcMRProcess" w:date="2020-02-18T23:27:00Z"/>
        </w:rPr>
      </w:pPr>
      <w:ins w:id="354" w:author="svcMRProcess" w:date="2020-02-18T23:27:00Z">
        <w:r>
          <w:t xml:space="preserve">“    </w:t>
        </w:r>
      </w:ins>
    </w:p>
    <w:p>
      <w:pPr>
        <w:pStyle w:val="nzMiscellaneousHeading"/>
        <w:tabs>
          <w:tab w:val="left" w:pos="1134"/>
          <w:tab w:val="left" w:pos="1701"/>
        </w:tabs>
        <w:ind w:left="1701" w:hanging="1134"/>
        <w:jc w:val="left"/>
        <w:rPr>
          <w:ins w:id="355" w:author="svcMRProcess" w:date="2020-02-18T23:27:00Z"/>
          <w:b/>
        </w:rPr>
      </w:pPr>
      <w:ins w:id="356" w:author="svcMRProcess" w:date="2020-02-18T23:27:00Z">
        <w:r>
          <w:rPr>
            <w:b/>
          </w:rPr>
          <w:tab/>
          <w:t>4A.</w:t>
        </w:r>
        <w:r>
          <w:rPr>
            <w:b/>
          </w:rPr>
          <w:tab/>
          <w:t>Application of Act in non</w:t>
        </w:r>
        <w:r>
          <w:rPr>
            <w:b/>
          </w:rPr>
          <w:noBreakHyphen/>
          <w:t>Commonwealth places</w:t>
        </w:r>
      </w:ins>
    </w:p>
    <w:p>
      <w:pPr>
        <w:pStyle w:val="nzMiscellaneousBody"/>
        <w:tabs>
          <w:tab w:val="left" w:pos="1418"/>
          <w:tab w:val="left" w:pos="1985"/>
        </w:tabs>
        <w:ind w:left="1985" w:hanging="1418"/>
        <w:rPr>
          <w:ins w:id="357" w:author="svcMRProcess" w:date="2020-02-18T23:27:00Z"/>
        </w:rPr>
      </w:pPr>
      <w:ins w:id="358" w:author="svcMRProcess" w:date="2020-02-18T23:27:00Z">
        <w:r>
          <w:tab/>
          <w:t>(1)</w:t>
        </w:r>
        <w:r>
          <w:tab/>
          <w:t xml:space="preserve">In this Act, unless the contrary intention appears — </w:t>
        </w:r>
      </w:ins>
    </w:p>
    <w:p>
      <w:pPr>
        <w:pStyle w:val="nzIndenta"/>
        <w:rPr>
          <w:ins w:id="359" w:author="svcMRProcess" w:date="2020-02-18T23:27:00Z"/>
        </w:rPr>
      </w:pPr>
      <w:ins w:id="360" w:author="svcMRProcess" w:date="2020-02-18T23:27:00Z">
        <w:r>
          <w:tab/>
          <w:t>(a)</w:t>
        </w:r>
        <w:r>
          <w:tab/>
          <w:t>a reference to this Act is to be read as a reference to this Act in its application as a law of Western Australia; and</w:t>
        </w:r>
      </w:ins>
    </w:p>
    <w:p>
      <w:pPr>
        <w:pStyle w:val="nzIndenta"/>
        <w:rPr>
          <w:ins w:id="361" w:author="svcMRProcess" w:date="2020-02-18T23:27:00Z"/>
        </w:rPr>
      </w:pPr>
      <w:ins w:id="362" w:author="svcMRProcess" w:date="2020-02-18T23:27:00Z">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ins>
    </w:p>
    <w:p>
      <w:pPr>
        <w:pStyle w:val="nzIndenta"/>
        <w:rPr>
          <w:ins w:id="363" w:author="svcMRProcess" w:date="2020-02-18T23:27:00Z"/>
        </w:rPr>
      </w:pPr>
      <w:ins w:id="364" w:author="svcMRProcess" w:date="2020-02-18T23:27:00Z">
        <w:r>
          <w:tab/>
          <w:t>(c)</w:t>
        </w:r>
        <w:r>
          <w:tab/>
          <w:t xml:space="preserve">a reference to the </w:t>
        </w:r>
        <w:r>
          <w:rPr>
            <w:i/>
          </w:rPr>
          <w:t>Pay</w:t>
        </w:r>
        <w:r>
          <w:rPr>
            <w:i/>
          </w:rPr>
          <w:noBreakHyphen/>
          <w:t>roll Tax Act 2002</w:t>
        </w:r>
        <w:r>
          <w:t xml:space="preserve"> is to be read as a reference to that Act in its application as a law of Western Australia; and</w:t>
        </w:r>
      </w:ins>
    </w:p>
    <w:p>
      <w:pPr>
        <w:pStyle w:val="nzIndenta"/>
        <w:rPr>
          <w:ins w:id="365" w:author="svcMRProcess" w:date="2020-02-18T23:27:00Z"/>
        </w:rPr>
      </w:pPr>
      <w:ins w:id="366" w:author="svcMRProcess" w:date="2020-02-18T23:27:00Z">
        <w:r>
          <w:tab/>
          <w:t>(d)</w:t>
        </w:r>
        <w:r>
          <w:tab/>
          <w:t xml:space="preserve">a reference to the </w:t>
        </w:r>
        <w:r>
          <w:rPr>
            <w:i/>
          </w:rPr>
          <w:t xml:space="preserve">Taxation Administration Act 2003 </w:t>
        </w:r>
        <w:r>
          <w:t>is to be read as a reference to that Act in its application as a law of Western Australia.</w:t>
        </w:r>
      </w:ins>
    </w:p>
    <w:p>
      <w:pPr>
        <w:pStyle w:val="nzMiscellaneousBody"/>
        <w:tabs>
          <w:tab w:val="left" w:pos="1418"/>
          <w:tab w:val="left" w:pos="1985"/>
        </w:tabs>
        <w:ind w:left="1985" w:hanging="1418"/>
        <w:rPr>
          <w:ins w:id="367" w:author="svcMRProcess" w:date="2020-02-18T23:27:00Z"/>
        </w:rPr>
      </w:pPr>
      <w:ins w:id="368" w:author="svcMRProcess" w:date="2020-02-18T23:27:00Z">
        <w:r>
          <w:tab/>
          <w:t>(2)</w:t>
        </w:r>
        <w:r>
          <w:tab/>
          <w:t>This Act is to be read with the applied Pay</w:t>
        </w:r>
        <w:r>
          <w:noBreakHyphen/>
          <w:t>roll Tax Assessment Act as a single body of law.</w:t>
        </w:r>
      </w:ins>
    </w:p>
    <w:p>
      <w:pPr>
        <w:pStyle w:val="nzMiscellaneousBody"/>
        <w:tabs>
          <w:tab w:val="left" w:pos="1418"/>
          <w:tab w:val="left" w:pos="1985"/>
        </w:tabs>
        <w:ind w:left="1985" w:hanging="1418"/>
        <w:rPr>
          <w:ins w:id="369" w:author="svcMRProcess" w:date="2020-02-18T23:27:00Z"/>
        </w:rPr>
      </w:pPr>
      <w:ins w:id="370" w:author="svcMRProcess" w:date="2020-02-18T23:27:00Z">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ins>
    </w:p>
    <w:p>
      <w:pPr>
        <w:pStyle w:val="nzMiscellaneousBody"/>
        <w:tabs>
          <w:tab w:val="left" w:pos="1418"/>
          <w:tab w:val="left" w:pos="1985"/>
        </w:tabs>
        <w:ind w:left="1985" w:hanging="1418"/>
        <w:rPr>
          <w:ins w:id="371" w:author="svcMRProcess" w:date="2020-02-18T23:27:00Z"/>
        </w:rPr>
      </w:pPr>
      <w:ins w:id="372" w:author="svcMRProcess" w:date="2020-02-18T23:27:00Z">
        <w:r>
          <w:tab/>
          <w:t>(4)</w:t>
        </w:r>
        <w:r>
          <w:tab/>
          <w:t>In section 22A(6), a reference to WA taxable wages is to be read as a reference to WA taxable wages as defined in this Act and WA taxable wages as defined in the applied Pay</w:t>
        </w:r>
        <w:r>
          <w:noBreakHyphen/>
          <w:t>roll Tax Assessment Act.</w:t>
        </w:r>
      </w:ins>
    </w:p>
    <w:p>
      <w:pPr>
        <w:pStyle w:val="MiscClose"/>
        <w:ind w:right="496"/>
        <w:rPr>
          <w:ins w:id="373" w:author="svcMRProcess" w:date="2020-02-18T23:27:00Z"/>
        </w:rPr>
      </w:pPr>
      <w:ins w:id="374" w:author="svcMRProcess" w:date="2020-02-18T23:27:00Z">
        <w:r>
          <w:t xml:space="preserve">    ”.</w:t>
        </w:r>
      </w:ins>
    </w:p>
    <w:p>
      <w:pPr>
        <w:pStyle w:val="nzHeading5"/>
        <w:rPr>
          <w:ins w:id="375" w:author="svcMRProcess" w:date="2020-02-18T23:27:00Z"/>
        </w:rPr>
      </w:pPr>
      <w:ins w:id="376" w:author="svcMRProcess" w:date="2020-02-18T23:27:00Z">
        <w:r>
          <w:rPr>
            <w:rStyle w:val="CharSectno"/>
          </w:rPr>
          <w:t>29</w:t>
        </w:r>
        <w:r>
          <w:t>.</w:t>
        </w:r>
        <w:r>
          <w:tab/>
          <w:t>Section 5 modified</w:t>
        </w:r>
      </w:ins>
    </w:p>
    <w:p>
      <w:pPr>
        <w:pStyle w:val="nzSubsection"/>
        <w:rPr>
          <w:ins w:id="377" w:author="svcMRProcess" w:date="2020-02-18T23:27:00Z"/>
        </w:rPr>
      </w:pPr>
      <w:ins w:id="378" w:author="svcMRProcess" w:date="2020-02-18T23:27:00Z">
        <w:r>
          <w:tab/>
          <w:t>(1)</w:t>
        </w:r>
        <w:r>
          <w:tab/>
          <w:t xml:space="preserve">Section 5(2)(b) is modified by inserting after “State” — </w:t>
        </w:r>
      </w:ins>
    </w:p>
    <w:p>
      <w:pPr>
        <w:pStyle w:val="MiscOpen"/>
        <w:ind w:left="1620"/>
        <w:rPr>
          <w:ins w:id="379" w:author="svcMRProcess" w:date="2020-02-18T23:27:00Z"/>
        </w:rPr>
      </w:pPr>
      <w:ins w:id="380" w:author="svcMRProcess" w:date="2020-02-18T23:27:00Z">
        <w:r>
          <w:t xml:space="preserve">“    </w:t>
        </w:r>
      </w:ins>
    </w:p>
    <w:p>
      <w:pPr>
        <w:pStyle w:val="nzIndenta"/>
        <w:rPr>
          <w:ins w:id="381" w:author="svcMRProcess" w:date="2020-02-18T23:27:00Z"/>
        </w:rPr>
      </w:pPr>
      <w:ins w:id="382" w:author="svcMRProcess" w:date="2020-02-18T23:27:00Z">
        <w:r>
          <w:tab/>
        </w:r>
        <w:r>
          <w:tab/>
          <w:t>(whether or not in Commonwealth places in that State) or wholly in Commonwealth places in Western Australia</w:t>
        </w:r>
      </w:ins>
    </w:p>
    <w:p>
      <w:pPr>
        <w:pStyle w:val="MiscClose"/>
        <w:ind w:right="496"/>
        <w:rPr>
          <w:ins w:id="383" w:author="svcMRProcess" w:date="2020-02-18T23:27:00Z"/>
        </w:rPr>
      </w:pPr>
      <w:ins w:id="384" w:author="svcMRProcess" w:date="2020-02-18T23:27:00Z">
        <w:r>
          <w:t xml:space="preserve">    ”.</w:t>
        </w:r>
      </w:ins>
    </w:p>
    <w:p>
      <w:pPr>
        <w:pStyle w:val="nzSubsection"/>
        <w:rPr>
          <w:ins w:id="385" w:author="svcMRProcess" w:date="2020-02-18T23:27:00Z"/>
        </w:rPr>
      </w:pPr>
      <w:ins w:id="386" w:author="svcMRProcess" w:date="2020-02-18T23:27:00Z">
        <w:r>
          <w:tab/>
          <w:t>(2)</w:t>
        </w:r>
        <w:r>
          <w:tab/>
          <w:t xml:space="preserve">After section 5(2) the following subsection is inserted — </w:t>
        </w:r>
      </w:ins>
    </w:p>
    <w:p>
      <w:pPr>
        <w:pStyle w:val="MiscOpen"/>
        <w:ind w:left="600"/>
        <w:rPr>
          <w:ins w:id="387" w:author="svcMRProcess" w:date="2020-02-18T23:27:00Z"/>
        </w:rPr>
      </w:pPr>
      <w:ins w:id="388" w:author="svcMRProcess" w:date="2020-02-18T23:27:00Z">
        <w:r>
          <w:t xml:space="preserve">“    </w:t>
        </w:r>
      </w:ins>
    </w:p>
    <w:p>
      <w:pPr>
        <w:pStyle w:val="nzMiscellaneousBody"/>
        <w:tabs>
          <w:tab w:val="left" w:pos="1418"/>
          <w:tab w:val="left" w:pos="1985"/>
        </w:tabs>
        <w:ind w:left="1985" w:hanging="1418"/>
        <w:rPr>
          <w:ins w:id="389" w:author="svcMRProcess" w:date="2020-02-18T23:27:00Z"/>
        </w:rPr>
      </w:pPr>
      <w:ins w:id="390" w:author="svcMRProcess" w:date="2020-02-18T23:27:00Z">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ins>
    </w:p>
    <w:p>
      <w:pPr>
        <w:pStyle w:val="MiscClose"/>
        <w:ind w:right="496"/>
        <w:rPr>
          <w:ins w:id="391" w:author="svcMRProcess" w:date="2020-02-18T23:27:00Z"/>
        </w:rPr>
      </w:pPr>
      <w:ins w:id="392" w:author="svcMRProcess" w:date="2020-02-18T23:27:00Z">
        <w:r>
          <w:t xml:space="preserve">    ”.</w:t>
        </w:r>
      </w:ins>
    </w:p>
    <w:p>
      <w:pPr>
        <w:pStyle w:val="nzHeading5"/>
        <w:rPr>
          <w:ins w:id="393" w:author="svcMRProcess" w:date="2020-02-18T23:27:00Z"/>
        </w:rPr>
      </w:pPr>
      <w:ins w:id="394" w:author="svcMRProcess" w:date="2020-02-18T23:27:00Z">
        <w:r>
          <w:rPr>
            <w:rStyle w:val="CharSectno"/>
          </w:rPr>
          <w:t>30</w:t>
        </w:r>
        <w:r>
          <w:t>.</w:t>
        </w:r>
        <w:r>
          <w:tab/>
          <w:t>Section 16A inserted</w:t>
        </w:r>
      </w:ins>
    </w:p>
    <w:p>
      <w:pPr>
        <w:pStyle w:val="nzSubsection"/>
        <w:rPr>
          <w:ins w:id="395" w:author="svcMRProcess" w:date="2020-02-18T23:27:00Z"/>
        </w:rPr>
      </w:pPr>
      <w:ins w:id="396" w:author="svcMRProcess" w:date="2020-02-18T23:27:00Z">
        <w:r>
          <w:tab/>
        </w:r>
        <w:r>
          <w:tab/>
          <w:t xml:space="preserve">After section 16 the following section is inserted — </w:t>
        </w:r>
      </w:ins>
    </w:p>
    <w:p>
      <w:pPr>
        <w:pStyle w:val="MiscOpen"/>
        <w:rPr>
          <w:ins w:id="397" w:author="svcMRProcess" w:date="2020-02-18T23:27:00Z"/>
        </w:rPr>
      </w:pPr>
      <w:ins w:id="398" w:author="svcMRProcess" w:date="2020-02-18T23:27:00Z">
        <w:r>
          <w:t xml:space="preserve">“    </w:t>
        </w:r>
      </w:ins>
    </w:p>
    <w:p>
      <w:pPr>
        <w:pStyle w:val="nzMiscellaneousHeading"/>
        <w:tabs>
          <w:tab w:val="left" w:pos="1134"/>
          <w:tab w:val="left" w:pos="1701"/>
        </w:tabs>
        <w:ind w:left="1701" w:hanging="1134"/>
        <w:jc w:val="left"/>
        <w:rPr>
          <w:ins w:id="399" w:author="svcMRProcess" w:date="2020-02-18T23:27:00Z"/>
          <w:b/>
        </w:rPr>
      </w:pPr>
      <w:ins w:id="400" w:author="svcMRProcess" w:date="2020-02-18T23:27:00Z">
        <w:r>
          <w:rPr>
            <w:b/>
          </w:rPr>
          <w:tab/>
          <w:t>16A.</w:t>
        </w:r>
        <w:r>
          <w:rPr>
            <w:b/>
          </w:rPr>
          <w:tab/>
          <w:t>Dual liability — non</w:t>
        </w:r>
        <w:r>
          <w:rPr>
            <w:b/>
          </w:rPr>
          <w:noBreakHyphen/>
          <w:t>group employers</w:t>
        </w:r>
      </w:ins>
    </w:p>
    <w:p>
      <w:pPr>
        <w:pStyle w:val="nzMiscellaneousBody"/>
        <w:tabs>
          <w:tab w:val="left" w:pos="1418"/>
          <w:tab w:val="left" w:pos="1985"/>
        </w:tabs>
        <w:ind w:left="1985" w:hanging="1418"/>
        <w:rPr>
          <w:ins w:id="401" w:author="svcMRProcess" w:date="2020-02-18T23:27:00Z"/>
        </w:rPr>
      </w:pPr>
      <w:ins w:id="402" w:author="svcMRProcess" w:date="2020-02-18T23:27:00Z">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ins>
    </w:p>
    <w:p>
      <w:pPr>
        <w:pStyle w:val="nzMiscellaneousBody"/>
        <w:tabs>
          <w:tab w:val="left" w:pos="1418"/>
          <w:tab w:val="left" w:pos="1985"/>
        </w:tabs>
        <w:ind w:left="1985" w:hanging="1418"/>
        <w:rPr>
          <w:ins w:id="403" w:author="svcMRProcess" w:date="2020-02-18T23:27:00Z"/>
        </w:rPr>
      </w:pPr>
      <w:ins w:id="404" w:author="svcMRProcess" w:date="2020-02-18T23:27:00Z">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ins>
    </w:p>
    <w:p>
      <w:pPr>
        <w:pStyle w:val="MiscClose"/>
        <w:ind w:right="496"/>
        <w:rPr>
          <w:ins w:id="405" w:author="svcMRProcess" w:date="2020-02-18T23:27:00Z"/>
        </w:rPr>
      </w:pPr>
      <w:ins w:id="406" w:author="svcMRProcess" w:date="2020-02-18T23:27:00Z">
        <w:r>
          <w:t xml:space="preserve">    ”.</w:t>
        </w:r>
      </w:ins>
    </w:p>
    <w:p>
      <w:pPr>
        <w:pStyle w:val="nzHeading5"/>
        <w:rPr>
          <w:ins w:id="407" w:author="svcMRProcess" w:date="2020-02-18T23:27:00Z"/>
        </w:rPr>
      </w:pPr>
      <w:ins w:id="408" w:author="svcMRProcess" w:date="2020-02-18T23:27:00Z">
        <w:r>
          <w:rPr>
            <w:rStyle w:val="CharSectno"/>
          </w:rPr>
          <w:t>31</w:t>
        </w:r>
        <w:r>
          <w:t>.</w:t>
        </w:r>
        <w:r>
          <w:tab/>
          <w:t>Section 20A inserted</w:t>
        </w:r>
      </w:ins>
    </w:p>
    <w:p>
      <w:pPr>
        <w:pStyle w:val="nzSubsection"/>
        <w:rPr>
          <w:ins w:id="409" w:author="svcMRProcess" w:date="2020-02-18T23:27:00Z"/>
        </w:rPr>
      </w:pPr>
      <w:ins w:id="410" w:author="svcMRProcess" w:date="2020-02-18T23:27:00Z">
        <w:r>
          <w:tab/>
        </w:r>
        <w:r>
          <w:tab/>
          <w:t xml:space="preserve">After section 20 the following section is inserted — </w:t>
        </w:r>
      </w:ins>
    </w:p>
    <w:p>
      <w:pPr>
        <w:pStyle w:val="MiscOpen"/>
        <w:rPr>
          <w:ins w:id="411" w:author="svcMRProcess" w:date="2020-02-18T23:27:00Z"/>
        </w:rPr>
      </w:pPr>
      <w:ins w:id="412" w:author="svcMRProcess" w:date="2020-02-18T23:27:00Z">
        <w:r>
          <w:t xml:space="preserve">“    </w:t>
        </w:r>
      </w:ins>
    </w:p>
    <w:p>
      <w:pPr>
        <w:pStyle w:val="nzMiscellaneousHeading"/>
        <w:tabs>
          <w:tab w:val="left" w:pos="1134"/>
          <w:tab w:val="left" w:pos="1701"/>
        </w:tabs>
        <w:ind w:left="1701" w:hanging="1134"/>
        <w:jc w:val="left"/>
        <w:rPr>
          <w:ins w:id="413" w:author="svcMRProcess" w:date="2020-02-18T23:27:00Z"/>
          <w:b/>
        </w:rPr>
      </w:pPr>
      <w:ins w:id="414" w:author="svcMRProcess" w:date="2020-02-18T23:27:00Z">
        <w:r>
          <w:rPr>
            <w:b/>
          </w:rPr>
          <w:tab/>
          <w:t>20A.</w:t>
        </w:r>
        <w:r>
          <w:rPr>
            <w:b/>
          </w:rPr>
          <w:tab/>
          <w:t>Dual liability — groups</w:t>
        </w:r>
      </w:ins>
    </w:p>
    <w:p>
      <w:pPr>
        <w:pStyle w:val="nzMiscellaneousBody"/>
        <w:tabs>
          <w:tab w:val="left" w:pos="1418"/>
          <w:tab w:val="left" w:pos="1985"/>
        </w:tabs>
        <w:ind w:left="1985" w:hanging="1418"/>
        <w:rPr>
          <w:ins w:id="415" w:author="svcMRProcess" w:date="2020-02-18T23:27:00Z"/>
        </w:rPr>
      </w:pPr>
      <w:ins w:id="416" w:author="svcMRProcess" w:date="2020-02-18T23:27:00Z">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ins>
    </w:p>
    <w:p>
      <w:pPr>
        <w:pStyle w:val="nzMiscellaneousBody"/>
        <w:tabs>
          <w:tab w:val="left" w:pos="1418"/>
          <w:tab w:val="left" w:pos="1985"/>
        </w:tabs>
        <w:ind w:left="1985" w:hanging="1418"/>
        <w:rPr>
          <w:ins w:id="417" w:author="svcMRProcess" w:date="2020-02-18T23:27:00Z"/>
        </w:rPr>
      </w:pPr>
      <w:ins w:id="418" w:author="svcMRProcess" w:date="2020-02-18T23:27:00Z">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ins>
    </w:p>
    <w:p>
      <w:pPr>
        <w:pStyle w:val="MiscClose"/>
        <w:ind w:right="496"/>
        <w:rPr>
          <w:ins w:id="419" w:author="svcMRProcess" w:date="2020-02-18T23:27:00Z"/>
        </w:rPr>
      </w:pPr>
      <w:ins w:id="420" w:author="svcMRProcess" w:date="2020-02-18T23:27:00Z">
        <w:r>
          <w:t xml:space="preserve">    ”.</w:t>
        </w:r>
      </w:ins>
    </w:p>
    <w:p>
      <w:pPr>
        <w:pStyle w:val="nzHeading5"/>
        <w:rPr>
          <w:ins w:id="421" w:author="svcMRProcess" w:date="2020-02-18T23:27:00Z"/>
        </w:rPr>
      </w:pPr>
      <w:ins w:id="422" w:author="svcMRProcess" w:date="2020-02-18T23:27:00Z">
        <w:r>
          <w:rPr>
            <w:rStyle w:val="CharSectno"/>
          </w:rPr>
          <w:t>32</w:t>
        </w:r>
        <w:r>
          <w:t>.</w:t>
        </w:r>
        <w:r>
          <w:tab/>
          <w:t>Section 29 modified</w:t>
        </w:r>
      </w:ins>
    </w:p>
    <w:p>
      <w:pPr>
        <w:pStyle w:val="nzSubsection"/>
        <w:rPr>
          <w:ins w:id="423" w:author="svcMRProcess" w:date="2020-02-18T23:27:00Z"/>
        </w:rPr>
      </w:pPr>
      <w:ins w:id="424" w:author="svcMRProcess" w:date="2020-02-18T23:27:00Z">
        <w:r>
          <w:tab/>
        </w:r>
        <w:r>
          <w:tab/>
          <w:t xml:space="preserve">After section 29(1b) the following subsection is inserted — </w:t>
        </w:r>
      </w:ins>
    </w:p>
    <w:p>
      <w:pPr>
        <w:pStyle w:val="MiscOpen"/>
        <w:ind w:left="600"/>
        <w:rPr>
          <w:ins w:id="425" w:author="svcMRProcess" w:date="2020-02-18T23:27:00Z"/>
        </w:rPr>
      </w:pPr>
      <w:ins w:id="426" w:author="svcMRProcess" w:date="2020-02-18T23:27:00Z">
        <w:r>
          <w:t xml:space="preserve">“    </w:t>
        </w:r>
      </w:ins>
    </w:p>
    <w:p>
      <w:pPr>
        <w:pStyle w:val="nzMiscellaneousBody"/>
        <w:tabs>
          <w:tab w:val="left" w:pos="1418"/>
          <w:tab w:val="left" w:pos="1985"/>
        </w:tabs>
        <w:ind w:left="1985" w:hanging="1418"/>
        <w:rPr>
          <w:ins w:id="427" w:author="svcMRProcess" w:date="2020-02-18T23:27:00Z"/>
        </w:rPr>
      </w:pPr>
      <w:ins w:id="428" w:author="svcMRProcess" w:date="2020-02-18T23:27:00Z">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ins>
    </w:p>
    <w:p>
      <w:pPr>
        <w:pStyle w:val="nzIndenta"/>
        <w:rPr>
          <w:ins w:id="429" w:author="svcMRProcess" w:date="2020-02-18T23:27:00Z"/>
        </w:rPr>
      </w:pPr>
      <w:ins w:id="430" w:author="svcMRProcess" w:date="2020-02-18T23:27:00Z">
        <w:r>
          <w:tab/>
          <w:t>(a)</w:t>
        </w:r>
        <w:r>
          <w:tab/>
          <w:t>the amount of expected pay</w:t>
        </w:r>
        <w:r>
          <w:noBreakHyphen/>
          <w:t>roll tax liability in subsection (1b) of this Act; and</w:t>
        </w:r>
      </w:ins>
    </w:p>
    <w:p>
      <w:pPr>
        <w:pStyle w:val="nzIndenta"/>
        <w:rPr>
          <w:ins w:id="431" w:author="svcMRProcess" w:date="2020-02-18T23:27:00Z"/>
        </w:rPr>
      </w:pPr>
      <w:ins w:id="432" w:author="svcMRProcess" w:date="2020-02-18T23:27:00Z">
        <w:r>
          <w:tab/>
          <w:t>(b)</w:t>
        </w:r>
        <w:r>
          <w:tab/>
          <w:t>the amount of expected pay</w:t>
        </w:r>
        <w:r>
          <w:noBreakHyphen/>
          <w:t>roll tax liability in subsection (1b) of the applied Pay</w:t>
        </w:r>
        <w:r>
          <w:noBreakHyphen/>
          <w:t>roll Tax Assessment Act.</w:t>
        </w:r>
      </w:ins>
    </w:p>
    <w:p>
      <w:pPr>
        <w:pStyle w:val="MiscClose"/>
        <w:ind w:right="496"/>
        <w:rPr>
          <w:ins w:id="433" w:author="svcMRProcess" w:date="2020-02-18T23:27:00Z"/>
        </w:rPr>
      </w:pPr>
      <w:ins w:id="434" w:author="svcMRProcess" w:date="2020-02-18T23:27:00Z">
        <w:r>
          <w:t xml:space="preserve">    ”.</w:t>
        </w:r>
      </w:ins>
    </w:p>
    <w:p>
      <w:pPr>
        <w:pStyle w:val="nzHeading5"/>
        <w:rPr>
          <w:ins w:id="435" w:author="svcMRProcess" w:date="2020-02-18T23:27:00Z"/>
        </w:rPr>
      </w:pPr>
      <w:ins w:id="436" w:author="svcMRProcess" w:date="2020-02-18T23:27:00Z">
        <w:r>
          <w:rPr>
            <w:rStyle w:val="CharSectno"/>
          </w:rPr>
          <w:t>33</w:t>
        </w:r>
        <w:r>
          <w:t>.</w:t>
        </w:r>
        <w:r>
          <w:tab/>
          <w:t>Section 29A inserted</w:t>
        </w:r>
      </w:ins>
    </w:p>
    <w:p>
      <w:pPr>
        <w:pStyle w:val="nzSubsection"/>
        <w:rPr>
          <w:ins w:id="437" w:author="svcMRProcess" w:date="2020-02-18T23:27:00Z"/>
        </w:rPr>
      </w:pPr>
      <w:ins w:id="438" w:author="svcMRProcess" w:date="2020-02-18T23:27:00Z">
        <w:r>
          <w:tab/>
        </w:r>
        <w:r>
          <w:tab/>
          <w:t xml:space="preserve">After section 29 the following section is inserted in Part 3 — </w:t>
        </w:r>
      </w:ins>
    </w:p>
    <w:p>
      <w:pPr>
        <w:pStyle w:val="MiscOpen"/>
        <w:rPr>
          <w:ins w:id="439" w:author="svcMRProcess" w:date="2020-02-18T23:27:00Z"/>
        </w:rPr>
      </w:pPr>
      <w:ins w:id="440" w:author="svcMRProcess" w:date="2020-02-18T23:27:00Z">
        <w:r>
          <w:t xml:space="preserve">“    </w:t>
        </w:r>
      </w:ins>
    </w:p>
    <w:p>
      <w:pPr>
        <w:pStyle w:val="zHeading5"/>
        <w:spacing w:before="0"/>
        <w:rPr>
          <w:ins w:id="441" w:author="svcMRProcess" w:date="2020-02-18T23:27:00Z"/>
        </w:rPr>
      </w:pPr>
      <w:ins w:id="442" w:author="svcMRProcess" w:date="2020-02-18T23:27:00Z">
        <w:r>
          <w:t>29A.</w:t>
        </w:r>
        <w:r>
          <w:tab/>
          <w:t>Dual liability — returns</w:t>
        </w:r>
      </w:ins>
    </w:p>
    <w:p>
      <w:pPr>
        <w:pStyle w:val="nzMiscellaneousBody"/>
        <w:tabs>
          <w:tab w:val="left" w:pos="1418"/>
          <w:tab w:val="left" w:pos="1985"/>
        </w:tabs>
        <w:ind w:left="1985" w:hanging="1418"/>
        <w:rPr>
          <w:ins w:id="443" w:author="svcMRProcess" w:date="2020-02-18T23:27:00Z"/>
        </w:rPr>
      </w:pPr>
      <w:ins w:id="444" w:author="svcMRProcess" w:date="2020-02-18T23:27:00Z">
        <w:r>
          <w:tab/>
          <w:t>(1)</w:t>
        </w:r>
        <w:r>
          <w:tab/>
          <w:t>In sections 26(1) and 29(9), a reference to WA taxable wages to be specified in a return for a period is to be read as a reference to the sum of —</w:t>
        </w:r>
      </w:ins>
    </w:p>
    <w:p>
      <w:pPr>
        <w:pStyle w:val="nzIndenta"/>
        <w:rPr>
          <w:ins w:id="445" w:author="svcMRProcess" w:date="2020-02-18T23:27:00Z"/>
        </w:rPr>
      </w:pPr>
      <w:ins w:id="446" w:author="svcMRProcess" w:date="2020-02-18T23:27:00Z">
        <w:r>
          <w:tab/>
          <w:t>(a)</w:t>
        </w:r>
        <w:r>
          <w:tab/>
          <w:t>the amount of WA taxable wages to be specified in the return for that period for the purposes of section 26(1) or 29(9) of this Act (which ever is relevant); and</w:t>
        </w:r>
      </w:ins>
    </w:p>
    <w:p>
      <w:pPr>
        <w:pStyle w:val="nzIndenta"/>
        <w:rPr>
          <w:ins w:id="447" w:author="svcMRProcess" w:date="2020-02-18T23:27:00Z"/>
        </w:rPr>
      </w:pPr>
      <w:ins w:id="448" w:author="svcMRProcess" w:date="2020-02-18T23:27:00Z">
        <w:r>
          <w:tab/>
          <w:t>(b)</w:t>
        </w:r>
        <w:r>
          <w:tab/>
          <w:t>the amount of WA taxable wages to be specified in a return for that period for the purposes of section 26(1) or 29(9) of the applied Pay</w:t>
        </w:r>
        <w:r>
          <w:noBreakHyphen/>
          <w:t>roll Tax Assessment Act (which ever is relevant).</w:t>
        </w:r>
      </w:ins>
    </w:p>
    <w:p>
      <w:pPr>
        <w:pStyle w:val="nzMiscellaneousBody"/>
        <w:tabs>
          <w:tab w:val="left" w:pos="1418"/>
          <w:tab w:val="left" w:pos="1985"/>
        </w:tabs>
        <w:ind w:left="1985" w:hanging="1418"/>
        <w:rPr>
          <w:ins w:id="449" w:author="svcMRProcess" w:date="2020-02-18T23:27:00Z"/>
        </w:rPr>
      </w:pPr>
      <w:ins w:id="450" w:author="svcMRProcess" w:date="2020-02-18T23:27:00Z">
        <w:r>
          <w:tab/>
          <w:t>(2)</w:t>
        </w:r>
        <w:r>
          <w:tab/>
          <w:t>If a person has lodged a return relating to a period under section 26(1) or 29(9) of the applied Pay</w:t>
        </w:r>
        <w:r>
          <w:noBreakHyphen/>
          <w:t>roll Tax Assessment Act, the person need not lodge a return for that period under section 26(1) or 29(9) of this Act.</w:t>
        </w:r>
      </w:ins>
    </w:p>
    <w:p>
      <w:pPr>
        <w:pStyle w:val="MiscClose"/>
        <w:ind w:right="496"/>
        <w:rPr>
          <w:ins w:id="451" w:author="svcMRProcess" w:date="2020-02-18T23:27:00Z"/>
        </w:rPr>
      </w:pPr>
      <w:ins w:id="452" w:author="svcMRProcess" w:date="2020-02-18T23:27:00Z">
        <w:r>
          <w:t xml:space="preserve">    ”.</w:t>
        </w:r>
      </w:ins>
    </w:p>
    <w:p>
      <w:pPr>
        <w:pStyle w:val="nzHeading5"/>
        <w:rPr>
          <w:ins w:id="453" w:author="svcMRProcess" w:date="2020-02-18T23:27:00Z"/>
        </w:rPr>
      </w:pPr>
      <w:ins w:id="454" w:author="svcMRProcess" w:date="2020-02-18T23:27:00Z">
        <w:r>
          <w:rPr>
            <w:rStyle w:val="CharSectno"/>
          </w:rPr>
          <w:t>34</w:t>
        </w:r>
        <w:r>
          <w:t>.</w:t>
        </w:r>
        <w:r>
          <w:tab/>
          <w:t>Glossary modified</w:t>
        </w:r>
      </w:ins>
    </w:p>
    <w:p>
      <w:pPr>
        <w:pStyle w:val="nzSubsection"/>
        <w:rPr>
          <w:ins w:id="455" w:author="svcMRProcess" w:date="2020-02-18T23:27:00Z"/>
        </w:rPr>
      </w:pPr>
      <w:ins w:id="456" w:author="svcMRProcess" w:date="2020-02-18T23:27:00Z">
        <w:r>
          <w:tab/>
          <w:t>(1)</w:t>
        </w:r>
        <w:r>
          <w:tab/>
          <w:t>The Glossary clause 1 is modified by inserting in their appropriate alphabetical positions —</w:t>
        </w:r>
      </w:ins>
    </w:p>
    <w:p>
      <w:pPr>
        <w:pStyle w:val="MiscOpen"/>
        <w:ind w:left="880"/>
        <w:rPr>
          <w:ins w:id="457" w:author="svcMRProcess" w:date="2020-02-18T23:27:00Z"/>
        </w:rPr>
      </w:pPr>
      <w:ins w:id="458" w:author="svcMRProcess" w:date="2020-02-18T23:27:00Z">
        <w:r>
          <w:t xml:space="preserve">“    </w:t>
        </w:r>
      </w:ins>
    </w:p>
    <w:p>
      <w:pPr>
        <w:pStyle w:val="nzMiscellaneousBody"/>
        <w:tabs>
          <w:tab w:val="left" w:pos="1680"/>
          <w:tab w:val="left" w:pos="2160"/>
        </w:tabs>
        <w:ind w:left="2160" w:hanging="1593"/>
        <w:rPr>
          <w:ins w:id="459" w:author="svcMRProcess" w:date="2020-02-18T23:27:00Z"/>
        </w:rPr>
      </w:pPr>
      <w:ins w:id="460" w:author="svcMRProcess" w:date="2020-02-18T23:27:00Z">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ins>
    </w:p>
    <w:p>
      <w:pPr>
        <w:pStyle w:val="nzMiscellaneousBody"/>
        <w:tabs>
          <w:tab w:val="left" w:pos="1680"/>
          <w:tab w:val="left" w:pos="2160"/>
        </w:tabs>
        <w:ind w:left="2160" w:hanging="1593"/>
        <w:rPr>
          <w:ins w:id="461" w:author="svcMRProcess" w:date="2020-02-18T23:27:00Z"/>
        </w:rPr>
      </w:pPr>
      <w:ins w:id="462" w:author="svcMRProcess" w:date="2020-02-18T23:27:00Z">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ins>
    </w:p>
    <w:p>
      <w:pPr>
        <w:pStyle w:val="nzMiscellaneousBody"/>
        <w:tabs>
          <w:tab w:val="left" w:pos="1680"/>
          <w:tab w:val="left" w:pos="2160"/>
        </w:tabs>
        <w:ind w:left="2160" w:hanging="1593"/>
        <w:rPr>
          <w:ins w:id="463" w:author="svcMRProcess" w:date="2020-02-18T23:27:00Z"/>
        </w:rPr>
      </w:pPr>
      <w:ins w:id="464" w:author="svcMRProcess" w:date="2020-02-18T23:27:00Z">
        <w:r>
          <w:rPr>
            <w:b/>
          </w:rPr>
          <w:tab/>
        </w:r>
        <w:r>
          <w:rPr>
            <w:rStyle w:val="CharDefText"/>
          </w:rPr>
          <w:t>Commonwealth Act</w:t>
        </w:r>
        <w:r>
          <w:t xml:space="preserve"> means the </w:t>
        </w:r>
        <w:r>
          <w:rPr>
            <w:i/>
          </w:rPr>
          <w:t>Commonwealth Places (Mirror Taxes) Act 1998</w:t>
        </w:r>
        <w:r>
          <w:rPr>
            <w:iCs/>
          </w:rPr>
          <w:t xml:space="preserve"> </w:t>
        </w:r>
        <w:r>
          <w:t>of the Commonwealth;</w:t>
        </w:r>
      </w:ins>
    </w:p>
    <w:p>
      <w:pPr>
        <w:pStyle w:val="MiscClose"/>
        <w:ind w:right="496"/>
        <w:rPr>
          <w:ins w:id="465" w:author="svcMRProcess" w:date="2020-02-18T23:27:00Z"/>
        </w:rPr>
      </w:pPr>
      <w:ins w:id="466" w:author="svcMRProcess" w:date="2020-02-18T23:27:00Z">
        <w:r>
          <w:t xml:space="preserve">    ”.</w:t>
        </w:r>
      </w:ins>
    </w:p>
    <w:p>
      <w:pPr>
        <w:pStyle w:val="nzSubsection"/>
        <w:rPr>
          <w:ins w:id="467" w:author="svcMRProcess" w:date="2020-02-18T23:27:00Z"/>
        </w:rPr>
      </w:pPr>
      <w:ins w:id="468" w:author="svcMRProcess" w:date="2020-02-18T23:27:00Z">
        <w:r>
          <w:tab/>
          <w:t>(2)</w:t>
        </w:r>
        <w:r>
          <w:tab/>
          <w:t>The Glossary clause 1 is modified in the definition of “WA taxable wages” by deleting “in Western Australia”.</w:t>
        </w:r>
      </w:ins>
    </w:p>
    <w:p>
      <w:pPr>
        <w:pStyle w:val="nzSubsection"/>
        <w:rPr>
          <w:ins w:id="469" w:author="svcMRProcess" w:date="2020-02-18T23:27:00Z"/>
        </w:rPr>
      </w:pPr>
      <w:ins w:id="470" w:author="svcMRProcess" w:date="2020-02-18T23:27:00Z">
        <w:r>
          <w:tab/>
          <w:t>(3)</w:t>
        </w:r>
        <w:r>
          <w:tab/>
          <w:t>The Glossary clause 4 is modified as follows:</w:t>
        </w:r>
      </w:ins>
    </w:p>
    <w:p>
      <w:pPr>
        <w:pStyle w:val="nzIndenta"/>
        <w:rPr>
          <w:ins w:id="471" w:author="svcMRProcess" w:date="2020-02-18T23:27:00Z"/>
        </w:rPr>
      </w:pPr>
      <w:ins w:id="472" w:author="svcMRProcess" w:date="2020-02-18T23:27:00Z">
        <w:r>
          <w:tab/>
          <w:t>(a)</w:t>
        </w:r>
        <w:r>
          <w:tab/>
          <w:t xml:space="preserve">in subclause (1)(a) by inserting after “State” — </w:t>
        </w:r>
      </w:ins>
    </w:p>
    <w:p>
      <w:pPr>
        <w:pStyle w:val="MiscOpen"/>
        <w:ind w:left="1620"/>
        <w:rPr>
          <w:ins w:id="473" w:author="svcMRProcess" w:date="2020-02-18T23:27:00Z"/>
        </w:rPr>
      </w:pPr>
      <w:ins w:id="474" w:author="svcMRProcess" w:date="2020-02-18T23:27:00Z">
        <w:r>
          <w:t xml:space="preserve">“    </w:t>
        </w:r>
      </w:ins>
    </w:p>
    <w:p>
      <w:pPr>
        <w:pStyle w:val="nzIndenta"/>
        <w:rPr>
          <w:ins w:id="475" w:author="svcMRProcess" w:date="2020-02-18T23:27:00Z"/>
        </w:rPr>
      </w:pPr>
      <w:ins w:id="476" w:author="svcMRProcess" w:date="2020-02-18T23:27:00Z">
        <w:r>
          <w:tab/>
        </w:r>
        <w:r>
          <w:tab/>
          <w:t>(whether or not in Commonwealth places in that State) or wholly in Commonwealth places in Western Australia</w:t>
        </w:r>
      </w:ins>
    </w:p>
    <w:p>
      <w:pPr>
        <w:pStyle w:val="MiscClose"/>
        <w:ind w:right="496"/>
        <w:rPr>
          <w:ins w:id="477" w:author="svcMRProcess" w:date="2020-02-18T23:27:00Z"/>
        </w:rPr>
      </w:pPr>
      <w:ins w:id="478" w:author="svcMRProcess" w:date="2020-02-18T23:27:00Z">
        <w:r>
          <w:t xml:space="preserve">    ”;</w:t>
        </w:r>
      </w:ins>
    </w:p>
    <w:p>
      <w:pPr>
        <w:pStyle w:val="nzIndenta"/>
        <w:rPr>
          <w:ins w:id="479" w:author="svcMRProcess" w:date="2020-02-18T23:27:00Z"/>
        </w:rPr>
      </w:pPr>
      <w:ins w:id="480" w:author="svcMRProcess" w:date="2020-02-18T23:27:00Z">
        <w:r>
          <w:tab/>
          <w:t>(b)</w:t>
        </w:r>
        <w:r>
          <w:tab/>
          <w:t xml:space="preserve">by inserting after subclause (2) the following subclause — </w:t>
        </w:r>
      </w:ins>
    </w:p>
    <w:p>
      <w:pPr>
        <w:pStyle w:val="MiscOpen"/>
        <w:ind w:left="600"/>
        <w:rPr>
          <w:ins w:id="481" w:author="svcMRProcess" w:date="2020-02-18T23:27:00Z"/>
        </w:rPr>
      </w:pPr>
      <w:ins w:id="482" w:author="svcMRProcess" w:date="2020-02-18T23:27:00Z">
        <w:r>
          <w:t xml:space="preserve">“    </w:t>
        </w:r>
      </w:ins>
    </w:p>
    <w:p>
      <w:pPr>
        <w:pStyle w:val="nzIndenta"/>
        <w:rPr>
          <w:ins w:id="483" w:author="svcMRProcess" w:date="2020-02-18T23:27:00Z"/>
        </w:rPr>
      </w:pPr>
      <w:ins w:id="484" w:author="svcMRProcess" w:date="2020-02-18T23:27:00Z">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ins>
    </w:p>
    <w:p>
      <w:pPr>
        <w:pStyle w:val="MiscClose"/>
        <w:ind w:right="496"/>
        <w:rPr>
          <w:ins w:id="485" w:author="svcMRProcess" w:date="2020-02-18T23:27:00Z"/>
        </w:rPr>
      </w:pPr>
      <w:ins w:id="486" w:author="svcMRProcess" w:date="2020-02-18T23:27:00Z">
        <w:r>
          <w:t xml:space="preserve">    ”.</w:t>
        </w:r>
      </w:ins>
    </w:p>
    <w:p>
      <w:pPr>
        <w:pStyle w:val="MiscClose"/>
        <w:rPr>
          <w:ins w:id="487" w:author="svcMRProcess" w:date="2020-02-18T23:27:00Z"/>
        </w:rPr>
      </w:pPr>
      <w:ins w:id="488" w:author="svcMRProcess" w:date="2020-02-18T23:27:00Z">
        <w:r>
          <w:t>”.</w:t>
        </w:r>
      </w:ins>
    </w:p>
    <w:p>
      <w:pPr>
        <w:pStyle w:val="nSubsection"/>
        <w:rPr>
          <w:ins w:id="489" w:author="svcMRProcess" w:date="2020-02-18T23:27:00Z"/>
        </w:rPr>
      </w:pPr>
      <w:ins w:id="490" w:author="svcMRProcess" w:date="2020-02-18T23:27:00Z">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ins>
    </w:p>
    <w:p>
      <w:pPr>
        <w:pStyle w:val="MiscOpen"/>
        <w:rPr>
          <w:ins w:id="491" w:author="svcMRProcess" w:date="2020-02-18T23:27:00Z"/>
        </w:rPr>
      </w:pPr>
      <w:ins w:id="492" w:author="svcMRProcess" w:date="2020-02-18T23:27:00Z">
        <w:r>
          <w:t>“</w:t>
        </w:r>
      </w:ins>
    </w:p>
    <w:p>
      <w:pPr>
        <w:pStyle w:val="nzHeading5"/>
        <w:rPr>
          <w:ins w:id="493" w:author="svcMRProcess" w:date="2020-02-18T23:27:00Z"/>
        </w:rPr>
      </w:pPr>
      <w:ins w:id="494" w:author="svcMRProcess" w:date="2020-02-18T23:27:00Z">
        <w:r>
          <w:rPr>
            <w:rStyle w:val="CharSectno"/>
          </w:rPr>
          <w:t>1</w:t>
        </w:r>
        <w:r>
          <w:t>.</w:t>
        </w:r>
        <w:r>
          <w:tab/>
          <w:t>Citation</w:t>
        </w:r>
      </w:ins>
    </w:p>
    <w:p>
      <w:pPr>
        <w:pStyle w:val="nzSubsection"/>
        <w:rPr>
          <w:ins w:id="495" w:author="svcMRProcess" w:date="2020-02-18T23:27:00Z"/>
        </w:rPr>
      </w:pPr>
      <w:ins w:id="496" w:author="svcMRProcess" w:date="2020-02-18T23:27:00Z">
        <w:r>
          <w:tab/>
        </w:r>
        <w:r>
          <w:tab/>
        </w:r>
        <w:r>
          <w:rPr>
            <w:spacing w:val="-2"/>
          </w:rPr>
          <w:t>This</w:t>
        </w:r>
        <w:r>
          <w:t xml:space="preserve"> notice is the </w:t>
        </w:r>
        <w:r>
          <w:rPr>
            <w:i/>
          </w:rPr>
          <w:t>Commonwealth Places (Mirror Taxes) (Modification of Applied Laws (WA)) Notice 2007</w:t>
        </w:r>
        <w:r>
          <w:t>.</w:t>
        </w:r>
      </w:ins>
    </w:p>
    <w:p>
      <w:pPr>
        <w:pStyle w:val="nzHeading5"/>
        <w:rPr>
          <w:ins w:id="497" w:author="svcMRProcess" w:date="2020-02-18T23:27:00Z"/>
        </w:rPr>
      </w:pPr>
      <w:ins w:id="498" w:author="svcMRProcess" w:date="2020-02-18T23:27:00Z">
        <w:r>
          <w:rPr>
            <w:rStyle w:val="CharSectno"/>
          </w:rPr>
          <w:t>2</w:t>
        </w:r>
        <w:r>
          <w:rPr>
            <w:spacing w:val="-2"/>
          </w:rPr>
          <w:t>.</w:t>
        </w:r>
        <w:r>
          <w:rPr>
            <w:spacing w:val="-2"/>
          </w:rPr>
          <w:tab/>
          <w:t>Commencement</w:t>
        </w:r>
      </w:ins>
    </w:p>
    <w:p>
      <w:pPr>
        <w:pStyle w:val="nzSubsection"/>
        <w:rPr>
          <w:ins w:id="499" w:author="svcMRProcess" w:date="2020-02-18T23:27:00Z"/>
        </w:rPr>
      </w:pPr>
      <w:ins w:id="500" w:author="svcMRProcess" w:date="2020-02-18T23:27: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501" w:author="svcMRProcess" w:date="2020-02-18T23:27:00Z"/>
        </w:rPr>
      </w:pPr>
      <w:ins w:id="502" w:author="svcMRProcess" w:date="2020-02-18T23:27:00Z">
        <w:r>
          <w:rPr>
            <w:rStyle w:val="CharSectno"/>
          </w:rPr>
          <w:t>3</w:t>
        </w:r>
        <w:r>
          <w:t>.</w:t>
        </w:r>
        <w:r>
          <w:tab/>
          <w:t>When certain modifications have effect</w:t>
        </w:r>
      </w:ins>
    </w:p>
    <w:p>
      <w:pPr>
        <w:pStyle w:val="nzSubsection"/>
        <w:rPr>
          <w:ins w:id="503" w:author="svcMRProcess" w:date="2020-02-18T23:27:00Z"/>
        </w:rPr>
      </w:pPr>
      <w:ins w:id="504" w:author="svcMRProcess" w:date="2020-02-18T23:27:00Z">
        <w:r>
          <w:tab/>
          <w:t>(1)</w:t>
        </w:r>
        <w:r>
          <w:tab/>
          <w:t xml:space="preserve">The modifications prescribed in Part 2, Part 3, Part 5, Part 6 Division 2 and Part 7 </w:t>
        </w:r>
        <w:r>
          <w:rPr>
            <w:iCs/>
          </w:rPr>
          <w:t>have effect on and from 1 July 2003.</w:t>
        </w:r>
      </w:ins>
    </w:p>
    <w:p>
      <w:pPr>
        <w:pStyle w:val="nzSubsection"/>
        <w:rPr>
          <w:ins w:id="505" w:author="svcMRProcess" w:date="2020-02-18T23:27:00Z"/>
        </w:rPr>
      </w:pPr>
      <w:ins w:id="506" w:author="svcMRProcess" w:date="2020-02-18T23:27: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507" w:author="svcMRProcess" w:date="2020-02-18T23:27:00Z"/>
        </w:rPr>
      </w:pPr>
      <w:ins w:id="508" w:author="svcMRProcess" w:date="2020-02-18T23:27: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509" w:author="svcMRProcess" w:date="2020-02-18T23:27:00Z"/>
        </w:rPr>
      </w:pPr>
      <w:ins w:id="510" w:author="svcMRProcess" w:date="2020-02-18T23:27:00Z">
        <w:r>
          <w:rPr>
            <w:rStyle w:val="CharSectno"/>
          </w:rPr>
          <w:t>4</w:t>
        </w:r>
        <w:r>
          <w:t>.</w:t>
        </w:r>
        <w:r>
          <w:tab/>
          <w:t>Definitions</w:t>
        </w:r>
      </w:ins>
    </w:p>
    <w:p>
      <w:pPr>
        <w:pStyle w:val="nzSubsection"/>
        <w:rPr>
          <w:ins w:id="511" w:author="svcMRProcess" w:date="2020-02-18T23:27:00Z"/>
        </w:rPr>
      </w:pPr>
      <w:ins w:id="512" w:author="svcMRProcess" w:date="2020-02-18T23:27:00Z">
        <w:r>
          <w:tab/>
        </w:r>
        <w:r>
          <w:tab/>
          <w:t xml:space="preserve">In this notice — </w:t>
        </w:r>
      </w:ins>
    </w:p>
    <w:p>
      <w:pPr>
        <w:pStyle w:val="nzDefstart"/>
        <w:rPr>
          <w:ins w:id="513" w:author="svcMRProcess" w:date="2020-02-18T23:27:00Z"/>
        </w:rPr>
      </w:pPr>
      <w:ins w:id="514" w:author="svcMRProcess" w:date="2020-02-18T23:27: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515" w:author="svcMRProcess" w:date="2020-02-18T23:27:00Z"/>
        </w:rPr>
      </w:pPr>
      <w:ins w:id="516" w:author="svcMRProcess" w:date="2020-02-18T23:27: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517" w:author="svcMRProcess" w:date="2020-02-18T23:27:00Z"/>
        </w:rPr>
      </w:pPr>
      <w:ins w:id="518" w:author="svcMRProcess" w:date="2020-02-18T23:27: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519" w:author="svcMRProcess" w:date="2020-02-18T23:27:00Z"/>
        </w:rPr>
      </w:pPr>
      <w:ins w:id="520" w:author="svcMRProcess" w:date="2020-02-18T23:27:00Z">
        <w:r>
          <w:rPr>
            <w:rStyle w:val="CharSectno"/>
          </w:rPr>
          <w:t>5</w:t>
        </w:r>
        <w:r>
          <w:t>.</w:t>
        </w:r>
        <w:r>
          <w:tab/>
          <w:t>Modification of applied WA laws</w:t>
        </w:r>
      </w:ins>
    </w:p>
    <w:p>
      <w:pPr>
        <w:pStyle w:val="nzSubsection"/>
        <w:rPr>
          <w:ins w:id="521" w:author="svcMRProcess" w:date="2020-02-18T23:27:00Z"/>
        </w:rPr>
      </w:pPr>
      <w:ins w:id="522" w:author="svcMRProcess" w:date="2020-02-18T23:27:00Z">
        <w:r>
          <w:tab/>
          <w:t>(1)</w:t>
        </w:r>
        <w:r>
          <w:tab/>
          <w:t>For the purposes of the Commonwealth Mirror Taxes Act section 8, each applied WA law is taken to be modified to the extent necessary to give effect to subclause (2).</w:t>
        </w:r>
      </w:ins>
    </w:p>
    <w:p>
      <w:pPr>
        <w:pStyle w:val="nzSubsection"/>
        <w:rPr>
          <w:ins w:id="523" w:author="svcMRProcess" w:date="2020-02-18T23:27:00Z"/>
        </w:rPr>
      </w:pPr>
      <w:ins w:id="524" w:author="svcMRProcess" w:date="2020-02-18T23:27:00Z">
        <w:r>
          <w:tab/>
          <w:t>(2)</w:t>
        </w:r>
        <w:r>
          <w:tab/>
          <w:t xml:space="preserve">If — </w:t>
        </w:r>
      </w:ins>
    </w:p>
    <w:p>
      <w:pPr>
        <w:pStyle w:val="nzIndenta"/>
        <w:rPr>
          <w:ins w:id="525" w:author="svcMRProcess" w:date="2020-02-18T23:27:00Z"/>
        </w:rPr>
      </w:pPr>
      <w:ins w:id="526" w:author="svcMRProcess" w:date="2020-02-18T23:27: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527" w:author="svcMRProcess" w:date="2020-02-18T23:27:00Z"/>
        </w:rPr>
      </w:pPr>
      <w:ins w:id="528" w:author="svcMRProcess" w:date="2020-02-18T23:27: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529" w:author="svcMRProcess" w:date="2020-02-18T23:27:00Z"/>
        </w:rPr>
      </w:pPr>
      <w:ins w:id="530" w:author="svcMRProcess" w:date="2020-02-18T23:27:00Z">
        <w:r>
          <w:tab/>
          <w:t>(c)</w:t>
        </w:r>
        <w:r>
          <w:tab/>
          <w:t>the person has taken the action in accordance with the corresponding State taxing law; and</w:t>
        </w:r>
      </w:ins>
    </w:p>
    <w:p>
      <w:pPr>
        <w:pStyle w:val="nzIndenta"/>
        <w:rPr>
          <w:ins w:id="531" w:author="svcMRProcess" w:date="2020-02-18T23:27:00Z"/>
        </w:rPr>
      </w:pPr>
      <w:ins w:id="532" w:author="svcMRProcess" w:date="2020-02-18T23:27: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533" w:author="svcMRProcess" w:date="2020-02-18T23:27:00Z"/>
        </w:rPr>
      </w:pPr>
      <w:ins w:id="534" w:author="svcMRProcess" w:date="2020-02-18T23:27:00Z">
        <w:r>
          <w:tab/>
        </w:r>
        <w:r>
          <w:tab/>
          <w:t xml:space="preserve">then — </w:t>
        </w:r>
      </w:ins>
    </w:p>
    <w:p>
      <w:pPr>
        <w:pStyle w:val="nzIndenta"/>
        <w:rPr>
          <w:ins w:id="535" w:author="svcMRProcess" w:date="2020-02-18T23:27:00Z"/>
        </w:rPr>
      </w:pPr>
      <w:ins w:id="536" w:author="svcMRProcess" w:date="2020-02-18T23:27:00Z">
        <w:r>
          <w:tab/>
          <w:t>(e)</w:t>
        </w:r>
        <w:r>
          <w:tab/>
          <w:t>the person is not required to take the action under the applied WA law; and</w:t>
        </w:r>
      </w:ins>
    </w:p>
    <w:p>
      <w:pPr>
        <w:pStyle w:val="nzIndenta"/>
        <w:rPr>
          <w:ins w:id="537" w:author="svcMRProcess" w:date="2020-02-18T23:27:00Z"/>
        </w:rPr>
      </w:pPr>
      <w:ins w:id="538" w:author="svcMRProcess" w:date="2020-02-18T23:27: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539" w:author="svcMRProcess" w:date="2020-02-18T23:27:00Z"/>
        </w:rPr>
      </w:pPr>
      <w:ins w:id="540" w:author="svcMRProcess" w:date="2020-02-18T23:27:00Z">
        <w:r>
          <w:tab/>
          <w:t>(3)</w:t>
        </w:r>
        <w:r>
          <w:tab/>
          <w:t>The particular modifications set out in this notice of certain applied WA laws have effect for the purposes of the Commonwealth Mirror Taxes Act section 8.</w:t>
        </w:r>
      </w:ins>
    </w:p>
    <w:p>
      <w:pPr>
        <w:pStyle w:val="nzHeading2"/>
        <w:rPr>
          <w:ins w:id="541" w:author="svcMRProcess" w:date="2020-02-18T23:27:00Z"/>
        </w:rPr>
      </w:pPr>
      <w:ins w:id="542" w:author="svcMRProcess" w:date="2020-02-18T23:27:00Z">
        <w:r>
          <w:rPr>
            <w:rStyle w:val="CharPartNo"/>
          </w:rPr>
          <w:t>Part 5</w:t>
        </w:r>
        <w:r>
          <w:t> — </w:t>
        </w:r>
        <w:r>
          <w:rPr>
            <w:rStyle w:val="CharPartText"/>
          </w:rPr>
          <w:t>Pay-roll tax</w:t>
        </w:r>
      </w:ins>
    </w:p>
    <w:p>
      <w:pPr>
        <w:pStyle w:val="nzHeading3"/>
        <w:rPr>
          <w:ins w:id="543" w:author="svcMRProcess" w:date="2020-02-18T23:27:00Z"/>
        </w:rPr>
      </w:pPr>
      <w:ins w:id="544" w:author="svcMRProcess" w:date="2020-02-18T23:27:00Z">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ins>
    </w:p>
    <w:p>
      <w:pPr>
        <w:pStyle w:val="nzHeading5"/>
        <w:rPr>
          <w:ins w:id="545" w:author="svcMRProcess" w:date="2020-02-18T23:27:00Z"/>
        </w:rPr>
      </w:pPr>
      <w:ins w:id="546" w:author="svcMRProcess" w:date="2020-02-18T23:27:00Z">
        <w:r>
          <w:rPr>
            <w:rStyle w:val="CharSectno"/>
          </w:rPr>
          <w:t>28</w:t>
        </w:r>
        <w:r>
          <w:t>.</w:t>
        </w:r>
        <w:r>
          <w:tab/>
          <w:t xml:space="preserve">Modification of the applied </w:t>
        </w:r>
        <w:r>
          <w:rPr>
            <w:i/>
            <w:iCs/>
          </w:rPr>
          <w:t>Pay</w:t>
        </w:r>
        <w:r>
          <w:rPr>
            <w:i/>
            <w:iCs/>
          </w:rPr>
          <w:noBreakHyphen/>
          <w:t>roll Tax Assessment Act 2002</w:t>
        </w:r>
      </w:ins>
    </w:p>
    <w:p>
      <w:pPr>
        <w:pStyle w:val="nzSubsection"/>
        <w:rPr>
          <w:ins w:id="547" w:author="svcMRProcess" w:date="2020-02-18T23:27:00Z"/>
        </w:rPr>
      </w:pPr>
      <w:ins w:id="548" w:author="svcMRProcess" w:date="2020-02-18T23:27:00Z">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ins>
    </w:p>
    <w:p>
      <w:pPr>
        <w:pStyle w:val="nzHeading5"/>
        <w:rPr>
          <w:ins w:id="549" w:author="svcMRProcess" w:date="2020-02-18T23:27:00Z"/>
        </w:rPr>
      </w:pPr>
      <w:ins w:id="550" w:author="svcMRProcess" w:date="2020-02-18T23:27:00Z">
        <w:r>
          <w:rPr>
            <w:rStyle w:val="CharSectno"/>
          </w:rPr>
          <w:t>29</w:t>
        </w:r>
        <w:r>
          <w:t>.</w:t>
        </w:r>
        <w:r>
          <w:tab/>
          <w:t>Section 4A inserted</w:t>
        </w:r>
      </w:ins>
    </w:p>
    <w:p>
      <w:pPr>
        <w:pStyle w:val="nzSubsection"/>
        <w:rPr>
          <w:ins w:id="551" w:author="svcMRProcess" w:date="2020-02-18T23:27:00Z"/>
        </w:rPr>
      </w:pPr>
      <w:ins w:id="552" w:author="svcMRProcess" w:date="2020-02-18T23:27:00Z">
        <w:r>
          <w:tab/>
        </w:r>
        <w:r>
          <w:tab/>
          <w:t xml:space="preserve">After section 4 the following section is inserted — </w:t>
        </w:r>
      </w:ins>
    </w:p>
    <w:p>
      <w:pPr>
        <w:pStyle w:val="MiscOpen"/>
        <w:spacing w:before="80"/>
        <w:rPr>
          <w:ins w:id="553" w:author="svcMRProcess" w:date="2020-02-18T23:27:00Z"/>
        </w:rPr>
      </w:pPr>
      <w:ins w:id="554" w:author="svcMRProcess" w:date="2020-02-18T23:27:00Z">
        <w:r>
          <w:t xml:space="preserve">“    </w:t>
        </w:r>
      </w:ins>
    </w:p>
    <w:p>
      <w:pPr>
        <w:pStyle w:val="nzHeading5"/>
        <w:rPr>
          <w:ins w:id="555" w:author="svcMRProcess" w:date="2020-02-18T23:27:00Z"/>
        </w:rPr>
      </w:pPr>
      <w:ins w:id="556" w:author="svcMRProcess" w:date="2020-02-18T23:27:00Z">
        <w:r>
          <w:t>4A.</w:t>
        </w:r>
        <w:r>
          <w:tab/>
          <w:t>Application of Act in Commonwealth places</w:t>
        </w:r>
      </w:ins>
    </w:p>
    <w:p>
      <w:pPr>
        <w:pStyle w:val="nzSubsection"/>
        <w:rPr>
          <w:ins w:id="557" w:author="svcMRProcess" w:date="2020-02-18T23:27:00Z"/>
        </w:rPr>
      </w:pPr>
      <w:ins w:id="558" w:author="svcMRProcess" w:date="2020-02-18T23:27:00Z">
        <w:r>
          <w:tab/>
          <w:t>(1)</w:t>
        </w:r>
        <w:r>
          <w:tab/>
          <w:t xml:space="preserve">In this Act, unless the contrary intention appears — </w:t>
        </w:r>
      </w:ins>
    </w:p>
    <w:p>
      <w:pPr>
        <w:pStyle w:val="nzIndenta"/>
        <w:rPr>
          <w:ins w:id="559" w:author="svcMRProcess" w:date="2020-02-18T23:27:00Z"/>
        </w:rPr>
      </w:pPr>
      <w:ins w:id="560" w:author="svcMRProcess" w:date="2020-02-18T23:27:00Z">
        <w:r>
          <w:tab/>
          <w:t>(a)</w:t>
        </w:r>
        <w:r>
          <w:tab/>
          <w:t>a reference to this Act is to be read as a reference to this Act in its application as a law of the Commonwealth in or in relation to Commonwealth places in Western Australia in accordance with the Commonwealth Mirror Taxes Act; and</w:t>
        </w:r>
      </w:ins>
    </w:p>
    <w:p>
      <w:pPr>
        <w:pStyle w:val="nzIndenta"/>
        <w:rPr>
          <w:ins w:id="561" w:author="svcMRProcess" w:date="2020-02-18T23:27:00Z"/>
        </w:rPr>
      </w:pPr>
      <w:ins w:id="562" w:author="svcMRProcess" w:date="2020-02-18T23:27:00Z">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ins>
    </w:p>
    <w:p>
      <w:pPr>
        <w:pStyle w:val="nzIndenta"/>
        <w:rPr>
          <w:ins w:id="563" w:author="svcMRProcess" w:date="2020-02-18T23:27:00Z"/>
        </w:rPr>
      </w:pPr>
      <w:ins w:id="564" w:author="svcMRProcess" w:date="2020-02-18T23:27:00Z">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ins>
    </w:p>
    <w:p>
      <w:pPr>
        <w:pStyle w:val="nzIndenta"/>
        <w:rPr>
          <w:ins w:id="565" w:author="svcMRProcess" w:date="2020-02-18T23:27:00Z"/>
        </w:rPr>
      </w:pPr>
      <w:ins w:id="566" w:author="svcMRProcess" w:date="2020-02-18T23:27:00Z">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ins>
    </w:p>
    <w:p>
      <w:pPr>
        <w:pStyle w:val="nzSubsection"/>
        <w:rPr>
          <w:ins w:id="567" w:author="svcMRProcess" w:date="2020-02-18T23:27:00Z"/>
        </w:rPr>
      </w:pPr>
      <w:ins w:id="568" w:author="svcMRProcess" w:date="2020-02-18T23:27:00Z">
        <w:r>
          <w:tab/>
          <w:t>(2)</w:t>
        </w:r>
        <w:r>
          <w:tab/>
          <w:t>This Act is to be read with the corresponding Pay</w:t>
        </w:r>
        <w:r>
          <w:noBreakHyphen/>
          <w:t>roll Tax Assessment Act as a single body of law.</w:t>
        </w:r>
      </w:ins>
    </w:p>
    <w:p>
      <w:pPr>
        <w:pStyle w:val="nzSubsection"/>
        <w:rPr>
          <w:ins w:id="569" w:author="svcMRProcess" w:date="2020-02-18T23:27:00Z"/>
        </w:rPr>
      </w:pPr>
      <w:ins w:id="570" w:author="svcMRProcess" w:date="2020-02-18T23:27:00Z">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ins>
    </w:p>
    <w:p>
      <w:pPr>
        <w:pStyle w:val="nzSubsection"/>
        <w:rPr>
          <w:ins w:id="571" w:author="svcMRProcess" w:date="2020-02-18T23:27:00Z"/>
        </w:rPr>
      </w:pPr>
      <w:ins w:id="572" w:author="svcMRProcess" w:date="2020-02-18T23:27:00Z">
        <w:r>
          <w:tab/>
          <w:t>(4)</w:t>
        </w:r>
        <w:r>
          <w:tab/>
          <w:t>In section 22A(6), a reference to WA taxable wages is to be read as a reference to WA taxable wages as defined in this Act and WA taxable wages as defined in the corresponding Pay</w:t>
        </w:r>
        <w:r>
          <w:noBreakHyphen/>
          <w:t>roll Tax Assessment Act.</w:t>
        </w:r>
      </w:ins>
    </w:p>
    <w:p>
      <w:pPr>
        <w:pStyle w:val="nzSubsection"/>
        <w:rPr>
          <w:ins w:id="573" w:author="svcMRProcess" w:date="2020-02-18T23:27:00Z"/>
        </w:rPr>
      </w:pPr>
      <w:ins w:id="574" w:author="svcMRProcess" w:date="2020-02-18T23:27:00Z">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ins>
    </w:p>
    <w:p>
      <w:pPr>
        <w:pStyle w:val="nzIndenta"/>
        <w:rPr>
          <w:ins w:id="575" w:author="svcMRProcess" w:date="2020-02-18T23:27:00Z"/>
        </w:rPr>
      </w:pPr>
      <w:ins w:id="576" w:author="svcMRProcess" w:date="2020-02-18T23:27:00Z">
        <w:r>
          <w:tab/>
          <w:t>(a)</w:t>
        </w:r>
        <w:r>
          <w:tab/>
          <w:t>to enable this Act to operate effectively as a law of the Commonwealth; and</w:t>
        </w:r>
      </w:ins>
    </w:p>
    <w:p>
      <w:pPr>
        <w:pStyle w:val="nzIndenta"/>
        <w:rPr>
          <w:ins w:id="577" w:author="svcMRProcess" w:date="2020-02-18T23:27:00Z"/>
        </w:rPr>
      </w:pPr>
      <w:ins w:id="578" w:author="svcMRProcess" w:date="2020-02-18T23:27:00Z">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ins>
    </w:p>
    <w:p>
      <w:pPr>
        <w:pStyle w:val="MiscClose"/>
        <w:rPr>
          <w:ins w:id="579" w:author="svcMRProcess" w:date="2020-02-18T23:27:00Z"/>
        </w:rPr>
      </w:pPr>
      <w:ins w:id="580" w:author="svcMRProcess" w:date="2020-02-18T23:27:00Z">
        <w:r>
          <w:t xml:space="preserve">    ”.</w:t>
        </w:r>
      </w:ins>
    </w:p>
    <w:p>
      <w:pPr>
        <w:pStyle w:val="nzHeading5"/>
        <w:rPr>
          <w:ins w:id="581" w:author="svcMRProcess" w:date="2020-02-18T23:27:00Z"/>
        </w:rPr>
      </w:pPr>
      <w:ins w:id="582" w:author="svcMRProcess" w:date="2020-02-18T23:27:00Z">
        <w:r>
          <w:rPr>
            <w:rStyle w:val="CharSectno"/>
          </w:rPr>
          <w:t>30</w:t>
        </w:r>
        <w:r>
          <w:t>.</w:t>
        </w:r>
        <w:r>
          <w:tab/>
          <w:t>Section 5 modified</w:t>
        </w:r>
      </w:ins>
    </w:p>
    <w:p>
      <w:pPr>
        <w:pStyle w:val="nzSubsection"/>
        <w:rPr>
          <w:ins w:id="583" w:author="svcMRProcess" w:date="2020-02-18T23:27:00Z"/>
        </w:rPr>
      </w:pPr>
      <w:ins w:id="584" w:author="svcMRProcess" w:date="2020-02-18T23:27:00Z">
        <w:r>
          <w:tab/>
          <w:t>(1)</w:t>
        </w:r>
        <w:r>
          <w:tab/>
          <w:t xml:space="preserve">Section 5(2)(b) is modified by inserting after “State” — </w:t>
        </w:r>
      </w:ins>
    </w:p>
    <w:p>
      <w:pPr>
        <w:pStyle w:val="MiscOpen"/>
        <w:ind w:left="1620"/>
        <w:rPr>
          <w:ins w:id="585" w:author="svcMRProcess" w:date="2020-02-18T23:27:00Z"/>
        </w:rPr>
      </w:pPr>
      <w:ins w:id="586" w:author="svcMRProcess" w:date="2020-02-18T23:27:00Z">
        <w:r>
          <w:t xml:space="preserve">“    </w:t>
        </w:r>
      </w:ins>
    </w:p>
    <w:p>
      <w:pPr>
        <w:pStyle w:val="nzIndenta"/>
        <w:rPr>
          <w:ins w:id="587" w:author="svcMRProcess" w:date="2020-02-18T23:27:00Z"/>
        </w:rPr>
      </w:pPr>
      <w:ins w:id="588" w:author="svcMRProcess" w:date="2020-02-18T23:27:00Z">
        <w:r>
          <w:tab/>
        </w:r>
        <w:r>
          <w:tab/>
          <w:t>(whether or not in Commonwealth places in that State) or wholly in Western Australia (other than in Commonwealth places in Western Australia)</w:t>
        </w:r>
      </w:ins>
    </w:p>
    <w:p>
      <w:pPr>
        <w:pStyle w:val="MiscClose"/>
        <w:rPr>
          <w:ins w:id="589" w:author="svcMRProcess" w:date="2020-02-18T23:27:00Z"/>
        </w:rPr>
      </w:pPr>
      <w:ins w:id="590" w:author="svcMRProcess" w:date="2020-02-18T23:27:00Z">
        <w:r>
          <w:t xml:space="preserve">    ”.</w:t>
        </w:r>
      </w:ins>
    </w:p>
    <w:p>
      <w:pPr>
        <w:pStyle w:val="nzSubsection"/>
        <w:rPr>
          <w:ins w:id="591" w:author="svcMRProcess" w:date="2020-02-18T23:27:00Z"/>
        </w:rPr>
      </w:pPr>
      <w:ins w:id="592" w:author="svcMRProcess" w:date="2020-02-18T23:27:00Z">
        <w:r>
          <w:tab/>
          <w:t>(2)</w:t>
        </w:r>
        <w:r>
          <w:tab/>
          <w:t xml:space="preserve">After section 5(2) the following subsection is inserted — </w:t>
        </w:r>
      </w:ins>
    </w:p>
    <w:p>
      <w:pPr>
        <w:pStyle w:val="MiscOpen"/>
        <w:ind w:left="600"/>
        <w:rPr>
          <w:ins w:id="593" w:author="svcMRProcess" w:date="2020-02-18T23:27:00Z"/>
        </w:rPr>
      </w:pPr>
      <w:ins w:id="594" w:author="svcMRProcess" w:date="2020-02-18T23:27:00Z">
        <w:r>
          <w:t xml:space="preserve">“    </w:t>
        </w:r>
      </w:ins>
    </w:p>
    <w:p>
      <w:pPr>
        <w:pStyle w:val="nzSubsection"/>
        <w:rPr>
          <w:ins w:id="595" w:author="svcMRProcess" w:date="2020-02-18T23:27:00Z"/>
        </w:rPr>
      </w:pPr>
      <w:ins w:id="596" w:author="svcMRProcess" w:date="2020-02-18T23:27:00Z">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ins>
    </w:p>
    <w:p>
      <w:pPr>
        <w:pStyle w:val="MiscClose"/>
        <w:rPr>
          <w:ins w:id="597" w:author="svcMRProcess" w:date="2020-02-18T23:27:00Z"/>
        </w:rPr>
      </w:pPr>
      <w:ins w:id="598" w:author="svcMRProcess" w:date="2020-02-18T23:27:00Z">
        <w:r>
          <w:t xml:space="preserve">    ”.</w:t>
        </w:r>
      </w:ins>
    </w:p>
    <w:p>
      <w:pPr>
        <w:pStyle w:val="nzHeading5"/>
        <w:rPr>
          <w:ins w:id="599" w:author="svcMRProcess" w:date="2020-02-18T23:27:00Z"/>
        </w:rPr>
      </w:pPr>
      <w:ins w:id="600" w:author="svcMRProcess" w:date="2020-02-18T23:27:00Z">
        <w:r>
          <w:rPr>
            <w:rStyle w:val="CharSectno"/>
          </w:rPr>
          <w:t>31</w:t>
        </w:r>
        <w:r>
          <w:t>.</w:t>
        </w:r>
        <w:r>
          <w:tab/>
          <w:t>Section 16A inserted</w:t>
        </w:r>
      </w:ins>
    </w:p>
    <w:p>
      <w:pPr>
        <w:pStyle w:val="nzSubsection"/>
        <w:rPr>
          <w:ins w:id="601" w:author="svcMRProcess" w:date="2020-02-18T23:27:00Z"/>
        </w:rPr>
      </w:pPr>
      <w:ins w:id="602" w:author="svcMRProcess" w:date="2020-02-18T23:27:00Z">
        <w:r>
          <w:tab/>
        </w:r>
        <w:r>
          <w:tab/>
          <w:t xml:space="preserve">After section 16 the following section is inserted — </w:t>
        </w:r>
      </w:ins>
    </w:p>
    <w:p>
      <w:pPr>
        <w:pStyle w:val="MiscOpen"/>
        <w:rPr>
          <w:ins w:id="603" w:author="svcMRProcess" w:date="2020-02-18T23:27:00Z"/>
        </w:rPr>
      </w:pPr>
      <w:ins w:id="604" w:author="svcMRProcess" w:date="2020-02-18T23:27:00Z">
        <w:r>
          <w:t xml:space="preserve">“    </w:t>
        </w:r>
      </w:ins>
    </w:p>
    <w:p>
      <w:pPr>
        <w:pStyle w:val="nzHeading5"/>
        <w:rPr>
          <w:ins w:id="605" w:author="svcMRProcess" w:date="2020-02-18T23:27:00Z"/>
        </w:rPr>
      </w:pPr>
      <w:ins w:id="606" w:author="svcMRProcess" w:date="2020-02-18T23:27:00Z">
        <w:r>
          <w:t>16A.</w:t>
        </w:r>
        <w:r>
          <w:tab/>
          <w:t>Dual liability — non</w:t>
        </w:r>
        <w:r>
          <w:noBreakHyphen/>
          <w:t>group employers</w:t>
        </w:r>
      </w:ins>
    </w:p>
    <w:p>
      <w:pPr>
        <w:pStyle w:val="nzSubsection"/>
        <w:rPr>
          <w:ins w:id="607" w:author="svcMRProcess" w:date="2020-02-18T23:27:00Z"/>
        </w:rPr>
      </w:pPr>
      <w:ins w:id="608" w:author="svcMRProcess" w:date="2020-02-18T23:27:00Z">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ins>
    </w:p>
    <w:p>
      <w:pPr>
        <w:pStyle w:val="nzSubsection"/>
        <w:rPr>
          <w:ins w:id="609" w:author="svcMRProcess" w:date="2020-02-18T23:27:00Z"/>
        </w:rPr>
      </w:pPr>
      <w:ins w:id="610" w:author="svcMRProcess" w:date="2020-02-18T23:27:00Z">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ins>
    </w:p>
    <w:p>
      <w:pPr>
        <w:pStyle w:val="MiscClose"/>
        <w:rPr>
          <w:ins w:id="611" w:author="svcMRProcess" w:date="2020-02-18T23:27:00Z"/>
        </w:rPr>
      </w:pPr>
      <w:ins w:id="612" w:author="svcMRProcess" w:date="2020-02-18T23:27:00Z">
        <w:r>
          <w:t xml:space="preserve">    ”.</w:t>
        </w:r>
      </w:ins>
    </w:p>
    <w:p>
      <w:pPr>
        <w:pStyle w:val="nzHeading5"/>
        <w:rPr>
          <w:ins w:id="613" w:author="svcMRProcess" w:date="2020-02-18T23:27:00Z"/>
        </w:rPr>
      </w:pPr>
      <w:ins w:id="614" w:author="svcMRProcess" w:date="2020-02-18T23:27:00Z">
        <w:r>
          <w:rPr>
            <w:rStyle w:val="CharSectno"/>
          </w:rPr>
          <w:t>32</w:t>
        </w:r>
        <w:r>
          <w:t>.</w:t>
        </w:r>
        <w:r>
          <w:tab/>
          <w:t>Section 20A inserted</w:t>
        </w:r>
      </w:ins>
    </w:p>
    <w:p>
      <w:pPr>
        <w:pStyle w:val="nzSubsection"/>
        <w:rPr>
          <w:ins w:id="615" w:author="svcMRProcess" w:date="2020-02-18T23:27:00Z"/>
        </w:rPr>
      </w:pPr>
      <w:ins w:id="616" w:author="svcMRProcess" w:date="2020-02-18T23:27:00Z">
        <w:r>
          <w:tab/>
        </w:r>
        <w:r>
          <w:tab/>
          <w:t xml:space="preserve">After section 20 the following section is inserted — </w:t>
        </w:r>
      </w:ins>
    </w:p>
    <w:p>
      <w:pPr>
        <w:pStyle w:val="MiscOpen"/>
        <w:rPr>
          <w:ins w:id="617" w:author="svcMRProcess" w:date="2020-02-18T23:27:00Z"/>
        </w:rPr>
      </w:pPr>
      <w:ins w:id="618" w:author="svcMRProcess" w:date="2020-02-18T23:27:00Z">
        <w:r>
          <w:t xml:space="preserve">“    </w:t>
        </w:r>
      </w:ins>
    </w:p>
    <w:p>
      <w:pPr>
        <w:pStyle w:val="nzHeading5"/>
        <w:rPr>
          <w:ins w:id="619" w:author="svcMRProcess" w:date="2020-02-18T23:27:00Z"/>
        </w:rPr>
      </w:pPr>
      <w:ins w:id="620" w:author="svcMRProcess" w:date="2020-02-18T23:27:00Z">
        <w:r>
          <w:t>20A.</w:t>
        </w:r>
        <w:r>
          <w:tab/>
          <w:t>Dual liability — groups</w:t>
        </w:r>
      </w:ins>
    </w:p>
    <w:p>
      <w:pPr>
        <w:pStyle w:val="nzSubsection"/>
        <w:rPr>
          <w:ins w:id="621" w:author="svcMRProcess" w:date="2020-02-18T23:27:00Z"/>
        </w:rPr>
      </w:pPr>
      <w:ins w:id="622" w:author="svcMRProcess" w:date="2020-02-18T23:27:00Z">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ins>
    </w:p>
    <w:p>
      <w:pPr>
        <w:pStyle w:val="nzSubsection"/>
        <w:rPr>
          <w:ins w:id="623" w:author="svcMRProcess" w:date="2020-02-18T23:27:00Z"/>
        </w:rPr>
      </w:pPr>
      <w:ins w:id="624" w:author="svcMRProcess" w:date="2020-02-18T23:27:00Z">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ins>
    </w:p>
    <w:p>
      <w:pPr>
        <w:pStyle w:val="MiscClose"/>
        <w:rPr>
          <w:ins w:id="625" w:author="svcMRProcess" w:date="2020-02-18T23:27:00Z"/>
        </w:rPr>
      </w:pPr>
      <w:ins w:id="626" w:author="svcMRProcess" w:date="2020-02-18T23:27:00Z">
        <w:r>
          <w:t xml:space="preserve">    ”.</w:t>
        </w:r>
      </w:ins>
    </w:p>
    <w:p>
      <w:pPr>
        <w:pStyle w:val="nzHeading5"/>
        <w:rPr>
          <w:ins w:id="627" w:author="svcMRProcess" w:date="2020-02-18T23:27:00Z"/>
        </w:rPr>
      </w:pPr>
      <w:ins w:id="628" w:author="svcMRProcess" w:date="2020-02-18T23:27:00Z">
        <w:r>
          <w:rPr>
            <w:rStyle w:val="CharSectno"/>
          </w:rPr>
          <w:t>33</w:t>
        </w:r>
        <w:r>
          <w:t>.</w:t>
        </w:r>
        <w:r>
          <w:tab/>
          <w:t>Section 29 modified</w:t>
        </w:r>
      </w:ins>
    </w:p>
    <w:p>
      <w:pPr>
        <w:pStyle w:val="nzSubsection"/>
        <w:rPr>
          <w:ins w:id="629" w:author="svcMRProcess" w:date="2020-02-18T23:27:00Z"/>
        </w:rPr>
      </w:pPr>
      <w:ins w:id="630" w:author="svcMRProcess" w:date="2020-02-18T23:27:00Z">
        <w:r>
          <w:tab/>
        </w:r>
        <w:r>
          <w:tab/>
          <w:t xml:space="preserve">After section 29(1b) the following subsection is inserted — </w:t>
        </w:r>
      </w:ins>
    </w:p>
    <w:p>
      <w:pPr>
        <w:pStyle w:val="MiscOpen"/>
        <w:ind w:left="600"/>
        <w:rPr>
          <w:ins w:id="631" w:author="svcMRProcess" w:date="2020-02-18T23:27:00Z"/>
        </w:rPr>
      </w:pPr>
      <w:ins w:id="632" w:author="svcMRProcess" w:date="2020-02-18T23:27:00Z">
        <w:r>
          <w:t xml:space="preserve">“    </w:t>
        </w:r>
      </w:ins>
    </w:p>
    <w:p>
      <w:pPr>
        <w:pStyle w:val="nzSubsection"/>
        <w:rPr>
          <w:ins w:id="633" w:author="svcMRProcess" w:date="2020-02-18T23:27:00Z"/>
        </w:rPr>
      </w:pPr>
      <w:ins w:id="634" w:author="svcMRProcess" w:date="2020-02-18T23:27:00Z">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ins>
    </w:p>
    <w:p>
      <w:pPr>
        <w:pStyle w:val="nzIndenta"/>
        <w:rPr>
          <w:ins w:id="635" w:author="svcMRProcess" w:date="2020-02-18T23:27:00Z"/>
        </w:rPr>
      </w:pPr>
      <w:ins w:id="636" w:author="svcMRProcess" w:date="2020-02-18T23:27:00Z">
        <w:r>
          <w:tab/>
          <w:t>(a)</w:t>
        </w:r>
        <w:r>
          <w:tab/>
          <w:t>the amount of expected pay</w:t>
        </w:r>
        <w:r>
          <w:noBreakHyphen/>
          <w:t>roll tax liability in subsection (1b) of this Act; and</w:t>
        </w:r>
      </w:ins>
    </w:p>
    <w:p>
      <w:pPr>
        <w:pStyle w:val="nzIndenta"/>
        <w:rPr>
          <w:ins w:id="637" w:author="svcMRProcess" w:date="2020-02-18T23:27:00Z"/>
        </w:rPr>
      </w:pPr>
      <w:ins w:id="638" w:author="svcMRProcess" w:date="2020-02-18T23:27:00Z">
        <w:r>
          <w:tab/>
          <w:t>(b)</w:t>
        </w:r>
        <w:r>
          <w:tab/>
          <w:t>the amount of expected pay</w:t>
        </w:r>
        <w:r>
          <w:noBreakHyphen/>
          <w:t>roll tax liability in section 29(1b) of the corresponding Pay</w:t>
        </w:r>
        <w:r>
          <w:noBreakHyphen/>
          <w:t>roll Tax Assessment Act.</w:t>
        </w:r>
      </w:ins>
    </w:p>
    <w:p>
      <w:pPr>
        <w:pStyle w:val="MiscClose"/>
        <w:rPr>
          <w:ins w:id="639" w:author="svcMRProcess" w:date="2020-02-18T23:27:00Z"/>
        </w:rPr>
      </w:pPr>
      <w:ins w:id="640" w:author="svcMRProcess" w:date="2020-02-18T23:27:00Z">
        <w:r>
          <w:t xml:space="preserve">    ”.</w:t>
        </w:r>
      </w:ins>
    </w:p>
    <w:p>
      <w:pPr>
        <w:pStyle w:val="nzHeading5"/>
        <w:rPr>
          <w:ins w:id="641" w:author="svcMRProcess" w:date="2020-02-18T23:27:00Z"/>
        </w:rPr>
      </w:pPr>
      <w:ins w:id="642" w:author="svcMRProcess" w:date="2020-02-18T23:27:00Z">
        <w:r>
          <w:rPr>
            <w:rStyle w:val="CharSectno"/>
          </w:rPr>
          <w:t>34</w:t>
        </w:r>
        <w:r>
          <w:t>.</w:t>
        </w:r>
        <w:r>
          <w:tab/>
          <w:t>Section 29A inserted</w:t>
        </w:r>
      </w:ins>
    </w:p>
    <w:p>
      <w:pPr>
        <w:pStyle w:val="nzSubsection"/>
        <w:rPr>
          <w:ins w:id="643" w:author="svcMRProcess" w:date="2020-02-18T23:27:00Z"/>
        </w:rPr>
      </w:pPr>
      <w:ins w:id="644" w:author="svcMRProcess" w:date="2020-02-18T23:27:00Z">
        <w:r>
          <w:tab/>
        </w:r>
        <w:r>
          <w:tab/>
          <w:t xml:space="preserve">After section 29 the following section is inserted in Part 3 — </w:t>
        </w:r>
      </w:ins>
    </w:p>
    <w:p>
      <w:pPr>
        <w:pStyle w:val="MiscOpen"/>
        <w:rPr>
          <w:ins w:id="645" w:author="svcMRProcess" w:date="2020-02-18T23:27:00Z"/>
        </w:rPr>
      </w:pPr>
      <w:ins w:id="646" w:author="svcMRProcess" w:date="2020-02-18T23:27:00Z">
        <w:r>
          <w:t xml:space="preserve">“    </w:t>
        </w:r>
      </w:ins>
    </w:p>
    <w:p>
      <w:pPr>
        <w:pStyle w:val="nzHeading5"/>
        <w:rPr>
          <w:ins w:id="647" w:author="svcMRProcess" w:date="2020-02-18T23:27:00Z"/>
        </w:rPr>
      </w:pPr>
      <w:ins w:id="648" w:author="svcMRProcess" w:date="2020-02-18T23:27:00Z">
        <w:r>
          <w:t>29A.</w:t>
        </w:r>
        <w:r>
          <w:tab/>
          <w:t>Dual liability — returns</w:t>
        </w:r>
      </w:ins>
    </w:p>
    <w:p>
      <w:pPr>
        <w:pStyle w:val="nzSubsection"/>
        <w:rPr>
          <w:ins w:id="649" w:author="svcMRProcess" w:date="2020-02-18T23:27:00Z"/>
        </w:rPr>
      </w:pPr>
      <w:ins w:id="650" w:author="svcMRProcess" w:date="2020-02-18T23:27:00Z">
        <w:r>
          <w:tab/>
          <w:t>(1)</w:t>
        </w:r>
        <w:r>
          <w:tab/>
          <w:t>In sections 26(1) and 29(9), a reference to WA taxable wages to be specified in a return for a period is to be read as a reference to the sum of —</w:t>
        </w:r>
      </w:ins>
    </w:p>
    <w:p>
      <w:pPr>
        <w:pStyle w:val="nzIndenta"/>
        <w:rPr>
          <w:ins w:id="651" w:author="svcMRProcess" w:date="2020-02-18T23:27:00Z"/>
        </w:rPr>
      </w:pPr>
      <w:ins w:id="652" w:author="svcMRProcess" w:date="2020-02-18T23:27:00Z">
        <w:r>
          <w:tab/>
          <w:t>(a)</w:t>
        </w:r>
        <w:r>
          <w:tab/>
          <w:t>the amount of WA taxable wages to be specified in the return for that period for the purposes of section 26(1) or 29(9) of this Act (which ever is relevant); and</w:t>
        </w:r>
      </w:ins>
    </w:p>
    <w:p>
      <w:pPr>
        <w:pStyle w:val="nzIndenta"/>
        <w:rPr>
          <w:ins w:id="653" w:author="svcMRProcess" w:date="2020-02-18T23:27:00Z"/>
        </w:rPr>
      </w:pPr>
      <w:ins w:id="654" w:author="svcMRProcess" w:date="2020-02-18T23:27:00Z">
        <w:r>
          <w:tab/>
          <w:t>(b)</w:t>
        </w:r>
        <w:r>
          <w:tab/>
          <w:t>the amount of WA taxable wages to be specified in a return for that period for the purposes of section 26(1) or 29(9) of the corresponding Pay</w:t>
        </w:r>
        <w:r>
          <w:noBreakHyphen/>
          <w:t>roll Tax Assessment Act (which ever is relevant).</w:t>
        </w:r>
      </w:ins>
    </w:p>
    <w:p>
      <w:pPr>
        <w:pStyle w:val="nzSubsection"/>
        <w:rPr>
          <w:ins w:id="655" w:author="svcMRProcess" w:date="2020-02-18T23:27:00Z"/>
        </w:rPr>
      </w:pPr>
      <w:ins w:id="656" w:author="svcMRProcess" w:date="2020-02-18T23:27:00Z">
        <w:r>
          <w:tab/>
          <w:t>(2)</w:t>
        </w:r>
        <w:r>
          <w:tab/>
          <w:t>If a person has lodged a return relating to a period under section 26(1) or 29(9) of the corresponding Pay</w:t>
        </w:r>
        <w:r>
          <w:noBreakHyphen/>
          <w:t>roll Tax Assessment Act, the person need not lodge a return for that period under section 26(1) or 29(9) of this Act.</w:t>
        </w:r>
      </w:ins>
    </w:p>
    <w:p>
      <w:pPr>
        <w:pStyle w:val="MiscClose"/>
        <w:rPr>
          <w:ins w:id="657" w:author="svcMRProcess" w:date="2020-02-18T23:27:00Z"/>
        </w:rPr>
      </w:pPr>
      <w:ins w:id="658" w:author="svcMRProcess" w:date="2020-02-18T23:27:00Z">
        <w:r>
          <w:t xml:space="preserve">    ”.</w:t>
        </w:r>
      </w:ins>
    </w:p>
    <w:p>
      <w:pPr>
        <w:pStyle w:val="nzHeading5"/>
        <w:rPr>
          <w:ins w:id="659" w:author="svcMRProcess" w:date="2020-02-18T23:27:00Z"/>
        </w:rPr>
      </w:pPr>
      <w:ins w:id="660" w:author="svcMRProcess" w:date="2020-02-18T23:27:00Z">
        <w:r>
          <w:rPr>
            <w:rStyle w:val="CharSectno"/>
          </w:rPr>
          <w:t>35</w:t>
        </w:r>
        <w:r>
          <w:t>.</w:t>
        </w:r>
        <w:r>
          <w:tab/>
          <w:t>Glossary modified</w:t>
        </w:r>
      </w:ins>
    </w:p>
    <w:p>
      <w:pPr>
        <w:pStyle w:val="nzSubsection"/>
        <w:rPr>
          <w:ins w:id="661" w:author="svcMRProcess" w:date="2020-02-18T23:27:00Z"/>
        </w:rPr>
      </w:pPr>
      <w:ins w:id="662" w:author="svcMRProcess" w:date="2020-02-18T23:27:00Z">
        <w:r>
          <w:tab/>
          <w:t>(1)</w:t>
        </w:r>
        <w:r>
          <w:tab/>
          <w:t xml:space="preserve">The Glossary clause 1 is modified by inserting the following definitions in their appropriate alphabetical positions — </w:t>
        </w:r>
      </w:ins>
    </w:p>
    <w:p>
      <w:pPr>
        <w:pStyle w:val="MiscOpen"/>
        <w:ind w:left="879"/>
        <w:rPr>
          <w:ins w:id="663" w:author="svcMRProcess" w:date="2020-02-18T23:27:00Z"/>
        </w:rPr>
      </w:pPr>
      <w:ins w:id="664" w:author="svcMRProcess" w:date="2020-02-18T23:27:00Z">
        <w:r>
          <w:t xml:space="preserve">“    </w:t>
        </w:r>
      </w:ins>
    </w:p>
    <w:p>
      <w:pPr>
        <w:pStyle w:val="nzDefstart"/>
        <w:rPr>
          <w:ins w:id="665" w:author="svcMRProcess" w:date="2020-02-18T23:27:00Z"/>
        </w:rPr>
      </w:pPr>
      <w:ins w:id="666" w:author="svcMRProcess" w:date="2020-02-18T23:27:00Z">
        <w:r>
          <w:tab/>
        </w:r>
        <w:r>
          <w:rPr>
            <w:rStyle w:val="CharDefText"/>
          </w:rPr>
          <w:t>Commonwealth Mirror Taxes Act</w:t>
        </w:r>
        <w:r>
          <w:rPr>
            <w:b/>
          </w:rPr>
          <w:t xml:space="preserve"> </w:t>
        </w:r>
        <w:r>
          <w:t xml:space="preserve">means the </w:t>
        </w:r>
        <w:r>
          <w:rPr>
            <w:i/>
          </w:rPr>
          <w:t>Commonwealth Places (Mirror Taxes) Act 1998</w:t>
        </w:r>
        <w:r>
          <w:t>;</w:t>
        </w:r>
      </w:ins>
    </w:p>
    <w:p>
      <w:pPr>
        <w:pStyle w:val="nzDefstart"/>
        <w:rPr>
          <w:ins w:id="667" w:author="svcMRProcess" w:date="2020-02-18T23:27:00Z"/>
        </w:rPr>
      </w:pPr>
      <w:ins w:id="668" w:author="svcMRProcess" w:date="2020-02-18T23:27:00Z">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ins>
    </w:p>
    <w:p>
      <w:pPr>
        <w:pStyle w:val="nzDefstart"/>
        <w:rPr>
          <w:ins w:id="669" w:author="svcMRProcess" w:date="2020-02-18T23:27:00Z"/>
        </w:rPr>
      </w:pPr>
      <w:ins w:id="670" w:author="svcMRProcess" w:date="2020-02-18T23:27:00Z">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ins>
    </w:p>
    <w:p>
      <w:pPr>
        <w:pStyle w:val="MiscClose"/>
        <w:rPr>
          <w:ins w:id="671" w:author="svcMRProcess" w:date="2020-02-18T23:27:00Z"/>
        </w:rPr>
      </w:pPr>
      <w:ins w:id="672" w:author="svcMRProcess" w:date="2020-02-18T23:27:00Z">
        <w:r>
          <w:t xml:space="preserve">    ”.</w:t>
        </w:r>
      </w:ins>
    </w:p>
    <w:p>
      <w:pPr>
        <w:pStyle w:val="nzSubsection"/>
        <w:rPr>
          <w:ins w:id="673" w:author="svcMRProcess" w:date="2020-02-18T23:27:00Z"/>
        </w:rPr>
      </w:pPr>
      <w:ins w:id="674" w:author="svcMRProcess" w:date="2020-02-18T23:27:00Z">
        <w:r>
          <w:tab/>
          <w:t>(2)</w:t>
        </w:r>
        <w:r>
          <w:tab/>
          <w:t xml:space="preserve">The Glossary clause 1 is modified in the definition of “employer” by inserting after “Western Australia” — </w:t>
        </w:r>
      </w:ins>
    </w:p>
    <w:p>
      <w:pPr>
        <w:pStyle w:val="nzSubsection"/>
        <w:rPr>
          <w:ins w:id="675" w:author="svcMRProcess" w:date="2020-02-18T23:27:00Z"/>
        </w:rPr>
      </w:pPr>
      <w:ins w:id="676" w:author="svcMRProcess" w:date="2020-02-18T23:27:00Z">
        <w:r>
          <w:tab/>
        </w:r>
        <w:r>
          <w:tab/>
          <w:t xml:space="preserve">“    </w:t>
        </w:r>
        <w:r>
          <w:rPr>
            <w:sz w:val="22"/>
          </w:rPr>
          <w:t>or the Commonwealth</w:t>
        </w:r>
        <w:r>
          <w:t xml:space="preserve">    ”.</w:t>
        </w:r>
      </w:ins>
    </w:p>
    <w:p>
      <w:pPr>
        <w:pStyle w:val="nzSubsection"/>
        <w:rPr>
          <w:ins w:id="677" w:author="svcMRProcess" w:date="2020-02-18T23:27:00Z"/>
        </w:rPr>
      </w:pPr>
      <w:ins w:id="678" w:author="svcMRProcess" w:date="2020-02-18T23:27:00Z">
        <w:r>
          <w:tab/>
          <w:t>(3)</w:t>
        </w:r>
        <w:r>
          <w:tab/>
          <w:t>The Glossary clause 1 is modified in the definition of “WA taxable wages” by deleting “in Western Australia”.</w:t>
        </w:r>
      </w:ins>
    </w:p>
    <w:p>
      <w:pPr>
        <w:pStyle w:val="nzSubsection"/>
        <w:rPr>
          <w:ins w:id="679" w:author="svcMRProcess" w:date="2020-02-18T23:27:00Z"/>
        </w:rPr>
      </w:pPr>
      <w:ins w:id="680" w:author="svcMRProcess" w:date="2020-02-18T23:27:00Z">
        <w:r>
          <w:tab/>
          <w:t>(4)</w:t>
        </w:r>
        <w:r>
          <w:tab/>
          <w:t xml:space="preserve">The Glossary clause 2(1)(c) is modified by inserting after “Western Australia” in both places where it occurs — </w:t>
        </w:r>
      </w:ins>
    </w:p>
    <w:p>
      <w:pPr>
        <w:pStyle w:val="nzSubsection"/>
        <w:rPr>
          <w:ins w:id="681" w:author="svcMRProcess" w:date="2020-02-18T23:27:00Z"/>
        </w:rPr>
      </w:pPr>
      <w:ins w:id="682" w:author="svcMRProcess" w:date="2020-02-18T23:27:00Z">
        <w:r>
          <w:tab/>
        </w:r>
        <w:r>
          <w:tab/>
          <w:t xml:space="preserve">“    </w:t>
        </w:r>
        <w:r>
          <w:rPr>
            <w:sz w:val="22"/>
          </w:rPr>
          <w:t>or the Commonwealth</w:t>
        </w:r>
        <w:r>
          <w:t xml:space="preserve">    ”.</w:t>
        </w:r>
      </w:ins>
    </w:p>
    <w:p>
      <w:pPr>
        <w:pStyle w:val="nzSubsection"/>
        <w:rPr>
          <w:ins w:id="683" w:author="svcMRProcess" w:date="2020-02-18T23:27:00Z"/>
        </w:rPr>
      </w:pPr>
      <w:ins w:id="684" w:author="svcMRProcess" w:date="2020-02-18T23:27:00Z">
        <w:r>
          <w:tab/>
          <w:t>(5)</w:t>
        </w:r>
        <w:r>
          <w:tab/>
          <w:t>The Glossary clause 4 is modified as follows:</w:t>
        </w:r>
      </w:ins>
    </w:p>
    <w:p>
      <w:pPr>
        <w:pStyle w:val="nzIndenta"/>
        <w:rPr>
          <w:ins w:id="685" w:author="svcMRProcess" w:date="2020-02-18T23:27:00Z"/>
        </w:rPr>
      </w:pPr>
      <w:ins w:id="686" w:author="svcMRProcess" w:date="2020-02-18T23:27:00Z">
        <w:r>
          <w:tab/>
          <w:t>(a)</w:t>
        </w:r>
        <w:r>
          <w:tab/>
          <w:t xml:space="preserve">in subclause (1)(a) by inserting after “State” — </w:t>
        </w:r>
      </w:ins>
    </w:p>
    <w:p>
      <w:pPr>
        <w:pStyle w:val="MiscOpen"/>
        <w:ind w:left="1620"/>
        <w:rPr>
          <w:ins w:id="687" w:author="svcMRProcess" w:date="2020-02-18T23:27:00Z"/>
        </w:rPr>
      </w:pPr>
      <w:ins w:id="688" w:author="svcMRProcess" w:date="2020-02-18T23:27:00Z">
        <w:r>
          <w:t xml:space="preserve">“    </w:t>
        </w:r>
      </w:ins>
    </w:p>
    <w:p>
      <w:pPr>
        <w:pStyle w:val="nzIndenta"/>
        <w:rPr>
          <w:ins w:id="689" w:author="svcMRProcess" w:date="2020-02-18T23:27:00Z"/>
        </w:rPr>
      </w:pPr>
      <w:ins w:id="690" w:author="svcMRProcess" w:date="2020-02-18T23:27:00Z">
        <w:r>
          <w:tab/>
        </w:r>
        <w:r>
          <w:tab/>
          <w:t>(whether or not in Commonwealth places in that State) or wholly in Western Australia (other than in Commonwealth places in Western Australia)</w:t>
        </w:r>
      </w:ins>
    </w:p>
    <w:p>
      <w:pPr>
        <w:pStyle w:val="MiscClose"/>
        <w:rPr>
          <w:ins w:id="691" w:author="svcMRProcess" w:date="2020-02-18T23:27:00Z"/>
        </w:rPr>
      </w:pPr>
      <w:ins w:id="692" w:author="svcMRProcess" w:date="2020-02-18T23:27:00Z">
        <w:r>
          <w:t xml:space="preserve">    ”;</w:t>
        </w:r>
      </w:ins>
    </w:p>
    <w:p>
      <w:pPr>
        <w:pStyle w:val="nzIndenta"/>
        <w:rPr>
          <w:ins w:id="693" w:author="svcMRProcess" w:date="2020-02-18T23:27:00Z"/>
        </w:rPr>
      </w:pPr>
      <w:ins w:id="694" w:author="svcMRProcess" w:date="2020-02-18T23:27:00Z">
        <w:r>
          <w:tab/>
          <w:t>(b)</w:t>
        </w:r>
        <w:r>
          <w:tab/>
          <w:t xml:space="preserve">by inserting after subclause (2) the following subclause — </w:t>
        </w:r>
      </w:ins>
    </w:p>
    <w:p>
      <w:pPr>
        <w:pStyle w:val="MiscOpen"/>
        <w:ind w:left="600"/>
        <w:rPr>
          <w:ins w:id="695" w:author="svcMRProcess" w:date="2020-02-18T23:27:00Z"/>
        </w:rPr>
      </w:pPr>
      <w:ins w:id="696" w:author="svcMRProcess" w:date="2020-02-18T23:27:00Z">
        <w:r>
          <w:t xml:space="preserve">“    </w:t>
        </w:r>
      </w:ins>
    </w:p>
    <w:p>
      <w:pPr>
        <w:pStyle w:val="nzSubsection"/>
        <w:rPr>
          <w:ins w:id="697" w:author="svcMRProcess" w:date="2020-02-18T23:27:00Z"/>
        </w:rPr>
      </w:pPr>
      <w:ins w:id="698" w:author="svcMRProcess" w:date="2020-02-18T23:27:00Z">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ins>
    </w:p>
    <w:p>
      <w:pPr>
        <w:pStyle w:val="MiscClose"/>
        <w:rPr>
          <w:ins w:id="699" w:author="svcMRProcess" w:date="2020-02-18T23:27:00Z"/>
        </w:rPr>
      </w:pPr>
      <w:ins w:id="700" w:author="svcMRProcess" w:date="2020-02-18T23:27:00Z">
        <w:r>
          <w:t xml:space="preserve">    ”.</w:t>
        </w:r>
      </w:ins>
    </w:p>
    <w:p>
      <w:pPr>
        <w:pStyle w:val="MiscClose"/>
        <w:rPr>
          <w:ins w:id="701" w:author="svcMRProcess" w:date="2020-02-18T23:27:00Z"/>
        </w:rPr>
      </w:pPr>
      <w:ins w:id="702" w:author="svcMRProcess" w:date="2020-02-18T23:27:00Z">
        <w:r>
          <w:t>”.</w:t>
        </w:r>
      </w:ins>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452"/>
    <w:docVar w:name="WAFER_20140605140452" w:val="RemoveTocBookmarks,RemoveUnusedBookmarks,RemoveLanguageTags,UsedStyles,ResetPageSize"/>
    <w:docVar w:name="WAFER_20140605140452_GUID" w:val="fc740e96-68f2-47c6-9141-f97ba3519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18103</Words>
  <Characters>85269</Characters>
  <Application>Microsoft Office Word</Application>
  <DocSecurity>0</DocSecurity>
  <Lines>2186</Lines>
  <Paragraphs>1088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01-c0-03 - 01-d0-08</dc:title>
  <dc:subject/>
  <dc:creator/>
  <cp:keywords/>
  <dc:description/>
  <cp:lastModifiedBy>svcMRProcess</cp:lastModifiedBy>
  <cp:revision>2</cp:revision>
  <cp:lastPrinted>2006-01-11T07:15:00Z</cp:lastPrinted>
  <dcterms:created xsi:type="dcterms:W3CDTF">2020-02-18T15:27:00Z</dcterms:created>
  <dcterms:modified xsi:type="dcterms:W3CDTF">2020-02-18T15:27:00Z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6335</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01-d0-08</vt:lpwstr>
  </property>
  <property fmtid="{D5CDD505-2E9C-101B-9397-08002B2CF9AE}" pid="9" name="ToAsAtDate">
    <vt:lpwstr>05 Feb 2007</vt:lpwstr>
  </property>
</Properties>
</file>