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2008</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08:00Z"/>
        </w:trPr>
        <w:tc>
          <w:tcPr>
            <w:tcW w:w="2434" w:type="dxa"/>
            <w:vMerge w:val="restart"/>
          </w:tcPr>
          <w:p>
            <w:pPr>
              <w:rPr>
                <w:del w:id="1" w:author="Master Repository Process" w:date="2021-09-11T17:08:00Z"/>
              </w:rPr>
            </w:pPr>
          </w:p>
        </w:tc>
        <w:tc>
          <w:tcPr>
            <w:tcW w:w="2434" w:type="dxa"/>
            <w:vMerge w:val="restart"/>
          </w:tcPr>
          <w:p>
            <w:pPr>
              <w:jc w:val="center"/>
              <w:rPr>
                <w:del w:id="2" w:author="Master Repository Process" w:date="2021-09-11T17:08:00Z"/>
              </w:rPr>
            </w:pPr>
            <w:del w:id="3" w:author="Master Repository Process" w:date="2021-09-11T17:08: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08:00Z"/>
              </w:rPr>
            </w:pPr>
            <w:del w:id="5" w:author="Master Repository Process" w:date="2021-09-11T17:0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08:00Z"/>
        </w:trPr>
        <w:tc>
          <w:tcPr>
            <w:tcW w:w="2434" w:type="dxa"/>
            <w:vMerge/>
          </w:tcPr>
          <w:p>
            <w:pPr>
              <w:rPr>
                <w:del w:id="7" w:author="Master Repository Process" w:date="2021-09-11T17:08:00Z"/>
              </w:rPr>
            </w:pPr>
          </w:p>
        </w:tc>
        <w:tc>
          <w:tcPr>
            <w:tcW w:w="2434" w:type="dxa"/>
            <w:vMerge/>
          </w:tcPr>
          <w:p>
            <w:pPr>
              <w:jc w:val="center"/>
              <w:rPr>
                <w:del w:id="8" w:author="Master Repository Process" w:date="2021-09-11T17:08:00Z"/>
              </w:rPr>
            </w:pPr>
          </w:p>
        </w:tc>
        <w:tc>
          <w:tcPr>
            <w:tcW w:w="2434" w:type="dxa"/>
          </w:tcPr>
          <w:p>
            <w:pPr>
              <w:keepNext/>
              <w:rPr>
                <w:del w:id="9" w:author="Master Repository Process" w:date="2021-09-11T17:08:00Z"/>
                <w:b/>
                <w:sz w:val="22"/>
              </w:rPr>
            </w:pPr>
            <w:del w:id="10" w:author="Master Repository Process" w:date="2021-09-11T17:08:00Z">
              <w:r>
                <w:rPr>
                  <w:b/>
                  <w:sz w:val="22"/>
                </w:rPr>
                <w:delText>at 12</w:delText>
              </w:r>
              <w:r>
                <w:rPr>
                  <w:b/>
                  <w:snapToGrid w:val="0"/>
                  <w:sz w:val="22"/>
                </w:rPr>
                <w:delText xml:space="preserve"> September 2008</w:delText>
              </w:r>
            </w:del>
          </w:p>
        </w:tc>
      </w:tr>
    </w:tbl>
    <w:p>
      <w:pPr>
        <w:pStyle w:val="WA"/>
        <w:spacing w:before="120"/>
      </w:pPr>
      <w:r>
        <w:t>Western Australia</w:t>
      </w:r>
    </w:p>
    <w:p>
      <w:pPr>
        <w:pStyle w:val="PrincipalActReg"/>
      </w:pPr>
      <w:r>
        <w:t>Perth Parking Management Act 1999</w:t>
      </w:r>
    </w:p>
    <w:p>
      <w:pPr>
        <w:pStyle w:val="NameofActReg"/>
      </w:pPr>
      <w:r>
        <w:t>Perth Parking Management Regulations 1999</w:t>
      </w:r>
    </w:p>
    <w:p>
      <w:pPr>
        <w:pStyle w:val="Heading5"/>
      </w:pPr>
      <w:bookmarkStart w:id="11" w:name="_Toc423332722"/>
      <w:bookmarkStart w:id="12" w:name="_Toc425219441"/>
      <w:bookmarkStart w:id="13" w:name="_Toc426249308"/>
      <w:bookmarkStart w:id="14" w:name="_Toc449924704"/>
      <w:bookmarkStart w:id="15" w:name="_Toc449947722"/>
      <w:bookmarkStart w:id="16" w:name="_Toc34121635"/>
      <w:bookmarkStart w:id="17" w:name="_Toc108231396"/>
      <w:bookmarkStart w:id="18" w:name="_Toc233538525"/>
      <w:bookmarkStart w:id="19" w:name="_Toc211324970"/>
      <w:r>
        <w:rPr>
          <w:rStyle w:val="CharSectno"/>
        </w:rPr>
        <w:t>1</w:t>
      </w:r>
      <w:bookmarkStart w:id="20" w:name="_GoBack"/>
      <w:bookmarkEnd w:id="20"/>
      <w:r>
        <w:t>.</w:t>
      </w:r>
      <w:r>
        <w:tab/>
        <w:t>Citation</w:t>
      </w:r>
      <w:bookmarkEnd w:id="11"/>
      <w:bookmarkEnd w:id="12"/>
      <w:bookmarkEnd w:id="13"/>
      <w:bookmarkEnd w:id="14"/>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34121636"/>
      <w:bookmarkStart w:id="27" w:name="_Toc108231397"/>
      <w:bookmarkStart w:id="28" w:name="_Toc233538526"/>
      <w:bookmarkStart w:id="29" w:name="_Toc211324971"/>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pPr>
        <w:pStyle w:val="Heading5"/>
      </w:pPr>
      <w:bookmarkStart w:id="30" w:name="_Toc34121637"/>
      <w:bookmarkStart w:id="31" w:name="_Toc108231398"/>
      <w:bookmarkStart w:id="32" w:name="_Toc233538527"/>
      <w:bookmarkStart w:id="33" w:name="_Toc211324972"/>
      <w:r>
        <w:rPr>
          <w:rStyle w:val="CharSectno"/>
        </w:rPr>
        <w:t>3</w:t>
      </w:r>
      <w:r>
        <w:t>.</w:t>
      </w:r>
      <w:r>
        <w:tab/>
      </w:r>
      <w:bookmarkEnd w:id="30"/>
      <w:bookmarkEnd w:id="31"/>
      <w:r>
        <w:t>Terms used in these regulations</w:t>
      </w:r>
      <w:bookmarkEnd w:id="32"/>
      <w:bookmarkEnd w:id="33"/>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r>
        <w:rPr>
          <w:i/>
          <w:spacing w:val="-2"/>
        </w:rPr>
        <w:t>Perth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lastRenderedPageBreak/>
        <w:tab/>
        <w:t>[Regulation 3 amended in Gazette 16 May 2003 p. 1704.]</w:t>
      </w:r>
    </w:p>
    <w:p>
      <w:pPr>
        <w:pStyle w:val="Heading5"/>
      </w:pPr>
      <w:bookmarkStart w:id="34" w:name="_Toc34121638"/>
      <w:bookmarkStart w:id="35" w:name="_Toc108231399"/>
      <w:bookmarkStart w:id="36" w:name="_Toc233538528"/>
      <w:bookmarkStart w:id="37" w:name="_Toc211324973"/>
      <w:r>
        <w:rPr>
          <w:rStyle w:val="CharSectno"/>
        </w:rPr>
        <w:t>4</w:t>
      </w:r>
      <w:r>
        <w:t>.</w:t>
      </w:r>
      <w:r>
        <w:tab/>
        <w:t>The Perth parking management area</w:t>
      </w:r>
      <w:bookmarkEnd w:id="34"/>
      <w:bookmarkEnd w:id="35"/>
      <w:bookmarkEnd w:id="36"/>
      <w:bookmarkEnd w:id="37"/>
    </w:p>
    <w:p>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pPr>
        <w:pStyle w:val="Heading5"/>
      </w:pPr>
      <w:bookmarkStart w:id="38" w:name="_Toc34121639"/>
      <w:bookmarkStart w:id="39" w:name="_Toc108231400"/>
      <w:bookmarkStart w:id="40" w:name="_Toc233538529"/>
      <w:bookmarkStart w:id="41" w:name="_Toc211324974"/>
      <w:r>
        <w:rPr>
          <w:rStyle w:val="CharSectno"/>
        </w:rPr>
        <w:t>5</w:t>
      </w:r>
      <w:r>
        <w:t>.</w:t>
      </w:r>
      <w:r>
        <w:tab/>
        <w:t>Exemptions</w:t>
      </w:r>
      <w:bookmarkEnd w:id="38"/>
      <w:bookmarkEnd w:id="39"/>
      <w:bookmarkEnd w:id="40"/>
      <w:bookmarkEnd w:id="41"/>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pPr>
        <w:pStyle w:val="Heading5"/>
      </w:pPr>
      <w:bookmarkStart w:id="42" w:name="_Toc34121640"/>
      <w:bookmarkStart w:id="43" w:name="_Toc108231401"/>
      <w:bookmarkStart w:id="44" w:name="_Toc233538530"/>
      <w:bookmarkStart w:id="45" w:name="_Toc211324975"/>
      <w:r>
        <w:rPr>
          <w:rStyle w:val="CharSectno"/>
        </w:rPr>
        <w:t>6</w:t>
      </w:r>
      <w:r>
        <w:t>.</w:t>
      </w:r>
      <w:r>
        <w:tab/>
        <w:t>Applications for a parking bay licence</w:t>
      </w:r>
      <w:bookmarkEnd w:id="42"/>
      <w:bookmarkEnd w:id="43"/>
      <w:bookmarkEnd w:id="44"/>
      <w:bookmarkEnd w:id="45"/>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lastRenderedPageBreak/>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Town Planning and Development Act 1928</w:t>
      </w:r>
      <w:r>
        <w:rPr>
          <w:vertAlign w:val="superscript"/>
        </w:rPr>
        <w:t> 2</w:t>
      </w:r>
      <w:r>
        <w:rPr>
          <w:iCs/>
        </w:rPr>
        <w:t xml:space="preserve">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pPr>
        <w:pStyle w:val="Heading5"/>
      </w:pPr>
      <w:bookmarkStart w:id="46" w:name="_Toc34121641"/>
      <w:bookmarkStart w:id="47" w:name="_Toc108231402"/>
      <w:bookmarkStart w:id="48" w:name="_Toc233538531"/>
      <w:bookmarkStart w:id="49" w:name="_Toc211324976"/>
      <w:r>
        <w:rPr>
          <w:rStyle w:val="CharSectno"/>
        </w:rPr>
        <w:t>7</w:t>
      </w:r>
      <w:r>
        <w:t>.</w:t>
      </w:r>
      <w:r>
        <w:tab/>
        <w:t>Parking bay licence fees</w:t>
      </w:r>
      <w:bookmarkEnd w:id="46"/>
      <w:bookmarkEnd w:id="47"/>
      <w:bookmarkEnd w:id="48"/>
      <w:bookmarkEnd w:id="4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50" w:name="_Toc34121642"/>
      <w:bookmarkStart w:id="51" w:name="_Toc108231403"/>
      <w:bookmarkStart w:id="52" w:name="_Toc233538532"/>
      <w:bookmarkStart w:id="53" w:name="_Toc211324977"/>
      <w:r>
        <w:rPr>
          <w:rStyle w:val="CharSectno"/>
        </w:rPr>
        <w:t>8</w:t>
      </w:r>
      <w:r>
        <w:t>.</w:t>
      </w:r>
      <w:r>
        <w:tab/>
        <w:t>Variation of parking bay licences</w:t>
      </w:r>
      <w:bookmarkEnd w:id="50"/>
      <w:bookmarkEnd w:id="51"/>
      <w:bookmarkEnd w:id="52"/>
      <w:bookmarkEnd w:id="53"/>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w:t>
      </w:r>
    </w:p>
    <w:p>
      <w:pPr>
        <w:pStyle w:val="Indenta"/>
      </w:pPr>
      <w:r>
        <w:tab/>
        <w:t>(b)</w:t>
      </w:r>
      <w:r>
        <w:tab/>
        <w:t>the address of the land or building to which the licence applies;</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Town Planning and Development Act 1928</w:t>
      </w:r>
      <w:r>
        <w:rPr>
          <w:vertAlign w:val="superscript"/>
        </w:rPr>
        <w:t> 2</w:t>
      </w:r>
      <w:r>
        <w:rPr>
          <w:i/>
        </w:rPr>
        <w:t xml:space="preserve">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Heading5"/>
      </w:pPr>
      <w:bookmarkStart w:id="54" w:name="_Toc34121643"/>
      <w:bookmarkStart w:id="55" w:name="_Toc108231404"/>
      <w:bookmarkStart w:id="56" w:name="_Toc233538533"/>
      <w:bookmarkStart w:id="57" w:name="_Toc211324978"/>
      <w:r>
        <w:rPr>
          <w:rStyle w:val="CharSectno"/>
        </w:rPr>
        <w:t>9</w:t>
      </w:r>
      <w:r>
        <w:t>.</w:t>
      </w:r>
      <w:r>
        <w:tab/>
        <w:t>Infringement notices</w:t>
      </w:r>
      <w:bookmarkEnd w:id="54"/>
      <w:bookmarkEnd w:id="55"/>
      <w:bookmarkEnd w:id="56"/>
      <w:bookmarkEnd w:id="57"/>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58" w:name="_Toc34121644"/>
      <w:bookmarkStart w:id="59" w:name="_Toc108231405"/>
      <w:bookmarkStart w:id="60" w:name="_Toc233538534"/>
      <w:bookmarkStart w:id="61" w:name="_Toc211324979"/>
      <w:r>
        <w:rPr>
          <w:rStyle w:val="CharSectno"/>
        </w:rPr>
        <w:t>10</w:t>
      </w:r>
      <w:r>
        <w:t>.</w:t>
      </w:r>
      <w:r>
        <w:tab/>
        <w:t>Modified penalties for infringements</w:t>
      </w:r>
      <w:bookmarkEnd w:id="58"/>
      <w:bookmarkEnd w:id="59"/>
      <w:bookmarkEnd w:id="60"/>
      <w:bookmarkEnd w:id="61"/>
    </w:p>
    <w:p>
      <w:pPr>
        <w:pStyle w:val="Subsection"/>
      </w:pPr>
      <w:r>
        <w:tab/>
      </w:r>
      <w:r>
        <w:tab/>
        <w:t>The modified penalty for an offence referred to in an item in Schedule 3 is the penalty set out in the fourth column of the item.</w:t>
      </w:r>
    </w:p>
    <w:p>
      <w:pPr>
        <w:pStyle w:val="Heading5"/>
      </w:pPr>
      <w:bookmarkStart w:id="62" w:name="_Toc34121645"/>
      <w:bookmarkStart w:id="63" w:name="_Toc108231406"/>
      <w:bookmarkStart w:id="64" w:name="_Toc233538535"/>
      <w:bookmarkStart w:id="65" w:name="_Toc211324980"/>
      <w:r>
        <w:rPr>
          <w:rStyle w:val="CharSectno"/>
        </w:rPr>
        <w:t>11</w:t>
      </w:r>
      <w:r>
        <w:t>.</w:t>
      </w:r>
      <w:r>
        <w:tab/>
        <w:t>Form of infringement notice</w:t>
      </w:r>
      <w:bookmarkEnd w:id="62"/>
      <w:bookmarkEnd w:id="63"/>
      <w:bookmarkEnd w:id="64"/>
      <w:bookmarkEnd w:id="65"/>
    </w:p>
    <w:p>
      <w:pPr>
        <w:pStyle w:val="Subsection"/>
      </w:pPr>
      <w:r>
        <w:tab/>
      </w:r>
      <w:r>
        <w:tab/>
        <w:t>For the purposes of section 19(2) of the Act, the form of an infringement notice is the form set out in Schedule 4.</w:t>
      </w:r>
    </w:p>
    <w:p>
      <w:pPr>
        <w:pStyle w:val="Heading5"/>
      </w:pPr>
      <w:bookmarkStart w:id="66" w:name="_Toc34121646"/>
      <w:bookmarkStart w:id="67" w:name="_Toc108231407"/>
      <w:bookmarkStart w:id="68" w:name="_Toc233538536"/>
      <w:bookmarkStart w:id="69" w:name="_Toc211324981"/>
      <w:r>
        <w:rPr>
          <w:rStyle w:val="CharSectno"/>
        </w:rPr>
        <w:t>12</w:t>
      </w:r>
      <w:r>
        <w:t>.</w:t>
      </w:r>
      <w:r>
        <w:tab/>
        <w:t>Form of notice of withdrawal of infringement notice</w:t>
      </w:r>
      <w:bookmarkEnd w:id="66"/>
      <w:bookmarkEnd w:id="67"/>
      <w:bookmarkEnd w:id="68"/>
      <w:bookmarkEnd w:id="69"/>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0" w:name="_Toc108231408"/>
      <w:bookmarkStart w:id="71" w:name="_Toc135120999"/>
      <w:bookmarkStart w:id="72" w:name="_Toc135121527"/>
      <w:bookmarkStart w:id="73" w:name="_Toc138581062"/>
      <w:bookmarkStart w:id="74" w:name="_Toc139259428"/>
      <w:bookmarkStart w:id="75" w:name="_Toc169407132"/>
      <w:bookmarkStart w:id="76" w:name="_Toc171744175"/>
      <w:bookmarkStart w:id="77" w:name="_Toc171755782"/>
      <w:bookmarkStart w:id="78" w:name="_Toc178735063"/>
      <w:bookmarkStart w:id="79" w:name="_Toc178738394"/>
      <w:bookmarkStart w:id="80" w:name="_Toc198631703"/>
      <w:bookmarkStart w:id="81" w:name="_Toc205797306"/>
      <w:bookmarkStart w:id="82" w:name="_Toc205797325"/>
      <w:bookmarkStart w:id="83" w:name="_Toc205800258"/>
      <w:bookmarkStart w:id="84" w:name="_Toc208729477"/>
      <w:bookmarkStart w:id="85" w:name="_Toc211324982"/>
      <w:bookmarkStart w:id="86" w:name="_Toc233538537"/>
      <w:r>
        <w:rPr>
          <w:rStyle w:val="CharSchNo"/>
        </w:rPr>
        <w:t>Schedule 1</w:t>
      </w:r>
      <w:r>
        <w:t xml:space="preserve"> — </w:t>
      </w:r>
      <w:r>
        <w:rPr>
          <w:rStyle w:val="CharSchText"/>
        </w:rPr>
        <w:t>The Perth parking management area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yShoulderClause"/>
      </w:pPr>
      <w:r>
        <w:t>[r. 4]</w:t>
      </w:r>
    </w:p>
    <w:p>
      <w:pPr>
        <w:pStyle w:val="Subsection"/>
        <w:ind w:left="0" w:firstLine="0"/>
        <w:jc w:val="center"/>
        <w:rPr>
          <w:del w:id="87" w:author="Master Repository Process" w:date="2021-09-11T17:08:00Z"/>
        </w:rPr>
      </w:pPr>
      <w:del w:id="88" w:author="Master Repository Process" w:date="2021-09-11T17:08:00Z">
        <w:r>
          <w:rPr>
            <w:noProof/>
            <w:lang w:eastAsia="en-AU"/>
          </w:rPr>
          <w:drawing>
            <wp:inline distT="0" distB="0" distL="0" distR="0">
              <wp:extent cx="3867150" cy="5791200"/>
              <wp:effectExtent l="0" t="0" r="0" b="0"/>
              <wp:docPr id="4" name="Picture 4"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Pppp.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del>
    </w:p>
    <w:p>
      <w:pPr>
        <w:pStyle w:val="Subsection"/>
        <w:ind w:left="0" w:firstLine="0"/>
        <w:jc w:val="center"/>
        <w:rPr>
          <w:ins w:id="89" w:author="Master Repository Process" w:date="2021-09-11T17:08:00Z"/>
        </w:rPr>
      </w:pPr>
      <w:ins w:id="90" w:author="Master Repository Process" w:date="2021-09-11T17:08:00Z">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ins>
    </w:p>
    <w:p>
      <w:pPr>
        <w:pStyle w:val="yScheduleHeading"/>
      </w:pPr>
      <w:bookmarkStart w:id="91" w:name="_Toc108231409"/>
      <w:bookmarkStart w:id="92" w:name="_Toc135121000"/>
      <w:bookmarkStart w:id="93" w:name="_Toc135121528"/>
      <w:bookmarkStart w:id="94" w:name="_Toc138581063"/>
      <w:bookmarkStart w:id="95" w:name="_Toc139259429"/>
      <w:bookmarkStart w:id="96" w:name="_Toc169407133"/>
      <w:bookmarkStart w:id="97" w:name="_Toc171744176"/>
      <w:bookmarkStart w:id="98" w:name="_Toc171755783"/>
      <w:bookmarkStart w:id="99" w:name="_Toc178735064"/>
      <w:bookmarkStart w:id="100" w:name="_Toc178738395"/>
      <w:bookmarkStart w:id="101" w:name="_Toc198631704"/>
      <w:bookmarkStart w:id="102" w:name="_Toc205797307"/>
      <w:bookmarkStart w:id="103" w:name="_Toc205797326"/>
      <w:bookmarkStart w:id="104" w:name="_Toc205800259"/>
      <w:bookmarkStart w:id="105" w:name="_Toc208729478"/>
      <w:bookmarkStart w:id="106" w:name="_Toc211324983"/>
      <w:bookmarkStart w:id="107" w:name="_Toc233538538"/>
      <w:r>
        <w:rPr>
          <w:rStyle w:val="CharSchNo"/>
        </w:rPr>
        <w:t>Schedule 2</w:t>
      </w:r>
      <w:r>
        <w:t xml:space="preserve"> — </w:t>
      </w:r>
      <w:r>
        <w:rPr>
          <w:rStyle w:val="CharSchText"/>
        </w:rPr>
        <w:t>Licence fees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yShoulderClause"/>
        <w:spacing w:after="40"/>
      </w:pPr>
      <w:r>
        <w:t>[r. 7]</w:t>
      </w: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4942"/>
        <w:gridCol w:w="1304"/>
      </w:tblGrid>
      <w:tr>
        <w:trPr>
          <w:cantSplit/>
          <w:tblHeader/>
        </w:trPr>
        <w:tc>
          <w:tcPr>
            <w:tcW w:w="960" w:type="dxa"/>
          </w:tcPr>
          <w:p>
            <w:pPr>
              <w:pStyle w:val="yTable"/>
              <w:jc w:val="center"/>
              <w:rPr>
                <w:b/>
                <w:bCs/>
              </w:rPr>
            </w:pPr>
            <w:r>
              <w:rPr>
                <w:b/>
                <w:bCs/>
              </w:rPr>
              <w:t>Item</w:t>
            </w:r>
          </w:p>
        </w:tc>
        <w:tc>
          <w:tcPr>
            <w:tcW w:w="4942" w:type="dxa"/>
          </w:tcPr>
          <w:p>
            <w:pPr>
              <w:pStyle w:val="yTable"/>
              <w:jc w:val="center"/>
              <w:rPr>
                <w:b/>
                <w:bCs/>
              </w:rPr>
            </w:pPr>
            <w:r>
              <w:rPr>
                <w:b/>
                <w:bCs/>
              </w:rPr>
              <w:t>Parking facilities</w:t>
            </w:r>
          </w:p>
        </w:tc>
        <w:tc>
          <w:tcPr>
            <w:tcW w:w="1304" w:type="dxa"/>
          </w:tcPr>
          <w:p>
            <w:pPr>
              <w:pStyle w:val="yTable"/>
              <w:jc w:val="center"/>
              <w:rPr>
                <w:b/>
                <w:bCs/>
              </w:rPr>
            </w:pPr>
            <w:r>
              <w:rPr>
                <w:b/>
                <w:bCs/>
              </w:rPr>
              <w:t>Annual licence fee</w:t>
            </w:r>
          </w:p>
          <w:p>
            <w:pPr>
              <w:pStyle w:val="yTable"/>
              <w:spacing w:before="0" w:after="40"/>
              <w:jc w:val="center"/>
              <w:rPr>
                <w:b/>
                <w:bCs/>
              </w:rPr>
            </w:pPr>
            <w:r>
              <w:rPr>
                <w:b/>
                <w:bCs/>
              </w:rPr>
              <w:t>$</w:t>
            </w:r>
          </w:p>
        </w:tc>
      </w:tr>
      <w:tr>
        <w:trPr>
          <w:cantSplit/>
        </w:trPr>
        <w:tc>
          <w:tcPr>
            <w:tcW w:w="960" w:type="dxa"/>
          </w:tcPr>
          <w:p>
            <w:pPr>
              <w:pStyle w:val="yTable"/>
              <w:jc w:val="center"/>
            </w:pPr>
            <w:r>
              <w:t>1.</w:t>
            </w:r>
          </w:p>
        </w:tc>
        <w:tc>
          <w:tcPr>
            <w:tcW w:w="4942" w:type="dxa"/>
          </w:tcPr>
          <w:p>
            <w:pPr>
              <w:pStyle w:val="yTable"/>
            </w:pPr>
            <w:r>
              <w:t>a parking facility that has only 5 parking bays or fewer for the use of vehicles (excluding parking bays of a kind referred to in any of items 2 to 10)</w:t>
            </w:r>
          </w:p>
        </w:tc>
        <w:tc>
          <w:tcPr>
            <w:tcW w:w="1304" w:type="dxa"/>
            <w:vAlign w:val="bottom"/>
          </w:tcPr>
          <w:p>
            <w:pPr>
              <w:pStyle w:val="yTable"/>
              <w:jc w:val="center"/>
            </w:pPr>
            <w:r>
              <w:t>nil</w:t>
            </w:r>
          </w:p>
        </w:tc>
      </w:tr>
      <w:tr>
        <w:trPr>
          <w:cantSplit/>
        </w:trPr>
        <w:tc>
          <w:tcPr>
            <w:tcW w:w="960" w:type="dxa"/>
          </w:tcPr>
          <w:p>
            <w:pPr>
              <w:pStyle w:val="yTable"/>
              <w:jc w:val="center"/>
            </w:pPr>
            <w:r>
              <w:t>2.</w:t>
            </w:r>
          </w:p>
        </w:tc>
        <w:tc>
          <w:tcPr>
            <w:tcW w:w="4942" w:type="dxa"/>
          </w:tcPr>
          <w:p>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pPr>
              <w:pStyle w:val="yTable"/>
              <w:jc w:val="center"/>
            </w:pPr>
            <w:r>
              <w:t>nil</w:t>
            </w:r>
          </w:p>
        </w:tc>
      </w:tr>
      <w:tr>
        <w:trPr>
          <w:cantSplit/>
        </w:trPr>
        <w:tc>
          <w:tcPr>
            <w:tcW w:w="960" w:type="dxa"/>
          </w:tcPr>
          <w:p>
            <w:pPr>
              <w:pStyle w:val="yTable"/>
              <w:jc w:val="center"/>
            </w:pPr>
            <w:r>
              <w:t>3.</w:t>
            </w:r>
          </w:p>
        </w:tc>
        <w:tc>
          <w:tcPr>
            <w:tcW w:w="4942" w:type="dxa"/>
          </w:tcPr>
          <w:p>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pPr>
              <w:pStyle w:val="yTable"/>
              <w:jc w:val="center"/>
            </w:pPr>
            <w:r>
              <w:t>nil</w:t>
            </w:r>
          </w:p>
        </w:tc>
      </w:tr>
      <w:tr>
        <w:trPr>
          <w:cantSplit/>
        </w:trPr>
        <w:tc>
          <w:tcPr>
            <w:tcW w:w="960" w:type="dxa"/>
          </w:tcPr>
          <w:p>
            <w:pPr>
              <w:pStyle w:val="yTable"/>
              <w:jc w:val="center"/>
            </w:pPr>
            <w:r>
              <w:t>4.</w:t>
            </w:r>
          </w:p>
        </w:tc>
        <w:tc>
          <w:tcPr>
            <w:tcW w:w="4942" w:type="dxa"/>
          </w:tcPr>
          <w:p>
            <w:pPr>
              <w:pStyle w:val="yTable"/>
            </w:pPr>
            <w:r>
              <w:t>a parking bay clearly identified as being solely for vehicles engaged in unloading or loading goods or passengers</w:t>
            </w:r>
          </w:p>
        </w:tc>
        <w:tc>
          <w:tcPr>
            <w:tcW w:w="1304" w:type="dxa"/>
            <w:vAlign w:val="bottom"/>
          </w:tcPr>
          <w:p>
            <w:pPr>
              <w:pStyle w:val="yTable"/>
              <w:jc w:val="center"/>
            </w:pPr>
            <w:r>
              <w:t>nil</w:t>
            </w:r>
          </w:p>
        </w:tc>
      </w:tr>
      <w:tr>
        <w:trPr>
          <w:cantSplit/>
        </w:trPr>
        <w:tc>
          <w:tcPr>
            <w:tcW w:w="960" w:type="dxa"/>
          </w:tcPr>
          <w:p>
            <w:pPr>
              <w:pStyle w:val="yTable"/>
              <w:jc w:val="center"/>
            </w:pPr>
            <w:r>
              <w:t>5.</w:t>
            </w:r>
          </w:p>
        </w:tc>
        <w:tc>
          <w:tcPr>
            <w:tcW w:w="4942" w:type="dxa"/>
          </w:tcPr>
          <w:p>
            <w:pPr>
              <w:pStyle w:val="yTable"/>
            </w:pPr>
            <w:r>
              <w:t xml:space="preserve">a parking bay set aside solely for a vehicle being used to transport patients or blood, or to deliver meals to the aged or infirm or to a hospital </w:t>
            </w:r>
          </w:p>
        </w:tc>
        <w:tc>
          <w:tcPr>
            <w:tcW w:w="1304" w:type="dxa"/>
            <w:vAlign w:val="bottom"/>
          </w:tcPr>
          <w:p>
            <w:pPr>
              <w:pStyle w:val="yTable"/>
              <w:jc w:val="center"/>
            </w:pPr>
            <w:r>
              <w:t>nil</w:t>
            </w:r>
          </w:p>
        </w:tc>
      </w:tr>
      <w:tr>
        <w:trPr>
          <w:cantSplit/>
        </w:trPr>
        <w:tc>
          <w:tcPr>
            <w:tcW w:w="960" w:type="dxa"/>
          </w:tcPr>
          <w:p>
            <w:pPr>
              <w:pStyle w:val="yTable"/>
              <w:jc w:val="center"/>
            </w:pPr>
            <w:r>
              <w:t>6.</w:t>
            </w:r>
          </w:p>
        </w:tc>
        <w:tc>
          <w:tcPr>
            <w:tcW w:w="4942" w:type="dxa"/>
          </w:tcPr>
          <w:p>
            <w:pPr>
              <w:pStyle w:val="yTable"/>
            </w:pPr>
            <w:r>
              <w:t xml:space="preserve">a parking bay being used for a vehicle that forms part of a display, such as a vehicle offered as a prize in a raffle </w:t>
            </w:r>
          </w:p>
        </w:tc>
        <w:tc>
          <w:tcPr>
            <w:tcW w:w="1304" w:type="dxa"/>
            <w:vAlign w:val="bottom"/>
          </w:tcPr>
          <w:p>
            <w:pPr>
              <w:pStyle w:val="yTable"/>
              <w:jc w:val="center"/>
            </w:pPr>
            <w:r>
              <w:t>nil</w:t>
            </w:r>
          </w:p>
        </w:tc>
      </w:tr>
      <w:tr>
        <w:trPr>
          <w:cantSplit/>
        </w:trPr>
        <w:tc>
          <w:tcPr>
            <w:tcW w:w="960" w:type="dxa"/>
          </w:tcPr>
          <w:p>
            <w:pPr>
              <w:pStyle w:val="yTable"/>
              <w:jc w:val="center"/>
            </w:pPr>
            <w:r>
              <w:t>7.</w:t>
            </w:r>
          </w:p>
        </w:tc>
        <w:tc>
          <w:tcPr>
            <w:tcW w:w="4942" w:type="dxa"/>
          </w:tcPr>
          <w:p>
            <w:pPr>
              <w:pStyle w:val="yTable"/>
            </w:pPr>
            <w:r>
              <w:t xml:space="preserve">a parking bay set aside for the use of passenger buses during layover periods </w:t>
            </w:r>
          </w:p>
        </w:tc>
        <w:tc>
          <w:tcPr>
            <w:tcW w:w="1304" w:type="dxa"/>
            <w:vAlign w:val="bottom"/>
          </w:tcPr>
          <w:p>
            <w:pPr>
              <w:pStyle w:val="yTable"/>
              <w:jc w:val="center"/>
            </w:pPr>
            <w:r>
              <w:t>nil</w:t>
            </w:r>
          </w:p>
        </w:tc>
      </w:tr>
      <w:tr>
        <w:trPr>
          <w:cantSplit/>
        </w:trPr>
        <w:tc>
          <w:tcPr>
            <w:tcW w:w="960" w:type="dxa"/>
            <w:tcBorders>
              <w:bottom w:val="single" w:sz="4" w:space="0" w:color="auto"/>
            </w:tcBorders>
          </w:tcPr>
          <w:p>
            <w:pPr>
              <w:pStyle w:val="yTable"/>
              <w:jc w:val="center"/>
            </w:pPr>
            <w:r>
              <w:t>8.</w:t>
            </w:r>
          </w:p>
        </w:tc>
        <w:tc>
          <w:tcPr>
            <w:tcW w:w="4942" w:type="dxa"/>
            <w:tcBorders>
              <w:bottom w:val="single" w:sz="4" w:space="0" w:color="auto"/>
            </w:tcBorders>
          </w:tcPr>
          <w:p>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tcBorders>
              <w:bottom w:val="single" w:sz="4" w:space="0" w:color="auto"/>
            </w:tcBorders>
            <w:vAlign w:val="bottom"/>
          </w:tcPr>
          <w:p>
            <w:pPr>
              <w:pStyle w:val="yTable"/>
              <w:jc w:val="center"/>
            </w:pPr>
            <w:r>
              <w:t>nil</w:t>
            </w:r>
          </w:p>
        </w:tc>
      </w:tr>
      <w:tr>
        <w:trPr>
          <w:cantSplit/>
        </w:trPr>
        <w:tc>
          <w:tcPr>
            <w:tcW w:w="960" w:type="dxa"/>
            <w:tcBorders>
              <w:bottom w:val="single" w:sz="4" w:space="0" w:color="auto"/>
            </w:tcBorders>
          </w:tcPr>
          <w:p>
            <w:pPr>
              <w:pStyle w:val="yTable"/>
              <w:jc w:val="center"/>
            </w:pPr>
            <w:r>
              <w:t>9.</w:t>
            </w:r>
          </w:p>
        </w:tc>
        <w:tc>
          <w:tcPr>
            <w:tcW w:w="4942" w:type="dxa"/>
            <w:tcBorders>
              <w:bottom w:val="single" w:sz="4" w:space="0" w:color="auto"/>
            </w:tcBorders>
          </w:tcPr>
          <w:p>
            <w:pPr>
              <w:pStyle w:val="yTable"/>
            </w:pPr>
            <w:r>
              <w:t xml:space="preserve">a parking bay used solely for servicing, inspecting, repairing, fuelling or maintaining vehicles </w:t>
            </w:r>
          </w:p>
        </w:tc>
        <w:tc>
          <w:tcPr>
            <w:tcW w:w="1304" w:type="dxa"/>
            <w:tcBorders>
              <w:bottom w:val="single" w:sz="4" w:space="0" w:color="auto"/>
            </w:tcBorders>
            <w:vAlign w:val="bottom"/>
          </w:tcPr>
          <w:p>
            <w:pPr>
              <w:pStyle w:val="yTable"/>
              <w:jc w:val="center"/>
            </w:pPr>
            <w:r>
              <w:t>nil</w:t>
            </w:r>
          </w:p>
        </w:tc>
      </w:tr>
      <w:tr>
        <w:trPr>
          <w:cantSplit/>
        </w:trPr>
        <w:tc>
          <w:tcPr>
            <w:tcW w:w="960" w:type="dxa"/>
            <w:tcBorders>
              <w:top w:val="single" w:sz="4" w:space="0" w:color="auto"/>
              <w:bottom w:val="single" w:sz="4" w:space="0" w:color="auto"/>
            </w:tcBorders>
          </w:tcPr>
          <w:p>
            <w:pPr>
              <w:pStyle w:val="yTable"/>
              <w:jc w:val="center"/>
            </w:pPr>
            <w:r>
              <w:t>10.</w:t>
            </w:r>
          </w:p>
        </w:tc>
        <w:tc>
          <w:tcPr>
            <w:tcW w:w="4942" w:type="dxa"/>
            <w:tcBorders>
              <w:top w:val="single" w:sz="4" w:space="0" w:color="auto"/>
              <w:bottom w:val="single" w:sz="4" w:space="0" w:color="auto"/>
            </w:tcBorders>
          </w:tcPr>
          <w:p>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top w:val="single" w:sz="4" w:space="0" w:color="auto"/>
              <w:bottom w:val="single" w:sz="4" w:space="0" w:color="auto"/>
            </w:tcBorders>
            <w:vAlign w:val="bottom"/>
          </w:tcPr>
          <w:p>
            <w:pPr>
              <w:pStyle w:val="yTable"/>
              <w:jc w:val="center"/>
            </w:pPr>
            <w:r>
              <w:t>nil</w:t>
            </w:r>
          </w:p>
        </w:tc>
      </w:tr>
      <w:tr>
        <w:trPr>
          <w:cantSplit/>
        </w:trPr>
        <w:tc>
          <w:tcPr>
            <w:tcW w:w="960" w:type="dxa"/>
            <w:tcBorders>
              <w:bottom w:val="nil"/>
            </w:tcBorders>
          </w:tcPr>
          <w:p>
            <w:pPr>
              <w:pStyle w:val="yTable"/>
              <w:jc w:val="center"/>
            </w:pPr>
            <w:r>
              <w:t>11.</w:t>
            </w:r>
          </w:p>
        </w:tc>
        <w:tc>
          <w:tcPr>
            <w:tcW w:w="4942" w:type="dxa"/>
            <w:tcBorders>
              <w:bottom w:val="nil"/>
            </w:tcBorders>
          </w:tcPr>
          <w:p>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pPr>
              <w:pStyle w:val="yTable"/>
              <w:jc w:val="center"/>
            </w:pP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w:t>
            </w:r>
            <w:r>
              <w:tab/>
              <w:t>for each motor cycle bay;</w:t>
            </w:r>
          </w:p>
        </w:tc>
        <w:tc>
          <w:tcPr>
            <w:tcW w:w="1304" w:type="dxa"/>
            <w:tcBorders>
              <w:top w:val="nil"/>
              <w:bottom w:val="nil"/>
            </w:tcBorders>
            <w:vAlign w:val="bottom"/>
          </w:tcPr>
          <w:p>
            <w:pPr>
              <w:pStyle w:val="yTable"/>
              <w:jc w:val="center"/>
            </w:pPr>
            <w:r>
              <w:t>91.50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pPr>
              <w:pStyle w:val="yTable"/>
              <w:jc w:val="center"/>
            </w:pPr>
            <w:r>
              <w:t>212.00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(iii)</w:t>
            </w:r>
            <w:r>
              <w:tab/>
              <w:t>for each bay that is on a carriageway;</w:t>
            </w:r>
          </w:p>
        </w:tc>
        <w:tc>
          <w:tcPr>
            <w:tcW w:w="1304" w:type="dxa"/>
            <w:tcBorders>
              <w:top w:val="nil"/>
              <w:bottom w:val="nil"/>
            </w:tcBorders>
            <w:vAlign w:val="bottom"/>
          </w:tcPr>
          <w:p>
            <w:pPr>
              <w:pStyle w:val="yTable"/>
              <w:jc w:val="center"/>
            </w:pPr>
            <w:r>
              <w:t>183.00</w:t>
            </w:r>
          </w:p>
        </w:tc>
      </w:tr>
      <w:tr>
        <w:trPr>
          <w:cantSplit/>
        </w:trPr>
        <w:tc>
          <w:tcPr>
            <w:tcW w:w="960" w:type="dxa"/>
            <w:tcBorders>
              <w:top w:val="nil"/>
              <w:bottom w:val="nil"/>
            </w:tcBorders>
          </w:tcPr>
          <w:p>
            <w:pPr>
              <w:pStyle w:val="yTable"/>
              <w:jc w:val="center"/>
            </w:pPr>
          </w:p>
        </w:tc>
        <w:tc>
          <w:tcPr>
            <w:tcW w:w="4942" w:type="dxa"/>
            <w:tcBorders>
              <w:top w:val="nil"/>
              <w:bottom w:val="nil"/>
            </w:tcBorders>
          </w:tcPr>
          <w:p>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pPr>
              <w:pStyle w:val="yTable"/>
              <w:jc w:val="center"/>
            </w:pPr>
            <w:r>
              <w:t>183.00</w:t>
            </w:r>
          </w:p>
        </w:tc>
      </w:tr>
      <w:tr>
        <w:trPr>
          <w:cantSplit/>
        </w:trPr>
        <w:tc>
          <w:tcPr>
            <w:tcW w:w="960" w:type="dxa"/>
            <w:tcBorders>
              <w:top w:val="nil"/>
              <w:bottom w:val="single" w:sz="4" w:space="0" w:color="auto"/>
            </w:tcBorders>
          </w:tcPr>
          <w:p>
            <w:pPr>
              <w:pStyle w:val="yTable"/>
              <w:jc w:val="center"/>
            </w:pPr>
          </w:p>
        </w:tc>
        <w:tc>
          <w:tcPr>
            <w:tcW w:w="4942" w:type="dxa"/>
            <w:tcBorders>
              <w:top w:val="nil"/>
              <w:bottom w:val="single" w:sz="4" w:space="0" w:color="auto"/>
            </w:tcBorders>
          </w:tcPr>
          <w:p>
            <w:pPr>
              <w:pStyle w:val="yTable"/>
              <w:ind w:left="492" w:hanging="492"/>
            </w:pPr>
            <w:r>
              <w:t>(v)</w:t>
            </w:r>
            <w:r>
              <w:tab/>
              <w:t>in a building used only for non</w:t>
            </w:r>
            <w:r>
              <w:noBreakHyphen/>
              <w:t xml:space="preserve">residential purposes, for each bay </w:t>
            </w:r>
            <w:del w:id="108" w:author="Master Repository Process" w:date="2021-09-11T17:08:00Z">
              <w:r>
                <w:delText>concerning which</w:delText>
              </w:r>
            </w:del>
            <w:ins w:id="109" w:author="Master Repository Process" w:date="2021-09-11T17:08:00Z">
              <w:r>
                <w:t>that is not available to</w:t>
              </w:r>
            </w:ins>
            <w:r>
              <w:t xml:space="preserve"> the </w:t>
            </w:r>
            <w:del w:id="110" w:author="Master Repository Process" w:date="2021-09-11T17:08:00Z">
              <w:r>
                <w:delText>owner has agreed with</w:delText>
              </w:r>
            </w:del>
            <w:ins w:id="111" w:author="Master Repository Process" w:date="2021-09-11T17:08:00Z">
              <w:r>
                <w:t>public but is available for use by</w:t>
              </w:r>
            </w:ins>
            <w:r>
              <w:t xml:space="preserve"> a </w:t>
            </w:r>
            <w:del w:id="112" w:author="Master Repository Process" w:date="2021-09-11T17:08:00Z">
              <w:r>
                <w:delText xml:space="preserve">tenant </w:delText>
              </w:r>
            </w:del>
            <w:ins w:id="113" w:author="Master Repository Process" w:date="2021-09-11T17:08:00Z">
              <w:r>
                <w:t xml:space="preserve">person who is not the owner </w:t>
              </w:r>
            </w:ins>
            <w:r>
              <w:t xml:space="preserve">of the </w:t>
            </w:r>
            <w:del w:id="114" w:author="Master Repository Process" w:date="2021-09-11T17:08:00Z">
              <w:r>
                <w:delText>owner that it will be set aside for the exclusive use of the tenant</w:delText>
              </w:r>
            </w:del>
            <w:ins w:id="115" w:author="Master Repository Process" w:date="2021-09-11T17:08:00Z">
              <w:r>
                <w:t>building</w:t>
              </w:r>
            </w:ins>
            <w:r>
              <w:t>.</w:t>
            </w:r>
          </w:p>
        </w:tc>
        <w:tc>
          <w:tcPr>
            <w:tcW w:w="1304" w:type="dxa"/>
            <w:tcBorders>
              <w:top w:val="nil"/>
              <w:bottom w:val="single" w:sz="4" w:space="0" w:color="auto"/>
            </w:tcBorders>
            <w:vAlign w:val="bottom"/>
          </w:tcPr>
          <w:p>
            <w:pPr>
              <w:pStyle w:val="yTable"/>
              <w:jc w:val="center"/>
            </w:pPr>
            <w:r>
              <w:t>212.00</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w:t>
      </w:r>
      <w:ins w:id="116" w:author="Master Repository Process" w:date="2021-09-11T17:08:00Z">
        <w:r>
          <w:t>; 23 Jun 2009 p. 2490</w:t>
        </w:r>
      </w:ins>
      <w:r>
        <w:t>.]</w:t>
      </w:r>
    </w:p>
    <w:p>
      <w:pPr>
        <w:pStyle w:val="yScheduleHeading"/>
      </w:pPr>
      <w:bookmarkStart w:id="117" w:name="_Toc108231410"/>
      <w:bookmarkStart w:id="118" w:name="_Toc135121001"/>
      <w:bookmarkStart w:id="119" w:name="_Toc135121529"/>
      <w:bookmarkStart w:id="120" w:name="_Toc138581064"/>
      <w:bookmarkStart w:id="121" w:name="_Toc139259430"/>
      <w:bookmarkStart w:id="122" w:name="_Toc169407134"/>
      <w:bookmarkStart w:id="123" w:name="_Toc171744177"/>
      <w:bookmarkStart w:id="124" w:name="_Toc171755784"/>
      <w:bookmarkStart w:id="125" w:name="_Toc178735065"/>
      <w:bookmarkStart w:id="126" w:name="_Toc178738396"/>
      <w:bookmarkStart w:id="127" w:name="_Toc198631705"/>
      <w:bookmarkStart w:id="128" w:name="_Toc205797308"/>
      <w:bookmarkStart w:id="129" w:name="_Toc205797327"/>
      <w:bookmarkStart w:id="130" w:name="_Toc205800260"/>
      <w:bookmarkStart w:id="131" w:name="_Toc208729479"/>
      <w:bookmarkStart w:id="132" w:name="_Toc211324984"/>
      <w:bookmarkStart w:id="133" w:name="_Toc233538539"/>
      <w:r>
        <w:rPr>
          <w:rStyle w:val="CharSchNo"/>
        </w:rPr>
        <w:t>Schedule 3</w:t>
      </w:r>
      <w:r>
        <w:t xml:space="preserve"> — </w:t>
      </w:r>
      <w:r>
        <w:rPr>
          <w:rStyle w:val="CharSchText"/>
        </w:rPr>
        <w:t>Infringement notice offences and modified penalties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spacing w:after="4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525"/>
        <w:gridCol w:w="3793"/>
        <w:gridCol w:w="1134"/>
      </w:tblGrid>
      <w:tr>
        <w:tc>
          <w:tcPr>
            <w:tcW w:w="743" w:type="dxa"/>
          </w:tcPr>
          <w:p>
            <w:pPr>
              <w:pStyle w:val="yTable"/>
              <w:jc w:val="center"/>
              <w:rPr>
                <w:b/>
                <w:bCs/>
              </w:rPr>
            </w:pPr>
            <w:r>
              <w:rPr>
                <w:b/>
                <w:bCs/>
              </w:rPr>
              <w:t>Item</w:t>
            </w:r>
          </w:p>
        </w:tc>
        <w:tc>
          <w:tcPr>
            <w:tcW w:w="1525" w:type="dxa"/>
          </w:tcPr>
          <w:p>
            <w:pPr>
              <w:pStyle w:val="yTable"/>
              <w:jc w:val="center"/>
              <w:rPr>
                <w:b/>
                <w:bCs/>
              </w:rPr>
            </w:pPr>
            <w:r>
              <w:rPr>
                <w:b/>
                <w:bCs/>
              </w:rPr>
              <w:t>Provision of Act</w:t>
            </w:r>
          </w:p>
        </w:tc>
        <w:tc>
          <w:tcPr>
            <w:tcW w:w="3793" w:type="dxa"/>
          </w:tcPr>
          <w:p>
            <w:pPr>
              <w:pStyle w:val="yTable"/>
              <w:jc w:val="center"/>
              <w:rPr>
                <w:b/>
                <w:bCs/>
              </w:rPr>
            </w:pPr>
            <w:r>
              <w:rPr>
                <w:b/>
                <w:bCs/>
              </w:rPr>
              <w:t>Description of offence</w:t>
            </w:r>
          </w:p>
        </w:tc>
        <w:tc>
          <w:tcPr>
            <w:tcW w:w="1134" w:type="dxa"/>
          </w:tcPr>
          <w:p>
            <w:pPr>
              <w:pStyle w:val="yTable"/>
              <w:jc w:val="center"/>
              <w:rPr>
                <w:b/>
                <w:bCs/>
              </w:rPr>
            </w:pPr>
            <w:r>
              <w:rPr>
                <w:b/>
                <w:bCs/>
              </w:rPr>
              <w:t>Modified penalty</w:t>
            </w:r>
          </w:p>
          <w:p>
            <w:pPr>
              <w:pStyle w:val="yTable"/>
              <w:spacing w:before="0" w:after="40"/>
              <w:jc w:val="center"/>
              <w:rPr>
                <w:b/>
                <w:bCs/>
              </w:rPr>
            </w:pPr>
            <w:r>
              <w:rPr>
                <w:b/>
                <w:bCs/>
              </w:rPr>
              <w:t>$</w:t>
            </w:r>
          </w:p>
        </w:tc>
      </w:tr>
      <w:tr>
        <w:tc>
          <w:tcPr>
            <w:tcW w:w="743" w:type="dxa"/>
          </w:tcPr>
          <w:p>
            <w:pPr>
              <w:pStyle w:val="yTable"/>
              <w:jc w:val="center"/>
            </w:pPr>
            <w:r>
              <w:t>1.</w:t>
            </w:r>
          </w:p>
        </w:tc>
        <w:tc>
          <w:tcPr>
            <w:tcW w:w="1525" w:type="dxa"/>
          </w:tcPr>
          <w:p>
            <w:pPr>
              <w:pStyle w:val="yTable"/>
            </w:pPr>
            <w:r>
              <w:t>Section 7</w:t>
            </w:r>
          </w:p>
        </w:tc>
        <w:tc>
          <w:tcPr>
            <w:tcW w:w="3793" w:type="dxa"/>
          </w:tcPr>
          <w:p>
            <w:pPr>
              <w:pStyle w:val="yTable"/>
            </w:pPr>
            <w:r>
              <w:t>permitting a vehicle to be parked on the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2.</w:t>
            </w:r>
          </w:p>
        </w:tc>
        <w:tc>
          <w:tcPr>
            <w:tcW w:w="1525" w:type="dxa"/>
          </w:tcPr>
          <w:p>
            <w:pPr>
              <w:pStyle w:val="yTable"/>
            </w:pPr>
            <w:r>
              <w:t>Section 14</w:t>
            </w:r>
          </w:p>
        </w:tc>
        <w:tc>
          <w:tcPr>
            <w:tcW w:w="3793" w:type="dxa"/>
          </w:tcPr>
          <w:p>
            <w:pPr>
              <w:pStyle w:val="yTable"/>
            </w:pPr>
            <w:r>
              <w:t>failing to give notice of a change in the ownership of land or a building for which a parking bay licence is in force</w:t>
            </w:r>
          </w:p>
        </w:tc>
        <w:tc>
          <w:tcPr>
            <w:tcW w:w="1134" w:type="dxa"/>
            <w:vAlign w:val="bottom"/>
          </w:tcPr>
          <w:p>
            <w:pPr>
              <w:pStyle w:val="yTable"/>
              <w:jc w:val="center"/>
            </w:pPr>
            <w:r>
              <w:t>200</w:t>
            </w:r>
          </w:p>
        </w:tc>
      </w:tr>
      <w:tr>
        <w:tc>
          <w:tcPr>
            <w:tcW w:w="743" w:type="dxa"/>
          </w:tcPr>
          <w:p>
            <w:pPr>
              <w:pStyle w:val="yTable"/>
              <w:jc w:val="center"/>
            </w:pPr>
            <w:r>
              <w:t>3.</w:t>
            </w:r>
          </w:p>
        </w:tc>
        <w:tc>
          <w:tcPr>
            <w:tcW w:w="1525" w:type="dxa"/>
          </w:tcPr>
          <w:p>
            <w:pPr>
              <w:pStyle w:val="yTable"/>
            </w:pPr>
            <w:r>
              <w:t>Section 18(1)</w:t>
            </w:r>
          </w:p>
        </w:tc>
        <w:tc>
          <w:tcPr>
            <w:tcW w:w="3793" w:type="dxa"/>
          </w:tcPr>
          <w:p>
            <w:pPr>
              <w:pStyle w:val="yTable"/>
            </w:pPr>
            <w:r>
              <w:t>failing to comply with a parking bay licence</w:t>
            </w:r>
          </w:p>
        </w:tc>
        <w:tc>
          <w:tcPr>
            <w:tcW w:w="1134" w:type="dxa"/>
            <w:vAlign w:val="bottom"/>
          </w:tcPr>
          <w:p>
            <w:pPr>
              <w:pStyle w:val="yTable"/>
              <w:jc w:val="center"/>
            </w:pPr>
            <w:r>
              <w:t>500</w:t>
            </w:r>
          </w:p>
        </w:tc>
      </w:tr>
      <w:tr>
        <w:tc>
          <w:tcPr>
            <w:tcW w:w="743" w:type="dxa"/>
          </w:tcPr>
          <w:p>
            <w:pPr>
              <w:pStyle w:val="yTable"/>
              <w:jc w:val="center"/>
            </w:pPr>
            <w:r>
              <w:t>4.</w:t>
            </w:r>
          </w:p>
        </w:tc>
        <w:tc>
          <w:tcPr>
            <w:tcW w:w="1525" w:type="dxa"/>
          </w:tcPr>
          <w:p>
            <w:pPr>
              <w:pStyle w:val="yTable"/>
            </w:pPr>
            <w:r>
              <w:t>Section 18(2)</w:t>
            </w:r>
          </w:p>
        </w:tc>
        <w:tc>
          <w:tcPr>
            <w:tcW w:w="3793" w:type="dxa"/>
          </w:tcPr>
          <w:p>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pPr>
              <w:pStyle w:val="yTable"/>
              <w:jc w:val="center"/>
            </w:pPr>
            <w:r>
              <w:t>500</w:t>
            </w:r>
          </w:p>
        </w:tc>
      </w:tr>
      <w:tr>
        <w:tc>
          <w:tcPr>
            <w:tcW w:w="743" w:type="dxa"/>
          </w:tcPr>
          <w:p>
            <w:pPr>
              <w:pStyle w:val="yTable"/>
              <w:jc w:val="center"/>
            </w:pPr>
            <w:r>
              <w:t>5.</w:t>
            </w:r>
          </w:p>
        </w:tc>
        <w:tc>
          <w:tcPr>
            <w:tcW w:w="1525" w:type="dxa"/>
          </w:tcPr>
          <w:p>
            <w:pPr>
              <w:pStyle w:val="yTable"/>
            </w:pPr>
            <w:r>
              <w:t>Section 18(3)</w:t>
            </w:r>
          </w:p>
        </w:tc>
        <w:tc>
          <w:tcPr>
            <w:tcW w:w="3793" w:type="dxa"/>
          </w:tcPr>
          <w:p>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pPr>
              <w:pStyle w:val="yTable"/>
              <w:jc w:val="center"/>
            </w:pPr>
            <w:r>
              <w:t>500</w:t>
            </w:r>
          </w:p>
        </w:tc>
      </w:tr>
      <w:tr>
        <w:tc>
          <w:tcPr>
            <w:tcW w:w="743" w:type="dxa"/>
          </w:tcPr>
          <w:p>
            <w:pPr>
              <w:pStyle w:val="yTable"/>
              <w:jc w:val="center"/>
            </w:pPr>
            <w:r>
              <w:t>6.</w:t>
            </w:r>
          </w:p>
        </w:tc>
        <w:tc>
          <w:tcPr>
            <w:tcW w:w="1525" w:type="dxa"/>
          </w:tcPr>
          <w:p>
            <w:pPr>
              <w:pStyle w:val="yTable"/>
            </w:pPr>
            <w:r>
              <w:t>Section 22</w:t>
            </w:r>
          </w:p>
        </w:tc>
        <w:tc>
          <w:tcPr>
            <w:tcW w:w="3793" w:type="dxa"/>
          </w:tcPr>
          <w:p>
            <w:pPr>
              <w:pStyle w:val="yTable"/>
            </w:pPr>
            <w:r>
              <w:t>obstructing an inspector in the performance of his or her functions or the exercise of his or her powers under the Act</w:t>
            </w:r>
          </w:p>
        </w:tc>
        <w:tc>
          <w:tcPr>
            <w:tcW w:w="1134" w:type="dxa"/>
            <w:vAlign w:val="bottom"/>
          </w:tcPr>
          <w:p>
            <w:pPr>
              <w:pStyle w:val="yTable"/>
              <w:jc w:val="center"/>
            </w:pPr>
            <w:r>
              <w:t>500</w:t>
            </w:r>
          </w:p>
        </w:tc>
      </w:tr>
    </w:tbl>
    <w:p>
      <w:pPr>
        <w:pStyle w:val="yScheduleHeading"/>
      </w:pPr>
      <w:bookmarkStart w:id="134" w:name="_Toc108231411"/>
      <w:bookmarkStart w:id="135" w:name="_Toc135121002"/>
      <w:bookmarkStart w:id="136" w:name="_Toc135121530"/>
      <w:bookmarkStart w:id="137" w:name="_Toc138581065"/>
      <w:bookmarkStart w:id="138" w:name="_Toc139259431"/>
      <w:bookmarkStart w:id="139" w:name="_Toc169407135"/>
      <w:bookmarkStart w:id="140" w:name="_Toc171744178"/>
      <w:bookmarkStart w:id="141" w:name="_Toc171755785"/>
      <w:bookmarkStart w:id="142" w:name="_Toc178735066"/>
      <w:bookmarkStart w:id="143" w:name="_Toc178738397"/>
      <w:bookmarkStart w:id="144" w:name="_Toc198631706"/>
      <w:bookmarkStart w:id="145" w:name="_Toc205797309"/>
      <w:bookmarkStart w:id="146" w:name="_Toc205797328"/>
      <w:bookmarkStart w:id="147" w:name="_Toc205800261"/>
      <w:bookmarkStart w:id="148" w:name="_Toc208729480"/>
      <w:bookmarkStart w:id="149" w:name="_Toc211324985"/>
      <w:bookmarkStart w:id="150" w:name="_Toc233538540"/>
      <w:r>
        <w:rPr>
          <w:rStyle w:val="CharSchNo"/>
        </w:rPr>
        <w:t>Schedule 4</w:t>
      </w:r>
      <w:r>
        <w:t xml:space="preserve"> — </w:t>
      </w:r>
      <w:r>
        <w:rPr>
          <w:rStyle w:val="CharSchText"/>
        </w:rPr>
        <w:t>Form of infringement notice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Subsection"/>
        <w:spacing w:before="480"/>
      </w:pPr>
      <w:r>
        <w:t>Date of this notice  ......../......../........</w:t>
      </w:r>
    </w:p>
    <w:p>
      <w:pPr>
        <w:pStyle w:val="ySubsection"/>
        <w:spacing w:before="400"/>
      </w:pPr>
      <w:r>
        <w:t>To:  .........................................................................................................................</w:t>
      </w:r>
    </w:p>
    <w:p>
      <w:pPr>
        <w:pStyle w:val="ySubsection"/>
        <w:spacing w:before="120"/>
      </w:pPr>
      <w:r>
        <w:t>of:  ..........................................................................................................................</w:t>
      </w:r>
    </w:p>
    <w:p>
      <w:pPr>
        <w:pStyle w:val="ySubsection"/>
        <w:spacing w:before="120"/>
      </w:pPr>
      <w:r>
        <w:t>Details of vehicle (if applicable)  ...........................................................................</w:t>
      </w:r>
    </w:p>
    <w:p>
      <w:pPr>
        <w:pStyle w:val="ySubsection"/>
        <w:spacing w:before="400"/>
      </w:pPr>
      <w:r>
        <w:t>It is alleged that on  ......../......../........  at  ...............................................................</w:t>
      </w:r>
    </w:p>
    <w:p>
      <w:pPr>
        <w:pStyle w:val="ySubsection"/>
        <w:spacing w:before="120"/>
      </w:pPr>
      <w:r>
        <w:t>you committed the following offence —</w:t>
      </w:r>
    </w:p>
    <w:p>
      <w:pPr>
        <w:pStyle w:val="ySubsection"/>
        <w:spacing w:before="120"/>
      </w:pPr>
      <w:r>
        <w:t>.................................................................................................................................</w:t>
      </w:r>
    </w:p>
    <w:p>
      <w:pPr>
        <w:pStyle w:val="ySubsection"/>
        <w:spacing w:before="120"/>
      </w:pPr>
      <w:r>
        <w:t>................................................................................................................................</w:t>
      </w:r>
    </w:p>
    <w:p>
      <w:pPr>
        <w:pStyle w:val="ySubsection"/>
        <w:spacing w:before="120"/>
      </w:pPr>
      <w:r>
        <w:t>................................................................................................................................</w:t>
      </w:r>
    </w:p>
    <w:p>
      <w:pPr>
        <w:pStyle w:val="ySubsection"/>
        <w:spacing w:before="120"/>
      </w:pPr>
      <w:r>
        <w:t xml:space="preserve">contrary to section  ...................  of the </w:t>
      </w:r>
      <w:r>
        <w:rPr>
          <w:i/>
        </w:rPr>
        <w:t>Perth Parking Management Act 1999</w:t>
      </w:r>
      <w:r>
        <w:t>.</w:t>
      </w:r>
    </w:p>
    <w:p>
      <w:pPr>
        <w:pStyle w:val="ySubsection"/>
        <w:spacing w:before="240"/>
      </w:pPr>
      <w:r>
        <w:t>The modified penalty for the alleged offence is $...................</w:t>
      </w:r>
    </w:p>
    <w:p>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pPr>
        <w:pStyle w:val="ySubsection"/>
        <w:spacing w:before="240"/>
      </w:pPr>
      <w:r>
        <w:t>Name and title of inspector giving this notice  ......................................................</w:t>
      </w:r>
    </w:p>
    <w:p>
      <w:pPr>
        <w:pStyle w:val="ySubsection"/>
        <w:tabs>
          <w:tab w:val="clear" w:pos="879"/>
        </w:tabs>
        <w:spacing w:before="120"/>
        <w:ind w:left="4111" w:hanging="4111"/>
      </w:pPr>
      <w:r>
        <w:tab/>
      </w:r>
      <w:r>
        <w:tab/>
        <w:t>......................................................</w:t>
      </w:r>
    </w:p>
    <w:p>
      <w:pPr>
        <w:pStyle w:val="ySubsection"/>
        <w:tabs>
          <w:tab w:val="clear" w:pos="879"/>
        </w:tabs>
        <w:spacing w:before="120"/>
        <w:ind w:left="4111" w:hanging="4111"/>
      </w:pPr>
      <w:r>
        <w:t>Signature</w:t>
      </w:r>
      <w:r>
        <w:tab/>
        <w:t>......................................................</w:t>
      </w:r>
    </w:p>
    <w:p>
      <w:pPr>
        <w:pStyle w:val="yFootnotesection"/>
      </w:pPr>
      <w:r>
        <w:tab/>
        <w:t>[Schedule 4 amended in Gazette 28 Feb 2003 p. 678.]</w:t>
      </w:r>
    </w:p>
    <w:p>
      <w:pPr>
        <w:pStyle w:val="yScheduleHeading"/>
      </w:pPr>
      <w:bookmarkStart w:id="151" w:name="_Toc108231412"/>
      <w:bookmarkStart w:id="152" w:name="_Toc135121003"/>
      <w:bookmarkStart w:id="153" w:name="_Toc135121531"/>
      <w:bookmarkStart w:id="154" w:name="_Toc138581066"/>
      <w:bookmarkStart w:id="155" w:name="_Toc139259432"/>
      <w:bookmarkStart w:id="156" w:name="_Toc169407136"/>
      <w:bookmarkStart w:id="157" w:name="_Toc171744179"/>
      <w:bookmarkStart w:id="158" w:name="_Toc171755786"/>
      <w:bookmarkStart w:id="159" w:name="_Toc178735067"/>
      <w:bookmarkStart w:id="160" w:name="_Toc178738398"/>
      <w:bookmarkStart w:id="161" w:name="_Toc198631707"/>
      <w:bookmarkStart w:id="162" w:name="_Toc205797310"/>
      <w:bookmarkStart w:id="163" w:name="_Toc205797329"/>
      <w:bookmarkStart w:id="164" w:name="_Toc205800262"/>
      <w:bookmarkStart w:id="165" w:name="_Toc208729481"/>
      <w:bookmarkStart w:id="166" w:name="_Toc211324986"/>
      <w:bookmarkStart w:id="167" w:name="_Toc233538541"/>
      <w:r>
        <w:rPr>
          <w:rStyle w:val="CharSchNo"/>
        </w:rPr>
        <w:t>Schedule 5</w:t>
      </w:r>
      <w:r>
        <w:t xml:space="preserve"> — </w:t>
      </w:r>
      <w:r>
        <w:rPr>
          <w:rStyle w:val="CharSchText"/>
        </w:rPr>
        <w:t>Form of notice of withdrawal of infringement notice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Subsection"/>
        <w:spacing w:before="480"/>
      </w:pPr>
      <w:r>
        <w:t>Date of this notice  ......../......../........</w:t>
      </w:r>
    </w:p>
    <w:p>
      <w:pPr>
        <w:pStyle w:val="ySubsection"/>
        <w:spacing w:before="240"/>
      </w:pPr>
      <w:r>
        <w:t>To:  .........................................................................................................................</w:t>
      </w:r>
    </w:p>
    <w:p>
      <w:pPr>
        <w:pStyle w:val="ySubsection"/>
        <w:spacing w:before="120"/>
      </w:pPr>
      <w:r>
        <w:t>of:  ..........................................................................................................................</w:t>
      </w:r>
    </w:p>
    <w:p>
      <w:pPr>
        <w:pStyle w:val="ySubsection"/>
        <w:tabs>
          <w:tab w:val="clear" w:pos="879"/>
          <w:tab w:val="left" w:pos="0"/>
        </w:tabs>
        <w:spacing w:before="120"/>
        <w:ind w:left="0" w:firstLine="0"/>
      </w:pPr>
      <w:r>
        <w:t xml:space="preserve">Infringement notice No.  .................  dated  ......../......../........  that was issued for </w:t>
      </w:r>
    </w:p>
    <w:p>
      <w:pPr>
        <w:pStyle w:val="ySubsection"/>
        <w:tabs>
          <w:tab w:val="clear" w:pos="879"/>
          <w:tab w:val="left" w:pos="0"/>
        </w:tabs>
        <w:spacing w:before="120"/>
        <w:ind w:left="0" w:firstLine="0"/>
      </w:pPr>
      <w:r>
        <w:t>the alleged offence of  ............................................................................................</w:t>
      </w:r>
    </w:p>
    <w:p>
      <w:pPr>
        <w:pStyle w:val="ySubsection"/>
        <w:spacing w:before="120"/>
      </w:pPr>
      <w:r>
        <w:t>.................................................................................................................................</w:t>
      </w:r>
    </w:p>
    <w:p>
      <w:pPr>
        <w:pStyle w:val="ySubsection"/>
        <w:spacing w:before="120"/>
      </w:pPr>
      <w:r>
        <w:t>.................................................................................................................................</w:t>
      </w:r>
    </w:p>
    <w:p>
      <w:pPr>
        <w:pStyle w:val="ySubsection"/>
        <w:spacing w:before="120"/>
      </w:pPr>
      <w:r>
        <w:t>.................................................................................................................................</w:t>
      </w:r>
    </w:p>
    <w:p>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pPr>
        <w:pStyle w:val="Subsection"/>
        <w:spacing w:before="360"/>
        <w:ind w:left="0" w:firstLine="0"/>
        <w:rPr>
          <w:sz w:val="22"/>
        </w:rPr>
      </w:pPr>
      <w:r>
        <w:rPr>
          <w:sz w:val="22"/>
        </w:rPr>
        <w:t>The modified penalty of $..........................</w:t>
      </w:r>
    </w:p>
    <w:p>
      <w:pPr>
        <w:pStyle w:val="Subsection"/>
        <w:numPr>
          <w:ilvl w:val="0"/>
          <w:numId w:val="1"/>
        </w:numPr>
        <w:spacing w:before="80"/>
        <w:rPr>
          <w:sz w:val="22"/>
        </w:rPr>
      </w:pPr>
      <w:r>
        <w:rPr>
          <w:sz w:val="22"/>
        </w:rPr>
        <w:t>was paid, and a refund is enclosed</w:t>
      </w:r>
    </w:p>
    <w:p>
      <w:pPr>
        <w:pStyle w:val="Subsection"/>
        <w:numPr>
          <w:ilvl w:val="0"/>
          <w:numId w:val="1"/>
        </w:numPr>
        <w:spacing w:before="80"/>
        <w:rPr>
          <w:sz w:val="22"/>
        </w:rPr>
      </w:pPr>
      <w:r>
        <w:rPr>
          <w:sz w:val="22"/>
        </w:rPr>
        <w:t>was not paid and should not be paid</w:t>
      </w:r>
    </w:p>
    <w:p>
      <w:pPr>
        <w:pStyle w:val="Subsection"/>
        <w:spacing w:before="80"/>
        <w:rPr>
          <w:sz w:val="16"/>
        </w:rPr>
      </w:pPr>
      <w:r>
        <w:rPr>
          <w:sz w:val="16"/>
        </w:rPr>
        <w:tab/>
      </w:r>
      <w:r>
        <w:rPr>
          <w:sz w:val="16"/>
        </w:rPr>
        <w:tab/>
        <w:t>(delete as appropriate)</w:t>
      </w:r>
    </w:p>
    <w:p>
      <w:pPr>
        <w:pStyle w:val="ySubsection"/>
        <w:tabs>
          <w:tab w:val="left" w:pos="4080"/>
        </w:tabs>
        <w:spacing w:before="100" w:beforeAutospacing="1"/>
      </w:pPr>
      <w:r>
        <w:t xml:space="preserve">Name and title of inspector giving this notice </w:t>
      </w:r>
      <w:r>
        <w:tab/>
        <w:t>......................................................</w:t>
      </w:r>
    </w:p>
    <w:p>
      <w:pPr>
        <w:pStyle w:val="ySubsection"/>
        <w:tabs>
          <w:tab w:val="clear" w:pos="879"/>
        </w:tabs>
        <w:spacing w:before="100" w:beforeAutospacing="1"/>
        <w:ind w:left="4111" w:hanging="4111"/>
      </w:pPr>
      <w:r>
        <w:tab/>
      </w:r>
      <w:r>
        <w:tab/>
        <w:t>......................................................</w:t>
      </w:r>
    </w:p>
    <w:p>
      <w:pPr>
        <w:pStyle w:val="yFootnotesection"/>
        <w:tabs>
          <w:tab w:val="clear" w:pos="893"/>
        </w:tabs>
        <w:spacing w:before="100" w:beforeAutospacing="1"/>
        <w:ind w:left="4080" w:hanging="4080"/>
        <w:rPr>
          <w:i w:val="0"/>
          <w:iCs/>
        </w:rPr>
      </w:pPr>
      <w:r>
        <w:rPr>
          <w:i w:val="0"/>
          <w:iCs/>
        </w:rPr>
        <w:t>Signature</w:t>
      </w:r>
      <w:r>
        <w:rPr>
          <w:i w:val="0"/>
          <w:iCs/>
        </w:rPr>
        <w:tab/>
        <w:t>......................................................</w:t>
      </w:r>
    </w:p>
    <w:p>
      <w:pPr>
        <w:pStyle w:val="CentredBaseLine"/>
        <w:jc w:val="center"/>
        <w:rPr>
          <w:del w:id="168" w:author="Master Repository Process" w:date="2021-09-11T17:08:00Z"/>
        </w:rPr>
      </w:pPr>
      <w:del w:id="169" w:author="Master Repository Process" w:date="2021-09-11T17:08: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70" w:author="Master Repository Process" w:date="2021-09-11T17:08:00Z"/>
        </w:rPr>
      </w:pPr>
      <w:ins w:id="171" w:author="Master Repository Process" w:date="2021-09-11T17:0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 w:val="0"/>
          <w:iCs/>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72" w:name="_Toc76541061"/>
      <w:bookmarkStart w:id="173" w:name="_Toc92179070"/>
      <w:bookmarkStart w:id="174" w:name="_Toc92179089"/>
      <w:bookmarkStart w:id="175" w:name="_Toc92179108"/>
      <w:bookmarkStart w:id="176" w:name="_Toc93112948"/>
      <w:bookmarkStart w:id="177" w:name="_Toc96327670"/>
      <w:bookmarkStart w:id="178" w:name="_Toc106093338"/>
      <w:bookmarkStart w:id="179" w:name="_Toc106176840"/>
      <w:bookmarkStart w:id="180" w:name="_Toc108231413"/>
      <w:bookmarkStart w:id="181" w:name="_Toc135121004"/>
      <w:bookmarkStart w:id="182" w:name="_Toc135121532"/>
      <w:bookmarkStart w:id="183" w:name="_Toc138581067"/>
      <w:bookmarkStart w:id="184" w:name="_Toc139259433"/>
      <w:bookmarkStart w:id="185" w:name="_Toc169407137"/>
      <w:bookmarkStart w:id="186" w:name="_Toc171744180"/>
      <w:bookmarkStart w:id="187" w:name="_Toc171755787"/>
      <w:bookmarkStart w:id="188" w:name="_Toc178735068"/>
      <w:bookmarkStart w:id="189" w:name="_Toc178738399"/>
      <w:bookmarkStart w:id="190" w:name="_Toc198631708"/>
      <w:bookmarkStart w:id="191" w:name="_Toc205797311"/>
      <w:bookmarkStart w:id="192" w:name="_Toc205797330"/>
      <w:bookmarkStart w:id="193" w:name="_Toc205800263"/>
      <w:bookmarkStart w:id="194" w:name="_Toc208729482"/>
      <w:bookmarkStart w:id="195" w:name="_Toc211324987"/>
      <w:bookmarkStart w:id="196" w:name="_Toc233538542"/>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w:t>
      </w:r>
      <w:del w:id="197" w:author="Master Repository Process" w:date="2021-09-11T17:08:00Z">
        <w:r>
          <w:rPr>
            <w:snapToGrid w:val="0"/>
          </w:rPr>
          <w:delText xml:space="preserve">reprint </w:delText>
        </w:r>
      </w:del>
      <w:r>
        <w:rPr>
          <w:snapToGrid w:val="0"/>
        </w:rPr>
        <w:t>is a compilation</w:t>
      </w:r>
      <w:del w:id="198" w:author="Master Repository Process" w:date="2021-09-11T17:08:00Z">
        <w:r>
          <w:rPr>
            <w:snapToGrid w:val="0"/>
          </w:rPr>
          <w:delText xml:space="preserve"> as at 12 September 2008</w:delText>
        </w:r>
      </w:del>
      <w:r>
        <w:rPr>
          <w:snapToGrid w:val="0"/>
        </w:rPr>
        <w:t xml:space="preserve"> of the </w:t>
      </w:r>
      <w:r>
        <w:rPr>
          <w:i/>
          <w:noProof/>
          <w:snapToGrid w:val="0"/>
        </w:rPr>
        <w:t>Perth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99" w:name="_Toc233538543"/>
      <w:bookmarkStart w:id="200" w:name="_Toc211324988"/>
      <w: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Perth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r>
              <w:rPr>
                <w:i/>
                <w:sz w:val="19"/>
              </w:rPr>
              <w:t>Perth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r>
              <w:rPr>
                <w:i/>
                <w:sz w:val="19"/>
              </w:rPr>
              <w:t>Perth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Perth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r>
              <w:rPr>
                <w:i/>
                <w:sz w:val="19"/>
              </w:rPr>
              <w:t>Perth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r>
              <w:rPr>
                <w:i/>
                <w:sz w:val="19"/>
              </w:rPr>
              <w:t>Perth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r>
              <w:rPr>
                <w:i/>
                <w:iCs/>
                <w:sz w:val="19"/>
              </w:rPr>
              <w:t>Perth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r>
              <w:rPr>
                <w:i/>
                <w:sz w:val="19"/>
              </w:rPr>
              <w:t>Perth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 xml:space="preserve">Perth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r>
              <w:rPr>
                <w:i/>
                <w:sz w:val="19"/>
              </w:rPr>
              <w:t>Perth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r>
              <w:rPr>
                <w:i/>
                <w:sz w:val="19"/>
              </w:rPr>
              <w:t>Perth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Perth Parking Management Regulations 1999</w:t>
            </w:r>
            <w:r>
              <w:rPr>
                <w:b/>
                <w:bCs/>
                <w:sz w:val="19"/>
              </w:rPr>
              <w:t xml:space="preserve"> as at 12 Sep 2008</w:t>
            </w:r>
            <w:r>
              <w:rPr>
                <w:sz w:val="19"/>
              </w:rPr>
              <w:t xml:space="preserve"> (includes amendments listed above)</w:t>
            </w:r>
          </w:p>
        </w:tc>
      </w:tr>
      <w:tr>
        <w:trPr>
          <w:ins w:id="201" w:author="Master Repository Process" w:date="2021-09-11T17:08:00Z"/>
        </w:trPr>
        <w:tc>
          <w:tcPr>
            <w:tcW w:w="3118" w:type="dxa"/>
            <w:tcBorders>
              <w:bottom w:val="single" w:sz="4" w:space="0" w:color="auto"/>
            </w:tcBorders>
          </w:tcPr>
          <w:p>
            <w:pPr>
              <w:pStyle w:val="nTable"/>
              <w:spacing w:after="40"/>
              <w:rPr>
                <w:ins w:id="202" w:author="Master Repository Process" w:date="2021-09-11T17:08:00Z"/>
                <w:i/>
                <w:sz w:val="19"/>
              </w:rPr>
            </w:pPr>
            <w:ins w:id="203" w:author="Master Repository Process" w:date="2021-09-11T17:08:00Z">
              <w:r>
                <w:rPr>
                  <w:i/>
                  <w:sz w:val="19"/>
                </w:rPr>
                <w:t>Perth Parking Management Amendment Regulations 2009</w:t>
              </w:r>
              <w:r>
                <w:rPr>
                  <w:iCs/>
                  <w:sz w:val="19"/>
                </w:rPr>
                <w:t xml:space="preserve"> </w:t>
              </w:r>
            </w:ins>
          </w:p>
        </w:tc>
        <w:tc>
          <w:tcPr>
            <w:tcW w:w="1276" w:type="dxa"/>
            <w:tcBorders>
              <w:bottom w:val="single" w:sz="4" w:space="0" w:color="auto"/>
            </w:tcBorders>
          </w:tcPr>
          <w:p>
            <w:pPr>
              <w:pStyle w:val="nTable"/>
              <w:spacing w:after="40"/>
              <w:rPr>
                <w:ins w:id="204" w:author="Master Repository Process" w:date="2021-09-11T17:08:00Z"/>
                <w:sz w:val="19"/>
              </w:rPr>
            </w:pPr>
            <w:ins w:id="205" w:author="Master Repository Process" w:date="2021-09-11T17:08:00Z">
              <w:r>
                <w:rPr>
                  <w:sz w:val="19"/>
                </w:rPr>
                <w:t>23 Jun 2009 p. 2489-90</w:t>
              </w:r>
            </w:ins>
          </w:p>
        </w:tc>
        <w:tc>
          <w:tcPr>
            <w:tcW w:w="2693" w:type="dxa"/>
            <w:tcBorders>
              <w:bottom w:val="single" w:sz="4" w:space="0" w:color="auto"/>
            </w:tcBorders>
          </w:tcPr>
          <w:p>
            <w:pPr>
              <w:pStyle w:val="nTable"/>
              <w:spacing w:after="40"/>
              <w:rPr>
                <w:ins w:id="206" w:author="Master Repository Process" w:date="2021-09-11T17:08:00Z"/>
                <w:sz w:val="19"/>
              </w:rPr>
            </w:pPr>
            <w:ins w:id="207" w:author="Master Repository Process" w:date="2021-09-11T17:08:00Z">
              <w:r>
                <w:rPr>
                  <w:sz w:val="19"/>
                </w:rPr>
                <w:t>r. 1 and 2: 23 Jun 2009 (see r. 2(a));</w:t>
              </w:r>
              <w:r>
                <w:rPr>
                  <w:sz w:val="19"/>
                </w:rPr>
                <w:br/>
                <w:t>Regulations other than r. 1 and 2: 24 Jun 2009 (see r. 2(b))</w:t>
              </w:r>
            </w:ins>
          </w:p>
        </w:tc>
      </w:tr>
    </w:tbl>
    <w:p>
      <w:pPr>
        <w:pStyle w:val="nSubsection"/>
      </w:pPr>
      <w:bookmarkStart w:id="208" w:name="UpToHere"/>
      <w:bookmarkEnd w:id="208"/>
      <w:r>
        <w:rPr>
          <w:vertAlign w:val="superscript"/>
        </w:rPr>
        <w:t>2</w:t>
      </w:r>
      <w:r>
        <w:tab/>
        <w:t xml:space="preserve">Repealed by the </w:t>
      </w:r>
      <w:r>
        <w:rPr>
          <w:i/>
          <w:iCs/>
        </w:rPr>
        <w:t>Planning and Development (Consequential and Transitional Provisions) Act 2005</w:t>
      </w:r>
      <w:r>
        <w:t xml:space="preserve"> s. 4.</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1880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2DC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4AF1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6819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2225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0ECA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275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98D7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125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309D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FD4E7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D68E81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4C561-DC9D-4272-BED2-4666A4F7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2368</Words>
  <Characters>12792</Characters>
  <Application>Microsoft Office Word</Application>
  <DocSecurity>0</DocSecurity>
  <Lines>426</Lines>
  <Paragraphs>265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Western Australia</vt:lpstr>
      <vt:lpstr>Perth Parking Management Regulations 1999</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lpstr>    Defined Terms</vt:lpstr>
    </vt:vector>
  </TitlesOfParts>
  <Manager/>
  <Company/>
  <LinksUpToDate>false</LinksUpToDate>
  <CharactersWithSpaces>14895</CharactersWithSpaces>
  <SharedDoc>false</SharedDoc>
  <HLinks>
    <vt:vector size="18" baseType="variant">
      <vt:variant>
        <vt:i4>2228268</vt:i4>
      </vt:variant>
      <vt:variant>
        <vt:i4>8201</vt:i4>
      </vt:variant>
      <vt:variant>
        <vt:i4>1030</vt:i4>
      </vt:variant>
      <vt:variant>
        <vt:i4>1</vt:i4>
      </vt:variant>
      <vt:variant>
        <vt:lpwstr>\\Pcosrv\public$\Pppp.gif</vt:lpwstr>
      </vt:variant>
      <vt:variant>
        <vt:lpwstr/>
      </vt:variant>
      <vt:variant>
        <vt:i4>5439608</vt:i4>
      </vt:variant>
      <vt:variant>
        <vt:i4>15406</vt:i4>
      </vt:variant>
      <vt:variant>
        <vt:i4>1027</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02-a0-01 - 02-b0-01</dc:title>
  <dc:subject/>
  <dc:creator/>
  <cp:keywords/>
  <dc:description/>
  <cp:lastModifiedBy>Master Repository Process</cp:lastModifiedBy>
  <cp:revision>2</cp:revision>
  <cp:lastPrinted>2008-09-11T02:55:00Z</cp:lastPrinted>
  <dcterms:created xsi:type="dcterms:W3CDTF">2021-09-11T09:08:00Z</dcterms:created>
  <dcterms:modified xsi:type="dcterms:W3CDTF">2021-09-11T09:08:00Z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1311</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12 Sep 2008</vt:lpwstr>
  </property>
  <property fmtid="{D5CDD505-2E9C-101B-9397-08002B2CF9AE}" pid="9" name="ToSuffix">
    <vt:lpwstr>02-b0-01</vt:lpwstr>
  </property>
  <property fmtid="{D5CDD505-2E9C-101B-9397-08002B2CF9AE}" pid="10" name="ToAsAtDate">
    <vt:lpwstr>24 Jun 2009</vt:lpwstr>
  </property>
</Properties>
</file>