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2008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32:00Z"/>
        </w:trPr>
        <w:tc>
          <w:tcPr>
            <w:tcW w:w="2434" w:type="dxa"/>
            <w:vMerge w:val="restart"/>
          </w:tcPr>
          <w:p>
            <w:pPr>
              <w:rPr>
                <w:del w:id="1" w:author="Master Repository Process" w:date="2021-08-29T08:32:00Z"/>
              </w:rPr>
            </w:pPr>
          </w:p>
        </w:tc>
        <w:tc>
          <w:tcPr>
            <w:tcW w:w="2434" w:type="dxa"/>
            <w:vMerge w:val="restart"/>
          </w:tcPr>
          <w:p>
            <w:pPr>
              <w:jc w:val="center"/>
              <w:rPr>
                <w:del w:id="2" w:author="Master Repository Process" w:date="2021-08-29T08:32:00Z"/>
              </w:rPr>
            </w:pPr>
            <w:del w:id="3" w:author="Master Repository Process" w:date="2021-08-29T08:32:00Z">
              <w:r>
                <w:rPr>
                  <w:noProof/>
                  <w:lang w:eastAsia="en-AU"/>
                </w:rPr>
                <w:drawing>
                  <wp:inline distT="0" distB="0" distL="0" distR="0">
                    <wp:extent cx="534670" cy="474345"/>
                    <wp:effectExtent l="0" t="0" r="0" b="1905"/>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8-29T08:32:00Z"/>
              </w:rPr>
            </w:pPr>
            <w:del w:id="5" w:author="Master Repository Process" w:date="2021-08-29T08:3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8:32:00Z"/>
        </w:trPr>
        <w:tc>
          <w:tcPr>
            <w:tcW w:w="2434" w:type="dxa"/>
            <w:vMerge/>
          </w:tcPr>
          <w:p>
            <w:pPr>
              <w:rPr>
                <w:del w:id="7" w:author="Master Repository Process" w:date="2021-08-29T08:32:00Z"/>
              </w:rPr>
            </w:pPr>
          </w:p>
        </w:tc>
        <w:tc>
          <w:tcPr>
            <w:tcW w:w="2434" w:type="dxa"/>
            <w:vMerge/>
          </w:tcPr>
          <w:p>
            <w:pPr>
              <w:jc w:val="center"/>
              <w:rPr>
                <w:del w:id="8" w:author="Master Repository Process" w:date="2021-08-29T08:32:00Z"/>
              </w:rPr>
            </w:pPr>
          </w:p>
        </w:tc>
        <w:tc>
          <w:tcPr>
            <w:tcW w:w="2434" w:type="dxa"/>
          </w:tcPr>
          <w:p>
            <w:pPr>
              <w:keepNext/>
              <w:rPr>
                <w:del w:id="9" w:author="Master Repository Process" w:date="2021-08-29T08:32:00Z"/>
                <w:b/>
                <w:sz w:val="22"/>
              </w:rPr>
            </w:pPr>
            <w:del w:id="10" w:author="Master Repository Process" w:date="2021-08-29T08:32:00Z">
              <w:r>
                <w:rPr>
                  <w:b/>
                  <w:sz w:val="22"/>
                </w:rPr>
                <w:delText>at 22</w:delText>
              </w:r>
              <w:r>
                <w:rPr>
                  <w:b/>
                  <w:snapToGrid w:val="0"/>
                  <w:sz w:val="22"/>
                </w:rPr>
                <w:delText xml:space="preserve"> February 2008</w:delText>
              </w:r>
            </w:del>
          </w:p>
        </w:tc>
      </w:tr>
    </w:tbl>
    <w:p>
      <w:pPr>
        <w:pStyle w:val="WA"/>
        <w:spacing w:before="120"/>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1" w:name="_Toc233628004"/>
      <w:bookmarkStart w:id="12" w:name="_Toc192560861"/>
      <w:r>
        <w:rPr>
          <w:rStyle w:val="CharSectno"/>
        </w:rPr>
        <w:t>1</w:t>
      </w:r>
      <w:bookmarkStart w:id="13" w:name="_GoBack"/>
      <w:bookmarkEnd w:id="13"/>
      <w:r>
        <w:rPr>
          <w:snapToGrid w:val="0"/>
        </w:rPr>
        <w:t xml:space="preserve">. </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14" w:name="_Toc233628005"/>
      <w:bookmarkStart w:id="15" w:name="_Toc192560862"/>
      <w:r>
        <w:rPr>
          <w:rStyle w:val="CharSectno"/>
        </w:rPr>
        <w:t>2</w:t>
      </w:r>
      <w:r>
        <w:rPr>
          <w:snapToGrid w:val="0"/>
        </w:rPr>
        <w:t xml:space="preserve">. </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16" w:name="_Toc233628006"/>
      <w:bookmarkStart w:id="17" w:name="_Toc192560863"/>
      <w:r>
        <w:rPr>
          <w:rStyle w:val="CharSectno"/>
        </w:rPr>
        <w:t>3</w:t>
      </w:r>
      <w:r>
        <w:rPr>
          <w:snapToGrid w:val="0"/>
        </w:rPr>
        <w:t xml:space="preserve">. </w:t>
      </w:r>
      <w:r>
        <w:rPr>
          <w:snapToGrid w:val="0"/>
        </w:rPr>
        <w:tab/>
        <w:t>Term used in these regulations</w:t>
      </w:r>
      <w:bookmarkEnd w:id="16"/>
      <w:bookmarkEnd w:id="17"/>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18" w:name="_Toc233628007"/>
      <w:bookmarkStart w:id="19" w:name="_Toc192560864"/>
      <w:r>
        <w:rPr>
          <w:rStyle w:val="CharSectno"/>
        </w:rPr>
        <w:t>3A</w:t>
      </w:r>
      <w:r>
        <w:rPr>
          <w:snapToGrid w:val="0"/>
        </w:rPr>
        <w:t xml:space="preserve">. </w:t>
      </w:r>
      <w:r>
        <w:rPr>
          <w:snapToGrid w:val="0"/>
        </w:rPr>
        <w:tab/>
        <w:t>Prescribed universities</w:t>
      </w:r>
      <w:bookmarkEnd w:id="18"/>
      <w:bookmarkEnd w:id="19"/>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20" w:name="_Toc233628008"/>
      <w:bookmarkStart w:id="21" w:name="_Toc192560865"/>
      <w:r>
        <w:rPr>
          <w:rStyle w:val="CharSectno"/>
        </w:rPr>
        <w:t>4</w:t>
      </w:r>
      <w:r>
        <w:t>.</w:t>
      </w:r>
      <w:r>
        <w:tab/>
        <w:t>Approved analysts (section 3(1))</w:t>
      </w:r>
      <w:bookmarkEnd w:id="20"/>
      <w:bookmarkEnd w:id="21"/>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 xml:space="preserve">9.] </w:t>
      </w:r>
    </w:p>
    <w:p>
      <w:pPr>
        <w:pStyle w:val="Heading5"/>
      </w:pPr>
      <w:bookmarkStart w:id="22" w:name="_Toc233628009"/>
      <w:bookmarkStart w:id="23" w:name="_Toc192560866"/>
      <w:r>
        <w:rPr>
          <w:rStyle w:val="CharSectno"/>
        </w:rPr>
        <w:t>5</w:t>
      </w:r>
      <w:r>
        <w:t>.</w:t>
      </w:r>
      <w:r>
        <w:tab/>
        <w:t>Category 1 items</w:t>
      </w:r>
      <w:bookmarkEnd w:id="22"/>
      <w:bookmarkEnd w:id="23"/>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24" w:name="_Toc233628010"/>
      <w:bookmarkStart w:id="25" w:name="_Toc192560867"/>
      <w:r>
        <w:rPr>
          <w:rStyle w:val="CharSectno"/>
        </w:rPr>
        <w:t>5A</w:t>
      </w:r>
      <w:r>
        <w:t>.</w:t>
      </w:r>
      <w:r>
        <w:tab/>
        <w:t>Category 2 items</w:t>
      </w:r>
      <w:bookmarkEnd w:id="24"/>
      <w:bookmarkEnd w:id="25"/>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26" w:name="_Toc233628011"/>
      <w:bookmarkStart w:id="27" w:name="_Toc192560868"/>
      <w:r>
        <w:rPr>
          <w:rStyle w:val="CharSectno"/>
        </w:rPr>
        <w:t>5B</w:t>
      </w:r>
      <w:r>
        <w:t>.</w:t>
      </w:r>
      <w:r>
        <w:tab/>
        <w:t>Prescribed classes of person</w:t>
      </w:r>
      <w:bookmarkEnd w:id="26"/>
      <w:bookmarkEnd w:id="27"/>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28" w:name="_Toc233628012"/>
      <w:bookmarkStart w:id="29" w:name="_Toc192560869"/>
      <w:r>
        <w:rPr>
          <w:rStyle w:val="CharSectno"/>
        </w:rPr>
        <w:t>5C</w:t>
      </w:r>
      <w:r>
        <w:t>.</w:t>
      </w:r>
      <w:r>
        <w:tab/>
        <w:t>Prescribed quantities</w:t>
      </w:r>
      <w:bookmarkEnd w:id="28"/>
      <w:bookmarkEnd w:id="29"/>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30" w:name="_Toc233628013"/>
      <w:bookmarkStart w:id="31" w:name="_Toc192560870"/>
      <w:r>
        <w:rPr>
          <w:rStyle w:val="CharSectno"/>
        </w:rPr>
        <w:t>5D</w:t>
      </w:r>
      <w:r>
        <w:t>.</w:t>
      </w:r>
      <w:r>
        <w:tab/>
        <w:t>Declarations</w:t>
      </w:r>
      <w:bookmarkEnd w:id="30"/>
      <w:bookmarkEnd w:id="31"/>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32" w:name="_Toc233628014"/>
      <w:bookmarkStart w:id="33" w:name="_Toc192560871"/>
      <w:r>
        <w:rPr>
          <w:rStyle w:val="CharSectno"/>
        </w:rPr>
        <w:t>5E</w:t>
      </w:r>
      <w:r>
        <w:t>.</w:t>
      </w:r>
      <w:r>
        <w:tab/>
        <w:t>Evidence of identity</w:t>
      </w:r>
      <w:bookmarkEnd w:id="32"/>
      <w:bookmarkEnd w:id="33"/>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r>
        <w:noBreakHyphen/>
        <w:t xml:space="preserve">1.] </w:t>
      </w:r>
    </w:p>
    <w:p>
      <w:pPr>
        <w:pStyle w:val="Heading5"/>
        <w:rPr>
          <w:snapToGrid w:val="0"/>
        </w:rPr>
      </w:pPr>
      <w:bookmarkStart w:id="34" w:name="_Toc233628015"/>
      <w:bookmarkStart w:id="35" w:name="_Toc192560872"/>
      <w:r>
        <w:rPr>
          <w:rStyle w:val="CharSectno"/>
        </w:rPr>
        <w:t>6</w:t>
      </w:r>
      <w:r>
        <w:rPr>
          <w:snapToGrid w:val="0"/>
        </w:rPr>
        <w:t xml:space="preserve">. </w:t>
      </w:r>
      <w:r>
        <w:rPr>
          <w:snapToGrid w:val="0"/>
        </w:rPr>
        <w:tab/>
        <w:t>Information on oath and search warrants under section 24(1)</w:t>
      </w:r>
      <w:bookmarkEnd w:id="34"/>
      <w:bookmarkEnd w:id="35"/>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36" w:name="_Toc233628016"/>
      <w:bookmarkStart w:id="37" w:name="_Toc192560873"/>
      <w:r>
        <w:rPr>
          <w:rStyle w:val="CharSectno"/>
        </w:rPr>
        <w:t>7</w:t>
      </w:r>
      <w:r>
        <w:rPr>
          <w:snapToGrid w:val="0"/>
        </w:rPr>
        <w:t xml:space="preserve">. </w:t>
      </w:r>
      <w:r>
        <w:rPr>
          <w:snapToGrid w:val="0"/>
        </w:rPr>
        <w:tab/>
        <w:t>Destruction of prohibited plants and prohibited drugs</w:t>
      </w:r>
      <w:bookmarkEnd w:id="36"/>
      <w:bookmarkEnd w:id="37"/>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registrar of the Magistrates Court</w:t>
      </w:r>
      <w:r>
        <w:rPr>
          <w:snapToGrid w:val="0"/>
          <w:vertAlign w:val="superscript"/>
        </w:rPr>
        <w:t> 3</w:t>
      </w:r>
      <w:r>
        <w:rPr>
          <w:snapToGrid w:val="0"/>
        </w:rPr>
        <w:t>, other than a  registrar of the Magistrates Court</w:t>
      </w:r>
      <w:r>
        <w:rPr>
          <w:snapToGrid w:val="0"/>
          <w:vertAlign w:val="superscript"/>
        </w:rPr>
        <w:t> 3</w:t>
      </w:r>
      <w:r>
        <w:rPr>
          <w:snapToGrid w:val="0"/>
        </w:rPr>
        <w:t xml:space="preserve">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registrar of the Magistrates Court</w:t>
      </w:r>
      <w:r>
        <w:rPr>
          <w:snapToGrid w:val="0"/>
          <w:vertAlign w:val="superscript"/>
        </w:rPr>
        <w:t> 3</w:t>
      </w:r>
      <w:r>
        <w:rPr>
          <w:snapToGrid w:val="0"/>
        </w:rPr>
        <w:t xml:space="preserve">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38" w:name="_Toc233628017"/>
      <w:bookmarkStart w:id="39" w:name="_Toc192560874"/>
      <w:r>
        <w:rPr>
          <w:rStyle w:val="CharSectno"/>
        </w:rPr>
        <w:t>7A</w:t>
      </w:r>
      <w:r>
        <w:rPr>
          <w:snapToGrid w:val="0"/>
        </w:rPr>
        <w:t xml:space="preserve">. </w:t>
      </w:r>
      <w:r>
        <w:rPr>
          <w:snapToGrid w:val="0"/>
        </w:rPr>
        <w:tab/>
        <w:t>Directions by Commissioner of Police for destruction of seized prohibited drugs etc.</w:t>
      </w:r>
      <w:bookmarkEnd w:id="38"/>
      <w:bookmarkEnd w:id="39"/>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40" w:name="_Toc233628018"/>
      <w:bookmarkStart w:id="41" w:name="_Toc192560875"/>
      <w:r>
        <w:rPr>
          <w:rStyle w:val="CharSectno"/>
        </w:rPr>
        <w:t>7B</w:t>
      </w:r>
      <w:r>
        <w:rPr>
          <w:snapToGrid w:val="0"/>
        </w:rPr>
        <w:t xml:space="preserve">. </w:t>
      </w:r>
      <w:r>
        <w:rPr>
          <w:snapToGrid w:val="0"/>
        </w:rPr>
        <w:tab/>
        <w:t>Analysis or examination at request of defendant</w:t>
      </w:r>
      <w:bookmarkEnd w:id="40"/>
      <w:bookmarkEnd w:id="41"/>
      <w:r>
        <w:rPr>
          <w:snapToGrid w:val="0"/>
        </w:rPr>
        <w:t xml:space="preserve"> </w:t>
      </w:r>
    </w:p>
    <w:p>
      <w:pPr>
        <w:pStyle w:val="Subsection"/>
        <w:keepNext/>
        <w:keepLines/>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rPr>
          <w:snapToGrid w:val="0"/>
        </w:rPr>
      </w:pPr>
      <w:r>
        <w:rPr>
          <w:snapToGrid w:val="0"/>
        </w:rPr>
        <w:tab/>
        <w:t>(2)</w:t>
      </w:r>
      <w:r>
        <w:rPr>
          <w:snapToGrid w:val="0"/>
        </w:rPr>
        <w:tab/>
        <w:t>For the purposes of section 27A(3) of the Act, an application shall be in the form of Form M.D. 8B.</w:t>
      </w:r>
    </w:p>
    <w:p>
      <w:pPr>
        <w:pStyle w:val="Subsection"/>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rPr>
          <w:snapToGrid w:val="0"/>
        </w:rPr>
      </w:pPr>
      <w:r>
        <w:rPr>
          <w:snapToGrid w:val="0"/>
        </w:rPr>
        <w:tab/>
      </w:r>
      <w:r>
        <w:rPr>
          <w:snapToGrid w:val="0"/>
        </w:rPr>
        <w:tab/>
        <w:t>together with an unused drug movement bag.</w:t>
      </w:r>
    </w:p>
    <w:p>
      <w:pPr>
        <w:pStyle w:val="Subsection"/>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r>
        <w:t xml:space="preserve">work unit within the Police Service responsible for receipt, storage, analysis and destruction of seized drugs;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chosen analyst or botanist</w:t>
      </w:r>
      <w:r>
        <w:t xml:space="preserve"> means analyst or botanist chosen by the relevant applicant under section 27A of the Act;</w:t>
      </w:r>
    </w:p>
    <w:p>
      <w:pPr>
        <w:pStyle w:val="Defstart"/>
      </w:pPr>
      <w:r>
        <w:rPr>
          <w:b/>
        </w:rPr>
        <w:tab/>
      </w:r>
      <w:r>
        <w:rPr>
          <w:rStyle w:val="CharDefText"/>
        </w:rPr>
        <w:t>drug movement bag</w:t>
      </w:r>
      <w:r>
        <w:t xml:space="preserve"> means special bag used by police officers for the conveyance, free of contamination, of dangerous substances, prohibited drugs and prohibited plants;</w:t>
      </w:r>
    </w:p>
    <w:p>
      <w:pPr>
        <w:pStyle w:val="Defstart"/>
      </w:pPr>
      <w:r>
        <w:rPr>
          <w:b/>
        </w:rPr>
        <w:tab/>
      </w:r>
      <w:r>
        <w:rPr>
          <w:rStyle w:val="CharDefText"/>
        </w:rPr>
        <w:t>investigating officer</w:t>
      </w:r>
      <w:r>
        <w:t xml:space="preserve"> means police officer in charge of any investigation concerning a thing, sufficient samples of which are dealt with under this regulation;</w:t>
      </w:r>
    </w:p>
    <w:p>
      <w:pPr>
        <w:pStyle w:val="Defstart"/>
      </w:pPr>
      <w:r>
        <w:rPr>
          <w:b/>
        </w:rPr>
        <w:tab/>
      </w:r>
      <w:r>
        <w:rPr>
          <w:rStyle w:val="CharDefText"/>
        </w:rPr>
        <w:t>prescribed person</w:t>
      </w:r>
      <w:r>
        <w:t xml:space="preserve"> means prescribed person referred to in subregulation (1)(a);</w:t>
      </w:r>
    </w:p>
    <w:p>
      <w:pPr>
        <w:pStyle w:val="Defstart"/>
      </w:pPr>
      <w:r>
        <w:rPr>
          <w:b/>
        </w:rPr>
        <w:tab/>
      </w:r>
      <w:r>
        <w:rPr>
          <w:rStyle w:val="CharDefText"/>
        </w:rPr>
        <w:t>staff member of the Police Service</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r>
      <w:r>
        <w:rPr>
          <w:rStyle w:val="CharDefText"/>
        </w:rPr>
        <w:t>sufficient samples</w:t>
      </w:r>
      <w:r>
        <w:t xml:space="preserve"> has the meaning given by section 27(6) of the Act.</w:t>
      </w:r>
    </w:p>
    <w:p>
      <w:pPr>
        <w:pStyle w:val="Footnotesection"/>
      </w:pPr>
      <w:r>
        <w:tab/>
        <w:t>[Regulation 7B inserted in Gazette 2 Jul 1996 p. 3197</w:t>
      </w:r>
      <w:r>
        <w:noBreakHyphen/>
        <w:t xml:space="preserve">9; amended in Gazette 11 Jul 2006 p. 2544; 20 Apr 2007 p. 1741.] </w:t>
      </w:r>
    </w:p>
    <w:p>
      <w:pPr>
        <w:pStyle w:val="Heading5"/>
        <w:rPr>
          <w:snapToGrid w:val="0"/>
        </w:rPr>
      </w:pPr>
      <w:bookmarkStart w:id="42" w:name="_Toc233628019"/>
      <w:bookmarkStart w:id="43" w:name="_Toc192560876"/>
      <w:r>
        <w:rPr>
          <w:rStyle w:val="CharSectno"/>
        </w:rPr>
        <w:t>8</w:t>
      </w:r>
      <w:r>
        <w:rPr>
          <w:snapToGrid w:val="0"/>
        </w:rPr>
        <w:t xml:space="preserve">. </w:t>
      </w:r>
      <w:r>
        <w:rPr>
          <w:snapToGrid w:val="0"/>
        </w:rPr>
        <w:tab/>
        <w:t>Part V holding orders and applications therefor</w:t>
      </w:r>
      <w:bookmarkEnd w:id="42"/>
      <w:bookmarkEnd w:id="43"/>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44" w:name="_Toc233628020"/>
      <w:bookmarkStart w:id="45" w:name="_Toc192560877"/>
      <w:r>
        <w:rPr>
          <w:rStyle w:val="CharSectno"/>
        </w:rPr>
        <w:t>9</w:t>
      </w:r>
      <w:r>
        <w:rPr>
          <w:snapToGrid w:val="0"/>
        </w:rPr>
        <w:t xml:space="preserve">. </w:t>
      </w:r>
      <w:r>
        <w:rPr>
          <w:snapToGrid w:val="0"/>
        </w:rPr>
        <w:tab/>
        <w:t>Destruction of things other than prohibited drugs or prohibited plants</w:t>
      </w:r>
      <w:bookmarkEnd w:id="44"/>
      <w:bookmarkEnd w:id="45"/>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registrar of the Magistrates Court</w:t>
      </w:r>
      <w:r>
        <w:rPr>
          <w:snapToGrid w:val="0"/>
          <w:vertAlign w:val="superscript"/>
        </w:rPr>
        <w:t> 3</w:t>
      </w:r>
      <w:r>
        <w:rPr>
          <w:snapToGrid w:val="0"/>
        </w:rPr>
        <w:t>, other than a registrar of the Magistrates Court</w:t>
      </w:r>
      <w:r>
        <w:rPr>
          <w:snapToGrid w:val="0"/>
          <w:vertAlign w:val="superscript"/>
        </w:rPr>
        <w:t> 3</w:t>
      </w:r>
      <w:r>
        <w:rPr>
          <w:snapToGrid w:val="0"/>
        </w:rPr>
        <w:t xml:space="preserve">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46" w:name="_Toc233628021"/>
      <w:bookmarkStart w:id="47" w:name="_Toc192560878"/>
      <w:r>
        <w:rPr>
          <w:rStyle w:val="CharSectno"/>
        </w:rPr>
        <w:t>10</w:t>
      </w:r>
      <w:r>
        <w:rPr>
          <w:snapToGrid w:val="0"/>
        </w:rPr>
        <w:t xml:space="preserve">. </w:t>
      </w:r>
      <w:r>
        <w:rPr>
          <w:snapToGrid w:val="0"/>
        </w:rPr>
        <w:tab/>
        <w:t>Authorities and certificates under section 31</w:t>
      </w:r>
      <w:bookmarkEnd w:id="46"/>
      <w:bookmarkEnd w:id="47"/>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48" w:name="_Toc233628022"/>
      <w:bookmarkStart w:id="49" w:name="_Toc192560879"/>
      <w:r>
        <w:rPr>
          <w:rStyle w:val="CharSectno"/>
        </w:rPr>
        <w:t>10A</w:t>
      </w:r>
      <w:r>
        <w:t>.</w:t>
      </w:r>
      <w:r>
        <w:tab/>
        <w:t>External serious drug offences (section 32A(3))</w:t>
      </w:r>
      <w:bookmarkEnd w:id="48"/>
      <w:bookmarkEnd w:id="4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50" w:name="_Toc233628023"/>
      <w:bookmarkStart w:id="51" w:name="_Toc192560880"/>
      <w:r>
        <w:rPr>
          <w:rStyle w:val="CharSectno"/>
        </w:rPr>
        <w:t>11</w:t>
      </w:r>
      <w:r>
        <w:rPr>
          <w:snapToGrid w:val="0"/>
        </w:rPr>
        <w:t xml:space="preserve">. </w:t>
      </w:r>
      <w:r>
        <w:rPr>
          <w:snapToGrid w:val="0"/>
        </w:rPr>
        <w:tab/>
        <w:t>Certificates of approved analysts or approved botanists</w:t>
      </w:r>
      <w:bookmarkEnd w:id="50"/>
      <w:bookmarkEnd w:id="51"/>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52" w:name="_Toc233628024"/>
      <w:bookmarkStart w:id="53" w:name="_Toc192560881"/>
      <w:r>
        <w:rPr>
          <w:rStyle w:val="CharSectno"/>
        </w:rPr>
        <w:t>11A</w:t>
      </w:r>
      <w:r>
        <w:rPr>
          <w:snapToGrid w:val="0"/>
        </w:rPr>
        <w:t xml:space="preserve">. </w:t>
      </w:r>
      <w:r>
        <w:rPr>
          <w:snapToGrid w:val="0"/>
        </w:rPr>
        <w:tab/>
        <w:t>Applications by defendants for copies of certificates</w:t>
      </w:r>
      <w:bookmarkEnd w:id="52"/>
      <w:bookmarkEnd w:id="53"/>
      <w:r>
        <w:rPr>
          <w:snapToGrid w:val="0"/>
        </w:rPr>
        <w:t xml:space="preserve"> </w:t>
      </w:r>
    </w:p>
    <w:p>
      <w:pPr>
        <w:pStyle w:val="Subsection"/>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54" w:name="_Toc233628025"/>
      <w:bookmarkStart w:id="55" w:name="_Toc192560882"/>
      <w:r>
        <w:rPr>
          <w:rStyle w:val="CharSectno"/>
        </w:rPr>
        <w:t>12</w:t>
      </w:r>
      <w:r>
        <w:rPr>
          <w:snapToGrid w:val="0"/>
        </w:rPr>
        <w:t xml:space="preserve">. </w:t>
      </w:r>
      <w:r>
        <w:rPr>
          <w:snapToGrid w:val="0"/>
        </w:rPr>
        <w:tab/>
        <w:t>Fees</w:t>
      </w:r>
      <w:bookmarkEnd w:id="54"/>
      <w:bookmarkEnd w:id="55"/>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 w:name="_Toc192560883"/>
      <w:bookmarkStart w:id="57" w:name="_Toc233627523"/>
      <w:bookmarkStart w:id="58" w:name="_Toc233628026"/>
      <w:r>
        <w:rPr>
          <w:rStyle w:val="CharSchNo"/>
        </w:rPr>
        <w:t>Schedule 1</w:t>
      </w:r>
      <w:r>
        <w:t> — </w:t>
      </w:r>
      <w:r>
        <w:rPr>
          <w:rStyle w:val="CharSchText"/>
        </w:rPr>
        <w:t>Forms</w:t>
      </w:r>
      <w:bookmarkEnd w:id="56"/>
      <w:bookmarkEnd w:id="57"/>
      <w:bookmarkEnd w:id="58"/>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59" w:author="Master Repository Process" w:date="2021-08-29T08:32:00Z"/>
        </w:rPr>
      </w:pPr>
      <w:del w:id="60" w:author="Master Repository Process" w:date="2021-08-29T08:32:00Z">
        <w:r>
          <w:rPr>
            <w:noProof/>
            <w:lang w:eastAsia="en-AU"/>
          </w:rPr>
          <w:drawing>
            <wp:inline distT="0" distB="0" distL="0" distR="0">
              <wp:extent cx="931545" cy="172720"/>
              <wp:effectExtent l="0" t="0" r="190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61" w:author="Master Repository Process" w:date="2021-08-29T08:32:00Z"/>
        </w:rPr>
      </w:pPr>
      <w:ins w:id="62" w:author="Master Repository Process" w:date="2021-08-29T08:32: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rPr>
          <w:del w:id="63" w:author="Master Repository Process" w:date="2021-08-29T08:32:00Z"/>
        </w:rPr>
      </w:pPr>
      <w:del w:id="64" w:author="Master Repository Process" w:date="2021-08-29T08:32:00Z">
        <w:r>
          <w:rPr>
            <w:noProof/>
            <w:lang w:eastAsia="en-AU"/>
          </w:rPr>
          <w:drawing>
            <wp:inline distT="0" distB="0" distL="0" distR="0">
              <wp:extent cx="931545" cy="172720"/>
              <wp:effectExtent l="0" t="0" r="190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65" w:author="Master Repository Process" w:date="2021-08-29T08:32:00Z"/>
        </w:rPr>
      </w:pPr>
      <w:ins w:id="66" w:author="Master Repository Process" w:date="2021-08-29T08:32: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Ednotesection"/>
        <w:spacing w:before="120"/>
      </w:pPr>
      <w:r>
        <w:t>[Form M.D. 1 inserted in Gazette 10 Dec 2004 p. 5972</w:t>
      </w:r>
      <w:r>
        <w:noBreakHyphen/>
        <w:t>3.]</w:t>
      </w:r>
    </w:p>
    <w:p>
      <w:pPr>
        <w:pStyle w:val="yEdnotesection"/>
        <w:spacing w:before="120"/>
      </w:pPr>
      <w:r>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Ednotesection"/>
        <w:spacing w:before="120"/>
      </w:pPr>
      <w:r>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8B inserted in Gazette 2 Jul 1996 p. 3200.]</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 xml:space="preserve">[Form 15 inserted in Gazette 2 Jul 1996 p. 3202.] </w:t>
      </w:r>
    </w:p>
    <w:p>
      <w:pPr>
        <w:pStyle w:val="yScheduleHeading"/>
      </w:pPr>
      <w:bookmarkStart w:id="67" w:name="_Toc192560884"/>
      <w:bookmarkStart w:id="68" w:name="_Toc233627524"/>
      <w:bookmarkStart w:id="69" w:name="_Toc233628027"/>
      <w:r>
        <w:rPr>
          <w:rStyle w:val="CharSchNo"/>
        </w:rPr>
        <w:t>Schedule 2</w:t>
      </w:r>
      <w:r>
        <w:t> — </w:t>
      </w:r>
      <w:r>
        <w:rPr>
          <w:rStyle w:val="CharSchText"/>
        </w:rPr>
        <w:t>Prescribed universities</w:t>
      </w:r>
      <w:bookmarkEnd w:id="67"/>
      <w:bookmarkEnd w:id="68"/>
      <w:bookmarkEnd w:id="69"/>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70" w:name="_Toc192560885"/>
      <w:bookmarkStart w:id="71" w:name="_Toc233627525"/>
      <w:bookmarkStart w:id="72" w:name="_Toc233628028"/>
      <w:r>
        <w:rPr>
          <w:rStyle w:val="CharSchNo"/>
        </w:rPr>
        <w:t>Schedule 3</w:t>
      </w:r>
      <w:r>
        <w:t> — </w:t>
      </w:r>
      <w:r>
        <w:rPr>
          <w:rStyle w:val="CharSchText"/>
        </w:rPr>
        <w:t>Category 1 items</w:t>
      </w:r>
      <w:bookmarkEnd w:id="70"/>
      <w:bookmarkEnd w:id="71"/>
      <w:bookmarkEnd w:id="72"/>
    </w:p>
    <w:p>
      <w:pPr>
        <w:pStyle w:val="yFootnoteheading"/>
      </w:pPr>
      <w:r>
        <w:tab/>
        <w:t>[Heading inserted in Gazette 10 Dec 2004 p. 5974.]</w:t>
      </w:r>
    </w:p>
    <w:p>
      <w:pPr>
        <w:pStyle w:val="yShoulderClause"/>
      </w:pPr>
      <w:r>
        <w:t>[r. 5, 5C]</w:t>
      </w:r>
    </w:p>
    <w:p>
      <w:pPr>
        <w:pStyle w:val="yHeading3"/>
      </w:pPr>
      <w:bookmarkStart w:id="73" w:name="_Toc192560886"/>
      <w:bookmarkStart w:id="74" w:name="_Toc233627526"/>
      <w:bookmarkStart w:id="75" w:name="_Toc233628029"/>
      <w:r>
        <w:t>Division 1</w:t>
      </w:r>
      <w:r>
        <w:rPr>
          <w:b w:val="0"/>
        </w:rPr>
        <w:t> — </w:t>
      </w:r>
      <w:r>
        <w:t>Substances</w:t>
      </w:r>
      <w:bookmarkEnd w:id="73"/>
      <w:bookmarkEnd w:id="74"/>
      <w:bookmarkEnd w:id="75"/>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ins w:id="76" w:author="Master Repository Process" w:date="2021-08-29T08:32:00Z"/>
        </w:trPr>
        <w:tc>
          <w:tcPr>
            <w:tcW w:w="3480" w:type="dxa"/>
          </w:tcPr>
          <w:p>
            <w:pPr>
              <w:pStyle w:val="yTable"/>
              <w:rPr>
                <w:ins w:id="77" w:author="Master Repository Process" w:date="2021-08-29T08:32:00Z"/>
                <w:sz w:val="20"/>
                <w:szCs w:val="18"/>
                <w:lang w:val="en-US"/>
              </w:rPr>
            </w:pPr>
            <w:ins w:id="78" w:author="Master Repository Process" w:date="2021-08-29T08:32:00Z">
              <w:r>
                <w:rPr>
                  <w:sz w:val="20"/>
                  <w:szCs w:val="18"/>
                  <w:lang w:val="en-US"/>
                </w:rPr>
                <w:t>Acetyl Chloride</w:t>
              </w:r>
            </w:ins>
          </w:p>
        </w:tc>
        <w:tc>
          <w:tcPr>
            <w:tcW w:w="2280" w:type="dxa"/>
          </w:tcPr>
          <w:p>
            <w:pPr>
              <w:pStyle w:val="yTable"/>
              <w:rPr>
                <w:ins w:id="79" w:author="Master Repository Process" w:date="2021-08-29T08:32:00Z"/>
                <w:sz w:val="20"/>
                <w:szCs w:val="18"/>
                <w:lang w:val="en-US"/>
              </w:rPr>
            </w:pPr>
          </w:p>
        </w:tc>
        <w:tc>
          <w:tcPr>
            <w:tcW w:w="1440" w:type="dxa"/>
          </w:tcPr>
          <w:p>
            <w:pPr>
              <w:pStyle w:val="yTable"/>
              <w:jc w:val="center"/>
              <w:rPr>
                <w:ins w:id="80" w:author="Master Repository Process" w:date="2021-08-29T08:32:00Z"/>
                <w:sz w:val="20"/>
                <w:szCs w:val="18"/>
                <w:lang w:val="en-US"/>
              </w:rPr>
            </w:pPr>
            <w:ins w:id="81" w:author="Master Repository Process" w:date="2021-08-29T08:32:00Z">
              <w:r>
                <w:rPr>
                  <w:sz w:val="20"/>
                  <w:szCs w:val="18"/>
                  <w:lang w:val="en-US"/>
                </w:rPr>
                <w:t>50ml</w:t>
              </w:r>
            </w:ins>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[Division 1 inserted in Gazette 10 Dec 2004 p. 5974-5</w:t>
      </w:r>
      <w:ins w:id="82" w:author="Master Repository Process" w:date="2021-08-29T08:32:00Z">
        <w:r>
          <w:t xml:space="preserve">; amended in Gazette </w:t>
        </w:r>
        <w:r>
          <w:rPr>
            <w:sz w:val="19"/>
          </w:rPr>
          <w:t>23 Jun 2009 p. 2493</w:t>
        </w:r>
      </w:ins>
      <w:r>
        <w:t>.]</w:t>
      </w:r>
    </w:p>
    <w:p>
      <w:pPr>
        <w:pStyle w:val="yHeading3"/>
      </w:pPr>
      <w:bookmarkStart w:id="83" w:name="_Toc233627528"/>
      <w:bookmarkStart w:id="84" w:name="_Toc233628030"/>
      <w:bookmarkStart w:id="85" w:name="_Toc192560887"/>
      <w:bookmarkStart w:id="86" w:name="_Toc192560888"/>
      <w:r>
        <w:rPr>
          <w:rStyle w:val="CharSDivNo"/>
        </w:rPr>
        <w:t>Division 2</w:t>
      </w:r>
      <w:r>
        <w:rPr>
          <w:b w:val="0"/>
        </w:rPr>
        <w:t> </w:t>
      </w:r>
      <w:r>
        <w:rPr>
          <w:bCs/>
        </w:rPr>
        <w:t>— </w:t>
      </w:r>
      <w:r>
        <w:rPr>
          <w:rStyle w:val="CharSDivText"/>
        </w:rPr>
        <w:t>Things</w:t>
      </w:r>
      <w:bookmarkEnd w:id="83"/>
      <w:bookmarkEnd w:id="84"/>
      <w:bookmarkEnd w:id="85"/>
    </w:p>
    <w:p>
      <w:pPr>
        <w:pStyle w:val="yFootnoteheading"/>
      </w:pPr>
      <w:r>
        <w:tab/>
        <w:t xml:space="preserve">[Heading inserted in Gazette </w:t>
      </w:r>
      <w:del w:id="87" w:author="Master Repository Process" w:date="2021-08-29T08:32:00Z">
        <w:r>
          <w:delText>10 Dec 2004</w:delText>
        </w:r>
      </w:del>
      <w:ins w:id="88" w:author="Master Repository Process" w:date="2021-08-29T08:32:00Z">
        <w:r>
          <w:t>23 Jun 2009</w:t>
        </w:r>
      </w:ins>
      <w:r>
        <w:t xml:space="preserve"> p. </w:t>
      </w:r>
      <w:del w:id="89" w:author="Master Repository Process" w:date="2021-08-29T08:32:00Z">
        <w:r>
          <w:delText>5976</w:delText>
        </w:r>
      </w:del>
      <w:ins w:id="90" w:author="Master Repository Process" w:date="2021-08-29T08:32:00Z">
        <w:r>
          <w:t>2493</w:t>
        </w:r>
      </w:ins>
      <w:r>
        <w:t>.]</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del w:id="91" w:author="Master Repository Process" w:date="2021-08-29T08:32:00Z">
              <w:r>
                <w:rPr>
                  <w:b/>
                  <w:bCs/>
                  <w:sz w:val="20"/>
                </w:rPr>
                <w:delText>Description</w:delText>
              </w:r>
            </w:del>
            <w:ins w:id="92" w:author="Master Repository Process" w:date="2021-08-29T08:32:00Z">
              <w:r>
                <w:rPr>
                  <w:b/>
                  <w:bCs/>
                </w:rPr>
                <w:t>Item</w:t>
              </w:r>
            </w:ins>
          </w:p>
        </w:tc>
        <w:tc>
          <w:tcPr>
            <w:tcW w:w="5386" w:type="dxa"/>
          </w:tcPr>
          <w:p>
            <w:pPr>
              <w:pStyle w:val="yTableNAm"/>
              <w:rPr>
                <w:b/>
                <w:bCs/>
              </w:rPr>
            </w:pPr>
            <w:del w:id="93" w:author="Master Repository Process" w:date="2021-08-29T08:32:00Z">
              <w:r>
                <w:rPr>
                  <w:b/>
                  <w:bCs/>
                  <w:sz w:val="20"/>
                </w:rPr>
                <w:delText>Details</w:delText>
              </w:r>
            </w:del>
            <w:ins w:id="94" w:author="Master Repository Process" w:date="2021-08-29T08:32:00Z">
              <w:r>
                <w:rPr>
                  <w:b/>
                  <w:bCs/>
                </w:rPr>
                <w:t>Description</w:t>
              </w:r>
            </w:ins>
          </w:p>
        </w:tc>
      </w:tr>
      <w:tr>
        <w:tc>
          <w:tcPr>
            <w:tcW w:w="709" w:type="dxa"/>
          </w:tcPr>
          <w:p>
            <w:pPr>
              <w:pStyle w:val="yTableNAm"/>
            </w:pPr>
            <w:del w:id="95" w:author="Master Repository Process" w:date="2021-08-29T08:32:00Z">
              <w:r>
                <w:rPr>
                  <w:sz w:val="20"/>
                </w:rPr>
                <w:delText>Gas cylinder containing ammonia gas</w:delText>
              </w:r>
            </w:del>
            <w:ins w:id="96" w:author="Master Repository Process" w:date="2021-08-29T08:32:00Z">
              <w:r>
                <w:t>1</w:t>
              </w:r>
            </w:ins>
          </w:p>
        </w:tc>
        <w:tc>
          <w:tcPr>
            <w:tcW w:w="5386" w:type="dxa"/>
          </w:tcPr>
          <w:p>
            <w:pPr>
              <w:pStyle w:val="yTableNAm"/>
            </w:pPr>
            <w:ins w:id="97" w:author="Master Repository Process" w:date="2021-08-29T08:32:00Z">
              <w:r>
                <w:t>Any storage device containing ammonia gas where the mass of the storage device is less than one tonne.</w:t>
              </w:r>
            </w:ins>
          </w:p>
        </w:tc>
      </w:tr>
    </w:tbl>
    <w:p>
      <w:pPr>
        <w:pStyle w:val="yFootnotesection"/>
      </w:pPr>
      <w:r>
        <w:tab/>
        <w:t xml:space="preserve">[Division 2 inserted in Gazette </w:t>
      </w:r>
      <w:del w:id="98" w:author="Master Repository Process" w:date="2021-08-29T08:32:00Z">
        <w:r>
          <w:delText>10 Dec 2004</w:delText>
        </w:r>
      </w:del>
      <w:ins w:id="99" w:author="Master Repository Process" w:date="2021-08-29T08:32:00Z">
        <w:r>
          <w:t>23 Jun 2009</w:t>
        </w:r>
      </w:ins>
      <w:r>
        <w:t xml:space="preserve"> p. </w:t>
      </w:r>
      <w:del w:id="100" w:author="Master Repository Process" w:date="2021-08-29T08:32:00Z">
        <w:r>
          <w:delText>5976</w:delText>
        </w:r>
      </w:del>
      <w:ins w:id="101" w:author="Master Repository Process" w:date="2021-08-29T08:32:00Z">
        <w:r>
          <w:t>2493</w:t>
        </w:r>
      </w:ins>
      <w:r>
        <w:t>.]</w:t>
      </w:r>
    </w:p>
    <w:p>
      <w:pPr>
        <w:pStyle w:val="yScheduleHeading"/>
      </w:pPr>
      <w:bookmarkStart w:id="102" w:name="_Toc233627529"/>
      <w:bookmarkStart w:id="103" w:name="_Toc233628031"/>
      <w:r>
        <w:rPr>
          <w:rStyle w:val="CharSchNo"/>
        </w:rPr>
        <w:t>Schedule 4</w:t>
      </w:r>
      <w:r>
        <w:t> — </w:t>
      </w:r>
      <w:r>
        <w:rPr>
          <w:rStyle w:val="CharSchText"/>
        </w:rPr>
        <w:t>Category 2 items</w:t>
      </w:r>
      <w:bookmarkEnd w:id="86"/>
      <w:bookmarkEnd w:id="102"/>
      <w:bookmarkEnd w:id="103"/>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04" w:name="_Toc192560889"/>
      <w:bookmarkStart w:id="105" w:name="_Toc233627530"/>
      <w:bookmarkStart w:id="106" w:name="_Toc233628032"/>
      <w:r>
        <w:t>Division 1</w:t>
      </w:r>
      <w:r>
        <w:rPr>
          <w:b w:val="0"/>
        </w:rPr>
        <w:t> — </w:t>
      </w:r>
      <w:r>
        <w:t>Substances</w:t>
      </w:r>
      <w:bookmarkEnd w:id="104"/>
      <w:bookmarkEnd w:id="105"/>
      <w:bookmarkEnd w:id="106"/>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107" w:name="_Toc192560890"/>
      <w:bookmarkStart w:id="108" w:name="_Toc233627531"/>
      <w:bookmarkStart w:id="109" w:name="_Toc233628033"/>
      <w:r>
        <w:t>Division 2</w:t>
      </w:r>
      <w:r>
        <w:rPr>
          <w:b w:val="0"/>
        </w:rPr>
        <w:t> — </w:t>
      </w:r>
      <w:r>
        <w:t>Things</w:t>
      </w:r>
      <w:bookmarkEnd w:id="107"/>
      <w:bookmarkEnd w:id="108"/>
      <w:bookmarkEnd w:id="109"/>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p>
    <w:p>
      <w:pPr>
        <w:pStyle w:val="yFootnotesection"/>
        <w:rPr>
          <w:del w:id="110" w:author="Master Repository Process" w:date="2021-08-29T08:32:00Z"/>
        </w:rPr>
      </w:pPr>
    </w:p>
    <w:p>
      <w:pPr>
        <w:pStyle w:val="CentredBaseLine"/>
        <w:jc w:val="center"/>
        <w:rPr>
          <w:del w:id="111" w:author="Master Repository Process" w:date="2021-08-29T08:32:00Z"/>
        </w:rPr>
      </w:pPr>
      <w:del w:id="112" w:author="Master Repository Process" w:date="2021-08-29T08:32:00Z">
        <w:r>
          <w:rPr>
            <w:noProof/>
            <w:lang w:eastAsia="en-AU"/>
          </w:rPr>
          <w:drawing>
            <wp:inline distT="0" distB="0" distL="0" distR="0">
              <wp:extent cx="931545" cy="172720"/>
              <wp:effectExtent l="0" t="0" r="1905"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yFootnotesection"/>
        <w:rPr>
          <w:del w:id="113" w:author="Master Repository Process" w:date="2021-08-29T08:32:00Z"/>
        </w:rPr>
      </w:pPr>
    </w:p>
    <w:p>
      <w:pPr>
        <w:rPr>
          <w:del w:id="114" w:author="Master Repository Process" w:date="2021-08-29T08:32:00Z"/>
        </w:rPr>
      </w:pPr>
    </w:p>
    <w:p>
      <w:pPr>
        <w:rPr>
          <w:del w:id="115" w:author="Master Repository Process" w:date="2021-08-29T08:32:00Z"/>
        </w:rPr>
      </w:pPr>
    </w:p>
    <w:p>
      <w:pPr>
        <w:pStyle w:val="CentredBaseLine"/>
        <w:jc w:val="center"/>
        <w:rPr>
          <w:ins w:id="116" w:author="Master Repository Process" w:date="2021-08-29T08:32:00Z"/>
        </w:rPr>
      </w:pPr>
      <w:ins w:id="117" w:author="Master Repository Process" w:date="2021-08-29T08:32: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8" w:name="_Toc192560891"/>
      <w:bookmarkStart w:id="119" w:name="_Toc233627532"/>
      <w:bookmarkStart w:id="120" w:name="_Toc233628034"/>
      <w:r>
        <w:t>Notes</w:t>
      </w:r>
      <w:bookmarkEnd w:id="118"/>
      <w:bookmarkEnd w:id="119"/>
      <w:bookmarkEnd w:id="120"/>
    </w:p>
    <w:p>
      <w:pPr>
        <w:pStyle w:val="nSubsection"/>
        <w:rPr>
          <w:snapToGrid w:val="0"/>
        </w:rPr>
      </w:pPr>
      <w:r>
        <w:rPr>
          <w:snapToGrid w:val="0"/>
          <w:vertAlign w:val="superscript"/>
        </w:rPr>
        <w:t>1</w:t>
      </w:r>
      <w:r>
        <w:rPr>
          <w:snapToGrid w:val="0"/>
        </w:rPr>
        <w:tab/>
        <w:t xml:space="preserve">This </w:t>
      </w:r>
      <w:del w:id="121" w:author="Master Repository Process" w:date="2021-08-29T08:32:00Z">
        <w:r>
          <w:rPr>
            <w:snapToGrid w:val="0"/>
          </w:rPr>
          <w:delText xml:space="preserve">reprint </w:delText>
        </w:r>
      </w:del>
      <w:r>
        <w:rPr>
          <w:snapToGrid w:val="0"/>
        </w:rPr>
        <w:t>is a compilation</w:t>
      </w:r>
      <w:del w:id="122" w:author="Master Repository Process" w:date="2021-08-29T08:32:00Z">
        <w:r>
          <w:rPr>
            <w:snapToGrid w:val="0"/>
          </w:rPr>
          <w:delText xml:space="preserve"> as at 22 February 2008</w:delText>
        </w:r>
      </w:del>
      <w:r>
        <w:rPr>
          <w:snapToGrid w:val="0"/>
        </w:rPr>
        <w:t xml:space="preserve">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233628035"/>
      <w:bookmarkStart w:id="124" w:name="_Toc192560892"/>
      <w:r>
        <w:rPr>
          <w:snapToGrid w:val="0"/>
        </w:rP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ins w:id="125" w:author="Master Repository Process" w:date="2021-08-29T08:32:00Z"/>
        </w:trPr>
        <w:tc>
          <w:tcPr>
            <w:tcW w:w="3118" w:type="dxa"/>
            <w:tcBorders>
              <w:bottom w:val="single" w:sz="8" w:space="0" w:color="auto"/>
            </w:tcBorders>
          </w:tcPr>
          <w:p>
            <w:pPr>
              <w:pStyle w:val="nTable"/>
              <w:spacing w:after="40"/>
              <w:ind w:right="113"/>
              <w:rPr>
                <w:ins w:id="126" w:author="Master Repository Process" w:date="2021-08-29T08:32:00Z"/>
                <w:i/>
                <w:sz w:val="19"/>
              </w:rPr>
            </w:pPr>
            <w:ins w:id="127" w:author="Master Repository Process" w:date="2021-08-29T08:32:00Z">
              <w:r>
                <w:rPr>
                  <w:i/>
                  <w:sz w:val="19"/>
                </w:rPr>
                <w:t xml:space="preserve">Misuse of Drugs Amendment Regulations 2009 </w:t>
              </w:r>
            </w:ins>
          </w:p>
        </w:tc>
        <w:tc>
          <w:tcPr>
            <w:tcW w:w="1276" w:type="dxa"/>
            <w:tcBorders>
              <w:bottom w:val="single" w:sz="8" w:space="0" w:color="auto"/>
            </w:tcBorders>
          </w:tcPr>
          <w:p>
            <w:pPr>
              <w:pStyle w:val="nTable"/>
              <w:spacing w:after="40"/>
              <w:rPr>
                <w:ins w:id="128" w:author="Master Repository Process" w:date="2021-08-29T08:32:00Z"/>
                <w:sz w:val="19"/>
              </w:rPr>
            </w:pPr>
            <w:ins w:id="129" w:author="Master Repository Process" w:date="2021-08-29T08:32:00Z">
              <w:r>
                <w:rPr>
                  <w:sz w:val="19"/>
                </w:rPr>
                <w:t>23 Jun 2009 p. 2492-3</w:t>
              </w:r>
            </w:ins>
          </w:p>
        </w:tc>
        <w:tc>
          <w:tcPr>
            <w:tcW w:w="2698" w:type="dxa"/>
            <w:tcBorders>
              <w:bottom w:val="single" w:sz="8" w:space="0" w:color="auto"/>
            </w:tcBorders>
          </w:tcPr>
          <w:p>
            <w:pPr>
              <w:pStyle w:val="nTable"/>
              <w:spacing w:after="40"/>
              <w:rPr>
                <w:ins w:id="130" w:author="Master Repository Process" w:date="2021-08-29T08:32:00Z"/>
                <w:sz w:val="19"/>
              </w:rPr>
            </w:pPr>
            <w:ins w:id="131" w:author="Master Repository Process" w:date="2021-08-29T08:32:00Z">
              <w:r>
                <w:rPr>
                  <w:snapToGrid w:val="0"/>
                  <w:sz w:val="19"/>
                  <w:lang w:val="en-US"/>
                </w:rPr>
                <w:t>r. 1 and 2: 23 Jun 2009 (see r. 2(a));</w:t>
              </w:r>
              <w:r>
                <w:rPr>
                  <w:snapToGrid w:val="0"/>
                  <w:sz w:val="19"/>
                  <w:lang w:val="en-US"/>
                </w:rPr>
                <w:br/>
                <w:t>Regulations other than r. 1 and 2: 24 Jun 2009 (see r. 2(b))</w:t>
              </w:r>
            </w:ins>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672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02C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0CF4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4C7F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AC8B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4C13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846F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7A98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8C0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B0D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2E97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FA6BBC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620"/>
    <w:docVar w:name="WAFER_20151208140620" w:val="RemoveTrackChanges"/>
    <w:docVar w:name="WAFER_20151208140620_GUID" w:val="d5f45594-6bcf-4d68-840d-a4517ff5d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FFA612-BE95-432A-9655-9C6FB103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5857</Words>
  <Characters>35263</Characters>
  <Application>Microsoft Office Word</Application>
  <DocSecurity>0</DocSecurity>
  <Lines>1215</Lines>
  <Paragraphs>775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40345</CharactersWithSpaces>
  <SharedDoc>false</SharedDoc>
  <HLinks>
    <vt:vector size="24" baseType="variant">
      <vt:variant>
        <vt:i4>131085</vt:i4>
      </vt:variant>
      <vt:variant>
        <vt:i4>21215</vt:i4>
      </vt:variant>
      <vt:variant>
        <vt:i4>1026</vt:i4>
      </vt:variant>
      <vt:variant>
        <vt:i4>1</vt:i4>
      </vt:variant>
      <vt:variant>
        <vt:lpwstr>dline</vt:lpwstr>
      </vt:variant>
      <vt:variant>
        <vt:lpwstr/>
      </vt:variant>
      <vt:variant>
        <vt:i4>131085</vt:i4>
      </vt:variant>
      <vt:variant>
        <vt:i4>21843</vt:i4>
      </vt:variant>
      <vt:variant>
        <vt:i4>1027</vt:i4>
      </vt:variant>
      <vt:variant>
        <vt:i4>1</vt:i4>
      </vt:variant>
      <vt:variant>
        <vt:lpwstr>dline</vt:lpwstr>
      </vt:variant>
      <vt:variant>
        <vt:lpwstr/>
      </vt:variant>
      <vt:variant>
        <vt:i4>131085</vt:i4>
      </vt:variant>
      <vt:variant>
        <vt:i4>42259</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02-a0-03 - 02-b0-02</dc:title>
  <dc:subject/>
  <dc:creator/>
  <cp:keywords/>
  <dc:description/>
  <cp:lastModifiedBy>Master Repository Process</cp:lastModifiedBy>
  <cp:revision>2</cp:revision>
  <cp:lastPrinted>2008-02-20T07:08:00Z</cp:lastPrinted>
  <dcterms:created xsi:type="dcterms:W3CDTF">2021-08-29T00:32:00Z</dcterms:created>
  <dcterms:modified xsi:type="dcterms:W3CDTF">2021-08-29T00:32:00Z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4644</vt:i4>
  </property>
  <property fmtid="{D5CDD505-2E9C-101B-9397-08002B2CF9AE}" pid="6" name="ReprintNo">
    <vt:lpwstr>2</vt:lpwstr>
  </property>
  <property fmtid="{D5CDD505-2E9C-101B-9397-08002B2CF9AE}" pid="7" name="ReprintedAsAt">
    <vt:filetime>2008-02-21T15:00:00Z</vt:filetime>
  </property>
  <property fmtid="{D5CDD505-2E9C-101B-9397-08002B2CF9AE}" pid="8" name="FromSuffix">
    <vt:lpwstr>02-a0-03</vt:lpwstr>
  </property>
  <property fmtid="{D5CDD505-2E9C-101B-9397-08002B2CF9AE}" pid="9" name="FromAsAtDate">
    <vt:lpwstr>22 Feb 2008</vt:lpwstr>
  </property>
  <property fmtid="{D5CDD505-2E9C-101B-9397-08002B2CF9AE}" pid="10" name="ToSuffix">
    <vt:lpwstr>02-b0-02</vt:lpwstr>
  </property>
  <property fmtid="{D5CDD505-2E9C-101B-9397-08002B2CF9AE}" pid="11" name="ToAsAtDate">
    <vt:lpwstr>24 Jun 2009</vt:lpwstr>
  </property>
</Properties>
</file>