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56:00Z"/>
        </w:trPr>
        <w:tc>
          <w:tcPr>
            <w:tcW w:w="2434" w:type="dxa"/>
            <w:vMerge w:val="restart"/>
          </w:tcPr>
          <w:p>
            <w:pPr>
              <w:rPr>
                <w:del w:id="1" w:author="Master Repository Process" w:date="2021-08-01T10:56:00Z"/>
              </w:rPr>
            </w:pPr>
          </w:p>
        </w:tc>
        <w:tc>
          <w:tcPr>
            <w:tcW w:w="2434" w:type="dxa"/>
            <w:vMerge w:val="restart"/>
          </w:tcPr>
          <w:p>
            <w:pPr>
              <w:jc w:val="center"/>
              <w:rPr>
                <w:del w:id="2" w:author="Master Repository Process" w:date="2021-08-01T10:56:00Z"/>
              </w:rPr>
            </w:pPr>
            <w:del w:id="3" w:author="Master Repository Process" w:date="2021-08-01T10: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56:00Z"/>
              </w:rPr>
            </w:pPr>
            <w:del w:id="5" w:author="Master Repository Process" w:date="2021-08-01T10: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0:56:00Z"/>
        </w:trPr>
        <w:tc>
          <w:tcPr>
            <w:tcW w:w="2434" w:type="dxa"/>
            <w:vMerge/>
          </w:tcPr>
          <w:p>
            <w:pPr>
              <w:rPr>
                <w:del w:id="7" w:author="Master Repository Process" w:date="2021-08-01T10:56:00Z"/>
              </w:rPr>
            </w:pPr>
          </w:p>
        </w:tc>
        <w:tc>
          <w:tcPr>
            <w:tcW w:w="2434" w:type="dxa"/>
            <w:vMerge/>
          </w:tcPr>
          <w:p>
            <w:pPr>
              <w:jc w:val="center"/>
              <w:rPr>
                <w:del w:id="8" w:author="Master Repository Process" w:date="2021-08-01T10:56:00Z"/>
              </w:rPr>
            </w:pPr>
          </w:p>
        </w:tc>
        <w:tc>
          <w:tcPr>
            <w:tcW w:w="2434" w:type="dxa"/>
          </w:tcPr>
          <w:p>
            <w:pPr>
              <w:keepNext/>
              <w:rPr>
                <w:del w:id="9" w:author="Master Repository Process" w:date="2021-08-01T10:56:00Z"/>
                <w:b/>
                <w:sz w:val="22"/>
              </w:rPr>
            </w:pPr>
            <w:del w:id="10" w:author="Master Repository Process" w:date="2021-08-01T10:56:00Z">
              <w:r>
                <w:rPr>
                  <w:b/>
                  <w:sz w:val="22"/>
                </w:rPr>
                <w:delText>at 5</w:delText>
              </w:r>
              <w:r>
                <w:rPr>
                  <w:b/>
                  <w:snapToGrid w:val="0"/>
                  <w:sz w:val="22"/>
                </w:rPr>
                <w:delText xml:space="preserve"> December 2008</w:delText>
              </w:r>
            </w:del>
          </w:p>
        </w:tc>
      </w:tr>
    </w:tbl>
    <w:p>
      <w:pPr>
        <w:pStyle w:val="WA"/>
        <w:spacing w:before="120"/>
      </w:pPr>
      <w:r>
        <w:t>Western Australia</w:t>
      </w:r>
    </w:p>
    <w:p>
      <w:pPr>
        <w:pStyle w:val="PrincipalActReg"/>
        <w:rPr>
          <w:snapToGrid w:val="0"/>
        </w:rPr>
      </w:pPr>
      <w:r>
        <w:rPr>
          <w:snapToGrid w:val="0"/>
        </w:rPr>
        <w:t xml:space="preserve">Exotic Diseases of Animals Act 1993 </w:t>
      </w:r>
      <w:r>
        <w:rPr>
          <w:snapToGrid w:val="0"/>
          <w:vertAlign w:val="superscript"/>
        </w:rPr>
        <w:t>2</w:t>
      </w:r>
    </w:p>
    <w:p>
      <w:pPr>
        <w:pStyle w:val="NameofActReg"/>
      </w:pPr>
      <w:r>
        <w:t>Exotic Diseases (General) Regulations 1970</w:t>
      </w:r>
    </w:p>
    <w:p>
      <w:pPr>
        <w:pStyle w:val="Heading5"/>
        <w:rPr>
          <w:snapToGrid w:val="0"/>
        </w:rPr>
      </w:pPr>
      <w:bookmarkStart w:id="11" w:name="_Toc486148837"/>
      <w:bookmarkStart w:id="12" w:name="_Toc86816260"/>
      <w:bookmarkStart w:id="13" w:name="_Toc86816462"/>
      <w:bookmarkStart w:id="14" w:name="_Toc216672101"/>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16" w:name="_Toc486148838"/>
      <w:bookmarkStart w:id="17" w:name="_Toc86816261"/>
      <w:bookmarkStart w:id="18" w:name="_Toc86816463"/>
      <w:bookmarkStart w:id="19" w:name="_Toc216672102"/>
      <w:r>
        <w:rPr>
          <w:rStyle w:val="CharSectno"/>
        </w:rPr>
        <w:t>2</w:t>
      </w:r>
      <w:r>
        <w:rPr>
          <w:snapToGrid w:val="0"/>
        </w:rPr>
        <w:t>.</w:t>
      </w:r>
      <w:r>
        <w:rPr>
          <w:snapToGrid w:val="0"/>
        </w:rPr>
        <w:tab/>
      </w:r>
      <w:bookmarkEnd w:id="16"/>
      <w:bookmarkEnd w:id="17"/>
      <w:bookmarkEnd w:id="18"/>
      <w:r>
        <w:rPr>
          <w:snapToGrid w:val="0"/>
        </w:rPr>
        <w:t>Terms used</w:t>
      </w:r>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Officer in Charge</w:t>
      </w:r>
      <w:r>
        <w:t xml:space="preserve"> means a person appointed by the Chief Inspector of Stock to be in charge of an Infected Place;</w:t>
      </w:r>
    </w:p>
    <w:p>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20" w:name="_Toc486148839"/>
      <w:bookmarkStart w:id="21" w:name="_Toc86816262"/>
      <w:bookmarkStart w:id="22" w:name="_Toc86816464"/>
      <w:bookmarkStart w:id="23" w:name="_Toc216672103"/>
      <w:r>
        <w:rPr>
          <w:rStyle w:val="CharSectno"/>
        </w:rPr>
        <w:t>3</w:t>
      </w:r>
      <w:r>
        <w:t>.</w:t>
      </w:r>
      <w:r>
        <w:tab/>
        <w:t>Person to report suspicion of exotic disease</w:t>
      </w:r>
      <w:bookmarkEnd w:id="20"/>
      <w:bookmarkEnd w:id="21"/>
      <w:bookmarkEnd w:id="22"/>
      <w:bookmarkEnd w:id="23"/>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24" w:name="_Toc486148840"/>
      <w:bookmarkStart w:id="25" w:name="_Toc86816263"/>
      <w:bookmarkStart w:id="26" w:name="_Toc86816465"/>
      <w:bookmarkStart w:id="27" w:name="_Toc216672104"/>
      <w:r>
        <w:rPr>
          <w:rStyle w:val="CharSectno"/>
        </w:rPr>
        <w:t>4</w:t>
      </w:r>
      <w:r>
        <w:rPr>
          <w:snapToGrid w:val="0"/>
        </w:rPr>
        <w:t>.</w:t>
      </w:r>
      <w:r>
        <w:rPr>
          <w:snapToGrid w:val="0"/>
        </w:rPr>
        <w:tab/>
        <w:t>Report to be investigated</w:t>
      </w:r>
      <w:bookmarkEnd w:id="24"/>
      <w:bookmarkEnd w:id="25"/>
      <w:bookmarkEnd w:id="26"/>
      <w:bookmarkEnd w:id="27"/>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28" w:name="_Toc486148841"/>
      <w:bookmarkStart w:id="29" w:name="_Toc86816264"/>
      <w:bookmarkStart w:id="30" w:name="_Toc86816466"/>
      <w:bookmarkStart w:id="31" w:name="_Toc216672105"/>
      <w:r>
        <w:rPr>
          <w:rStyle w:val="CharSectno"/>
        </w:rPr>
        <w:t>5</w:t>
      </w:r>
      <w:r>
        <w:t>.</w:t>
      </w:r>
      <w:r>
        <w:tab/>
        <w:t>Chief Inspector of Stock to be told of result of investigation</w:t>
      </w:r>
      <w:bookmarkEnd w:id="28"/>
      <w:bookmarkEnd w:id="29"/>
      <w:bookmarkEnd w:id="30"/>
      <w:bookmarkEnd w:id="31"/>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32" w:name="_Toc486148842"/>
      <w:bookmarkStart w:id="33" w:name="_Toc86816265"/>
      <w:bookmarkStart w:id="34" w:name="_Toc86816467"/>
      <w:bookmarkStart w:id="35" w:name="_Toc216672106"/>
      <w:r>
        <w:rPr>
          <w:rStyle w:val="CharSectno"/>
        </w:rPr>
        <w:t>6</w:t>
      </w:r>
      <w:r>
        <w:rPr>
          <w:snapToGrid w:val="0"/>
        </w:rPr>
        <w:t>.</w:t>
      </w:r>
      <w:r>
        <w:rPr>
          <w:snapToGrid w:val="0"/>
        </w:rPr>
        <w:tab/>
        <w:t>Quarantine etc. when exotic disease thought to exist</w:t>
      </w:r>
      <w:bookmarkEnd w:id="32"/>
      <w:bookmarkEnd w:id="33"/>
      <w:bookmarkEnd w:id="34"/>
      <w:bookmarkEnd w:id="35"/>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36" w:name="_Toc486148843"/>
      <w:bookmarkStart w:id="37" w:name="_Toc86816266"/>
      <w:bookmarkStart w:id="38" w:name="_Toc86816468"/>
      <w:bookmarkStart w:id="39" w:name="_Toc216672107"/>
      <w:r>
        <w:rPr>
          <w:rStyle w:val="CharSectno"/>
        </w:rPr>
        <w:t>7</w:t>
      </w:r>
      <w:r>
        <w:rPr>
          <w:snapToGrid w:val="0"/>
        </w:rPr>
        <w:t>.</w:t>
      </w:r>
      <w:r>
        <w:rPr>
          <w:snapToGrid w:val="0"/>
        </w:rPr>
        <w:tab/>
        <w:t>Powers of diagnostic team</w:t>
      </w:r>
      <w:bookmarkEnd w:id="36"/>
      <w:bookmarkEnd w:id="37"/>
      <w:bookmarkEnd w:id="38"/>
      <w:bookmarkEnd w:id="39"/>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40" w:name="_Toc486148844"/>
      <w:bookmarkStart w:id="41" w:name="_Toc86816267"/>
      <w:bookmarkStart w:id="42" w:name="_Toc86816469"/>
      <w:bookmarkStart w:id="43" w:name="_Toc216672108"/>
      <w:r>
        <w:rPr>
          <w:rStyle w:val="CharSectno"/>
        </w:rPr>
        <w:t>8</w:t>
      </w:r>
      <w:r>
        <w:rPr>
          <w:snapToGrid w:val="0"/>
        </w:rPr>
        <w:t>.</w:t>
      </w:r>
      <w:r>
        <w:rPr>
          <w:snapToGrid w:val="0"/>
        </w:rPr>
        <w:tab/>
        <w:t xml:space="preserve">When quarantined premises become an </w:t>
      </w:r>
      <w:r>
        <w:rPr>
          <w:i/>
          <w:iCs/>
          <w:snapToGrid w:val="0"/>
        </w:rPr>
        <w:t>Infected Place</w:t>
      </w:r>
      <w:bookmarkEnd w:id="40"/>
      <w:bookmarkEnd w:id="41"/>
      <w:bookmarkEnd w:id="42"/>
      <w:bookmarkEnd w:id="43"/>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 xml:space="preserve">become an </w:t>
      </w:r>
      <w:r>
        <w:rPr>
          <w:rStyle w:val="CharDefText"/>
        </w:rPr>
        <w:t>Infected Place</w:t>
      </w:r>
      <w:r>
        <w:rPr>
          <w:snapToGrid w:val="0"/>
        </w:rPr>
        <w:t>;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44" w:name="_Toc486148845"/>
      <w:bookmarkStart w:id="45" w:name="_Toc86816268"/>
      <w:bookmarkStart w:id="46" w:name="_Toc86816470"/>
      <w:bookmarkStart w:id="47" w:name="_Toc216672109"/>
      <w:r>
        <w:rPr>
          <w:rStyle w:val="CharSectno"/>
        </w:rPr>
        <w:t>9</w:t>
      </w:r>
      <w:r>
        <w:rPr>
          <w:snapToGrid w:val="0"/>
        </w:rPr>
        <w:t>.</w:t>
      </w:r>
      <w:r>
        <w:rPr>
          <w:snapToGrid w:val="0"/>
        </w:rPr>
        <w:tab/>
        <w:t>Nothing to leave suspected premises</w:t>
      </w:r>
      <w:bookmarkEnd w:id="44"/>
      <w:bookmarkEnd w:id="45"/>
      <w:bookmarkEnd w:id="46"/>
      <w:bookmarkEnd w:id="47"/>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48" w:name="_Toc486148846"/>
      <w:bookmarkStart w:id="49" w:name="_Toc86816269"/>
      <w:bookmarkStart w:id="50" w:name="_Toc86816471"/>
      <w:bookmarkStart w:id="51" w:name="_Toc216672110"/>
      <w:r>
        <w:rPr>
          <w:rStyle w:val="CharSectno"/>
        </w:rPr>
        <w:t>10</w:t>
      </w:r>
      <w:r>
        <w:rPr>
          <w:snapToGrid w:val="0"/>
        </w:rPr>
        <w:t>.</w:t>
      </w:r>
      <w:r>
        <w:rPr>
          <w:snapToGrid w:val="0"/>
        </w:rPr>
        <w:tab/>
        <w:t>Officer in Charge of an Infected Place</w:t>
      </w:r>
      <w:bookmarkEnd w:id="48"/>
      <w:bookmarkEnd w:id="49"/>
      <w:bookmarkEnd w:id="50"/>
      <w:bookmarkEnd w:id="51"/>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52" w:name="_Toc486148847"/>
      <w:bookmarkStart w:id="53" w:name="_Toc86816270"/>
      <w:bookmarkStart w:id="54" w:name="_Toc86816472"/>
      <w:bookmarkStart w:id="55" w:name="_Toc216672111"/>
      <w:r>
        <w:rPr>
          <w:rStyle w:val="CharSectno"/>
        </w:rPr>
        <w:t>11</w:t>
      </w:r>
      <w:r>
        <w:rPr>
          <w:snapToGrid w:val="0"/>
        </w:rPr>
        <w:t>.</w:t>
      </w:r>
      <w:r>
        <w:rPr>
          <w:snapToGrid w:val="0"/>
        </w:rPr>
        <w:tab/>
        <w:t>Dangerous Contact Premises</w:t>
      </w:r>
      <w:bookmarkEnd w:id="52"/>
      <w:bookmarkEnd w:id="53"/>
      <w:bookmarkEnd w:id="54"/>
      <w:bookmarkEnd w:id="55"/>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56" w:name="_Toc486148848"/>
      <w:bookmarkStart w:id="57" w:name="_Toc86816271"/>
      <w:bookmarkStart w:id="58" w:name="_Toc86816473"/>
      <w:bookmarkStart w:id="59" w:name="_Toc216672112"/>
      <w:r>
        <w:rPr>
          <w:rStyle w:val="CharSectno"/>
        </w:rPr>
        <w:t>12</w:t>
      </w:r>
      <w:r>
        <w:rPr>
          <w:snapToGrid w:val="0"/>
        </w:rPr>
        <w:t>.</w:t>
      </w:r>
      <w:r>
        <w:rPr>
          <w:snapToGrid w:val="0"/>
        </w:rPr>
        <w:tab/>
        <w:t>Rules relating to an Infected Place</w:t>
      </w:r>
      <w:bookmarkEnd w:id="56"/>
      <w:bookmarkEnd w:id="57"/>
      <w:bookmarkEnd w:id="58"/>
      <w:bookmarkEnd w:id="59"/>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60" w:name="_Toc486148849"/>
      <w:bookmarkStart w:id="61" w:name="_Toc86816272"/>
      <w:bookmarkStart w:id="62" w:name="_Toc86816474"/>
      <w:bookmarkStart w:id="63" w:name="_Toc216672113"/>
      <w:r>
        <w:rPr>
          <w:rStyle w:val="CharSectno"/>
        </w:rPr>
        <w:t>13</w:t>
      </w:r>
      <w:r>
        <w:rPr>
          <w:snapToGrid w:val="0"/>
        </w:rPr>
        <w:t>.</w:t>
      </w:r>
      <w:r>
        <w:rPr>
          <w:snapToGrid w:val="0"/>
        </w:rPr>
        <w:tab/>
      </w:r>
      <w:bookmarkEnd w:id="60"/>
      <w:bookmarkEnd w:id="61"/>
      <w:bookmarkEnd w:id="62"/>
      <w:r>
        <w:rPr>
          <w:snapToGrid w:val="0"/>
        </w:rPr>
        <w:t>Terms used</w:t>
      </w:r>
      <w:bookmarkEnd w:id="63"/>
    </w:p>
    <w:p>
      <w:pPr>
        <w:pStyle w:val="Subsection"/>
        <w:keepNext/>
        <w:rPr>
          <w:snapToGrid w:val="0"/>
        </w:rPr>
      </w:pPr>
      <w:r>
        <w:rPr>
          <w:snapToGrid w:val="0"/>
        </w:rPr>
        <w:tab/>
      </w:r>
      <w:r>
        <w:rPr>
          <w:snapToGrid w:val="0"/>
        </w:rPr>
        <w:tab/>
        <w:t>For the purposes of regulations 13A to 13G (both inclusive) — </w:t>
      </w:r>
    </w:p>
    <w:p>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pPr>
        <w:pStyle w:val="Defstart"/>
      </w:pPr>
      <w:r>
        <w:rPr>
          <w:b/>
        </w:rPr>
        <w:tab/>
      </w:r>
      <w:r>
        <w:rPr>
          <w:rStyle w:val="CharDefText"/>
        </w:rPr>
        <w:t>treatment licence</w:t>
      </w:r>
      <w:r>
        <w:t xml:space="preserve"> means a licence issued pursuant to regulation 13F;</w:t>
      </w:r>
    </w:p>
    <w:p>
      <w:pPr>
        <w:pStyle w:val="Defstart"/>
      </w:pPr>
      <w:r>
        <w:tab/>
      </w:r>
      <w:r>
        <w:rPr>
          <w:rStyle w:val="CharDefText"/>
        </w:rPr>
        <w:t>treatment premises</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64" w:name="_Toc486148850"/>
      <w:bookmarkStart w:id="65" w:name="_Toc86816273"/>
      <w:bookmarkStart w:id="66" w:name="_Toc86816475"/>
      <w:bookmarkStart w:id="67" w:name="_Toc216672114"/>
      <w:r>
        <w:rPr>
          <w:rStyle w:val="CharSectno"/>
        </w:rPr>
        <w:t>13A</w:t>
      </w:r>
      <w:r>
        <w:rPr>
          <w:snapToGrid w:val="0"/>
        </w:rPr>
        <w:t>.</w:t>
      </w:r>
      <w:r>
        <w:rPr>
          <w:snapToGrid w:val="0"/>
        </w:rPr>
        <w:tab/>
        <w:t>Disposal of swill</w:t>
      </w:r>
      <w:bookmarkEnd w:id="64"/>
      <w:bookmarkEnd w:id="65"/>
      <w:bookmarkEnd w:id="66"/>
      <w:bookmarkEnd w:id="67"/>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68" w:name="_Toc486148851"/>
      <w:bookmarkStart w:id="69" w:name="_Toc86816274"/>
      <w:bookmarkStart w:id="70" w:name="_Toc86816476"/>
      <w:bookmarkStart w:id="71" w:name="_Toc216672115"/>
      <w:r>
        <w:rPr>
          <w:rStyle w:val="CharSectno"/>
        </w:rPr>
        <w:t>13B</w:t>
      </w:r>
      <w:r>
        <w:rPr>
          <w:snapToGrid w:val="0"/>
        </w:rPr>
        <w:t>.</w:t>
      </w:r>
      <w:r>
        <w:rPr>
          <w:snapToGrid w:val="0"/>
        </w:rPr>
        <w:tab/>
        <w:t>Sterilization of swill</w:t>
      </w:r>
      <w:bookmarkEnd w:id="68"/>
      <w:bookmarkEnd w:id="69"/>
      <w:bookmarkEnd w:id="70"/>
      <w:bookmarkEnd w:id="7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3</w:t>
      </w:r>
      <w:r>
        <w:rPr>
          <w:snapToGrid w:val="0"/>
        </w:rPr>
        <w:t>.</w:t>
      </w:r>
    </w:p>
    <w:p>
      <w:pPr>
        <w:pStyle w:val="Footnotesection"/>
      </w:pPr>
      <w:r>
        <w:tab/>
        <w:t xml:space="preserve">[Regulation 13B inserted in Gazette 1 Oct 1976 p. 3613.] </w:t>
      </w:r>
    </w:p>
    <w:p>
      <w:pPr>
        <w:pStyle w:val="Heading5"/>
        <w:rPr>
          <w:snapToGrid w:val="0"/>
        </w:rPr>
      </w:pPr>
      <w:bookmarkStart w:id="72" w:name="_Toc486148852"/>
      <w:bookmarkStart w:id="73" w:name="_Toc86816275"/>
      <w:bookmarkStart w:id="74" w:name="_Toc86816477"/>
      <w:bookmarkStart w:id="75" w:name="_Toc216672116"/>
      <w:r>
        <w:rPr>
          <w:rStyle w:val="CharSectno"/>
        </w:rPr>
        <w:t>13C</w:t>
      </w:r>
      <w:r>
        <w:rPr>
          <w:snapToGrid w:val="0"/>
        </w:rPr>
        <w:t>.</w:t>
      </w:r>
      <w:r>
        <w:rPr>
          <w:snapToGrid w:val="0"/>
        </w:rPr>
        <w:tab/>
        <w:t>Declaration of carcase as pig feed</w:t>
      </w:r>
      <w:bookmarkEnd w:id="72"/>
      <w:bookmarkEnd w:id="73"/>
      <w:bookmarkEnd w:id="74"/>
      <w:bookmarkEnd w:id="75"/>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76" w:name="_Toc486148853"/>
      <w:bookmarkStart w:id="77" w:name="_Toc86816276"/>
      <w:bookmarkStart w:id="78" w:name="_Toc86816478"/>
      <w:bookmarkStart w:id="79" w:name="_Toc216672117"/>
      <w:r>
        <w:rPr>
          <w:rStyle w:val="CharSectno"/>
        </w:rPr>
        <w:t>13D</w:t>
      </w:r>
      <w:r>
        <w:rPr>
          <w:snapToGrid w:val="0"/>
        </w:rPr>
        <w:t>.</w:t>
      </w:r>
      <w:r>
        <w:rPr>
          <w:snapToGrid w:val="0"/>
        </w:rPr>
        <w:tab/>
        <w:t>Application for treatment licence</w:t>
      </w:r>
      <w:bookmarkEnd w:id="76"/>
      <w:bookmarkEnd w:id="77"/>
      <w:bookmarkEnd w:id="78"/>
      <w:bookmarkEnd w:id="79"/>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80" w:name="_Toc486148854"/>
      <w:bookmarkStart w:id="81" w:name="_Toc86816277"/>
      <w:bookmarkStart w:id="82" w:name="_Toc86816479"/>
      <w:bookmarkStart w:id="83" w:name="_Toc216672118"/>
      <w:r>
        <w:rPr>
          <w:rStyle w:val="CharSectno"/>
        </w:rPr>
        <w:t>13E</w:t>
      </w:r>
      <w:r>
        <w:rPr>
          <w:snapToGrid w:val="0"/>
        </w:rPr>
        <w:t>.</w:t>
      </w:r>
      <w:r>
        <w:rPr>
          <w:snapToGrid w:val="0"/>
        </w:rPr>
        <w:tab/>
        <w:t>Treatment licence</w:t>
      </w:r>
      <w:bookmarkEnd w:id="80"/>
      <w:bookmarkEnd w:id="81"/>
      <w:bookmarkEnd w:id="82"/>
      <w:bookmarkEnd w:id="83"/>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w:t>
      </w:r>
      <w:del w:id="84" w:author="Master Repository Process" w:date="2021-08-01T10:56:00Z">
        <w:r>
          <w:rPr>
            <w:snapToGrid w:val="0"/>
          </w:rPr>
          <w:delText>257.00</w:delText>
        </w:r>
      </w:del>
      <w:ins w:id="85" w:author="Master Repository Process" w:date="2021-08-01T10:56:00Z">
        <w:r>
          <w:rPr>
            <w:snapToGrid w:val="0"/>
          </w:rPr>
          <w:t>266</w:t>
        </w:r>
      </w:ins>
      <w:r>
        <w:rPr>
          <w:snapToGrid w:val="0"/>
        </w:rPr>
        <w:t>.</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w:t>
      </w:r>
      <w:ins w:id="86" w:author="Master Repository Process" w:date="2021-08-01T10:56:00Z">
        <w:r>
          <w:t>; 26 Jun 2009 p. 2604</w:t>
        </w:r>
      </w:ins>
      <w:r>
        <w:t xml:space="preserve">.] </w:t>
      </w:r>
    </w:p>
    <w:p>
      <w:pPr>
        <w:pStyle w:val="Heading5"/>
        <w:rPr>
          <w:snapToGrid w:val="0"/>
        </w:rPr>
      </w:pPr>
      <w:bookmarkStart w:id="87" w:name="_Toc486148855"/>
      <w:bookmarkStart w:id="88" w:name="_Toc86816278"/>
      <w:bookmarkStart w:id="89" w:name="_Toc86816480"/>
      <w:bookmarkStart w:id="90" w:name="_Toc216672119"/>
      <w:r>
        <w:rPr>
          <w:rStyle w:val="CharSectno"/>
        </w:rPr>
        <w:t>13F</w:t>
      </w:r>
      <w:r>
        <w:rPr>
          <w:snapToGrid w:val="0"/>
        </w:rPr>
        <w:t>.</w:t>
      </w:r>
      <w:r>
        <w:rPr>
          <w:snapToGrid w:val="0"/>
        </w:rPr>
        <w:tab/>
        <w:t>Conditions of treatment licence</w:t>
      </w:r>
      <w:bookmarkEnd w:id="87"/>
      <w:bookmarkEnd w:id="88"/>
      <w:bookmarkEnd w:id="89"/>
      <w:bookmarkEnd w:id="90"/>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91" w:name="_Toc486148856"/>
      <w:bookmarkStart w:id="92" w:name="_Toc86816279"/>
      <w:bookmarkStart w:id="93" w:name="_Toc86816481"/>
      <w:bookmarkStart w:id="94" w:name="_Toc216672120"/>
      <w:r>
        <w:rPr>
          <w:rStyle w:val="CharSectno"/>
        </w:rPr>
        <w:t>13G</w:t>
      </w:r>
      <w:r>
        <w:rPr>
          <w:snapToGrid w:val="0"/>
        </w:rPr>
        <w:t>.</w:t>
      </w:r>
      <w:r>
        <w:rPr>
          <w:snapToGrid w:val="0"/>
        </w:rPr>
        <w:tab/>
        <w:t>Swill to be boiled by licence holder</w:t>
      </w:r>
      <w:bookmarkEnd w:id="91"/>
      <w:bookmarkEnd w:id="92"/>
      <w:bookmarkEnd w:id="93"/>
      <w:bookmarkEnd w:id="94"/>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95" w:name="_Toc486148857"/>
      <w:bookmarkStart w:id="96" w:name="_Toc86816280"/>
      <w:bookmarkStart w:id="97" w:name="_Toc86816482"/>
      <w:bookmarkStart w:id="98" w:name="_Toc216672121"/>
      <w:r>
        <w:rPr>
          <w:rStyle w:val="CharSectno"/>
        </w:rPr>
        <w:t>13H</w:t>
      </w:r>
      <w:r>
        <w:rPr>
          <w:snapToGrid w:val="0"/>
        </w:rPr>
        <w:t>.</w:t>
      </w:r>
      <w:r>
        <w:rPr>
          <w:snapToGrid w:val="0"/>
        </w:rPr>
        <w:tab/>
        <w:t>Offences relating to licences</w:t>
      </w:r>
      <w:bookmarkEnd w:id="95"/>
      <w:bookmarkEnd w:id="96"/>
      <w:bookmarkEnd w:id="97"/>
      <w:bookmarkEnd w:id="98"/>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99" w:name="_Toc486148858"/>
      <w:bookmarkStart w:id="100" w:name="_Toc86816281"/>
      <w:bookmarkStart w:id="101" w:name="_Toc86816483"/>
      <w:bookmarkStart w:id="102" w:name="_Toc216672122"/>
      <w:r>
        <w:rPr>
          <w:rStyle w:val="CharSectno"/>
        </w:rPr>
        <w:t>14</w:t>
      </w:r>
      <w:r>
        <w:rPr>
          <w:snapToGrid w:val="0"/>
        </w:rPr>
        <w:t>.</w:t>
      </w:r>
      <w:r>
        <w:rPr>
          <w:snapToGrid w:val="0"/>
        </w:rPr>
        <w:tab/>
        <w:t>Revocation of licence</w:t>
      </w:r>
      <w:bookmarkEnd w:id="99"/>
      <w:bookmarkEnd w:id="100"/>
      <w:bookmarkEnd w:id="101"/>
      <w:bookmarkEnd w:id="102"/>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03" w:name="_Toc486148859"/>
      <w:bookmarkStart w:id="104" w:name="_Toc86816282"/>
      <w:bookmarkStart w:id="105" w:name="_Toc86816484"/>
      <w:bookmarkStart w:id="106" w:name="_Toc216672123"/>
      <w:r>
        <w:rPr>
          <w:rStyle w:val="CharSectno"/>
        </w:rPr>
        <w:t>15</w:t>
      </w:r>
      <w:r>
        <w:rPr>
          <w:snapToGrid w:val="0"/>
        </w:rPr>
        <w:t>.</w:t>
      </w:r>
      <w:r>
        <w:rPr>
          <w:snapToGrid w:val="0"/>
        </w:rPr>
        <w:tab/>
        <w:t>Diagnostic team etc. may enter premises</w:t>
      </w:r>
      <w:bookmarkEnd w:id="103"/>
      <w:bookmarkEnd w:id="104"/>
      <w:bookmarkEnd w:id="105"/>
      <w:bookmarkEnd w:id="106"/>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07" w:name="_Toc486148860"/>
      <w:bookmarkStart w:id="108" w:name="_Toc86816283"/>
      <w:bookmarkStart w:id="109" w:name="_Toc86816485"/>
      <w:bookmarkStart w:id="110" w:name="_Toc216672124"/>
      <w:r>
        <w:rPr>
          <w:rStyle w:val="CharSectno"/>
        </w:rPr>
        <w:t>16</w:t>
      </w:r>
      <w:r>
        <w:rPr>
          <w:snapToGrid w:val="0"/>
        </w:rPr>
        <w:t>.</w:t>
      </w:r>
      <w:r>
        <w:rPr>
          <w:snapToGrid w:val="0"/>
        </w:rPr>
        <w:tab/>
        <w:t>Offences generally</w:t>
      </w:r>
      <w:bookmarkEnd w:id="107"/>
      <w:bookmarkEnd w:id="108"/>
      <w:bookmarkEnd w:id="109"/>
      <w:bookmarkEnd w:id="110"/>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 w:name="_Toc86816284"/>
      <w:bookmarkStart w:id="112" w:name="_Toc86816486"/>
      <w:bookmarkStart w:id="113" w:name="_Toc138566453"/>
      <w:bookmarkStart w:id="114" w:name="_Toc138566695"/>
      <w:bookmarkStart w:id="115" w:name="_Toc170722644"/>
      <w:bookmarkStart w:id="116" w:name="_Toc198964502"/>
      <w:bookmarkStart w:id="117" w:name="_Toc199045545"/>
      <w:bookmarkStart w:id="118" w:name="_Toc202587797"/>
      <w:bookmarkStart w:id="119" w:name="_Toc213037713"/>
      <w:bookmarkStart w:id="120" w:name="_Toc213043597"/>
      <w:bookmarkStart w:id="121" w:name="_Toc213043654"/>
      <w:bookmarkStart w:id="122" w:name="_Toc213043757"/>
      <w:bookmarkStart w:id="123" w:name="_Toc215281975"/>
      <w:bookmarkStart w:id="124" w:name="_Toc215306918"/>
      <w:bookmarkStart w:id="125" w:name="_Toc216672125"/>
      <w:r>
        <w:rPr>
          <w:rStyle w:val="CharSchNo"/>
        </w:rPr>
        <w:t>Schedule 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SchNo"/>
        </w:rPr>
        <w:t xml:space="preserve"> </w:t>
      </w:r>
    </w:p>
    <w:p>
      <w:pPr>
        <w:pStyle w:val="yHeading2"/>
      </w:pPr>
      <w:bookmarkStart w:id="126" w:name="_Toc213043655"/>
      <w:bookmarkStart w:id="127" w:name="_Toc213043758"/>
      <w:bookmarkStart w:id="128" w:name="_Toc215281976"/>
      <w:bookmarkStart w:id="129" w:name="_Toc215306919"/>
      <w:bookmarkStart w:id="130" w:name="_Toc216672126"/>
      <w:r>
        <w:rPr>
          <w:rStyle w:val="CharSchText"/>
        </w:rPr>
        <w:t>Exotic vesicular diseases</w:t>
      </w:r>
      <w:bookmarkEnd w:id="126"/>
      <w:bookmarkEnd w:id="127"/>
      <w:bookmarkEnd w:id="128"/>
      <w:bookmarkEnd w:id="129"/>
      <w:bookmarkEnd w:id="130"/>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1974 p. 1938.] </w:t>
      </w:r>
    </w:p>
    <w:p>
      <w:pPr>
        <w:pStyle w:val="yScheduleHeading"/>
      </w:pPr>
      <w:bookmarkStart w:id="131" w:name="_Toc86816285"/>
      <w:bookmarkStart w:id="132" w:name="_Toc86816487"/>
      <w:bookmarkStart w:id="133" w:name="_Toc138566454"/>
      <w:bookmarkStart w:id="134" w:name="_Toc138566696"/>
      <w:bookmarkStart w:id="135" w:name="_Toc170722645"/>
      <w:bookmarkStart w:id="136" w:name="_Toc198964503"/>
      <w:bookmarkStart w:id="137" w:name="_Toc199045546"/>
      <w:bookmarkStart w:id="138" w:name="_Toc202587798"/>
      <w:bookmarkStart w:id="139" w:name="_Toc213037714"/>
      <w:bookmarkStart w:id="140" w:name="_Toc213043598"/>
      <w:bookmarkStart w:id="141" w:name="_Toc213043656"/>
      <w:bookmarkStart w:id="142" w:name="_Toc213043759"/>
      <w:bookmarkStart w:id="143" w:name="_Toc215281977"/>
      <w:bookmarkStart w:id="144" w:name="_Toc215306920"/>
      <w:bookmarkStart w:id="145" w:name="_Toc216672127"/>
      <w:r>
        <w:rPr>
          <w:rStyle w:val="CharSchNo"/>
        </w:rPr>
        <w:t>Schedule B</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 </w:t>
      </w:r>
    </w:p>
    <w:p>
      <w:pPr>
        <w:pStyle w:val="yHeading2"/>
      </w:pPr>
      <w:bookmarkStart w:id="146" w:name="_Toc213043657"/>
      <w:bookmarkStart w:id="147" w:name="_Toc213043760"/>
      <w:bookmarkStart w:id="148" w:name="_Toc215281978"/>
      <w:bookmarkStart w:id="149" w:name="_Toc215306921"/>
      <w:bookmarkStart w:id="150" w:name="_Toc216672128"/>
      <w:r>
        <w:rPr>
          <w:rStyle w:val="CharSchText"/>
        </w:rPr>
        <w:t>Exotic diseases transmitted directly or indirectly</w:t>
      </w:r>
      <w:bookmarkEnd w:id="146"/>
      <w:bookmarkEnd w:id="147"/>
      <w:bookmarkEnd w:id="148"/>
      <w:bookmarkEnd w:id="149"/>
      <w:bookmarkEnd w:id="150"/>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51" w:name="_Toc86816286"/>
      <w:bookmarkStart w:id="152" w:name="_Toc86816488"/>
      <w:bookmarkStart w:id="153" w:name="_Toc138566455"/>
      <w:bookmarkStart w:id="154" w:name="_Toc138566697"/>
      <w:bookmarkStart w:id="155" w:name="_Toc170722646"/>
      <w:bookmarkStart w:id="156" w:name="_Toc198964504"/>
      <w:bookmarkStart w:id="157" w:name="_Toc199045547"/>
      <w:bookmarkStart w:id="158" w:name="_Toc202587799"/>
      <w:bookmarkStart w:id="159" w:name="_Toc213037715"/>
      <w:bookmarkStart w:id="160" w:name="_Toc213043599"/>
      <w:bookmarkStart w:id="161" w:name="_Toc213043658"/>
      <w:bookmarkStart w:id="162" w:name="_Toc213043761"/>
      <w:bookmarkStart w:id="163" w:name="_Toc215281979"/>
      <w:bookmarkStart w:id="164" w:name="_Toc215306922"/>
      <w:bookmarkStart w:id="165" w:name="_Toc216672129"/>
      <w:r>
        <w:rPr>
          <w:rStyle w:val="CharSchNo"/>
        </w:rPr>
        <w:t>Schedule C</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No"/>
        </w:rPr>
        <w:t xml:space="preserve"> </w:t>
      </w:r>
    </w:p>
    <w:p>
      <w:pPr>
        <w:pStyle w:val="yHeading2"/>
      </w:pPr>
      <w:bookmarkStart w:id="166" w:name="_Toc213043600"/>
      <w:bookmarkStart w:id="167" w:name="_Toc213043659"/>
      <w:bookmarkStart w:id="168" w:name="_Toc213043762"/>
      <w:bookmarkStart w:id="169" w:name="_Toc215281980"/>
      <w:bookmarkStart w:id="170" w:name="_Toc215306923"/>
      <w:bookmarkStart w:id="171" w:name="_Toc216672130"/>
      <w:r>
        <w:rPr>
          <w:rStyle w:val="CharSchText"/>
        </w:rPr>
        <w:t>Exotic diseases transmitted by insect vectors</w:t>
      </w:r>
      <w:bookmarkEnd w:id="166"/>
      <w:bookmarkEnd w:id="167"/>
      <w:bookmarkEnd w:id="168"/>
      <w:bookmarkEnd w:id="169"/>
      <w:bookmarkEnd w:id="170"/>
      <w:bookmarkEnd w:id="171"/>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172" w:name="_Toc86816287"/>
      <w:bookmarkStart w:id="173" w:name="_Toc86816489"/>
      <w:bookmarkStart w:id="174" w:name="_Toc138566456"/>
      <w:bookmarkStart w:id="175" w:name="_Toc138566698"/>
      <w:bookmarkStart w:id="176" w:name="_Toc170722647"/>
      <w:bookmarkStart w:id="177" w:name="_Toc198964505"/>
      <w:bookmarkStart w:id="178" w:name="_Toc199045548"/>
      <w:bookmarkStart w:id="179" w:name="_Toc202587800"/>
      <w:bookmarkStart w:id="180" w:name="_Toc213037716"/>
      <w:bookmarkStart w:id="181" w:name="_Toc213043601"/>
      <w:bookmarkStart w:id="182" w:name="_Toc213043660"/>
      <w:bookmarkStart w:id="183" w:name="_Toc213043763"/>
      <w:bookmarkStart w:id="184" w:name="_Toc215281981"/>
      <w:bookmarkStart w:id="185" w:name="_Toc215306924"/>
      <w:bookmarkStart w:id="186" w:name="_Toc216672131"/>
      <w:r>
        <w:rPr>
          <w:rStyle w:val="CharSchNo"/>
        </w:rPr>
        <w:t>Schedule 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SchText"/>
        </w:rP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 xml:space="preserve">Department of Agriculture </w:t>
      </w:r>
      <w:r>
        <w:rPr>
          <w:snapToGrid w:val="0"/>
          <w:vertAlign w:val="superscript"/>
        </w:rPr>
        <w:t>4</w:t>
      </w:r>
      <w:r>
        <w:rPr>
          <w:snapToGrid w:val="0"/>
        </w:rPr>
        <w:t>.</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pStyle w:val="CentredBaseLine"/>
        <w:jc w:val="center"/>
        <w:rPr>
          <w:del w:id="187" w:author="Master Repository Process" w:date="2021-08-01T10:56:00Z"/>
        </w:rPr>
      </w:pPr>
      <w:del w:id="188" w:author="Master Repository Process" w:date="2021-08-01T10: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9" w:name="_Toc86816288"/>
      <w:bookmarkStart w:id="190" w:name="_Toc86816354"/>
      <w:bookmarkStart w:id="191" w:name="_Toc86816490"/>
      <w:bookmarkStart w:id="192" w:name="_Toc138566457"/>
      <w:bookmarkStart w:id="193" w:name="_Toc138566699"/>
      <w:bookmarkStart w:id="194" w:name="_Toc170722648"/>
      <w:bookmarkStart w:id="195" w:name="_Toc198964506"/>
      <w:bookmarkStart w:id="196" w:name="_Toc199045549"/>
      <w:bookmarkStart w:id="197" w:name="_Toc202587801"/>
      <w:bookmarkStart w:id="198" w:name="_Toc213037717"/>
      <w:bookmarkStart w:id="199" w:name="_Toc213043602"/>
      <w:bookmarkStart w:id="200" w:name="_Toc213043661"/>
      <w:bookmarkStart w:id="201" w:name="_Toc213043764"/>
      <w:bookmarkStart w:id="202" w:name="_Toc215281982"/>
      <w:bookmarkStart w:id="203" w:name="_Toc215306925"/>
      <w:bookmarkStart w:id="204" w:name="_Toc216672132"/>
      <w:r>
        <w:t>Notes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w:t>
      </w:r>
      <w:del w:id="205" w:author="Master Repository Process" w:date="2021-08-01T10:56:00Z">
        <w:r>
          <w:rPr>
            <w:snapToGrid w:val="0"/>
          </w:rPr>
          <w:delText xml:space="preserve">reprint </w:delText>
        </w:r>
      </w:del>
      <w:r>
        <w:rPr>
          <w:snapToGrid w:val="0"/>
        </w:rPr>
        <w:t>is a compilation</w:t>
      </w:r>
      <w:del w:id="206" w:author="Master Repository Process" w:date="2021-08-01T10:56:00Z">
        <w:r>
          <w:rPr>
            <w:snapToGrid w:val="0"/>
          </w:rPr>
          <w:delText xml:space="preserve"> as at 5 December 2008</w:delText>
        </w:r>
      </w:del>
      <w:r>
        <w:rPr>
          <w:snapToGrid w:val="0"/>
        </w:rPr>
        <w:t xml:space="preserve">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216672133"/>
      <w:r>
        <w:rPr>
          <w:snapToGrid w:val="0"/>
        </w:rPr>
        <w:t>Compilation table</w:t>
      </w:r>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Exotic Diseases (General) Regulations </w:t>
            </w:r>
            <w:r>
              <w:rPr>
                <w:sz w:val="19"/>
                <w:vertAlign w:val="superscript"/>
              </w:rPr>
              <w:t>5</w:t>
            </w:r>
          </w:p>
        </w:tc>
        <w:tc>
          <w:tcPr>
            <w:tcW w:w="1276" w:type="dxa"/>
            <w:tcBorders>
              <w:top w:val="single" w:sz="8" w:space="0" w:color="auto"/>
            </w:tcBorders>
          </w:tcPr>
          <w:p>
            <w:pPr>
              <w:pStyle w:val="nTable"/>
              <w:spacing w:after="40"/>
              <w:rPr>
                <w:sz w:val="19"/>
              </w:rPr>
            </w:pPr>
            <w:r>
              <w:rPr>
                <w:sz w:val="19"/>
              </w:rPr>
              <w:t>24 Jun 1970 p. 1824</w:t>
            </w:r>
            <w:r>
              <w:rPr>
                <w:sz w:val="19"/>
              </w:rPr>
              <w:noBreakHyphen/>
              <w:t>9</w:t>
            </w:r>
          </w:p>
        </w:tc>
        <w:tc>
          <w:tcPr>
            <w:tcW w:w="2693" w:type="dxa"/>
            <w:tcBorders>
              <w:top w:val="single" w:sz="8" w:space="0" w:color="auto"/>
            </w:tcBorders>
          </w:tcPr>
          <w:p>
            <w:pPr>
              <w:pStyle w:val="nTable"/>
              <w:spacing w:after="40"/>
              <w:rPr>
                <w:sz w:val="19"/>
              </w:rPr>
            </w:pPr>
            <w:r>
              <w:rPr>
                <w:sz w:val="19"/>
              </w:rPr>
              <w:t>25 Jun 1970 (see order published 24 Jun 1970 p. 1784)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Jan 1973 p. 262</w:t>
            </w:r>
          </w:p>
        </w:tc>
        <w:tc>
          <w:tcPr>
            <w:tcW w:w="2693" w:type="dxa"/>
          </w:tcPr>
          <w:p>
            <w:pPr>
              <w:pStyle w:val="nTable"/>
              <w:spacing w:after="40"/>
              <w:rPr>
                <w:sz w:val="19"/>
              </w:rPr>
            </w:pPr>
            <w:r>
              <w:rPr>
                <w:sz w:val="19"/>
              </w:rPr>
              <w:t>26 Jan 1973</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1938</w:t>
            </w:r>
          </w:p>
        </w:tc>
        <w:tc>
          <w:tcPr>
            <w:tcW w:w="2693" w:type="dxa"/>
          </w:tcPr>
          <w:p>
            <w:pPr>
              <w:pStyle w:val="nTable"/>
              <w:spacing w:after="40"/>
              <w:rPr>
                <w:sz w:val="19"/>
              </w:rPr>
            </w:pPr>
            <w:r>
              <w:rPr>
                <w:sz w:val="19"/>
              </w:rPr>
              <w:t>14 Jun 1974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Feb 1976 p. 521</w:t>
            </w:r>
            <w:r>
              <w:rPr>
                <w:sz w:val="19"/>
              </w:rPr>
              <w:noBreakHyphen/>
              <w:t>2</w:t>
            </w:r>
          </w:p>
        </w:tc>
        <w:tc>
          <w:tcPr>
            <w:tcW w:w="2693" w:type="dxa"/>
          </w:tcPr>
          <w:p>
            <w:pPr>
              <w:pStyle w:val="nTable"/>
              <w:spacing w:after="40"/>
              <w:rPr>
                <w:sz w:val="19"/>
              </w:rPr>
            </w:pPr>
            <w:r>
              <w:rPr>
                <w:sz w:val="19"/>
              </w:rPr>
              <w:t>20 Feb 1976</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Oct 1976 p. 3612</w:t>
            </w:r>
            <w:r>
              <w:rPr>
                <w:sz w:val="19"/>
              </w:rPr>
              <w:noBreakHyphen/>
              <w:t>14</w:t>
            </w:r>
          </w:p>
        </w:tc>
        <w:tc>
          <w:tcPr>
            <w:tcW w:w="2693" w:type="dxa"/>
          </w:tcPr>
          <w:p>
            <w:pPr>
              <w:pStyle w:val="nTable"/>
              <w:spacing w:after="40"/>
              <w:rPr>
                <w:sz w:val="19"/>
              </w:rPr>
            </w:pPr>
            <w:r>
              <w:rPr>
                <w:sz w:val="19"/>
              </w:rPr>
              <w:t>1 Oct 1976</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Jul 1980 p. 2437</w:t>
            </w:r>
          </w:p>
        </w:tc>
        <w:tc>
          <w:tcPr>
            <w:tcW w:w="2693" w:type="dxa"/>
          </w:tcPr>
          <w:p>
            <w:pPr>
              <w:pStyle w:val="nTable"/>
              <w:spacing w:after="40"/>
              <w:rPr>
                <w:sz w:val="19"/>
              </w:rPr>
            </w:pPr>
            <w:r>
              <w:rPr>
                <w:sz w:val="19"/>
              </w:rPr>
              <w:t>1 Aug 1980</w:t>
            </w:r>
          </w:p>
        </w:tc>
      </w:tr>
      <w:tr>
        <w:tc>
          <w:tcPr>
            <w:tcW w:w="3119" w:type="dxa"/>
          </w:tcPr>
          <w:p>
            <w:pPr>
              <w:pStyle w:val="nTable"/>
              <w:spacing w:after="40"/>
              <w:rPr>
                <w:sz w:val="19"/>
              </w:rPr>
            </w:pPr>
            <w:r>
              <w:rPr>
                <w:i/>
                <w:sz w:val="19"/>
              </w:rPr>
              <w:t>Exotic Diseases (General) Amendment Regulations 1981</w:t>
            </w:r>
          </w:p>
        </w:tc>
        <w:tc>
          <w:tcPr>
            <w:tcW w:w="1276" w:type="dxa"/>
          </w:tcPr>
          <w:p>
            <w:pPr>
              <w:pStyle w:val="nTable"/>
              <w:spacing w:after="40"/>
              <w:rPr>
                <w:sz w:val="19"/>
              </w:rPr>
            </w:pPr>
            <w:r>
              <w:rPr>
                <w:sz w:val="19"/>
              </w:rPr>
              <w:t>28 Aug 1981 p. 3591</w:t>
            </w:r>
          </w:p>
        </w:tc>
        <w:tc>
          <w:tcPr>
            <w:tcW w:w="2693" w:type="dxa"/>
          </w:tcPr>
          <w:p>
            <w:pPr>
              <w:pStyle w:val="nTable"/>
              <w:spacing w:after="40"/>
              <w:rPr>
                <w:sz w:val="19"/>
              </w:rPr>
            </w:pPr>
            <w:r>
              <w:rPr>
                <w:sz w:val="19"/>
              </w:rPr>
              <w:t>1 Sep 1981 (see r. 2)</w:t>
            </w:r>
          </w:p>
        </w:tc>
      </w:tr>
      <w:tr>
        <w:tc>
          <w:tcPr>
            <w:tcW w:w="3119" w:type="dxa"/>
          </w:tcPr>
          <w:p>
            <w:pPr>
              <w:pStyle w:val="nTable"/>
              <w:spacing w:after="40"/>
              <w:rPr>
                <w:sz w:val="19"/>
              </w:rPr>
            </w:pPr>
            <w:r>
              <w:rPr>
                <w:i/>
                <w:sz w:val="19"/>
              </w:rPr>
              <w:t>Exotic Diseases (General) Amendment Regulations 1983</w:t>
            </w:r>
          </w:p>
        </w:tc>
        <w:tc>
          <w:tcPr>
            <w:tcW w:w="1276" w:type="dxa"/>
          </w:tcPr>
          <w:p>
            <w:pPr>
              <w:pStyle w:val="nTable"/>
              <w:spacing w:after="40"/>
              <w:rPr>
                <w:sz w:val="19"/>
              </w:rPr>
            </w:pPr>
            <w:r>
              <w:rPr>
                <w:sz w:val="19"/>
              </w:rPr>
              <w:t>12 Aug 1983 p. 2956</w:t>
            </w:r>
          </w:p>
        </w:tc>
        <w:tc>
          <w:tcPr>
            <w:tcW w:w="2693" w:type="dxa"/>
          </w:tcPr>
          <w:p>
            <w:pPr>
              <w:pStyle w:val="nTable"/>
              <w:spacing w:after="40"/>
              <w:rPr>
                <w:sz w:val="19"/>
              </w:rPr>
            </w:pPr>
            <w:r>
              <w:rPr>
                <w:sz w:val="19"/>
              </w:rPr>
              <w:t>1 Sep 1983 (see r. 2)</w:t>
            </w:r>
          </w:p>
        </w:tc>
      </w:tr>
      <w:tr>
        <w:tc>
          <w:tcPr>
            <w:tcW w:w="3119" w:type="dxa"/>
          </w:tcPr>
          <w:p>
            <w:pPr>
              <w:pStyle w:val="nTable"/>
              <w:spacing w:after="40"/>
              <w:rPr>
                <w:sz w:val="19"/>
              </w:rPr>
            </w:pPr>
            <w:r>
              <w:rPr>
                <w:i/>
                <w:sz w:val="19"/>
              </w:rPr>
              <w:t>Exotic Diseases (General) Amendment Regulations 1985</w:t>
            </w:r>
          </w:p>
        </w:tc>
        <w:tc>
          <w:tcPr>
            <w:tcW w:w="1276" w:type="dxa"/>
          </w:tcPr>
          <w:p>
            <w:pPr>
              <w:pStyle w:val="nTable"/>
              <w:spacing w:after="40"/>
              <w:rPr>
                <w:sz w:val="19"/>
              </w:rPr>
            </w:pPr>
            <w:r>
              <w:rPr>
                <w:sz w:val="19"/>
              </w:rPr>
              <w:t>3 May 1985 p. 1591</w:t>
            </w:r>
          </w:p>
        </w:tc>
        <w:tc>
          <w:tcPr>
            <w:tcW w:w="2693" w:type="dxa"/>
          </w:tcPr>
          <w:p>
            <w:pPr>
              <w:pStyle w:val="nTable"/>
              <w:spacing w:after="40"/>
              <w:rPr>
                <w:sz w:val="19"/>
              </w:rPr>
            </w:pPr>
            <w:r>
              <w:rPr>
                <w:sz w:val="19"/>
              </w:rPr>
              <w:t>1 Jul 1985 (see r. 2)</w:t>
            </w:r>
          </w:p>
        </w:tc>
      </w:tr>
      <w:tr>
        <w:tc>
          <w:tcPr>
            <w:tcW w:w="3119" w:type="dxa"/>
          </w:tcPr>
          <w:p>
            <w:pPr>
              <w:pStyle w:val="nTable"/>
              <w:spacing w:after="40"/>
              <w:rPr>
                <w:sz w:val="19"/>
              </w:rPr>
            </w:pPr>
            <w:r>
              <w:rPr>
                <w:i/>
                <w:sz w:val="19"/>
              </w:rPr>
              <w:t>Exotic Diseases (General) Amendment Regulations 1987</w:t>
            </w:r>
          </w:p>
        </w:tc>
        <w:tc>
          <w:tcPr>
            <w:tcW w:w="1276" w:type="dxa"/>
          </w:tcPr>
          <w:p>
            <w:pPr>
              <w:pStyle w:val="nTable"/>
              <w:spacing w:after="40"/>
              <w:rPr>
                <w:sz w:val="19"/>
              </w:rPr>
            </w:pPr>
            <w:r>
              <w:rPr>
                <w:sz w:val="19"/>
              </w:rPr>
              <w:t>7 Aug 1987 p. 3125</w:t>
            </w:r>
          </w:p>
        </w:tc>
        <w:tc>
          <w:tcPr>
            <w:tcW w:w="2693" w:type="dxa"/>
          </w:tcPr>
          <w:p>
            <w:pPr>
              <w:pStyle w:val="nTable"/>
              <w:spacing w:after="40"/>
              <w:rPr>
                <w:sz w:val="19"/>
              </w:rPr>
            </w:pPr>
            <w:r>
              <w:rPr>
                <w:sz w:val="19"/>
              </w:rPr>
              <w:t>7 Aug 1987</w:t>
            </w:r>
          </w:p>
        </w:tc>
      </w:tr>
      <w:tr>
        <w:tc>
          <w:tcPr>
            <w:tcW w:w="3119" w:type="dxa"/>
          </w:tcPr>
          <w:p>
            <w:pPr>
              <w:pStyle w:val="nTable"/>
              <w:spacing w:after="40"/>
              <w:rPr>
                <w:sz w:val="19"/>
              </w:rPr>
            </w:pPr>
            <w:r>
              <w:rPr>
                <w:i/>
                <w:sz w:val="19"/>
              </w:rPr>
              <w:t>Exotic Diseases (General) Amendment Regulations 1987</w:t>
            </w:r>
          </w:p>
        </w:tc>
        <w:tc>
          <w:tcPr>
            <w:tcW w:w="1276" w:type="dxa"/>
          </w:tcPr>
          <w:p>
            <w:pPr>
              <w:pStyle w:val="nTable"/>
              <w:spacing w:after="40"/>
              <w:rPr>
                <w:sz w:val="19"/>
              </w:rPr>
            </w:pPr>
            <w:r>
              <w:rPr>
                <w:sz w:val="19"/>
              </w:rPr>
              <w:t>30 Oct 1987 p. 4050</w:t>
            </w:r>
          </w:p>
        </w:tc>
        <w:tc>
          <w:tcPr>
            <w:tcW w:w="2693" w:type="dxa"/>
          </w:tcPr>
          <w:p>
            <w:pPr>
              <w:pStyle w:val="nTable"/>
              <w:spacing w:after="40"/>
              <w:rPr>
                <w:sz w:val="19"/>
              </w:rPr>
            </w:pPr>
            <w:r>
              <w:rPr>
                <w:sz w:val="19"/>
              </w:rPr>
              <w:t>1 Nov 1987 (see r. 2)</w:t>
            </w:r>
          </w:p>
        </w:tc>
      </w:tr>
      <w:tr>
        <w:tc>
          <w:tcPr>
            <w:tcW w:w="3119" w:type="dxa"/>
          </w:tcPr>
          <w:p>
            <w:pPr>
              <w:pStyle w:val="nTable"/>
              <w:spacing w:after="40"/>
              <w:rPr>
                <w:sz w:val="19"/>
              </w:rPr>
            </w:pPr>
            <w:r>
              <w:rPr>
                <w:i/>
                <w:sz w:val="19"/>
              </w:rPr>
              <w:t>Exotic Diseases (General) Amendment Regulations 1988</w:t>
            </w:r>
          </w:p>
        </w:tc>
        <w:tc>
          <w:tcPr>
            <w:tcW w:w="1276" w:type="dxa"/>
          </w:tcPr>
          <w:p>
            <w:pPr>
              <w:pStyle w:val="nTable"/>
              <w:spacing w:after="40"/>
              <w:rPr>
                <w:sz w:val="19"/>
              </w:rPr>
            </w:pPr>
            <w:r>
              <w:rPr>
                <w:sz w:val="19"/>
              </w:rPr>
              <w:t>14 Oct 1988 p. 4206</w:t>
            </w:r>
          </w:p>
        </w:tc>
        <w:tc>
          <w:tcPr>
            <w:tcW w:w="2693" w:type="dxa"/>
          </w:tcPr>
          <w:p>
            <w:pPr>
              <w:pStyle w:val="nTable"/>
              <w:spacing w:after="40"/>
              <w:rPr>
                <w:sz w:val="19"/>
              </w:rPr>
            </w:pPr>
            <w:r>
              <w:rPr>
                <w:sz w:val="19"/>
              </w:rPr>
              <w:t>14 Oct 1988</w:t>
            </w:r>
          </w:p>
        </w:tc>
      </w:tr>
      <w:tr>
        <w:tc>
          <w:tcPr>
            <w:tcW w:w="3119" w:type="dxa"/>
          </w:tcPr>
          <w:p>
            <w:pPr>
              <w:pStyle w:val="nTable"/>
              <w:spacing w:after="40"/>
              <w:rPr>
                <w:sz w:val="19"/>
              </w:rPr>
            </w:pPr>
            <w:r>
              <w:rPr>
                <w:i/>
                <w:sz w:val="19"/>
              </w:rPr>
              <w:t>Stock Diseases Amendment Regulations 1990</w:t>
            </w:r>
            <w:r>
              <w:rPr>
                <w:sz w:val="19"/>
              </w:rPr>
              <w:t xml:space="preserve"> Pt. 3</w:t>
            </w:r>
          </w:p>
        </w:tc>
        <w:tc>
          <w:tcPr>
            <w:tcW w:w="1276" w:type="dxa"/>
          </w:tcPr>
          <w:p>
            <w:pPr>
              <w:pStyle w:val="nTable"/>
              <w:spacing w:after="40"/>
              <w:rPr>
                <w:sz w:val="19"/>
              </w:rPr>
            </w:pPr>
            <w:r>
              <w:rPr>
                <w:sz w:val="19"/>
              </w:rPr>
              <w:t>3 Aug 1990 p. 3670-1</w:t>
            </w:r>
          </w:p>
        </w:tc>
        <w:tc>
          <w:tcPr>
            <w:tcW w:w="2693" w:type="dxa"/>
          </w:tcPr>
          <w:p>
            <w:pPr>
              <w:pStyle w:val="nTable"/>
              <w:spacing w:after="40"/>
              <w:rPr>
                <w:sz w:val="19"/>
              </w:rPr>
            </w:pPr>
            <w:r>
              <w:rPr>
                <w:sz w:val="19"/>
              </w:rPr>
              <w:t>3 Aug 1990</w:t>
            </w:r>
          </w:p>
        </w:tc>
      </w:tr>
      <w:tr>
        <w:tc>
          <w:tcPr>
            <w:tcW w:w="3119" w:type="dxa"/>
          </w:tcPr>
          <w:p>
            <w:pPr>
              <w:pStyle w:val="nTable"/>
              <w:spacing w:after="40"/>
              <w:rPr>
                <w:sz w:val="19"/>
              </w:rPr>
            </w:pPr>
            <w:r>
              <w:rPr>
                <w:i/>
                <w:sz w:val="19"/>
              </w:rPr>
              <w:t>Stock Diseases Amendment Regulations 1991</w:t>
            </w:r>
            <w:r>
              <w:rPr>
                <w:sz w:val="19"/>
              </w:rPr>
              <w:t xml:space="preserve"> Pt. 3</w:t>
            </w:r>
          </w:p>
        </w:tc>
        <w:tc>
          <w:tcPr>
            <w:tcW w:w="1276" w:type="dxa"/>
          </w:tcPr>
          <w:p>
            <w:pPr>
              <w:pStyle w:val="nTable"/>
              <w:spacing w:after="40"/>
              <w:rPr>
                <w:sz w:val="19"/>
              </w:rPr>
            </w:pPr>
            <w:r>
              <w:rPr>
                <w:sz w:val="19"/>
              </w:rPr>
              <w:t>18 Oct 1991 p. 5312-14</w:t>
            </w:r>
          </w:p>
        </w:tc>
        <w:tc>
          <w:tcPr>
            <w:tcW w:w="2693" w:type="dxa"/>
          </w:tcPr>
          <w:p>
            <w:pPr>
              <w:pStyle w:val="nTable"/>
              <w:spacing w:after="40"/>
              <w:rPr>
                <w:sz w:val="19"/>
              </w:rPr>
            </w:pPr>
            <w:r>
              <w:rPr>
                <w:sz w:val="19"/>
              </w:rPr>
              <w:t>18 Oct 1991</w:t>
            </w:r>
          </w:p>
        </w:tc>
      </w:tr>
      <w:tr>
        <w:tc>
          <w:tcPr>
            <w:tcW w:w="3119" w:type="dxa"/>
          </w:tcPr>
          <w:p>
            <w:pPr>
              <w:pStyle w:val="nTable"/>
              <w:spacing w:after="40"/>
              <w:rPr>
                <w:sz w:val="19"/>
              </w:rPr>
            </w:pPr>
            <w:r>
              <w:rPr>
                <w:i/>
                <w:sz w:val="19"/>
              </w:rPr>
              <w:t>Exotic Diseases (General) Amendment Regulations 1992</w:t>
            </w:r>
          </w:p>
        </w:tc>
        <w:tc>
          <w:tcPr>
            <w:tcW w:w="1276" w:type="dxa"/>
          </w:tcPr>
          <w:p>
            <w:pPr>
              <w:pStyle w:val="nTable"/>
              <w:spacing w:after="40"/>
              <w:rPr>
                <w:sz w:val="19"/>
              </w:rPr>
            </w:pPr>
            <w:r>
              <w:rPr>
                <w:sz w:val="19"/>
              </w:rPr>
              <w:t>26 Jun 1992 p. 2657</w:t>
            </w:r>
          </w:p>
        </w:tc>
        <w:tc>
          <w:tcPr>
            <w:tcW w:w="2693" w:type="dxa"/>
          </w:tcPr>
          <w:p>
            <w:pPr>
              <w:pStyle w:val="nTable"/>
              <w:spacing w:after="40"/>
              <w:rPr>
                <w:sz w:val="19"/>
              </w:rPr>
            </w:pPr>
            <w:r>
              <w:rPr>
                <w:sz w:val="19"/>
              </w:rPr>
              <w:t>26 Jun 1992</w:t>
            </w:r>
          </w:p>
        </w:tc>
      </w:tr>
      <w:tr>
        <w:tc>
          <w:tcPr>
            <w:tcW w:w="3119" w:type="dxa"/>
          </w:tcPr>
          <w:p>
            <w:pPr>
              <w:pStyle w:val="nTable"/>
              <w:keepNext/>
              <w:keepLines/>
              <w:spacing w:after="40"/>
              <w:rPr>
                <w:sz w:val="19"/>
              </w:rPr>
            </w:pPr>
            <w:r>
              <w:rPr>
                <w:i/>
                <w:sz w:val="19"/>
              </w:rPr>
              <w:t>Stock Diseases Amendment Regulations 1992</w:t>
            </w:r>
            <w:r>
              <w:rPr>
                <w:sz w:val="19"/>
              </w:rPr>
              <w:t xml:space="preserve"> Pt. 3</w:t>
            </w:r>
          </w:p>
        </w:tc>
        <w:tc>
          <w:tcPr>
            <w:tcW w:w="1276" w:type="dxa"/>
          </w:tcPr>
          <w:p>
            <w:pPr>
              <w:pStyle w:val="nTable"/>
              <w:keepNext/>
              <w:keepLines/>
              <w:spacing w:after="40"/>
              <w:rPr>
                <w:sz w:val="19"/>
              </w:rPr>
            </w:pPr>
            <w:r>
              <w:rPr>
                <w:sz w:val="19"/>
              </w:rPr>
              <w:t>24 Jul 1992 p. 3604-6</w:t>
            </w:r>
          </w:p>
        </w:tc>
        <w:tc>
          <w:tcPr>
            <w:tcW w:w="2693" w:type="dxa"/>
          </w:tcPr>
          <w:p>
            <w:pPr>
              <w:pStyle w:val="nTable"/>
              <w:keepNext/>
              <w:keepLines/>
              <w:spacing w:after="40"/>
              <w:rPr>
                <w:sz w:val="19"/>
              </w:rPr>
            </w:pPr>
            <w:r>
              <w:rPr>
                <w:sz w:val="19"/>
              </w:rPr>
              <w:t>24 Jul 1992</w:t>
            </w:r>
          </w:p>
        </w:tc>
      </w:tr>
      <w:tr>
        <w:tc>
          <w:tcPr>
            <w:tcW w:w="3119" w:type="dxa"/>
          </w:tcPr>
          <w:p>
            <w:pPr>
              <w:pStyle w:val="nTable"/>
              <w:keepNext/>
              <w:keepLines/>
              <w:spacing w:after="40"/>
              <w:rPr>
                <w:sz w:val="19"/>
              </w:rPr>
            </w:pPr>
            <w:r>
              <w:rPr>
                <w:i/>
                <w:sz w:val="19"/>
              </w:rPr>
              <w:t>Stock Diseases Amendment Regulations 1993</w:t>
            </w:r>
            <w:r>
              <w:rPr>
                <w:sz w:val="19"/>
              </w:rPr>
              <w:t xml:space="preserve"> Pt. 3</w:t>
            </w:r>
          </w:p>
        </w:tc>
        <w:tc>
          <w:tcPr>
            <w:tcW w:w="1276" w:type="dxa"/>
          </w:tcPr>
          <w:p>
            <w:pPr>
              <w:pStyle w:val="nTable"/>
              <w:keepNext/>
              <w:keepLines/>
              <w:spacing w:after="40"/>
              <w:rPr>
                <w:sz w:val="19"/>
              </w:rPr>
            </w:pPr>
            <w:r>
              <w:rPr>
                <w:sz w:val="19"/>
              </w:rPr>
              <w:t>17 Sep 1993 p. 5048-50</w:t>
            </w:r>
          </w:p>
        </w:tc>
        <w:tc>
          <w:tcPr>
            <w:tcW w:w="2693" w:type="dxa"/>
          </w:tcPr>
          <w:p>
            <w:pPr>
              <w:pStyle w:val="nTable"/>
              <w:keepNext/>
              <w:keepLines/>
              <w:spacing w:after="40"/>
              <w:rPr>
                <w:sz w:val="19"/>
              </w:rPr>
            </w:pPr>
            <w:r>
              <w:rPr>
                <w:sz w:val="19"/>
              </w:rPr>
              <w:t>17 Sep 1993</w:t>
            </w:r>
          </w:p>
        </w:tc>
      </w:tr>
      <w:tr>
        <w:tc>
          <w:tcPr>
            <w:tcW w:w="3119" w:type="dxa"/>
          </w:tcPr>
          <w:p>
            <w:pPr>
              <w:pStyle w:val="nTable"/>
              <w:keepNext/>
              <w:keepLines/>
              <w:spacing w:after="40"/>
              <w:rPr>
                <w:sz w:val="19"/>
              </w:rPr>
            </w:pPr>
            <w:r>
              <w:rPr>
                <w:i/>
                <w:sz w:val="19"/>
              </w:rPr>
              <w:t>Exotic Diseases (General) Amendment Regulations 1994</w:t>
            </w:r>
          </w:p>
        </w:tc>
        <w:tc>
          <w:tcPr>
            <w:tcW w:w="1276" w:type="dxa"/>
          </w:tcPr>
          <w:p>
            <w:pPr>
              <w:pStyle w:val="nTable"/>
              <w:keepNext/>
              <w:keepLines/>
              <w:spacing w:after="40"/>
              <w:rPr>
                <w:sz w:val="19"/>
              </w:rPr>
            </w:pPr>
            <w:r>
              <w:rPr>
                <w:sz w:val="19"/>
              </w:rPr>
              <w:t>24 Jun 1994 p. 2835</w:t>
            </w:r>
          </w:p>
        </w:tc>
        <w:tc>
          <w:tcPr>
            <w:tcW w:w="2693" w:type="dxa"/>
          </w:tcPr>
          <w:p>
            <w:pPr>
              <w:pStyle w:val="nTable"/>
              <w:keepNext/>
              <w:keepLines/>
              <w:spacing w:after="40"/>
              <w:rPr>
                <w:sz w:val="19"/>
              </w:rPr>
            </w:pPr>
            <w:r>
              <w:rPr>
                <w:sz w:val="19"/>
              </w:rPr>
              <w:t>1 Jul 1994 (see r. 2)</w:t>
            </w:r>
          </w:p>
        </w:tc>
      </w:tr>
      <w:tr>
        <w:tc>
          <w:tcPr>
            <w:tcW w:w="3119" w:type="dxa"/>
          </w:tcPr>
          <w:p>
            <w:pPr>
              <w:pStyle w:val="nTable"/>
              <w:spacing w:after="40"/>
              <w:rPr>
                <w:sz w:val="19"/>
              </w:rPr>
            </w:pPr>
            <w:r>
              <w:rPr>
                <w:i/>
                <w:sz w:val="19"/>
              </w:rPr>
              <w:t>Exotic Diseases (General) Amendment Regulations 1995</w:t>
            </w:r>
          </w:p>
        </w:tc>
        <w:tc>
          <w:tcPr>
            <w:tcW w:w="1276" w:type="dxa"/>
          </w:tcPr>
          <w:p>
            <w:pPr>
              <w:pStyle w:val="nTable"/>
              <w:spacing w:after="40"/>
              <w:rPr>
                <w:sz w:val="19"/>
              </w:rPr>
            </w:pPr>
            <w:r>
              <w:rPr>
                <w:sz w:val="19"/>
              </w:rPr>
              <w:t>21 Jul 1995 p. 3063</w:t>
            </w:r>
          </w:p>
        </w:tc>
        <w:tc>
          <w:tcPr>
            <w:tcW w:w="2693" w:type="dxa"/>
          </w:tcPr>
          <w:p>
            <w:pPr>
              <w:pStyle w:val="nTable"/>
              <w:spacing w:after="40"/>
              <w:rPr>
                <w:sz w:val="19"/>
              </w:rPr>
            </w:pPr>
            <w:r>
              <w:rPr>
                <w:sz w:val="19"/>
              </w:rPr>
              <w:t>21 Jul 1995</w:t>
            </w:r>
          </w:p>
        </w:tc>
      </w:tr>
      <w:tr>
        <w:tc>
          <w:tcPr>
            <w:tcW w:w="3119" w:type="dxa"/>
          </w:tcPr>
          <w:p>
            <w:pPr>
              <w:pStyle w:val="nTable"/>
              <w:spacing w:after="40"/>
              <w:rPr>
                <w:sz w:val="19"/>
              </w:rPr>
            </w:pPr>
            <w:r>
              <w:rPr>
                <w:i/>
                <w:sz w:val="19"/>
              </w:rPr>
              <w:t>Exotic Diseases (General) Amendment Regulations 1996</w:t>
            </w:r>
          </w:p>
        </w:tc>
        <w:tc>
          <w:tcPr>
            <w:tcW w:w="1276" w:type="dxa"/>
          </w:tcPr>
          <w:p>
            <w:pPr>
              <w:pStyle w:val="nTable"/>
              <w:spacing w:after="40"/>
              <w:rPr>
                <w:sz w:val="19"/>
              </w:rPr>
            </w:pPr>
            <w:r>
              <w:rPr>
                <w:sz w:val="19"/>
              </w:rPr>
              <w:t>3 Sep 1996 p. 4374</w:t>
            </w:r>
          </w:p>
        </w:tc>
        <w:tc>
          <w:tcPr>
            <w:tcW w:w="2693" w:type="dxa"/>
          </w:tcPr>
          <w:p>
            <w:pPr>
              <w:pStyle w:val="nTable"/>
              <w:spacing w:after="40"/>
              <w:rPr>
                <w:sz w:val="19"/>
              </w:rPr>
            </w:pPr>
            <w:r>
              <w:rPr>
                <w:sz w:val="19"/>
              </w:rPr>
              <w:t>4 Sep 1996 (see r. 2)</w:t>
            </w:r>
          </w:p>
        </w:tc>
      </w:tr>
      <w:tr>
        <w:tc>
          <w:tcPr>
            <w:tcW w:w="3119" w:type="dxa"/>
          </w:tcPr>
          <w:p>
            <w:pPr>
              <w:pStyle w:val="nTable"/>
              <w:spacing w:after="40"/>
              <w:rPr>
                <w:sz w:val="19"/>
              </w:rPr>
            </w:pPr>
            <w:r>
              <w:rPr>
                <w:i/>
                <w:sz w:val="19"/>
              </w:rPr>
              <w:t>Exotic Diseases (General) Amendment Regulations 1997</w:t>
            </w:r>
          </w:p>
        </w:tc>
        <w:tc>
          <w:tcPr>
            <w:tcW w:w="1276" w:type="dxa"/>
          </w:tcPr>
          <w:p>
            <w:pPr>
              <w:pStyle w:val="nTable"/>
              <w:spacing w:after="40"/>
              <w:rPr>
                <w:sz w:val="19"/>
              </w:rPr>
            </w:pPr>
            <w:r>
              <w:rPr>
                <w:sz w:val="19"/>
              </w:rPr>
              <w:t>19 Aug 1997 p. 4713</w:t>
            </w:r>
          </w:p>
        </w:tc>
        <w:tc>
          <w:tcPr>
            <w:tcW w:w="2693" w:type="dxa"/>
          </w:tcPr>
          <w:p>
            <w:pPr>
              <w:pStyle w:val="nTable"/>
              <w:spacing w:after="40"/>
              <w:rPr>
                <w:sz w:val="19"/>
              </w:rPr>
            </w:pPr>
            <w:r>
              <w:rPr>
                <w:sz w:val="19"/>
              </w:rPr>
              <w:t>19 Aug 1997</w:t>
            </w:r>
          </w:p>
        </w:tc>
      </w:tr>
      <w:tr>
        <w:tc>
          <w:tcPr>
            <w:tcW w:w="3119" w:type="dxa"/>
          </w:tcPr>
          <w:p>
            <w:pPr>
              <w:pStyle w:val="nTable"/>
              <w:spacing w:after="40"/>
              <w:rPr>
                <w:i/>
                <w:sz w:val="19"/>
              </w:rPr>
            </w:pPr>
            <w:r>
              <w:rPr>
                <w:i/>
                <w:sz w:val="19"/>
              </w:rPr>
              <w:t>Exotic Diseases (General) Amendment Regulations 1998</w:t>
            </w:r>
          </w:p>
        </w:tc>
        <w:tc>
          <w:tcPr>
            <w:tcW w:w="1276" w:type="dxa"/>
          </w:tcPr>
          <w:p>
            <w:pPr>
              <w:pStyle w:val="nTable"/>
              <w:spacing w:after="40"/>
              <w:rPr>
                <w:sz w:val="19"/>
              </w:rPr>
            </w:pPr>
            <w:r>
              <w:rPr>
                <w:sz w:val="19"/>
              </w:rPr>
              <w:t>23 Jun 1998 p. 3314</w:t>
            </w:r>
          </w:p>
        </w:tc>
        <w:tc>
          <w:tcPr>
            <w:tcW w:w="2693" w:type="dxa"/>
          </w:tcPr>
          <w:p>
            <w:pPr>
              <w:pStyle w:val="nTable"/>
              <w:spacing w:after="40"/>
              <w:rPr>
                <w:sz w:val="19"/>
              </w:rPr>
            </w:pPr>
            <w:r>
              <w:rPr>
                <w:sz w:val="19"/>
              </w:rPr>
              <w:t>23 Jun 1998</w:t>
            </w:r>
          </w:p>
        </w:tc>
      </w:tr>
      <w:tr>
        <w:tc>
          <w:tcPr>
            <w:tcW w:w="3119" w:type="dxa"/>
          </w:tcPr>
          <w:p>
            <w:pPr>
              <w:pStyle w:val="nTable"/>
              <w:spacing w:after="40"/>
              <w:rPr>
                <w:i/>
                <w:sz w:val="19"/>
              </w:rPr>
            </w:pPr>
            <w:r>
              <w:rPr>
                <w:i/>
                <w:sz w:val="19"/>
              </w:rPr>
              <w:t>Exotic Diseases (General) Amendment Regulations 2000</w:t>
            </w:r>
          </w:p>
        </w:tc>
        <w:tc>
          <w:tcPr>
            <w:tcW w:w="1276" w:type="dxa"/>
          </w:tcPr>
          <w:p>
            <w:pPr>
              <w:pStyle w:val="nTable"/>
              <w:spacing w:after="40"/>
              <w:rPr>
                <w:sz w:val="19"/>
              </w:rPr>
            </w:pPr>
            <w:r>
              <w:rPr>
                <w:sz w:val="19"/>
              </w:rPr>
              <w:t>20 Jun 2000 p. 3004</w:t>
            </w:r>
            <w:r>
              <w:rPr>
                <w:sz w:val="19"/>
              </w:rPr>
              <w:noBreakHyphen/>
              <w:t>5</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Exotic Diseases (General) Amendment Regulations 2002</w:t>
            </w:r>
          </w:p>
        </w:tc>
        <w:tc>
          <w:tcPr>
            <w:tcW w:w="1276" w:type="dxa"/>
          </w:tcPr>
          <w:p>
            <w:pPr>
              <w:pStyle w:val="nTable"/>
              <w:spacing w:after="40"/>
              <w:rPr>
                <w:sz w:val="19"/>
              </w:rPr>
            </w:pPr>
            <w:r>
              <w:rPr>
                <w:sz w:val="19"/>
              </w:rPr>
              <w:t>28 Jun 2002 p. 3043</w:t>
            </w:r>
            <w:r>
              <w:rPr>
                <w:sz w:val="19"/>
              </w:rPr>
              <w:noBreakHyphen/>
              <w:t>4</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after="40"/>
              <w:rPr>
                <w:i/>
                <w:sz w:val="19"/>
              </w:rPr>
            </w:pPr>
            <w:r>
              <w:rPr>
                <w:i/>
                <w:sz w:val="19"/>
              </w:rPr>
              <w:t>Exotic Diseases (General) Amendment Regulations 2003</w:t>
            </w:r>
          </w:p>
        </w:tc>
        <w:tc>
          <w:tcPr>
            <w:tcW w:w="1276" w:type="dxa"/>
          </w:tcPr>
          <w:p>
            <w:pPr>
              <w:pStyle w:val="nTable"/>
              <w:spacing w:after="40"/>
              <w:rPr>
                <w:sz w:val="19"/>
              </w:rPr>
            </w:pPr>
            <w:r>
              <w:rPr>
                <w:sz w:val="19"/>
              </w:rPr>
              <w:t>17 Jun 2003 p. 2201-2</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Exotic Diseases (General) Amendment Regulations 2006</w:t>
            </w:r>
          </w:p>
        </w:tc>
        <w:tc>
          <w:tcPr>
            <w:tcW w:w="1276" w:type="dxa"/>
          </w:tcPr>
          <w:p>
            <w:pPr>
              <w:pStyle w:val="nTable"/>
              <w:spacing w:after="40"/>
              <w:rPr>
                <w:sz w:val="19"/>
              </w:rPr>
            </w:pPr>
            <w:r>
              <w:rPr>
                <w:sz w:val="19"/>
              </w:rPr>
              <w:t>16 Jun 2006 p. 2115-16</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Exotic Diseases (General) Amendment Regulations 2007</w:t>
            </w:r>
          </w:p>
        </w:tc>
        <w:tc>
          <w:tcPr>
            <w:tcW w:w="1276" w:type="dxa"/>
          </w:tcPr>
          <w:p>
            <w:pPr>
              <w:pStyle w:val="nTable"/>
              <w:spacing w:after="40"/>
              <w:rPr>
                <w:sz w:val="19"/>
              </w:rPr>
            </w:pPr>
            <w:r>
              <w:rPr>
                <w:sz w:val="19"/>
              </w:rPr>
              <w:t>15 Jun 2007 p. 2755-6</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9" w:type="dxa"/>
          </w:tcPr>
          <w:p>
            <w:pPr>
              <w:pStyle w:val="nTable"/>
              <w:spacing w:after="40"/>
              <w:rPr>
                <w:i/>
                <w:sz w:val="19"/>
              </w:rPr>
            </w:pPr>
            <w:r>
              <w:rPr>
                <w:i/>
                <w:sz w:val="19"/>
              </w:rPr>
              <w:t>Exotic Diseases (General) Amendment Regulations 2008</w:t>
            </w:r>
          </w:p>
        </w:tc>
        <w:tc>
          <w:tcPr>
            <w:tcW w:w="1276" w:type="dxa"/>
          </w:tcPr>
          <w:p>
            <w:pPr>
              <w:pStyle w:val="nTable"/>
              <w:spacing w:after="40"/>
              <w:rPr>
                <w:sz w:val="19"/>
              </w:rPr>
            </w:pPr>
            <w:r>
              <w:rPr>
                <w:sz w:val="19"/>
              </w:rPr>
              <w:t>20 May 2008 p. 1938-9</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Exotic Diseases (General) Regulations 1970</w:t>
            </w:r>
            <w:r>
              <w:rPr>
                <w:b/>
                <w:sz w:val="19"/>
              </w:rPr>
              <w:t xml:space="preserve"> as at 5 Dec 2008</w:t>
            </w:r>
            <w:r>
              <w:rPr>
                <w:sz w:val="19"/>
              </w:rPr>
              <w:t xml:space="preserve"> (includes amendments listed above)</w:t>
            </w:r>
          </w:p>
        </w:tc>
      </w:tr>
      <w:tr>
        <w:trPr>
          <w:ins w:id="208" w:author="Master Repository Process" w:date="2021-08-01T10:56:00Z"/>
        </w:trPr>
        <w:tc>
          <w:tcPr>
            <w:tcW w:w="3119" w:type="dxa"/>
            <w:tcBorders>
              <w:bottom w:val="single" w:sz="4" w:space="0" w:color="auto"/>
            </w:tcBorders>
          </w:tcPr>
          <w:p>
            <w:pPr>
              <w:pStyle w:val="nTable"/>
              <w:spacing w:after="40"/>
              <w:rPr>
                <w:ins w:id="209" w:author="Master Repository Process" w:date="2021-08-01T10:56:00Z"/>
                <w:i/>
                <w:sz w:val="19"/>
              </w:rPr>
            </w:pPr>
            <w:ins w:id="210" w:author="Master Repository Process" w:date="2021-08-01T10:56:00Z">
              <w:r>
                <w:rPr>
                  <w:i/>
                  <w:sz w:val="19"/>
                </w:rPr>
                <w:t>Exotic Diseases (General) Amendment Regulations 2009</w:t>
              </w:r>
            </w:ins>
          </w:p>
        </w:tc>
        <w:tc>
          <w:tcPr>
            <w:tcW w:w="1276" w:type="dxa"/>
            <w:tcBorders>
              <w:bottom w:val="single" w:sz="4" w:space="0" w:color="auto"/>
            </w:tcBorders>
          </w:tcPr>
          <w:p>
            <w:pPr>
              <w:pStyle w:val="nTable"/>
              <w:spacing w:after="40"/>
              <w:rPr>
                <w:ins w:id="211" w:author="Master Repository Process" w:date="2021-08-01T10:56:00Z"/>
                <w:sz w:val="19"/>
              </w:rPr>
            </w:pPr>
            <w:ins w:id="212" w:author="Master Repository Process" w:date="2021-08-01T10:56:00Z">
              <w:r>
                <w:rPr>
                  <w:sz w:val="19"/>
                </w:rPr>
                <w:t>26 Jun 2009 p. 2603</w:t>
              </w:r>
              <w:r>
                <w:rPr>
                  <w:sz w:val="19"/>
                </w:rPr>
                <w:noBreakHyphen/>
                <w:t>4</w:t>
              </w:r>
            </w:ins>
          </w:p>
        </w:tc>
        <w:tc>
          <w:tcPr>
            <w:tcW w:w="2693" w:type="dxa"/>
            <w:tcBorders>
              <w:bottom w:val="single" w:sz="4" w:space="0" w:color="auto"/>
            </w:tcBorders>
          </w:tcPr>
          <w:p>
            <w:pPr>
              <w:pStyle w:val="nTable"/>
              <w:spacing w:after="40"/>
              <w:rPr>
                <w:ins w:id="213" w:author="Master Repository Process" w:date="2021-08-01T10:56:00Z"/>
                <w:sz w:val="19"/>
              </w:rPr>
            </w:pPr>
            <w:ins w:id="214" w:author="Master Repository Process" w:date="2021-08-01T10:56:00Z">
              <w:r>
                <w:rPr>
                  <w:sz w:val="19"/>
                </w:rPr>
                <w:t>r. 1 and 2: 26 Jun 2009 (see r. 2(a));</w:t>
              </w:r>
              <w:r>
                <w:rPr>
                  <w:sz w:val="19"/>
                </w:rPr>
                <w:br/>
                <w:t>Regulations other than r. 1 and 2: 1 Jul 2009 (see r. 2(b))</w:t>
              </w:r>
            </w:ins>
          </w:p>
        </w:tc>
      </w:tr>
    </w:tbl>
    <w:p>
      <w:pPr>
        <w:pStyle w:val="nSubsection"/>
      </w:pPr>
      <w:r>
        <w:rPr>
          <w:vertAlign w:val="superscript"/>
        </w:rPr>
        <w:t>2</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pStyle w:val="nSubsection"/>
        <w:rPr>
          <w:i/>
        </w:rPr>
      </w:pPr>
      <w:r>
        <w:rPr>
          <w:vertAlign w:val="superscript"/>
        </w:rPr>
        <w:t>3</w:t>
      </w:r>
      <w:r>
        <w:tab/>
        <w:t xml:space="preserve">Now see the </w:t>
      </w:r>
      <w:r>
        <w:rPr>
          <w:i/>
        </w:rPr>
        <w:t>Local Government Act 1995.</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pPr>
      <w:r>
        <w:rPr>
          <w:vertAlign w:val="superscript"/>
        </w:rPr>
        <w:t>5</w:t>
      </w:r>
      <w:r>
        <w:tab/>
        <w:t xml:space="preserve">Now known as the </w:t>
      </w:r>
      <w:r>
        <w:rPr>
          <w:i/>
        </w:rPr>
        <w:t>Exotic Diseases (General) Regulations 1970</w:t>
      </w:r>
      <w:r>
        <w:t>; citation changed (see note under r. 1).</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bookmarkStart w:id="215" w:name="UpToHere"/>
      <w:bookmarkEnd w:id="215"/>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Exotic Diseases (General)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(General)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tabs>
              <w:tab w:val="left" w:pos="3857"/>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B0554-3EC4-4174-9FE1-30A66ABA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4463</Words>
  <Characters>22810</Characters>
  <Application>Microsoft Office Word</Application>
  <DocSecurity>0</DocSecurity>
  <Lines>712</Lines>
  <Paragraphs>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26895</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02-a0-01 - 02-b0-01</dc:title>
  <dc:subject/>
  <dc:creator/>
  <cp:keywords/>
  <dc:description/>
  <cp:lastModifiedBy>Master Repository Process</cp:lastModifiedBy>
  <cp:revision>2</cp:revision>
  <cp:lastPrinted>2008-12-10T04:59:00Z</cp:lastPrinted>
  <dcterms:created xsi:type="dcterms:W3CDTF">2021-08-01T02:56:00Z</dcterms:created>
  <dcterms:modified xsi:type="dcterms:W3CDTF">2021-08-01T02:56:00Z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4428</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05 Dec 2008</vt:lpwstr>
  </property>
  <property fmtid="{D5CDD505-2E9C-101B-9397-08002B2CF9AE}" pid="9" name="ToSuffix">
    <vt:lpwstr>02-b0-01</vt:lpwstr>
  </property>
  <property fmtid="{D5CDD505-2E9C-101B-9397-08002B2CF9AE}" pid="10" name="ToAsAtDate">
    <vt:lpwstr>01 Jul 2009</vt:lpwstr>
  </property>
</Properties>
</file>