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920"/>
      </w:pPr>
      <w:r>
        <w:t xml:space="preserve">Pearling Act 1990 </w:t>
      </w:r>
    </w:p>
    <w:p>
      <w:pPr>
        <w:pStyle w:val="LongTitle"/>
        <w:rPr>
          <w:snapToGrid w:val="0"/>
        </w:rPr>
      </w:pPr>
      <w:r>
        <w:rPr>
          <w:snapToGrid w:val="0"/>
        </w:rPr>
        <w:t>A</w:t>
      </w:r>
      <w:bookmarkStart w:id="0" w:name="_GoBack"/>
      <w:bookmarkEnd w:id="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 </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701903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38539914"/>
      <w:bookmarkStart w:id="11" w:name="_Toc498322106"/>
      <w:bookmarkStart w:id="12" w:name="_Toc103142285"/>
      <w:bookmarkStart w:id="13" w:name="_Toc139701146"/>
      <w:bookmarkStart w:id="14" w:name="_Toc170190336"/>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15" w:name="_Toc438539915"/>
      <w:bookmarkStart w:id="16" w:name="_Toc498322107"/>
      <w:bookmarkStart w:id="17" w:name="_Toc103142286"/>
      <w:bookmarkStart w:id="18" w:name="_Toc139701147"/>
      <w:bookmarkStart w:id="19" w:name="_Toc170190337"/>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0" w:name="_Toc438539916"/>
      <w:bookmarkStart w:id="21" w:name="_Toc498322108"/>
      <w:bookmarkStart w:id="22" w:name="_Toc103142287"/>
      <w:bookmarkStart w:id="23" w:name="_Toc139701148"/>
      <w:bookmarkStart w:id="24" w:name="_Toc170190338"/>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fishing zone</w:t>
      </w:r>
      <w:r>
        <w:rPr>
          <w:b/>
        </w:rPr>
        <w:t>”</w:t>
      </w:r>
      <w:r>
        <w:t xml:space="preserve"> has the same meaning as in the Commonwealth Fisheries Act;</w:t>
      </w:r>
    </w:p>
    <w:p>
      <w:pPr>
        <w:pStyle w:val="Defstart"/>
      </w:pPr>
      <w:r>
        <w:rPr>
          <w:b/>
        </w:rPr>
        <w:tab/>
        <w:t>“</w:t>
      </w:r>
      <w:r>
        <w:rPr>
          <w:rStyle w:val="CharDefText"/>
        </w:rPr>
        <w:t>boat</w:t>
      </w:r>
      <w:r>
        <w:rPr>
          <w:b/>
        </w:rPr>
        <w:t>”</w:t>
      </w:r>
      <w:r>
        <w:t xml:space="preserve"> includes every type of floating vessel or platform;</w:t>
      </w:r>
    </w:p>
    <w:p>
      <w:pPr>
        <w:pStyle w:val="Defstart"/>
        <w:rPr>
          <w:ins w:id="25" w:author="svcMRProcess" w:date="2018-09-06T11:09:00Z"/>
        </w:rPr>
      </w:pPr>
      <w:ins w:id="26" w:author="svcMRProcess" w:date="2018-09-06T11:09:00Z">
        <w:r>
          <w:tab/>
        </w:r>
        <w:r>
          <w:rPr>
            <w:b/>
          </w:rPr>
          <w:t>“</w:t>
        </w:r>
        <w:r>
          <w:rPr>
            <w:rStyle w:val="CharDefText"/>
          </w:rPr>
          <w:t>CEO</w:t>
        </w:r>
        <w:r>
          <w:rPr>
            <w:b/>
          </w:rPr>
          <w:t>”</w:t>
        </w:r>
        <w:r>
          <w:t xml:space="preserve"> means the chief executive officer of the Department;</w:t>
        </w:r>
      </w:ins>
    </w:p>
    <w:p>
      <w:pPr>
        <w:pStyle w:val="Defstart"/>
      </w:pPr>
      <w:r>
        <w:rPr>
          <w:b/>
        </w:rPr>
        <w:tab/>
        <w:t>“</w:t>
      </w:r>
      <w:r>
        <w:rPr>
          <w:rStyle w:val="CharDefText"/>
        </w:rPr>
        <w:t>Committee</w:t>
      </w:r>
      <w:r>
        <w:rPr>
          <w:b/>
        </w:rPr>
        <w:t>”</w:t>
      </w:r>
      <w:r>
        <w:t xml:space="preserve"> means Pearling Industry Advisory Committee established under section 38(1);</w:t>
      </w:r>
    </w:p>
    <w:p>
      <w:pPr>
        <w:pStyle w:val="Defstart"/>
      </w:pPr>
      <w:r>
        <w:rPr>
          <w:b/>
        </w:rPr>
        <w:tab/>
        <w:t>“</w:t>
      </w:r>
      <w:r>
        <w:rPr>
          <w:rStyle w:val="CharDefText"/>
        </w:rPr>
        <w:t>Commonwealth Fisheries Act</w:t>
      </w:r>
      <w:r>
        <w:rPr>
          <w:b/>
        </w:rPr>
        <w:t>”</w:t>
      </w:r>
      <w:r>
        <w:t xml:space="preserve"> means the </w:t>
      </w:r>
      <w:r>
        <w:rPr>
          <w:i/>
        </w:rPr>
        <w:t>Fisheries Management Act 1991</w:t>
      </w:r>
      <w:r>
        <w:t xml:space="preserve"> of the Commonwealth;</w:t>
      </w:r>
    </w:p>
    <w:p>
      <w:pPr>
        <w:pStyle w:val="Defstart"/>
      </w:pPr>
      <w:r>
        <w:tab/>
      </w:r>
      <w:r>
        <w:rPr>
          <w:b/>
        </w:rPr>
        <w:t>“</w:t>
      </w:r>
      <w:del w:id="27" w:author="svcMRProcess" w:date="2018-09-06T11:09:00Z">
        <w:r>
          <w:rPr>
            <w:rStyle w:val="CharDefText"/>
          </w:rPr>
          <w:delText>Executive Director</w:delText>
        </w:r>
        <w:r>
          <w:rPr>
            <w:b/>
          </w:rPr>
          <w:delText>”</w:delText>
        </w:r>
        <w:r>
          <w:delText xml:space="preserve"> means person holding or acting in</w:delText>
        </w:r>
      </w:del>
      <w:ins w:id="28" w:author="svcMRProcess" w:date="2018-09-06T11:09:00Z">
        <w:r>
          <w:rPr>
            <w:rStyle w:val="CharDefText"/>
          </w:rPr>
          <w:t>Department</w:t>
        </w:r>
        <w:r>
          <w:rPr>
            <w:b/>
          </w:rPr>
          <w:t>”</w:t>
        </w:r>
        <w:r>
          <w:t xml:space="preserve"> has</w:t>
        </w:r>
      </w:ins>
      <w:r>
        <w:t xml:space="preserve"> the </w:t>
      </w:r>
      <w:del w:id="29" w:author="svcMRProcess" w:date="2018-09-06T11:09:00Z">
        <w:r>
          <w:delText>office</w:delText>
        </w:r>
      </w:del>
      <w:ins w:id="30" w:author="svcMRProcess" w:date="2018-09-06T11:09:00Z">
        <w:r>
          <w:t>meaning given by section 4(1)</w:t>
        </w:r>
      </w:ins>
      <w:r>
        <w:t xml:space="preserve"> of </w:t>
      </w:r>
      <w:del w:id="31" w:author="svcMRProcess" w:date="2018-09-06T11:09:00Z">
        <w:r>
          <w:delText xml:space="preserve">Director of Fisheries under </w:delText>
        </w:r>
      </w:del>
      <w:r>
        <w:t xml:space="preserve">the </w:t>
      </w:r>
      <w:del w:id="32" w:author="svcMRProcess" w:date="2018-09-06T11:09:00Z">
        <w:r>
          <w:rPr>
            <w:i/>
          </w:rPr>
          <w:delText>Fisheries</w:delText>
        </w:r>
      </w:del>
      <w:ins w:id="33" w:author="svcMRProcess" w:date="2018-09-06T11:09:00Z">
        <w:r>
          <w:rPr>
            <w:i/>
          </w:rPr>
          <w:t>Fish Resources Management</w:t>
        </w:r>
      </w:ins>
      <w:r>
        <w:rPr>
          <w:i/>
        </w:rPr>
        <w:t xml:space="preserve"> Act </w:t>
      </w:r>
      <w:del w:id="34" w:author="svcMRProcess" w:date="2018-09-06T11:09:00Z">
        <w:r>
          <w:rPr>
            <w:i/>
          </w:rPr>
          <w:delText>1905</w:delText>
        </w:r>
        <w:r>
          <w:delText> </w:delText>
        </w:r>
        <w:r>
          <w:rPr>
            <w:vertAlign w:val="superscript"/>
          </w:rPr>
          <w:delText>2</w:delText>
        </w:r>
      </w:del>
      <w:ins w:id="35" w:author="svcMRProcess" w:date="2018-09-06T11:09:00Z">
        <w:r>
          <w:rPr>
            <w:i/>
          </w:rPr>
          <w:t>1994</w:t>
        </w:r>
      </w:ins>
      <w:r>
        <w:t>;</w:t>
      </w:r>
    </w:p>
    <w:p>
      <w:pPr>
        <w:pStyle w:val="Defstart"/>
      </w:pPr>
      <w:r>
        <w:rPr>
          <w:b/>
        </w:rPr>
        <w:tab/>
        <w:t>“</w:t>
      </w:r>
      <w:r>
        <w:rPr>
          <w:rStyle w:val="CharDefText"/>
        </w:rPr>
        <w:t>farm lease</w:t>
      </w:r>
      <w:r>
        <w:rPr>
          <w:b/>
        </w:rPr>
        <w:t>”</w:t>
      </w:r>
      <w:r>
        <w:t xml:space="preserve"> means pearl oyster farm lease issued under section 23(1);</w:t>
      </w:r>
    </w:p>
    <w:p>
      <w:pPr>
        <w:pStyle w:val="Defstart"/>
      </w:pPr>
      <w:r>
        <w:rPr>
          <w:b/>
        </w:rPr>
        <w:tab/>
        <w:t>“</w:t>
      </w:r>
      <w:r>
        <w:rPr>
          <w:rStyle w:val="CharDefText"/>
        </w:rPr>
        <w:t>Fisheries Research and Development Fund</w:t>
      </w:r>
      <w:r>
        <w:rPr>
          <w:b/>
        </w:rPr>
        <w:t>”</w:t>
      </w:r>
      <w:r>
        <w:t xml:space="preserve"> means account </w:t>
      </w:r>
      <w:del w:id="36" w:author="svcMRProcess" w:date="2018-09-06T11:09:00Z">
        <w:r>
          <w:delText>established</w:delText>
        </w:r>
      </w:del>
      <w:ins w:id="37" w:author="svcMRProcess" w:date="2018-09-06T11:09:00Z">
        <w:r>
          <w:t>in existence</w:t>
        </w:r>
      </w:ins>
      <w:r>
        <w:t xml:space="preserve"> under section </w:t>
      </w:r>
      <w:del w:id="38" w:author="svcMRProcess" w:date="2018-09-06T11:09:00Z">
        <w:r>
          <w:delText>35L</w:delText>
        </w:r>
      </w:del>
      <w:ins w:id="39" w:author="svcMRProcess" w:date="2018-09-06T11:09:00Z">
        <w:r>
          <w:t>238</w:t>
        </w:r>
      </w:ins>
      <w:r>
        <w:t xml:space="preserve"> of the </w:t>
      </w:r>
      <w:del w:id="40" w:author="svcMRProcess" w:date="2018-09-06T11:09:00Z">
        <w:r>
          <w:rPr>
            <w:i/>
          </w:rPr>
          <w:delText>Fisheries</w:delText>
        </w:r>
      </w:del>
      <w:ins w:id="41" w:author="svcMRProcess" w:date="2018-09-06T11:09:00Z">
        <w:r>
          <w:rPr>
            <w:i/>
          </w:rPr>
          <w:t>Fish Resources Management</w:t>
        </w:r>
      </w:ins>
      <w:r>
        <w:rPr>
          <w:i/>
        </w:rPr>
        <w:t xml:space="preserve"> Act </w:t>
      </w:r>
      <w:del w:id="42" w:author="svcMRProcess" w:date="2018-09-06T11:09:00Z">
        <w:r>
          <w:rPr>
            <w:i/>
          </w:rPr>
          <w:delText>1905</w:delText>
        </w:r>
        <w:r>
          <w:delText xml:space="preserve"> </w:delText>
        </w:r>
        <w:r>
          <w:rPr>
            <w:vertAlign w:val="superscript"/>
          </w:rPr>
          <w:delText>2</w:delText>
        </w:r>
      </w:del>
      <w:ins w:id="43" w:author="svcMRProcess" w:date="2018-09-06T11:09:00Z">
        <w:r>
          <w:rPr>
            <w:i/>
          </w:rPr>
          <w:t>1994</w:t>
        </w:r>
      </w:ins>
      <w:r>
        <w:t>;</w:t>
      </w:r>
    </w:p>
    <w:p>
      <w:pPr>
        <w:pStyle w:val="Defstart"/>
      </w:pPr>
      <w:r>
        <w:rPr>
          <w:b/>
        </w:rPr>
        <w:tab/>
        <w:t>“</w:t>
      </w:r>
      <w:r>
        <w:rPr>
          <w:rStyle w:val="CharDefText"/>
        </w:rPr>
        <w:t>foreign boat</w:t>
      </w:r>
      <w:r>
        <w:rPr>
          <w:b/>
        </w:rPr>
        <w:t>”</w:t>
      </w:r>
      <w:r>
        <w:t xml:space="preserve"> has the same meaning as it has in the Commonwealth Fisheries Act;</w:t>
      </w:r>
    </w:p>
    <w:p>
      <w:pPr>
        <w:pStyle w:val="Defstart"/>
        <w:keepNext/>
      </w:pPr>
      <w:r>
        <w:rPr>
          <w:b/>
        </w:rPr>
        <w:tab/>
        <w:t>“</w:t>
      </w:r>
      <w:r>
        <w:rPr>
          <w:rStyle w:val="CharDefText"/>
        </w:rPr>
        <w:t>hatchery activities</w:t>
      </w:r>
      <w:r>
        <w:rPr>
          <w:b/>
        </w:rPr>
        <w:t>”</w:t>
      </w:r>
      <w:r>
        <w:t xml:space="preserve"> means all or any of the following activities —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r>
      <w:r>
        <w:tab/>
        <w:t>and a reference to a hatchery activity is a reference to one of those activities;</w:t>
      </w:r>
    </w:p>
    <w:p>
      <w:pPr>
        <w:pStyle w:val="Defstart"/>
      </w:pPr>
      <w:r>
        <w:rPr>
          <w:b/>
        </w:rPr>
        <w:tab/>
        <w:t>“</w:t>
      </w:r>
      <w:r>
        <w:rPr>
          <w:rStyle w:val="CharDefText"/>
        </w:rPr>
        <w:t>hatchery licence</w:t>
      </w:r>
      <w:r>
        <w:rPr>
          <w:b/>
        </w:rPr>
        <w:t>”</w:t>
      </w:r>
      <w:r>
        <w:t xml:space="preserve"> means pearl oyster hatchery licence issued under section 23(1);</w:t>
      </w:r>
    </w:p>
    <w:p>
      <w:pPr>
        <w:pStyle w:val="Defstart"/>
      </w:pPr>
      <w:r>
        <w:rPr>
          <w:b/>
        </w:rPr>
        <w:tab/>
        <w:t>“</w:t>
      </w:r>
      <w:r>
        <w:rPr>
          <w:rStyle w:val="CharDefText"/>
        </w:rPr>
        <w:t>hatchery permit</w:t>
      </w:r>
      <w:r>
        <w:rPr>
          <w:b/>
        </w:rPr>
        <w:t>”</w:t>
      </w:r>
      <w:r>
        <w:t xml:space="preserve"> means pearl oyster hatchery permit issued under section 23(1);</w:t>
      </w:r>
    </w:p>
    <w:p>
      <w:pPr>
        <w:pStyle w:val="Defstart"/>
      </w:pPr>
      <w:r>
        <w:rPr>
          <w:b/>
        </w:rPr>
        <w:tab/>
        <w:t>“</w:t>
      </w:r>
      <w:r>
        <w:rPr>
          <w:rStyle w:val="CharDefText"/>
        </w:rPr>
        <w:t>inspector</w:t>
      </w:r>
      <w:r>
        <w:rPr>
          <w:b/>
        </w:rPr>
        <w:t>”</w:t>
      </w:r>
      <w:r>
        <w:t xml:space="preserve"> means inspector referred to in section 35(1) or (2);</w:t>
      </w:r>
    </w:p>
    <w:p>
      <w:pPr>
        <w:pStyle w:val="Defstart"/>
      </w:pPr>
      <w:r>
        <w:rPr>
          <w:b/>
        </w:rPr>
        <w:tab/>
        <w:t>“</w:t>
      </w:r>
      <w:r>
        <w:rPr>
          <w:rStyle w:val="CharDefText"/>
        </w:rPr>
        <w:t>licence</w:t>
      </w:r>
      <w:r>
        <w:rPr>
          <w:b/>
        </w:rPr>
        <w:t>”</w:t>
      </w:r>
      <w:r>
        <w:t xml:space="preserve"> means pearling licence, hatchery licence, pearl diver’s licence, pearl boat licence or pearl boat master’s licence;</w:t>
      </w:r>
    </w:p>
    <w:p>
      <w:pPr>
        <w:pStyle w:val="Defstart"/>
      </w:pPr>
      <w:r>
        <w:rPr>
          <w:b/>
        </w:rPr>
        <w:tab/>
        <w:t>“</w:t>
      </w:r>
      <w:r>
        <w:rPr>
          <w:rStyle w:val="CharDefText"/>
        </w:rPr>
        <w:t>master</w:t>
      </w:r>
      <w:r>
        <w:rPr>
          <w:b/>
        </w:rPr>
        <w:t>”</w:t>
      </w:r>
      <w:r>
        <w:t xml:space="preserve"> means person who holds a pearl boat master’s licence;</w:t>
      </w:r>
    </w:p>
    <w:p>
      <w:pPr>
        <w:pStyle w:val="Defstart"/>
      </w:pPr>
      <w:r>
        <w:rPr>
          <w:b/>
        </w:rPr>
        <w:tab/>
        <w:t>“</w:t>
      </w:r>
      <w:r>
        <w:rPr>
          <w:rStyle w:val="CharDefText"/>
        </w:rPr>
        <w:t>pearl</w:t>
      </w:r>
      <w:r>
        <w:rPr>
          <w:b/>
        </w:rPr>
        <w:t>”</w:t>
      </w:r>
      <w:r>
        <w:t xml:space="preserve"> includes natural or cultured, whole, half, baroque, seedless or blister pearl;</w:t>
      </w:r>
    </w:p>
    <w:p>
      <w:pPr>
        <w:pStyle w:val="Defstart"/>
      </w:pPr>
      <w:r>
        <w:rPr>
          <w:b/>
        </w:rPr>
        <w:tab/>
        <w:t>“</w:t>
      </w:r>
      <w:r>
        <w:rPr>
          <w:rStyle w:val="CharDefText"/>
        </w:rPr>
        <w:t>pearl boat licence</w:t>
      </w:r>
      <w:r>
        <w:rPr>
          <w:b/>
        </w:rPr>
        <w:t>”</w:t>
      </w:r>
      <w:r>
        <w:t xml:space="preserve"> means pearl boat licence issued under section 23(1);</w:t>
      </w:r>
    </w:p>
    <w:p>
      <w:pPr>
        <w:pStyle w:val="Defstart"/>
      </w:pPr>
      <w:r>
        <w:rPr>
          <w:b/>
        </w:rPr>
        <w:tab/>
        <w:t>“</w:t>
      </w:r>
      <w:r>
        <w:rPr>
          <w:rStyle w:val="CharDefText"/>
        </w:rPr>
        <w:t>pearl boat master’s licence</w:t>
      </w:r>
      <w:r>
        <w:rPr>
          <w:b/>
        </w:rPr>
        <w:t>”</w:t>
      </w:r>
      <w:r>
        <w:t xml:space="preserve"> means pearl boat master’s licence issued under section 23(1);</w:t>
      </w:r>
    </w:p>
    <w:p>
      <w:pPr>
        <w:pStyle w:val="Defstart"/>
      </w:pPr>
      <w:r>
        <w:rPr>
          <w:b/>
        </w:rPr>
        <w:tab/>
        <w:t>“</w:t>
      </w:r>
      <w:r>
        <w:rPr>
          <w:rStyle w:val="CharDefText"/>
        </w:rPr>
        <w:t>pearl culture techniques</w:t>
      </w:r>
      <w:r>
        <w:rPr>
          <w:b/>
        </w:rPr>
        <w:t>”</w:t>
      </w:r>
      <w:r>
        <w:t xml:space="preserve"> includes any technique or practice used to produce, or encourage the production of, pearls from pearl oysters;</w:t>
      </w:r>
    </w:p>
    <w:p>
      <w:pPr>
        <w:pStyle w:val="Defstart"/>
      </w:pPr>
      <w:r>
        <w:rPr>
          <w:b/>
        </w:rPr>
        <w:tab/>
        <w:t>“</w:t>
      </w:r>
      <w:r>
        <w:rPr>
          <w:rStyle w:val="CharDefText"/>
        </w:rPr>
        <w:t>pearl diver’s licence</w:t>
      </w:r>
      <w:r>
        <w:rPr>
          <w:b/>
        </w:rPr>
        <w:t>”</w:t>
      </w:r>
      <w:r>
        <w:t xml:space="preserve"> means pearl diver’s licence issued under section 23(1);</w:t>
      </w:r>
    </w:p>
    <w:p>
      <w:pPr>
        <w:pStyle w:val="Defstart"/>
      </w:pPr>
      <w:r>
        <w:rPr>
          <w:b/>
        </w:rPr>
        <w:tab/>
        <w:t>“</w:t>
      </w:r>
      <w:r>
        <w:rPr>
          <w:rStyle w:val="CharDefText"/>
        </w:rPr>
        <w:t>pearl oyster</w:t>
      </w:r>
      <w:r>
        <w:rPr>
          <w:b/>
        </w:rPr>
        <w:t>”</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t>“</w:t>
      </w:r>
      <w:r>
        <w:rPr>
          <w:rStyle w:val="CharDefText"/>
        </w:rPr>
        <w:t>pearl oyster farm</w:t>
      </w:r>
      <w:r>
        <w:rPr>
          <w:b/>
        </w:rPr>
        <w:t>”</w:t>
      </w:r>
      <w:r>
        <w:t xml:space="preserve"> means area specified as a pearl oyster farm in a farm lease;</w:t>
      </w:r>
    </w:p>
    <w:p>
      <w:pPr>
        <w:pStyle w:val="Defstart"/>
        <w:keepNext/>
      </w:pPr>
      <w:r>
        <w:rPr>
          <w:b/>
        </w:rPr>
        <w:tab/>
        <w:t>“</w:t>
      </w:r>
      <w:r>
        <w:rPr>
          <w:rStyle w:val="CharDefText"/>
        </w:rPr>
        <w:t>pearling</w:t>
      </w:r>
      <w:r>
        <w:rPr>
          <w:b/>
        </w:rPr>
        <w:t>”</w:t>
      </w:r>
      <w:r>
        <w:t xml:space="preserve"> means all or any of the following activities —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r>
      <w:r>
        <w:tab/>
        <w:t>and a reference to a pearling activity is a reference to one of those activities;</w:t>
      </w:r>
    </w:p>
    <w:p>
      <w:pPr>
        <w:pStyle w:val="Defstart"/>
      </w:pPr>
      <w:r>
        <w:rPr>
          <w:b/>
        </w:rPr>
        <w:tab/>
        <w:t>“</w:t>
      </w:r>
      <w:r>
        <w:rPr>
          <w:rStyle w:val="CharDefText"/>
        </w:rPr>
        <w:t>pearling licence</w:t>
      </w:r>
      <w:r>
        <w:rPr>
          <w:b/>
        </w:rPr>
        <w:t>”</w:t>
      </w:r>
      <w:r>
        <w:t xml:space="preserve"> means pearling licence issued under section 23(1);</w:t>
      </w:r>
    </w:p>
    <w:p>
      <w:pPr>
        <w:pStyle w:val="Defstart"/>
      </w:pPr>
      <w:r>
        <w:rPr>
          <w:b/>
        </w:rPr>
        <w:tab/>
        <w:t>“</w:t>
      </w:r>
      <w:r>
        <w:rPr>
          <w:rStyle w:val="CharDefText"/>
        </w:rPr>
        <w:t>pearling permit</w:t>
      </w:r>
      <w:r>
        <w:rPr>
          <w:b/>
        </w:rPr>
        <w:t>”</w:t>
      </w:r>
      <w:r>
        <w:t xml:space="preserve"> means pearling permit issued under section 23(1);</w:t>
      </w:r>
    </w:p>
    <w:p>
      <w:pPr>
        <w:pStyle w:val="Defstart"/>
      </w:pPr>
      <w:r>
        <w:rPr>
          <w:b/>
        </w:rPr>
        <w:tab/>
        <w:t>“</w:t>
      </w:r>
      <w:r>
        <w:rPr>
          <w:rStyle w:val="CharDefText"/>
        </w:rPr>
        <w:t>permit</w:t>
      </w:r>
      <w:r>
        <w:rPr>
          <w:b/>
        </w:rPr>
        <w:t>”</w:t>
      </w:r>
      <w:r>
        <w:t xml:space="preserve"> means pearling permit or hatchery permit;</w:t>
      </w:r>
    </w:p>
    <w:p>
      <w:pPr>
        <w:pStyle w:val="Defstart"/>
      </w:pPr>
      <w:r>
        <w:rPr>
          <w:b/>
        </w:rPr>
        <w:tab/>
        <w:t>“</w:t>
      </w:r>
      <w:r>
        <w:rPr>
          <w:rStyle w:val="CharDefText"/>
        </w:rPr>
        <w:t>quota</w:t>
      </w:r>
      <w:r>
        <w:rPr>
          <w:b/>
        </w:rPr>
        <w:t>”</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t>“</w:t>
      </w:r>
      <w:r>
        <w:rPr>
          <w:rStyle w:val="CharDefText"/>
        </w:rPr>
        <w:t>sale</w:t>
      </w:r>
      <w:r>
        <w:rPr>
          <w:b/>
        </w:rPr>
        <w:t>”</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rPr>
          <w:del w:id="44" w:author="svcMRProcess" w:date="2018-09-06T11:09:00Z"/>
        </w:rPr>
      </w:pPr>
      <w:del w:id="45" w:author="svcMRProcess" w:date="2018-09-06T11:09:00Z">
        <w:r>
          <w:rPr>
            <w:b/>
          </w:rPr>
          <w:tab/>
          <w:delText>“</w:delText>
        </w:r>
        <w:r>
          <w:rPr>
            <w:rStyle w:val="CharDefText"/>
          </w:rPr>
          <w:delText>the Department</w:delText>
        </w:r>
        <w:r>
          <w:rPr>
            <w:b/>
          </w:rPr>
          <w:delText>”</w:delText>
        </w:r>
        <w:r>
          <w:delText xml:space="preserve"> has the meaning given by the </w:delText>
        </w:r>
        <w:r>
          <w:rPr>
            <w:i/>
          </w:rPr>
          <w:delText>Fisheries Act 1905</w:delText>
        </w:r>
        <w:r>
          <w:delText xml:space="preserve"> </w:delText>
        </w:r>
        <w:r>
          <w:rPr>
            <w:vertAlign w:val="superscript"/>
          </w:rPr>
          <w:delText>2</w:delText>
        </w:r>
        <w:r>
          <w:delText>;</w:delText>
        </w:r>
      </w:del>
    </w:p>
    <w:p>
      <w:pPr>
        <w:pStyle w:val="Defstart"/>
      </w:pPr>
      <w:r>
        <w:rPr>
          <w:b/>
        </w:rPr>
        <w:tab/>
        <w:t>“</w:t>
      </w:r>
      <w:r>
        <w:rPr>
          <w:rStyle w:val="CharDefText"/>
        </w:rPr>
        <w:t>the regulations</w:t>
      </w:r>
      <w:r>
        <w:rPr>
          <w:b/>
        </w:rPr>
        <w:t>”</w:t>
      </w:r>
      <w:r>
        <w:t xml:space="preserve"> means regulations made under section 60;</w:t>
      </w:r>
    </w:p>
    <w:p>
      <w:pPr>
        <w:pStyle w:val="Defstart"/>
      </w:pPr>
      <w:r>
        <w:rPr>
          <w:b/>
        </w:rPr>
        <w:tab/>
        <w:t>“</w:t>
      </w:r>
      <w:r>
        <w:rPr>
          <w:rStyle w:val="CharDefText"/>
        </w:rPr>
        <w:t>waters</w:t>
      </w:r>
      <w:r>
        <w:rPr>
          <w:b/>
        </w:rPr>
        <w:t>”</w:t>
      </w:r>
      <w:r>
        <w:t xml:space="preserve"> or </w:t>
      </w:r>
      <w:r>
        <w:rPr>
          <w:b/>
        </w:rPr>
        <w:t>“</w:t>
      </w:r>
      <w:r>
        <w:rPr>
          <w:rStyle w:val="CharDefText"/>
        </w:rPr>
        <w:t>Western Australian waters</w:t>
      </w:r>
      <w:r>
        <w:rPr>
          <w:b/>
        </w:rPr>
        <w:t>”</w:t>
      </w:r>
      <w:r>
        <w:t xml:space="preserve"> means waters referred to in subsection (2);</w:t>
      </w:r>
    </w:p>
    <w:p>
      <w:pPr>
        <w:pStyle w:val="Defstart"/>
      </w:pPr>
      <w:r>
        <w:rPr>
          <w:b/>
        </w:rPr>
        <w:tab/>
        <w:t>“</w:t>
      </w:r>
      <w:r>
        <w:rPr>
          <w:rStyle w:val="CharDefText"/>
        </w:rPr>
        <w:t>zone</w:t>
      </w:r>
      <w:r>
        <w:rPr>
          <w:b/>
        </w:rPr>
        <w:t>”</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s.4</w:t>
      </w:r>
      <w:del w:id="46" w:author="svcMRProcess" w:date="2018-09-06T11:09:00Z">
        <w:r>
          <w:delText>.]</w:delText>
        </w:r>
      </w:del>
      <w:ins w:id="47" w:author="svcMRProcess" w:date="2018-09-06T11:09:00Z">
        <w:r>
          <w:t>; No. 28 of 2006 s. 238.]</w:t>
        </w:r>
      </w:ins>
      <w:r>
        <w:t xml:space="preserve"> </w:t>
      </w:r>
    </w:p>
    <w:p>
      <w:pPr>
        <w:pStyle w:val="Heading5"/>
        <w:rPr>
          <w:snapToGrid w:val="0"/>
        </w:rPr>
      </w:pPr>
      <w:bookmarkStart w:id="48" w:name="_Toc438539917"/>
      <w:bookmarkStart w:id="49" w:name="_Toc498322109"/>
      <w:bookmarkStart w:id="50" w:name="_Toc103142288"/>
      <w:bookmarkStart w:id="51" w:name="_Toc139701149"/>
      <w:bookmarkStart w:id="52" w:name="_Toc170190339"/>
      <w:r>
        <w:rPr>
          <w:rStyle w:val="CharSectno"/>
        </w:rPr>
        <w:t>4</w:t>
      </w:r>
      <w:r>
        <w:rPr>
          <w:snapToGrid w:val="0"/>
        </w:rPr>
        <w:t>.</w:t>
      </w:r>
      <w:r>
        <w:rPr>
          <w:snapToGrid w:val="0"/>
        </w:rPr>
        <w:tab/>
        <w:t>Position to be ascertained by reference to Australian Geodetic Datum</w:t>
      </w:r>
      <w:bookmarkEnd w:id="48"/>
      <w:bookmarkEnd w:id="49"/>
      <w:bookmarkEnd w:id="50"/>
      <w:bookmarkEnd w:id="51"/>
      <w:bookmarkEnd w:id="52"/>
      <w:r>
        <w:rPr>
          <w:snapToGrid w:val="0"/>
        </w:rPr>
        <w:t xml:space="preserve"> </w:t>
      </w:r>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53" w:name="_Toc438539918"/>
      <w:bookmarkStart w:id="54" w:name="_Toc498322110"/>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55" w:name="_Toc103142289"/>
      <w:bookmarkStart w:id="56" w:name="_Toc139701150"/>
      <w:bookmarkStart w:id="57" w:name="_Toc170190340"/>
      <w:r>
        <w:rPr>
          <w:rStyle w:val="CharSectno"/>
        </w:rPr>
        <w:t>5</w:t>
      </w:r>
      <w:r>
        <w:rPr>
          <w:snapToGrid w:val="0"/>
        </w:rPr>
        <w:t>.</w:t>
      </w:r>
      <w:r>
        <w:rPr>
          <w:snapToGrid w:val="0"/>
        </w:rPr>
        <w:tab/>
        <w:t>Declaration of zones</w:t>
      </w:r>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58" w:name="_Toc438539919"/>
      <w:bookmarkStart w:id="59" w:name="_Toc498322111"/>
      <w:bookmarkStart w:id="60" w:name="_Toc103142290"/>
      <w:bookmarkStart w:id="61" w:name="_Toc139701151"/>
      <w:bookmarkStart w:id="62" w:name="_Toc170190341"/>
      <w:r>
        <w:rPr>
          <w:rStyle w:val="CharSectno"/>
        </w:rPr>
        <w:t>6</w:t>
      </w:r>
      <w:r>
        <w:rPr>
          <w:snapToGrid w:val="0"/>
        </w:rPr>
        <w:t>.</w:t>
      </w:r>
      <w:r>
        <w:rPr>
          <w:snapToGrid w:val="0"/>
        </w:rPr>
        <w:tab/>
        <w:t>Declaration of pearl oysters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63" w:name="_Toc89773242"/>
      <w:bookmarkStart w:id="64" w:name="_Toc89773340"/>
      <w:bookmarkStart w:id="65" w:name="_Toc92688189"/>
      <w:bookmarkStart w:id="66" w:name="_Toc96251665"/>
      <w:bookmarkStart w:id="67" w:name="_Toc97003071"/>
      <w:bookmarkStart w:id="68" w:name="_Toc103142291"/>
      <w:bookmarkStart w:id="69" w:name="_Toc139363275"/>
      <w:bookmarkStart w:id="70" w:name="_Toc139701152"/>
      <w:bookmarkStart w:id="71" w:name="_Toc170190342"/>
      <w:r>
        <w:rPr>
          <w:rStyle w:val="CharPartNo"/>
        </w:rPr>
        <w:t>Part 2</w:t>
      </w:r>
      <w:r>
        <w:t> — </w:t>
      </w:r>
      <w:r>
        <w:rPr>
          <w:rStyle w:val="CharPartText"/>
        </w:rPr>
        <w:t>Control of pearling and hatchery activities</w:t>
      </w:r>
      <w:bookmarkEnd w:id="63"/>
      <w:bookmarkEnd w:id="64"/>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89773243"/>
      <w:bookmarkStart w:id="73" w:name="_Toc89773341"/>
      <w:bookmarkStart w:id="74" w:name="_Toc92688190"/>
      <w:bookmarkStart w:id="75" w:name="_Toc96251666"/>
      <w:bookmarkStart w:id="76" w:name="_Toc97003072"/>
      <w:bookmarkStart w:id="77" w:name="_Toc103142292"/>
      <w:bookmarkStart w:id="78" w:name="_Toc139363276"/>
      <w:bookmarkStart w:id="79" w:name="_Toc139701153"/>
      <w:bookmarkStart w:id="80" w:name="_Toc170190343"/>
      <w:r>
        <w:rPr>
          <w:rStyle w:val="CharDivNo"/>
        </w:rPr>
        <w:t>Division 1</w:t>
      </w:r>
      <w:r>
        <w:rPr>
          <w:snapToGrid w:val="0"/>
        </w:rPr>
        <w:t> — </w:t>
      </w:r>
      <w:r>
        <w:rPr>
          <w:rStyle w:val="CharDivText"/>
        </w:rPr>
        <w:t>Pearling licences, hatchery licences and permits</w:t>
      </w:r>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438539920"/>
      <w:bookmarkStart w:id="82" w:name="_Toc498322112"/>
      <w:bookmarkStart w:id="83" w:name="_Toc103142293"/>
      <w:bookmarkStart w:id="84" w:name="_Toc139701154"/>
      <w:bookmarkStart w:id="85" w:name="_Toc170190344"/>
      <w:r>
        <w:rPr>
          <w:rStyle w:val="CharSectno"/>
        </w:rPr>
        <w:t>7</w:t>
      </w:r>
      <w:r>
        <w:rPr>
          <w:snapToGrid w:val="0"/>
        </w:rPr>
        <w:t>.</w:t>
      </w:r>
      <w:r>
        <w:rPr>
          <w:snapToGrid w:val="0"/>
        </w:rPr>
        <w:tab/>
        <w:t>Pearling and hatchery activities not to be carried out without licence or permit</w:t>
      </w:r>
      <w:bookmarkEnd w:id="81"/>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In the State and in Western Australian waters, a person shall not carry out —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 xml:space="preserve">[Section 7 amended by No. 78 of 1995 s.103.] </w:t>
      </w:r>
    </w:p>
    <w:p>
      <w:pPr>
        <w:pStyle w:val="Heading5"/>
        <w:rPr>
          <w:snapToGrid w:val="0"/>
        </w:rPr>
      </w:pPr>
      <w:bookmarkStart w:id="86" w:name="_Toc438539921"/>
      <w:bookmarkStart w:id="87" w:name="_Toc498322113"/>
      <w:bookmarkStart w:id="88" w:name="_Toc103142294"/>
      <w:bookmarkStart w:id="89" w:name="_Toc139701155"/>
      <w:bookmarkStart w:id="90" w:name="_Toc170190345"/>
      <w:r>
        <w:rPr>
          <w:rStyle w:val="CharSectno"/>
        </w:rPr>
        <w:t>8</w:t>
      </w:r>
      <w:r>
        <w:rPr>
          <w:snapToGrid w:val="0"/>
        </w:rPr>
        <w:t>.</w:t>
      </w:r>
      <w:r>
        <w:rPr>
          <w:snapToGrid w:val="0"/>
        </w:rPr>
        <w:tab/>
        <w:t>Conditions on pearling licences, hatchery licences and permits to be complied with</w:t>
      </w:r>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spacing w:before="120"/>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spacing w:before="120"/>
        <w:rPr>
          <w:snapToGrid w:val="0"/>
        </w:rPr>
      </w:pPr>
      <w:r>
        <w:rPr>
          <w:snapToGrid w:val="0"/>
        </w:rPr>
        <w:tab/>
        <w:t>(3)</w:t>
      </w:r>
      <w:r>
        <w:rPr>
          <w:snapToGrid w:val="0"/>
        </w:rPr>
        <w:tab/>
        <w:t>Where a regulation relating to —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spacing w:before="120"/>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spacing w:before="120"/>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del w:id="91" w:author="svcMRProcess" w:date="2018-09-06T11:09:00Z">
        <w:r>
          <w:rPr>
            <w:snapToGrid w:val="0"/>
          </w:rPr>
          <w:delText>Executive Director</w:delText>
        </w:r>
      </w:del>
      <w:ins w:id="92" w:author="svcMRProcess" w:date="2018-09-06T11:09:00Z">
        <w:r>
          <w:t>CEO</w:t>
        </w:r>
      </w:ins>
      <w:r>
        <w:t xml:space="preserve">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rPr>
          <w:ins w:id="93" w:author="svcMRProcess" w:date="2018-09-06T11:09:00Z"/>
        </w:rPr>
      </w:pPr>
      <w:ins w:id="94" w:author="svcMRProcess" w:date="2018-09-06T11:09:00Z">
        <w:r>
          <w:tab/>
          <w:t>[Section 8 amended by No. 28 of 2006 s. 241.]</w:t>
        </w:r>
      </w:ins>
    </w:p>
    <w:p>
      <w:pPr>
        <w:pStyle w:val="Heading5"/>
        <w:rPr>
          <w:snapToGrid w:val="0"/>
        </w:rPr>
      </w:pPr>
      <w:bookmarkStart w:id="95" w:name="_Toc438539922"/>
      <w:bookmarkStart w:id="96" w:name="_Toc498322114"/>
      <w:bookmarkStart w:id="97" w:name="_Toc103142295"/>
      <w:bookmarkStart w:id="98" w:name="_Toc139701156"/>
      <w:bookmarkStart w:id="99" w:name="_Toc170190346"/>
      <w:r>
        <w:rPr>
          <w:rStyle w:val="CharSectno"/>
        </w:rPr>
        <w:t>9</w:t>
      </w:r>
      <w:r>
        <w:rPr>
          <w:snapToGrid w:val="0"/>
        </w:rPr>
        <w:t>.</w:t>
      </w:r>
      <w:r>
        <w:rPr>
          <w:snapToGrid w:val="0"/>
        </w:rPr>
        <w:tab/>
        <w:t>Penalty where condition contravened relates to quota</w:t>
      </w:r>
      <w:bookmarkEnd w:id="95"/>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 xml:space="preserve">The penalties set out in this section apply where a person is convicted under section 8 of an offence (in this section called </w:t>
      </w:r>
      <w:r>
        <w:rPr>
          <w:b/>
          <w:snapToGrid w:val="0"/>
        </w:rPr>
        <w:t>“</w:t>
      </w:r>
      <w:r>
        <w:rPr>
          <w:rStyle w:val="CharDefText"/>
        </w:rPr>
        <w:t>the quota offence</w:t>
      </w:r>
      <w:r>
        <w:rPr>
          <w:b/>
          <w:snapToGrid w:val="0"/>
        </w:rPr>
        <w:t>”</w:t>
      </w:r>
      <w:r>
        <w:rPr>
          <w:snapToGrid w:val="0"/>
        </w:rPr>
        <w:t>) relating to the contravention of a condition described in section 26(2)(c) imposed on a pearling licence, hatchery licence or permit.</w:t>
      </w:r>
    </w:p>
    <w:p>
      <w:pPr>
        <w:pStyle w:val="Subsection"/>
        <w:spacing w:before="120"/>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keepNext/>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keepNext/>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keepNext/>
        <w:rPr>
          <w:snapToGrid w:val="0"/>
        </w:rPr>
      </w:pPr>
      <w:r>
        <w:rPr>
          <w:snapToGrid w:val="0"/>
        </w:rPr>
        <w:tab/>
        <w:t>(5)</w:t>
      </w:r>
      <w:r>
        <w:rPr>
          <w:snapToGrid w:val="0"/>
        </w:rPr>
        <w:tab/>
        <w:t>Where subsection (3) applies, the quota of pearl oysters that may be taken under the relevant licence or permit shall be reduced —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rPr>
          <w:snapToGrid w:val="0"/>
        </w:rPr>
      </w:pPr>
      <w:r>
        <w:rPr>
          <w:snapToGrid w:val="0"/>
        </w:rPr>
        <w:tab/>
      </w:r>
      <w:r>
        <w:rPr>
          <w:snapToGrid w:val="0"/>
        </w:rPr>
        <w:tab/>
        <w:t>by the number of pearl oysters taken in excess of the quota, rounded up to the nearest 1 000.</w:t>
      </w:r>
    </w:p>
    <w:p>
      <w:pPr>
        <w:pStyle w:val="Subsection"/>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rPr>
          <w:snapToGrid w:val="0"/>
        </w:rPr>
      </w:pPr>
      <w:bookmarkStart w:id="100" w:name="_Toc438539923"/>
      <w:bookmarkStart w:id="101" w:name="_Toc498322115"/>
      <w:bookmarkStart w:id="102" w:name="_Toc103142296"/>
      <w:bookmarkStart w:id="103" w:name="_Toc139701157"/>
      <w:bookmarkStart w:id="104" w:name="_Toc170190347"/>
      <w:r>
        <w:rPr>
          <w:rStyle w:val="CharSectno"/>
        </w:rPr>
        <w:t>10</w:t>
      </w:r>
      <w:r>
        <w:rPr>
          <w:snapToGrid w:val="0"/>
        </w:rPr>
        <w:t>.</w:t>
      </w:r>
      <w:r>
        <w:rPr>
          <w:snapToGrid w:val="0"/>
        </w:rPr>
        <w:tab/>
        <w:t>Penalty where condition contravened relates to area</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 xml:space="preserve">[Section 10 amended by No. 78 of 1995 s.103.] </w:t>
      </w:r>
    </w:p>
    <w:p>
      <w:pPr>
        <w:pStyle w:val="Heading5"/>
        <w:rPr>
          <w:snapToGrid w:val="0"/>
        </w:rPr>
      </w:pPr>
      <w:bookmarkStart w:id="105" w:name="_Toc438539924"/>
      <w:bookmarkStart w:id="106" w:name="_Toc498322116"/>
      <w:bookmarkStart w:id="107" w:name="_Toc103142297"/>
      <w:bookmarkStart w:id="108" w:name="_Toc139701158"/>
      <w:bookmarkStart w:id="109" w:name="_Toc170190348"/>
      <w:r>
        <w:rPr>
          <w:rStyle w:val="CharSectno"/>
        </w:rPr>
        <w:t>11</w:t>
      </w:r>
      <w:r>
        <w:rPr>
          <w:snapToGrid w:val="0"/>
        </w:rPr>
        <w:t>.</w:t>
      </w:r>
      <w:r>
        <w:rPr>
          <w:snapToGrid w:val="0"/>
        </w:rPr>
        <w:tab/>
        <w:t>Certain pearl oysters bought or otherwise obtained to be regarded as taken</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10" w:name="_Toc438539925"/>
      <w:bookmarkStart w:id="111" w:name="_Toc498322117"/>
      <w:bookmarkStart w:id="112" w:name="_Toc103142298"/>
      <w:bookmarkStart w:id="113" w:name="_Toc170190349"/>
      <w:bookmarkStart w:id="114" w:name="_Toc139701159"/>
      <w:r>
        <w:rPr>
          <w:rStyle w:val="CharSectno"/>
        </w:rPr>
        <w:t>12</w:t>
      </w:r>
      <w:r>
        <w:rPr>
          <w:snapToGrid w:val="0"/>
        </w:rPr>
        <w:t>.</w:t>
      </w:r>
      <w:r>
        <w:rPr>
          <w:snapToGrid w:val="0"/>
        </w:rPr>
        <w:tab/>
        <w:t xml:space="preserve">Hatchery produced pearl oysters to be sold only with approval of </w:t>
      </w:r>
      <w:bookmarkEnd w:id="110"/>
      <w:bookmarkEnd w:id="111"/>
      <w:bookmarkEnd w:id="112"/>
      <w:del w:id="115" w:author="svcMRProcess" w:date="2018-09-06T11:09:00Z">
        <w:r>
          <w:rPr>
            <w:snapToGrid w:val="0"/>
          </w:rPr>
          <w:delText>Executive Director</w:delText>
        </w:r>
        <w:bookmarkEnd w:id="113"/>
        <w:r>
          <w:rPr>
            <w:snapToGrid w:val="0"/>
          </w:rPr>
          <w:delText xml:space="preserve"> </w:delText>
        </w:r>
      </w:del>
      <w:ins w:id="116" w:author="svcMRProcess" w:date="2018-09-06T11:09:00Z">
        <w:r>
          <w:t>CEO</w:t>
        </w:r>
      </w:ins>
      <w:bookmarkEnd w:id="114"/>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w:t>
      </w:r>
      <w:del w:id="117" w:author="svcMRProcess" w:date="2018-09-06T11:09:00Z">
        <w:r>
          <w:rPr>
            <w:snapToGrid w:val="0"/>
          </w:rPr>
          <w:delText>Executive Director</w:delText>
        </w:r>
      </w:del>
      <w:ins w:id="118" w:author="svcMRProcess" w:date="2018-09-06T11:09:00Z">
        <w:r>
          <w:t>CEO</w:t>
        </w:r>
      </w:ins>
      <w:r>
        <w:rPr>
          <w:snapToGrid w:val="0"/>
        </w:rPr>
        <w:t>.</w:t>
      </w:r>
    </w:p>
    <w:p>
      <w:pPr>
        <w:pStyle w:val="Subsection"/>
        <w:rPr>
          <w:snapToGrid w:val="0"/>
        </w:rPr>
      </w:pPr>
      <w:r>
        <w:rPr>
          <w:snapToGrid w:val="0"/>
        </w:rPr>
        <w:tab/>
        <w:t>(2)</w:t>
      </w:r>
      <w:r>
        <w:rPr>
          <w:snapToGrid w:val="0"/>
        </w:rPr>
        <w:tab/>
        <w:t xml:space="preserve">The approval of the </w:t>
      </w:r>
      <w:del w:id="119" w:author="svcMRProcess" w:date="2018-09-06T11:09:00Z">
        <w:r>
          <w:rPr>
            <w:snapToGrid w:val="0"/>
          </w:rPr>
          <w:delText>Executive Director</w:delText>
        </w:r>
      </w:del>
      <w:ins w:id="120" w:author="svcMRProcess" w:date="2018-09-06T11:09:00Z">
        <w:r>
          <w:t>CEO</w:t>
        </w:r>
      </w:ins>
      <w:r>
        <w:t xml:space="preserve"> </w:t>
      </w:r>
      <w:r>
        <w:rPr>
          <w:snapToGrid w:val="0"/>
        </w:rPr>
        <w:t xml:space="preserve">to the sale of any pearl oyster produced under a hatchery licence shall not be as of right and, if the </w:t>
      </w:r>
      <w:del w:id="121" w:author="svcMRProcess" w:date="2018-09-06T11:09:00Z">
        <w:r>
          <w:rPr>
            <w:snapToGrid w:val="0"/>
          </w:rPr>
          <w:delText>Executive Director</w:delText>
        </w:r>
      </w:del>
      <w:ins w:id="122" w:author="svcMRProcess" w:date="2018-09-06T11:09:00Z">
        <w:r>
          <w:t>CEO</w:t>
        </w:r>
      </w:ins>
      <w:r>
        <w:t xml:space="preserve"> </w:t>
      </w:r>
      <w:r>
        <w:rPr>
          <w:snapToGrid w:val="0"/>
        </w:rPr>
        <w:t xml:space="preserve">thinks it would be in the better interests of the pearling industry to do so, the </w:t>
      </w:r>
      <w:del w:id="123" w:author="svcMRProcess" w:date="2018-09-06T11:09:00Z">
        <w:r>
          <w:rPr>
            <w:snapToGrid w:val="0"/>
          </w:rPr>
          <w:delText>Executive Director</w:delText>
        </w:r>
      </w:del>
      <w:ins w:id="124" w:author="svcMRProcess" w:date="2018-09-06T11:09:00Z">
        <w:r>
          <w:t>CEO</w:t>
        </w:r>
      </w:ins>
      <w:r>
        <w:t xml:space="preserve"> </w:t>
      </w:r>
      <w:r>
        <w:rPr>
          <w:snapToGrid w:val="0"/>
        </w:rPr>
        <w:t>may refuse to give that approval.</w:t>
      </w:r>
    </w:p>
    <w:p>
      <w:pPr>
        <w:pStyle w:val="Subsection"/>
        <w:rPr>
          <w:snapToGrid w:val="0"/>
        </w:rPr>
      </w:pPr>
      <w:r>
        <w:rPr>
          <w:snapToGrid w:val="0"/>
        </w:rPr>
        <w:tab/>
        <w:t>(3)</w:t>
      </w:r>
      <w:r>
        <w:rPr>
          <w:snapToGrid w:val="0"/>
        </w:rPr>
        <w:tab/>
        <w:t xml:space="preserve">Where the </w:t>
      </w:r>
      <w:del w:id="125" w:author="svcMRProcess" w:date="2018-09-06T11:09:00Z">
        <w:r>
          <w:rPr>
            <w:snapToGrid w:val="0"/>
          </w:rPr>
          <w:delText>Executive Director</w:delText>
        </w:r>
      </w:del>
      <w:ins w:id="126" w:author="svcMRProcess" w:date="2018-09-06T11:09:00Z">
        <w:r>
          <w:t>CEO</w:t>
        </w:r>
      </w:ins>
      <w:r>
        <w:t xml:space="preserve"> </w:t>
      </w:r>
      <w:r>
        <w:rPr>
          <w:snapToGrid w:val="0"/>
        </w:rPr>
        <w:t xml:space="preserve">refuses to give his or her approval to the sale of pearl oysters produced under a hatchery licence the </w:t>
      </w:r>
      <w:del w:id="127" w:author="svcMRProcess" w:date="2018-09-06T11:09:00Z">
        <w:r>
          <w:rPr>
            <w:snapToGrid w:val="0"/>
          </w:rPr>
          <w:delText>Executive Director</w:delText>
        </w:r>
      </w:del>
      <w:ins w:id="128" w:author="svcMRProcess" w:date="2018-09-06T11:09:00Z">
        <w:r>
          <w:t>CEO</w:t>
        </w:r>
      </w:ins>
      <w:r>
        <w:t xml:space="preserve">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s.103</w:t>
      </w:r>
      <w:del w:id="129" w:author="svcMRProcess" w:date="2018-09-06T11:09:00Z">
        <w:r>
          <w:delText>.]</w:delText>
        </w:r>
      </w:del>
      <w:ins w:id="130" w:author="svcMRProcess" w:date="2018-09-06T11:09:00Z">
        <w:r>
          <w:t>; No. 28 of 2006 s. 241.]</w:t>
        </w:r>
      </w:ins>
      <w:r>
        <w:t xml:space="preserve"> </w:t>
      </w:r>
    </w:p>
    <w:p>
      <w:pPr>
        <w:pStyle w:val="Heading3"/>
        <w:rPr>
          <w:snapToGrid w:val="0"/>
        </w:rPr>
      </w:pPr>
      <w:bookmarkStart w:id="131" w:name="_Toc89773250"/>
      <w:bookmarkStart w:id="132" w:name="_Toc89773348"/>
      <w:bookmarkStart w:id="133" w:name="_Toc92688197"/>
      <w:bookmarkStart w:id="134" w:name="_Toc96251673"/>
      <w:bookmarkStart w:id="135" w:name="_Toc97003079"/>
      <w:bookmarkStart w:id="136" w:name="_Toc103142299"/>
      <w:bookmarkStart w:id="137" w:name="_Toc139363283"/>
      <w:bookmarkStart w:id="138" w:name="_Toc139701160"/>
      <w:bookmarkStart w:id="139" w:name="_Toc170190350"/>
      <w:r>
        <w:rPr>
          <w:rStyle w:val="CharDivNo"/>
        </w:rPr>
        <w:t>Division 2</w:t>
      </w:r>
      <w:r>
        <w:rPr>
          <w:snapToGrid w:val="0"/>
        </w:rPr>
        <w:t> — </w:t>
      </w:r>
      <w:r>
        <w:rPr>
          <w:rStyle w:val="CharDivText"/>
        </w:rPr>
        <w:t>Other licences</w:t>
      </w:r>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38539926"/>
      <w:bookmarkStart w:id="141" w:name="_Toc498322118"/>
      <w:bookmarkStart w:id="142" w:name="_Toc103142300"/>
      <w:bookmarkStart w:id="143" w:name="_Toc139701161"/>
      <w:bookmarkStart w:id="144" w:name="_Toc170190351"/>
      <w:r>
        <w:rPr>
          <w:rStyle w:val="CharSectno"/>
        </w:rPr>
        <w:t>13</w:t>
      </w:r>
      <w:r>
        <w:rPr>
          <w:snapToGrid w:val="0"/>
        </w:rPr>
        <w:t>.</w:t>
      </w:r>
      <w:r>
        <w:rPr>
          <w:snapToGrid w:val="0"/>
        </w:rPr>
        <w:tab/>
        <w:t>Pearl diver’s licence</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45" w:name="_Toc438539927"/>
      <w:bookmarkStart w:id="146" w:name="_Toc498322119"/>
      <w:bookmarkStart w:id="147" w:name="_Toc103142301"/>
      <w:bookmarkStart w:id="148" w:name="_Toc139701162"/>
      <w:bookmarkStart w:id="149" w:name="_Toc170190352"/>
      <w:r>
        <w:rPr>
          <w:rStyle w:val="CharSectno"/>
        </w:rPr>
        <w:t>14</w:t>
      </w:r>
      <w:r>
        <w:rPr>
          <w:snapToGrid w:val="0"/>
        </w:rPr>
        <w:t>.</w:t>
      </w:r>
      <w:r>
        <w:rPr>
          <w:snapToGrid w:val="0"/>
        </w:rPr>
        <w:tab/>
        <w:t>Pearl boat licence</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50" w:name="_Toc438539928"/>
      <w:bookmarkStart w:id="151" w:name="_Toc498322120"/>
      <w:bookmarkStart w:id="152" w:name="_Toc103142302"/>
      <w:bookmarkStart w:id="153" w:name="_Toc139701163"/>
      <w:bookmarkStart w:id="154" w:name="_Toc170190353"/>
      <w:r>
        <w:rPr>
          <w:rStyle w:val="CharSectno"/>
        </w:rPr>
        <w:t>15</w:t>
      </w:r>
      <w:r>
        <w:rPr>
          <w:snapToGrid w:val="0"/>
        </w:rPr>
        <w:t>.</w:t>
      </w:r>
      <w:r>
        <w:rPr>
          <w:snapToGrid w:val="0"/>
        </w:rPr>
        <w:tab/>
        <w:t>Pearl boat master’s licence</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rPr>
          <w:snapToGrid w:val="0"/>
        </w:rPr>
      </w:pPr>
      <w:bookmarkStart w:id="155" w:name="_Toc89773254"/>
      <w:bookmarkStart w:id="156" w:name="_Toc89773352"/>
      <w:bookmarkStart w:id="157" w:name="_Toc92688201"/>
      <w:bookmarkStart w:id="158" w:name="_Toc96251677"/>
      <w:bookmarkStart w:id="159" w:name="_Toc97003083"/>
      <w:bookmarkStart w:id="160" w:name="_Toc103142303"/>
      <w:bookmarkStart w:id="161" w:name="_Toc139363287"/>
      <w:bookmarkStart w:id="162" w:name="_Toc139701164"/>
      <w:bookmarkStart w:id="163" w:name="_Toc170190354"/>
      <w:r>
        <w:rPr>
          <w:rStyle w:val="CharDivNo"/>
        </w:rPr>
        <w:t>Division 3</w:t>
      </w:r>
      <w:r>
        <w:rPr>
          <w:snapToGrid w:val="0"/>
        </w:rPr>
        <w:t> — </w:t>
      </w:r>
      <w:r>
        <w:rPr>
          <w:rStyle w:val="CharDivText"/>
        </w:rPr>
        <w:t>Pearl oyster farms</w:t>
      </w:r>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38539929"/>
      <w:bookmarkStart w:id="165" w:name="_Toc498322121"/>
      <w:bookmarkStart w:id="166" w:name="_Toc103142304"/>
      <w:bookmarkStart w:id="167" w:name="_Toc139701165"/>
      <w:bookmarkStart w:id="168" w:name="_Toc170190355"/>
      <w:r>
        <w:rPr>
          <w:rStyle w:val="CharSectno"/>
        </w:rPr>
        <w:t>16</w:t>
      </w:r>
      <w:r>
        <w:rPr>
          <w:snapToGrid w:val="0"/>
        </w:rPr>
        <w:t>.</w:t>
      </w:r>
      <w:r>
        <w:rPr>
          <w:snapToGrid w:val="0"/>
        </w:rPr>
        <w:tab/>
        <w:t>Pearl oysters and pearl oyster spat to be moved to pearl oyster farm</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Subject to this Act, by 31 December in each year, or by such other date as the </w:t>
      </w:r>
      <w:del w:id="169" w:author="svcMRProcess" w:date="2018-09-06T11:09:00Z">
        <w:r>
          <w:rPr>
            <w:snapToGrid w:val="0"/>
          </w:rPr>
          <w:delText>Executive Director</w:delText>
        </w:r>
      </w:del>
      <w:ins w:id="170" w:author="svcMRProcess" w:date="2018-09-06T11:09:00Z">
        <w:r>
          <w:t>CEO</w:t>
        </w:r>
      </w:ins>
      <w:r>
        <w:t xml:space="preserve"> </w:t>
      </w:r>
      <w:r>
        <w:rPr>
          <w:snapToGrid w:val="0"/>
        </w:rPr>
        <w:t>specifies in writing in a particular case or year, the holder of a pearling licence or hatchery licence shall ensure that all live pearl oysters and pearl oyster spat taken or produced —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w:t>
      </w:r>
      <w:del w:id="171" w:author="svcMRProcess" w:date="2018-09-06T11:09:00Z">
        <w:r>
          <w:rPr>
            <w:snapToGrid w:val="0"/>
          </w:rPr>
          <w:delText>Executive Director</w:delText>
        </w:r>
      </w:del>
      <w:ins w:id="172" w:author="svcMRProcess" w:date="2018-09-06T11:09:00Z">
        <w:r>
          <w:t>CEO</w:t>
        </w:r>
      </w:ins>
      <w:r>
        <w:rPr>
          <w:snapToGrid w:val="0"/>
        </w:rPr>
        <w:t>.</w:t>
      </w:r>
    </w:p>
    <w:p>
      <w:pPr>
        <w:pStyle w:val="Penstart"/>
        <w:rPr>
          <w:snapToGrid w:val="0"/>
        </w:rPr>
      </w:pPr>
      <w:r>
        <w:rPr>
          <w:snapToGrid w:val="0"/>
        </w:rPr>
        <w:tab/>
        <w:t>Penalty: $10 000.</w:t>
      </w:r>
    </w:p>
    <w:p>
      <w:pPr>
        <w:pStyle w:val="Footnotesection"/>
        <w:rPr>
          <w:ins w:id="173" w:author="svcMRProcess" w:date="2018-09-06T11:09:00Z"/>
        </w:rPr>
      </w:pPr>
      <w:ins w:id="174" w:author="svcMRProcess" w:date="2018-09-06T11:09:00Z">
        <w:r>
          <w:tab/>
          <w:t>[Section 16 amended by No. 28 of 2006 s. 241.]</w:t>
        </w:r>
      </w:ins>
    </w:p>
    <w:p>
      <w:pPr>
        <w:pStyle w:val="Heading5"/>
        <w:rPr>
          <w:snapToGrid w:val="0"/>
        </w:rPr>
      </w:pPr>
      <w:bookmarkStart w:id="175" w:name="_Toc438539930"/>
      <w:bookmarkStart w:id="176" w:name="_Toc498322122"/>
      <w:bookmarkStart w:id="177" w:name="_Toc103142305"/>
      <w:bookmarkStart w:id="178" w:name="_Toc139701166"/>
      <w:bookmarkStart w:id="179" w:name="_Toc170190356"/>
      <w:r>
        <w:rPr>
          <w:rStyle w:val="CharSectno"/>
        </w:rPr>
        <w:t>17</w:t>
      </w:r>
      <w:r>
        <w:rPr>
          <w:snapToGrid w:val="0"/>
        </w:rPr>
        <w:t>.</w:t>
      </w:r>
      <w:r>
        <w:rPr>
          <w:snapToGrid w:val="0"/>
        </w:rPr>
        <w:tab/>
        <w:t>Exclusion of persons from pearl oyster farm</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w:t>
      </w:r>
      <w:del w:id="180" w:author="svcMRProcess" w:date="2018-09-06T11:09:00Z">
        <w:r>
          <w:rPr>
            <w:snapToGrid w:val="0"/>
          </w:rPr>
          <w:delText>Executive Director</w:delText>
        </w:r>
      </w:del>
      <w:ins w:id="181" w:author="svcMRProcess" w:date="2018-09-06T11:09:00Z">
        <w:r>
          <w:t>CEO</w:t>
        </w:r>
      </w:ins>
      <w:r>
        <w:t xml:space="preserve">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rPr>
          <w:ins w:id="182" w:author="svcMRProcess" w:date="2018-09-06T11:09:00Z"/>
        </w:rPr>
      </w:pPr>
      <w:ins w:id="183" w:author="svcMRProcess" w:date="2018-09-06T11:09:00Z">
        <w:r>
          <w:tab/>
          <w:t>[Section 17 amended by No. 28 of 2006 s. 241.]</w:t>
        </w:r>
      </w:ins>
    </w:p>
    <w:p>
      <w:pPr>
        <w:pStyle w:val="Heading5"/>
        <w:rPr>
          <w:snapToGrid w:val="0"/>
        </w:rPr>
      </w:pPr>
      <w:bookmarkStart w:id="184" w:name="_Toc438539931"/>
      <w:bookmarkStart w:id="185" w:name="_Toc498322123"/>
      <w:bookmarkStart w:id="186" w:name="_Toc103142306"/>
      <w:bookmarkStart w:id="187" w:name="_Toc139701167"/>
      <w:bookmarkStart w:id="188" w:name="_Toc170190357"/>
      <w:r>
        <w:rPr>
          <w:rStyle w:val="CharSectno"/>
        </w:rPr>
        <w:t>18</w:t>
      </w:r>
      <w:r>
        <w:rPr>
          <w:snapToGrid w:val="0"/>
        </w:rPr>
        <w:t>.</w:t>
      </w:r>
      <w:r>
        <w:rPr>
          <w:snapToGrid w:val="0"/>
        </w:rPr>
        <w:tab/>
        <w:t>Pearls, pearl oysters and pearl oyster spat used for pearling or hatchery activities are property of farm lease holder</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rPr>
          <w:snapToGrid w:val="0"/>
        </w:rPr>
      </w:pPr>
      <w:bookmarkStart w:id="189" w:name="_Toc89773258"/>
      <w:bookmarkStart w:id="190" w:name="_Toc89773356"/>
      <w:bookmarkStart w:id="191" w:name="_Toc92688205"/>
      <w:bookmarkStart w:id="192" w:name="_Toc96251681"/>
      <w:bookmarkStart w:id="193" w:name="_Toc97003087"/>
      <w:bookmarkStart w:id="194" w:name="_Toc103142307"/>
      <w:bookmarkStart w:id="195" w:name="_Toc139363291"/>
      <w:bookmarkStart w:id="196" w:name="_Toc139701168"/>
      <w:bookmarkStart w:id="197" w:name="_Toc170190358"/>
      <w:r>
        <w:rPr>
          <w:rStyle w:val="CharDivNo"/>
        </w:rPr>
        <w:t>Division 4</w:t>
      </w:r>
      <w:r>
        <w:rPr>
          <w:snapToGrid w:val="0"/>
        </w:rPr>
        <w:t> — </w:t>
      </w:r>
      <w:r>
        <w:rPr>
          <w:rStyle w:val="CharDivText"/>
        </w:rPr>
        <w:t>General</w:t>
      </w:r>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38539932"/>
      <w:bookmarkStart w:id="199" w:name="_Toc498322124"/>
      <w:bookmarkStart w:id="200" w:name="_Toc103142308"/>
      <w:bookmarkStart w:id="201" w:name="_Toc139701169"/>
      <w:bookmarkStart w:id="202" w:name="_Toc170190359"/>
      <w:r>
        <w:rPr>
          <w:rStyle w:val="CharSectno"/>
        </w:rPr>
        <w:t>19</w:t>
      </w:r>
      <w:r>
        <w:rPr>
          <w:snapToGrid w:val="0"/>
        </w:rPr>
        <w:t>.</w:t>
      </w:r>
      <w:r>
        <w:rPr>
          <w:snapToGrid w:val="0"/>
        </w:rPr>
        <w:tab/>
        <w:t>Minister may prohibit or restrict pearling or hatchery activities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203" w:name="_Toc438539933"/>
      <w:bookmarkStart w:id="204" w:name="_Toc498322125"/>
      <w:bookmarkStart w:id="205" w:name="_Toc103142309"/>
      <w:bookmarkStart w:id="206" w:name="_Toc139701170"/>
      <w:bookmarkStart w:id="207" w:name="_Toc170190360"/>
      <w:r>
        <w:rPr>
          <w:rStyle w:val="CharSectno"/>
        </w:rPr>
        <w:t>20</w:t>
      </w:r>
      <w:r>
        <w:rPr>
          <w:snapToGrid w:val="0"/>
        </w:rPr>
        <w:t>.</w:t>
      </w:r>
      <w:r>
        <w:rPr>
          <w:snapToGrid w:val="0"/>
        </w:rPr>
        <w:tab/>
        <w:t>Interference with pearling or hatchery activities</w:t>
      </w:r>
      <w:bookmarkEnd w:id="203"/>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A person shall not without reasonable cause —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208" w:name="_Toc438539934"/>
      <w:bookmarkStart w:id="209" w:name="_Toc498322126"/>
      <w:bookmarkStart w:id="210" w:name="_Toc103142310"/>
      <w:bookmarkStart w:id="211" w:name="_Toc139701171"/>
      <w:bookmarkStart w:id="212" w:name="_Toc170190361"/>
      <w:r>
        <w:rPr>
          <w:rStyle w:val="CharSectno"/>
        </w:rPr>
        <w:t>21</w:t>
      </w:r>
      <w:r>
        <w:rPr>
          <w:snapToGrid w:val="0"/>
        </w:rPr>
        <w:t>.</w:t>
      </w:r>
      <w:r>
        <w:rPr>
          <w:snapToGrid w:val="0"/>
        </w:rPr>
        <w:tab/>
        <w:t>Undersized and oversized pearl oysters not to be taken</w:t>
      </w:r>
      <w:bookmarkEnd w:id="208"/>
      <w:bookmarkEnd w:id="209"/>
      <w:bookmarkEnd w:id="210"/>
      <w:bookmarkEnd w:id="211"/>
      <w:bookmarkEnd w:id="212"/>
      <w:r>
        <w:rPr>
          <w:snapToGrid w:val="0"/>
        </w:rPr>
        <w:t xml:space="preserve"> </w:t>
      </w:r>
    </w:p>
    <w:p>
      <w:pPr>
        <w:pStyle w:val="Subsection"/>
        <w:keepNext/>
        <w:rPr>
          <w:snapToGrid w:val="0"/>
        </w:rPr>
      </w:pPr>
      <w:r>
        <w:rPr>
          <w:snapToGrid w:val="0"/>
        </w:rPr>
        <w:tab/>
        <w:t>(1)</w:t>
      </w:r>
      <w:r>
        <w:rPr>
          <w:snapToGrid w:val="0"/>
        </w:rPr>
        <w:tab/>
        <w:t>Subject to subsection (3), a person shall not —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keepNext/>
        <w:rPr>
          <w:snapToGrid w:val="0"/>
        </w:rPr>
      </w:pPr>
      <w:r>
        <w:rPr>
          <w:snapToGrid w:val="0"/>
        </w:rPr>
        <w:tab/>
        <w:t>(4)</w:t>
      </w:r>
      <w:r>
        <w:rPr>
          <w:snapToGrid w:val="0"/>
        </w:rPr>
        <w:tab/>
        <w:t>An inspector may return to Western Australian waters any pearl oyster —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keepNext/>
        <w:rPr>
          <w:snapToGrid w:val="0"/>
        </w:rPr>
      </w:pPr>
      <w:r>
        <w:rPr>
          <w:snapToGrid w:val="0"/>
        </w:rPr>
        <w:tab/>
        <w:t>(5)</w:t>
      </w:r>
      <w:r>
        <w:rPr>
          <w:snapToGrid w:val="0"/>
        </w:rPr>
        <w:tab/>
        <w:t>Where a person convicted of an offence under subsection (1) establishes that at the time when the offence was committed —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13" w:name="_Toc89773262"/>
      <w:bookmarkStart w:id="214" w:name="_Toc89773360"/>
      <w:bookmarkStart w:id="215" w:name="_Toc92688209"/>
      <w:bookmarkStart w:id="216" w:name="_Toc96251685"/>
      <w:bookmarkStart w:id="217" w:name="_Toc97003091"/>
      <w:bookmarkStart w:id="218" w:name="_Toc103142311"/>
      <w:bookmarkStart w:id="219" w:name="_Toc139363295"/>
      <w:bookmarkStart w:id="220" w:name="_Toc139701172"/>
      <w:bookmarkStart w:id="221" w:name="_Toc170190362"/>
      <w:r>
        <w:rPr>
          <w:rStyle w:val="CharPartNo"/>
        </w:rPr>
        <w:t>Part 3</w:t>
      </w:r>
      <w:r>
        <w:t> — </w:t>
      </w:r>
      <w:r>
        <w:rPr>
          <w:rStyle w:val="CharPartText"/>
        </w:rPr>
        <w:t>Farm leases, licences and permits</w:t>
      </w:r>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89773263"/>
      <w:bookmarkStart w:id="223" w:name="_Toc89773361"/>
      <w:bookmarkStart w:id="224" w:name="_Toc92688210"/>
      <w:bookmarkStart w:id="225" w:name="_Toc96251686"/>
      <w:bookmarkStart w:id="226" w:name="_Toc97003092"/>
      <w:bookmarkStart w:id="227" w:name="_Toc103142312"/>
      <w:bookmarkStart w:id="228" w:name="_Toc139363296"/>
      <w:bookmarkStart w:id="229" w:name="_Toc139701173"/>
      <w:bookmarkStart w:id="230" w:name="_Toc170190363"/>
      <w:r>
        <w:rPr>
          <w:rStyle w:val="CharDivNo"/>
        </w:rPr>
        <w:t>Division 1</w:t>
      </w:r>
      <w:r>
        <w:rPr>
          <w:snapToGrid w:val="0"/>
        </w:rPr>
        <w:t> — </w:t>
      </w:r>
      <w:r>
        <w:rPr>
          <w:rStyle w:val="CharDivText"/>
        </w:rPr>
        <w:t>Application and issue</w:t>
      </w:r>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38539935"/>
      <w:bookmarkStart w:id="232" w:name="_Toc498322127"/>
      <w:bookmarkStart w:id="233" w:name="_Toc103142313"/>
      <w:bookmarkStart w:id="234" w:name="_Toc139701174"/>
      <w:bookmarkStart w:id="235" w:name="_Toc170190364"/>
      <w:r>
        <w:rPr>
          <w:rStyle w:val="CharSectno"/>
        </w:rPr>
        <w:t>22</w:t>
      </w:r>
      <w:r>
        <w:rPr>
          <w:snapToGrid w:val="0"/>
        </w:rPr>
        <w:t>.</w:t>
      </w:r>
      <w:r>
        <w:rPr>
          <w:snapToGrid w:val="0"/>
        </w:rPr>
        <w:tab/>
        <w:t>Applications for farm leases, licences and permits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w:t>
      </w:r>
      <w:del w:id="236" w:author="svcMRProcess" w:date="2018-09-06T11:09:00Z">
        <w:r>
          <w:rPr>
            <w:snapToGrid w:val="0"/>
          </w:rPr>
          <w:delText>Executive Director</w:delText>
        </w:r>
      </w:del>
      <w:ins w:id="237" w:author="svcMRProcess" w:date="2018-09-06T11:09:00Z">
        <w:r>
          <w:t>CEO</w:t>
        </w:r>
      </w:ins>
      <w:r>
        <w:rPr>
          <w:snapToGrid w:val="0"/>
        </w:rPr>
        <w:t>.</w:t>
      </w:r>
    </w:p>
    <w:p>
      <w:pPr>
        <w:pStyle w:val="Subsection"/>
        <w:rPr>
          <w:snapToGrid w:val="0"/>
        </w:rPr>
      </w:pPr>
      <w:r>
        <w:rPr>
          <w:snapToGrid w:val="0"/>
        </w:rPr>
        <w:tab/>
        <w:t>(2)</w:t>
      </w:r>
      <w:r>
        <w:rPr>
          <w:snapToGrid w:val="0"/>
        </w:rPr>
        <w:tab/>
        <w:t xml:space="preserve">The </w:t>
      </w:r>
      <w:del w:id="238" w:author="svcMRProcess" w:date="2018-09-06T11:09:00Z">
        <w:r>
          <w:rPr>
            <w:snapToGrid w:val="0"/>
          </w:rPr>
          <w:delText>Executive Director</w:delText>
        </w:r>
      </w:del>
      <w:ins w:id="239" w:author="svcMRProcess" w:date="2018-09-06T11:09:00Z">
        <w:r>
          <w:t>CEO</w:t>
        </w:r>
      </w:ins>
      <w:r>
        <w:t xml:space="preserve">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w:t>
      </w:r>
      <w:del w:id="240" w:author="svcMRProcess" w:date="2018-09-06T11:09:00Z">
        <w:r>
          <w:rPr>
            <w:snapToGrid w:val="0"/>
          </w:rPr>
          <w:delText>Executive Director</w:delText>
        </w:r>
      </w:del>
      <w:ins w:id="241" w:author="svcMRProcess" w:date="2018-09-06T11:09:00Z">
        <w:r>
          <w:t>CEO</w:t>
        </w:r>
      </w:ins>
      <w:r>
        <w:rPr>
          <w:snapToGrid w:val="0"/>
        </w:rPr>
        <w:t>.</w:t>
      </w:r>
    </w:p>
    <w:p>
      <w:pPr>
        <w:pStyle w:val="Footnotesection"/>
        <w:rPr>
          <w:ins w:id="242" w:author="svcMRProcess" w:date="2018-09-06T11:09:00Z"/>
        </w:rPr>
      </w:pPr>
      <w:ins w:id="243" w:author="svcMRProcess" w:date="2018-09-06T11:09:00Z">
        <w:r>
          <w:tab/>
          <w:t>[Section 22 amended by No. 28 of 2006 s. 241.]</w:t>
        </w:r>
      </w:ins>
    </w:p>
    <w:p>
      <w:pPr>
        <w:pStyle w:val="Heading5"/>
        <w:rPr>
          <w:snapToGrid w:val="0"/>
        </w:rPr>
      </w:pPr>
      <w:bookmarkStart w:id="244" w:name="_Toc438539936"/>
      <w:bookmarkStart w:id="245" w:name="_Toc498322128"/>
      <w:bookmarkStart w:id="246" w:name="_Toc103142314"/>
      <w:bookmarkStart w:id="247" w:name="_Toc139701175"/>
      <w:bookmarkStart w:id="248" w:name="_Toc170190365"/>
      <w:r>
        <w:rPr>
          <w:rStyle w:val="CharSectno"/>
        </w:rPr>
        <w:t>23</w:t>
      </w:r>
      <w:r>
        <w:rPr>
          <w:snapToGrid w:val="0"/>
        </w:rPr>
        <w:t>.</w:t>
      </w:r>
      <w:r>
        <w:rPr>
          <w:snapToGrid w:val="0"/>
        </w:rPr>
        <w:tab/>
        <w:t>Issue of farm leases, licences and permits</w:t>
      </w:r>
      <w:bookmarkEnd w:id="244"/>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 xml:space="preserve">The </w:t>
      </w:r>
      <w:del w:id="249" w:author="svcMRProcess" w:date="2018-09-06T11:09:00Z">
        <w:r>
          <w:rPr>
            <w:snapToGrid w:val="0"/>
          </w:rPr>
          <w:delText>Executive Director</w:delText>
        </w:r>
      </w:del>
      <w:ins w:id="250" w:author="svcMRProcess" w:date="2018-09-06T11:09:00Z">
        <w:r>
          <w:t>CEO</w:t>
        </w:r>
      </w:ins>
      <w:r>
        <w:t xml:space="preserve"> </w:t>
      </w:r>
      <w:r>
        <w:rPr>
          <w:snapToGrid w:val="0"/>
        </w:rPr>
        <w:t>may issue a —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w:t>
      </w:r>
      <w:del w:id="251" w:author="svcMRProcess" w:date="2018-09-06T11:09:00Z">
        <w:r>
          <w:rPr>
            <w:snapToGrid w:val="0"/>
          </w:rPr>
          <w:delText>Executive Director</w:delText>
        </w:r>
      </w:del>
      <w:ins w:id="252" w:author="svcMRProcess" w:date="2018-09-06T11:09:00Z">
        <w:r>
          <w:t>CEO</w:t>
        </w:r>
      </w:ins>
      <w:r>
        <w:rPr>
          <w:snapToGrid w:val="0"/>
        </w:rPr>
        <w:t>, on payment of the appropriate annual fee or, if applicable, the first instalment of the appropriate annual fee, referred to in section 27(1).</w:t>
      </w:r>
    </w:p>
    <w:p>
      <w:pPr>
        <w:pStyle w:val="Subsection"/>
        <w:keepNext/>
        <w:rPr>
          <w:snapToGrid w:val="0"/>
        </w:rPr>
      </w:pPr>
      <w:r>
        <w:rPr>
          <w:snapToGrid w:val="0"/>
        </w:rPr>
        <w:tab/>
        <w:t>(2)</w:t>
      </w:r>
      <w:r>
        <w:rPr>
          <w:snapToGrid w:val="0"/>
        </w:rPr>
        <w:tab/>
        <w:t xml:space="preserve">The </w:t>
      </w:r>
      <w:del w:id="253" w:author="svcMRProcess" w:date="2018-09-06T11:09:00Z">
        <w:r>
          <w:rPr>
            <w:snapToGrid w:val="0"/>
          </w:rPr>
          <w:delText>Executive Director</w:delText>
        </w:r>
      </w:del>
      <w:ins w:id="254" w:author="svcMRProcess" w:date="2018-09-06T11:09:00Z">
        <w:r>
          <w:t>CEO</w:t>
        </w:r>
      </w:ins>
      <w:r>
        <w:t xml:space="preserve"> </w:t>
      </w:r>
      <w:r>
        <w:rPr>
          <w:snapToGrid w:val="0"/>
        </w:rPr>
        <w:t>shall not issue a farm lease unless satisfied that the applicant holds —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rPr>
          <w:snapToGrid w:val="0"/>
        </w:rPr>
      </w:pPr>
      <w:r>
        <w:rPr>
          <w:snapToGrid w:val="0"/>
        </w:rPr>
        <w:tab/>
        <w:t>(4)</w:t>
      </w:r>
      <w:r>
        <w:rPr>
          <w:snapToGrid w:val="0"/>
        </w:rPr>
        <w:tab/>
        <w:t>A pearl diver’s licence or a pearl boat master’s licence shall be issued only to a natural person.</w:t>
      </w:r>
    </w:p>
    <w:p>
      <w:pPr>
        <w:pStyle w:val="Subsection"/>
        <w:keepNext/>
        <w:rPr>
          <w:snapToGrid w:val="0"/>
        </w:rPr>
      </w:pPr>
      <w:r>
        <w:rPr>
          <w:snapToGrid w:val="0"/>
        </w:rPr>
        <w:tab/>
        <w:t>(5)</w:t>
      </w:r>
      <w:r>
        <w:rPr>
          <w:snapToGrid w:val="0"/>
        </w:rPr>
        <w:tab/>
        <w:t xml:space="preserve">The </w:t>
      </w:r>
      <w:del w:id="255" w:author="svcMRProcess" w:date="2018-09-06T11:09:00Z">
        <w:r>
          <w:rPr>
            <w:snapToGrid w:val="0"/>
          </w:rPr>
          <w:delText>Executive Director</w:delText>
        </w:r>
      </w:del>
      <w:ins w:id="256" w:author="svcMRProcess" w:date="2018-09-06T11:09:00Z">
        <w:r>
          <w:t>CEO</w:t>
        </w:r>
      </w:ins>
      <w:r>
        <w:t xml:space="preserve"> </w:t>
      </w:r>
      <w:r>
        <w:rPr>
          <w:snapToGrid w:val="0"/>
        </w:rPr>
        <w:t>may issue —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keepNext/>
        <w:rPr>
          <w:snapToGrid w:val="0"/>
        </w:rPr>
      </w:pPr>
      <w:r>
        <w:rPr>
          <w:snapToGrid w:val="0"/>
        </w:rPr>
        <w:tab/>
      </w:r>
      <w:r>
        <w:rPr>
          <w:snapToGrid w:val="0"/>
        </w:rPr>
        <w:tab/>
        <w:t>if satisfied that the activities to be carried out under the permit are for —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rPr>
          <w:snapToGrid w:val="0"/>
        </w:rPr>
      </w:pPr>
      <w:r>
        <w:rPr>
          <w:snapToGrid w:val="0"/>
        </w:rPr>
        <w:tab/>
        <w:t>(6)</w:t>
      </w:r>
      <w:r>
        <w:rPr>
          <w:snapToGrid w:val="0"/>
        </w:rPr>
        <w:tab/>
        <w:t xml:space="preserve">A farm lease, licence or permit shall not be issued as of right and, if the </w:t>
      </w:r>
      <w:del w:id="257" w:author="svcMRProcess" w:date="2018-09-06T11:09:00Z">
        <w:r>
          <w:rPr>
            <w:snapToGrid w:val="0"/>
          </w:rPr>
          <w:delText>Executive Director</w:delText>
        </w:r>
      </w:del>
      <w:ins w:id="258" w:author="svcMRProcess" w:date="2018-09-06T11:09:00Z">
        <w:r>
          <w:t>CEO</w:t>
        </w:r>
      </w:ins>
      <w:r>
        <w:t xml:space="preserve"> </w:t>
      </w:r>
      <w:r>
        <w:rPr>
          <w:snapToGrid w:val="0"/>
        </w:rPr>
        <w:t xml:space="preserve">thinks it would be in the better interests of the pearling industry to do so, the </w:t>
      </w:r>
      <w:del w:id="259" w:author="svcMRProcess" w:date="2018-09-06T11:09:00Z">
        <w:r>
          <w:rPr>
            <w:snapToGrid w:val="0"/>
          </w:rPr>
          <w:delText>Executive Director</w:delText>
        </w:r>
      </w:del>
      <w:ins w:id="260" w:author="svcMRProcess" w:date="2018-09-06T11:09:00Z">
        <w:r>
          <w:t>CEO</w:t>
        </w:r>
      </w:ins>
      <w:r>
        <w:t xml:space="preserve"> </w:t>
      </w:r>
      <w:r>
        <w:rPr>
          <w:snapToGrid w:val="0"/>
        </w:rPr>
        <w:t>may refuse to issue a farm lease, licence or permit.</w:t>
      </w:r>
    </w:p>
    <w:p>
      <w:pPr>
        <w:pStyle w:val="Subsection"/>
        <w:rPr>
          <w:snapToGrid w:val="0"/>
        </w:rPr>
      </w:pPr>
      <w:r>
        <w:rPr>
          <w:snapToGrid w:val="0"/>
        </w:rPr>
        <w:tab/>
        <w:t>(7)</w:t>
      </w:r>
      <w:r>
        <w:rPr>
          <w:snapToGrid w:val="0"/>
        </w:rPr>
        <w:tab/>
        <w:t xml:space="preserve">Where the </w:t>
      </w:r>
      <w:del w:id="261" w:author="svcMRProcess" w:date="2018-09-06T11:09:00Z">
        <w:r>
          <w:rPr>
            <w:snapToGrid w:val="0"/>
          </w:rPr>
          <w:delText>Executive Director</w:delText>
        </w:r>
      </w:del>
      <w:ins w:id="262" w:author="svcMRProcess" w:date="2018-09-06T11:09:00Z">
        <w:r>
          <w:t>CEO</w:t>
        </w:r>
      </w:ins>
      <w:r>
        <w:t xml:space="preserve"> </w:t>
      </w:r>
      <w:r>
        <w:rPr>
          <w:snapToGrid w:val="0"/>
        </w:rPr>
        <w:t xml:space="preserve">refuses to issue a farm lease, licence or permit, the </w:t>
      </w:r>
      <w:del w:id="263" w:author="svcMRProcess" w:date="2018-09-06T11:09:00Z">
        <w:r>
          <w:rPr>
            <w:snapToGrid w:val="0"/>
          </w:rPr>
          <w:delText>Executive Director</w:delText>
        </w:r>
      </w:del>
      <w:ins w:id="264" w:author="svcMRProcess" w:date="2018-09-06T11:09:00Z">
        <w:r>
          <w:t>CEO</w:t>
        </w:r>
      </w:ins>
      <w:r>
        <w:t xml:space="preserve"> </w:t>
      </w:r>
      <w:r>
        <w:rPr>
          <w:snapToGrid w:val="0"/>
        </w:rPr>
        <w:t>shall, in writing, inform the applicant of the refusal and the reasons for it.</w:t>
      </w:r>
    </w:p>
    <w:p>
      <w:pPr>
        <w:pStyle w:val="Subsection"/>
        <w:rPr>
          <w:snapToGrid w:val="0"/>
        </w:rPr>
      </w:pPr>
      <w:r>
        <w:rPr>
          <w:snapToGrid w:val="0"/>
        </w:rPr>
        <w:tab/>
        <w:t>(8)</w:t>
      </w:r>
      <w:r>
        <w:rPr>
          <w:snapToGrid w:val="0"/>
        </w:rPr>
        <w:tab/>
        <w:t xml:space="preserve">The </w:t>
      </w:r>
      <w:del w:id="265" w:author="svcMRProcess" w:date="2018-09-06T11:09:00Z">
        <w:r>
          <w:rPr>
            <w:snapToGrid w:val="0"/>
          </w:rPr>
          <w:delText>Executive Director</w:delText>
        </w:r>
      </w:del>
      <w:ins w:id="266" w:author="svcMRProcess" w:date="2018-09-06T11:09:00Z">
        <w:r>
          <w:t>CEO</w:t>
        </w:r>
      </w:ins>
      <w:r>
        <w:t xml:space="preserve">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s.4; No. 55 of 2004 s. 903</w:t>
      </w:r>
      <w:ins w:id="267" w:author="svcMRProcess" w:date="2018-09-06T11:09:00Z">
        <w:r>
          <w:t>; No. 28 of 2006 s. 241</w:t>
        </w:r>
      </w:ins>
      <w:r>
        <w:t>.]</w:t>
      </w:r>
    </w:p>
    <w:p>
      <w:pPr>
        <w:pStyle w:val="Heading5"/>
        <w:rPr>
          <w:snapToGrid w:val="0"/>
        </w:rPr>
      </w:pPr>
      <w:bookmarkStart w:id="268" w:name="_Toc438539937"/>
      <w:bookmarkStart w:id="269" w:name="_Toc498322129"/>
      <w:bookmarkStart w:id="270" w:name="_Toc103142315"/>
      <w:bookmarkStart w:id="271" w:name="_Toc139701176"/>
      <w:bookmarkStart w:id="272" w:name="_Toc170190366"/>
      <w:r>
        <w:rPr>
          <w:rStyle w:val="CharSectno"/>
        </w:rPr>
        <w:t>23A</w:t>
      </w:r>
      <w:r>
        <w:rPr>
          <w:snapToGrid w:val="0"/>
        </w:rPr>
        <w:t>.</w:t>
      </w:r>
      <w:r>
        <w:rPr>
          <w:snapToGrid w:val="0"/>
        </w:rPr>
        <w:tab/>
        <w:t>Limitations on issue of farm leases, licences and permits in marine reserves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A farm lease, licence or permit shall not be issued under section 23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(2)</w:t>
      </w:r>
      <w:r>
        <w:rPr>
          <w:snapToGrid w:val="0"/>
        </w:rPr>
        <w:tab/>
        <w:t>A farm lease, licence or permit shall not be issued under section 23 in relation to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keepNext/>
        <w:rPr>
          <w:snapToGrid w:val="0"/>
        </w:rPr>
      </w:pPr>
      <w:r>
        <w:rPr>
          <w:snapToGrid w:val="0"/>
        </w:rPr>
        <w:tab/>
        <w:t>(3)</w:t>
      </w:r>
      <w:r>
        <w:rPr>
          <w:snapToGrid w:val="0"/>
        </w:rPr>
        <w:tab/>
        <w:t>This section does not affect the validity of a farm lease, licence or permit —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keepNext/>
        <w:rPr>
          <w:snapToGrid w:val="0"/>
        </w:rPr>
      </w:pPr>
      <w:r>
        <w:rPr>
          <w:snapToGrid w:val="0"/>
        </w:rPr>
        <w:tab/>
        <w:t>(4)</w:t>
      </w:r>
      <w:r>
        <w:rPr>
          <w:snapToGrid w:val="0"/>
        </w:rPr>
        <w:tab/>
        <w:t>Subsection (2) does not apply to the issuing of a farm lease in relation to an area as to which a licence or permit — </w:t>
      </w:r>
    </w:p>
    <w:p>
      <w:pPr>
        <w:pStyle w:val="Indenta"/>
        <w:rPr>
          <w:snapToGrid w:val="0"/>
        </w:rPr>
      </w:pPr>
      <w:r>
        <w:rPr>
          <w:snapToGrid w:val="0"/>
        </w:rPr>
        <w:tab/>
        <w:t>(a)</w:t>
      </w:r>
      <w:r>
        <w:rPr>
          <w:snapToGrid w:val="0"/>
        </w:rPr>
        <w:tab/>
        <w:t>could have been renewed under section 27B(2)(c); or</w:t>
      </w:r>
    </w:p>
    <w:p>
      <w:pPr>
        <w:pStyle w:val="Indenta"/>
        <w:keepNext/>
        <w:rPr>
          <w:snapToGrid w:val="0"/>
        </w:rPr>
      </w:pPr>
      <w:r>
        <w:rPr>
          <w:snapToGrid w:val="0"/>
        </w:rPr>
        <w:tab/>
        <w:t>(b)</w:t>
      </w:r>
      <w:r>
        <w:rPr>
          <w:snapToGrid w:val="0"/>
        </w:rPr>
        <w:tab/>
        <w:t>has been renewed under section 27B(2)(c) or (d),</w:t>
      </w:r>
    </w:p>
    <w:p>
      <w:pPr>
        <w:pStyle w:val="Subsection"/>
        <w:keepNext/>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 xml:space="preserve">[Section 23A inserted by No. 5 of 1997 s.61.] </w:t>
      </w:r>
    </w:p>
    <w:p>
      <w:pPr>
        <w:pStyle w:val="Ednotesection"/>
      </w:pPr>
      <w:r>
        <w:t>[</w:t>
      </w:r>
      <w:r>
        <w:rPr>
          <w:b/>
        </w:rPr>
        <w:t xml:space="preserve">23B. </w:t>
      </w:r>
      <w:r>
        <w:tab/>
        <w:t>Repealed by No. 52 of 1995 s.46.]</w:t>
      </w:r>
    </w:p>
    <w:p>
      <w:pPr>
        <w:pStyle w:val="Heading5"/>
        <w:rPr>
          <w:snapToGrid w:val="0"/>
        </w:rPr>
      </w:pPr>
      <w:bookmarkStart w:id="273" w:name="_Toc438539938"/>
      <w:bookmarkStart w:id="274" w:name="_Toc498322130"/>
      <w:bookmarkStart w:id="275" w:name="_Toc103142316"/>
      <w:bookmarkStart w:id="276" w:name="_Toc139701177"/>
      <w:bookmarkStart w:id="277" w:name="_Toc170190367"/>
      <w:r>
        <w:rPr>
          <w:rStyle w:val="CharSectno"/>
        </w:rPr>
        <w:t>24</w:t>
      </w:r>
      <w:r>
        <w:rPr>
          <w:snapToGrid w:val="0"/>
        </w:rPr>
        <w:t>.</w:t>
      </w:r>
      <w:r>
        <w:rPr>
          <w:snapToGrid w:val="0"/>
        </w:rPr>
        <w:tab/>
        <w:t>Minister may issue policy guidelines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Minister may issue from time to time for the assistance of the </w:t>
      </w:r>
      <w:del w:id="278" w:author="svcMRProcess" w:date="2018-09-06T11:09:00Z">
        <w:r>
          <w:rPr>
            <w:snapToGrid w:val="0"/>
          </w:rPr>
          <w:delText>Executive Director</w:delText>
        </w:r>
      </w:del>
      <w:ins w:id="279" w:author="svcMRProcess" w:date="2018-09-06T11:09:00Z">
        <w:r>
          <w:t>CEO</w:t>
        </w:r>
      </w:ins>
      <w:r>
        <w:t xml:space="preserve">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del w:id="280" w:author="svcMRProcess" w:date="2018-09-06T11:09:00Z">
        <w:r>
          <w:rPr>
            <w:snapToGrid w:val="0"/>
          </w:rPr>
          <w:delText>Executive Director</w:delText>
        </w:r>
      </w:del>
      <w:ins w:id="281" w:author="svcMRProcess" w:date="2018-09-06T11:09:00Z">
        <w:r>
          <w:t>CEO</w:t>
        </w:r>
      </w:ins>
      <w:r>
        <w:t xml:space="preserve"> </w:t>
      </w:r>
      <w:r>
        <w:rPr>
          <w:snapToGrid w:val="0"/>
        </w:rPr>
        <w:t xml:space="preserve">by this Part, the </w:t>
      </w:r>
      <w:del w:id="282" w:author="svcMRProcess" w:date="2018-09-06T11:09:00Z">
        <w:r>
          <w:rPr>
            <w:snapToGrid w:val="0"/>
          </w:rPr>
          <w:delText>Executive Director</w:delText>
        </w:r>
      </w:del>
      <w:ins w:id="283" w:author="svcMRProcess" w:date="2018-09-06T11:09:00Z">
        <w:r>
          <w:t>CEO</w:t>
        </w:r>
      </w:ins>
      <w:r>
        <w:t xml:space="preserve"> </w:t>
      </w:r>
      <w:r>
        <w:rPr>
          <w:snapToGrid w:val="0"/>
        </w:rPr>
        <w:t xml:space="preserve">shall have regard to any policy statement issued by the Minister under this section, but the issue of such a statement does not in any way derogate from the duty of the </w:t>
      </w:r>
      <w:del w:id="284" w:author="svcMRProcess" w:date="2018-09-06T11:09:00Z">
        <w:r>
          <w:rPr>
            <w:snapToGrid w:val="0"/>
          </w:rPr>
          <w:delText>Executive Director</w:delText>
        </w:r>
      </w:del>
      <w:ins w:id="285" w:author="svcMRProcess" w:date="2018-09-06T11:09:00Z">
        <w:r>
          <w:t>CEO</w:t>
        </w:r>
      </w:ins>
      <w:r>
        <w:t xml:space="preserve"> </w:t>
      </w:r>
      <w:r>
        <w:rPr>
          <w:snapToGrid w:val="0"/>
        </w:rPr>
        <w:t xml:space="preserve">to exercise discretion in a particular case nor does it preclude the </w:t>
      </w:r>
      <w:del w:id="286" w:author="svcMRProcess" w:date="2018-09-06T11:09:00Z">
        <w:r>
          <w:rPr>
            <w:snapToGrid w:val="0"/>
          </w:rPr>
          <w:delText>Executive Director</w:delText>
        </w:r>
      </w:del>
      <w:ins w:id="287" w:author="svcMRProcess" w:date="2018-09-06T11:09:00Z">
        <w:r>
          <w:t>CEO</w:t>
        </w:r>
      </w:ins>
      <w:r>
        <w:t xml:space="preserve">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rPr>
          <w:ins w:id="288" w:author="svcMRProcess" w:date="2018-09-06T11:09:00Z"/>
        </w:rPr>
      </w:pPr>
      <w:ins w:id="289" w:author="svcMRProcess" w:date="2018-09-06T11:09:00Z">
        <w:r>
          <w:tab/>
          <w:t>[Section 24 amended by No. 28 of 2006 s. 241.]</w:t>
        </w:r>
      </w:ins>
    </w:p>
    <w:p>
      <w:pPr>
        <w:pStyle w:val="Heading5"/>
        <w:rPr>
          <w:snapToGrid w:val="0"/>
        </w:rPr>
      </w:pPr>
      <w:bookmarkStart w:id="290" w:name="_Toc438539939"/>
      <w:bookmarkStart w:id="291" w:name="_Toc498322131"/>
      <w:bookmarkStart w:id="292" w:name="_Toc103142317"/>
      <w:bookmarkStart w:id="293" w:name="_Toc139701178"/>
      <w:bookmarkStart w:id="294" w:name="_Toc170190368"/>
      <w:r>
        <w:rPr>
          <w:rStyle w:val="CharSectno"/>
        </w:rPr>
        <w:t>25</w:t>
      </w:r>
      <w:r>
        <w:rPr>
          <w:snapToGrid w:val="0"/>
        </w:rPr>
        <w:t>.</w:t>
      </w:r>
      <w:r>
        <w:rPr>
          <w:snapToGrid w:val="0"/>
        </w:rPr>
        <w:tab/>
        <w:t>Duration of farm leases, licences and permits</w:t>
      </w:r>
      <w:bookmarkEnd w:id="290"/>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Subject to section 27 and Division 2 —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95" w:name="_Toc438539940"/>
      <w:bookmarkStart w:id="296" w:name="_Toc498322132"/>
      <w:bookmarkStart w:id="297" w:name="_Toc103142318"/>
      <w:bookmarkStart w:id="298" w:name="_Toc139701179"/>
      <w:bookmarkStart w:id="299" w:name="_Toc170190369"/>
      <w:r>
        <w:rPr>
          <w:rStyle w:val="CharSectno"/>
        </w:rPr>
        <w:t>26</w:t>
      </w:r>
      <w:r>
        <w:rPr>
          <w:snapToGrid w:val="0"/>
        </w:rPr>
        <w:t>.</w:t>
      </w:r>
      <w:r>
        <w:rPr>
          <w:snapToGrid w:val="0"/>
        </w:rPr>
        <w:tab/>
        <w:t>Conditions imposed on licences and permits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A licence or permit shall be subject to such conditions as the </w:t>
      </w:r>
      <w:del w:id="300" w:author="svcMRProcess" w:date="2018-09-06T11:09:00Z">
        <w:r>
          <w:rPr>
            <w:snapToGrid w:val="0"/>
          </w:rPr>
          <w:delText>Executive Director</w:delText>
        </w:r>
      </w:del>
      <w:ins w:id="301" w:author="svcMRProcess" w:date="2018-09-06T11:09:00Z">
        <w:r>
          <w:t>CEO</w:t>
        </w:r>
      </w:ins>
      <w:r>
        <w:t xml:space="preserve">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 </w:t>
      </w:r>
    </w:p>
    <w:p>
      <w:pPr>
        <w:pStyle w:val="Indenta"/>
        <w:keepNext/>
        <w:rPr>
          <w:snapToGrid w:val="0"/>
        </w:rPr>
      </w:pPr>
      <w:r>
        <w:rPr>
          <w:snapToGrid w:val="0"/>
        </w:rPr>
        <w:tab/>
        <w:t>(a)</w:t>
      </w:r>
      <w:r>
        <w:rPr>
          <w:snapToGrid w:val="0"/>
        </w:rPr>
        <w:tab/>
        <w:t>a licence or permit held by —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w:t>
      </w:r>
      <w:del w:id="302" w:author="svcMRProcess" w:date="2018-09-06T11:09:00Z">
        <w:r>
          <w:rPr>
            <w:snapToGrid w:val="0"/>
          </w:rPr>
          <w:delText>Executive Director</w:delText>
        </w:r>
      </w:del>
      <w:ins w:id="303" w:author="svcMRProcess" w:date="2018-09-06T11:09:00Z">
        <w:r>
          <w:t>CEO</w:t>
        </w:r>
      </w:ins>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rPr>
          <w:ins w:id="304" w:author="svcMRProcess" w:date="2018-09-06T11:09:00Z"/>
        </w:rPr>
      </w:pPr>
      <w:ins w:id="305" w:author="svcMRProcess" w:date="2018-09-06T11:09:00Z">
        <w:r>
          <w:tab/>
          <w:t>[Section 26 amended by No. 28 of 2006 s. 241.]</w:t>
        </w:r>
      </w:ins>
    </w:p>
    <w:p>
      <w:pPr>
        <w:pStyle w:val="Heading5"/>
        <w:rPr>
          <w:snapToGrid w:val="0"/>
        </w:rPr>
      </w:pPr>
      <w:bookmarkStart w:id="306" w:name="_Toc438539941"/>
      <w:bookmarkStart w:id="307" w:name="_Toc498322133"/>
      <w:bookmarkStart w:id="308" w:name="_Toc103142319"/>
      <w:bookmarkStart w:id="309" w:name="_Toc139701180"/>
      <w:bookmarkStart w:id="310" w:name="_Toc170190370"/>
      <w:r>
        <w:rPr>
          <w:rStyle w:val="CharSectno"/>
        </w:rPr>
        <w:t>27</w:t>
      </w:r>
      <w:r>
        <w:rPr>
          <w:snapToGrid w:val="0"/>
        </w:rPr>
        <w:t>.</w:t>
      </w:r>
      <w:r>
        <w:rPr>
          <w:snapToGrid w:val="0"/>
        </w:rPr>
        <w:tab/>
        <w:t>Annual fees for farm leases, licences and permits</w:t>
      </w:r>
      <w:bookmarkEnd w:id="306"/>
      <w:bookmarkEnd w:id="307"/>
      <w:bookmarkEnd w:id="308"/>
      <w:bookmarkEnd w:id="309"/>
      <w:bookmarkEnd w:id="310"/>
      <w:r>
        <w:rPr>
          <w:snapToGrid w:val="0"/>
        </w:rPr>
        <w:t xml:space="preserve"> </w:t>
      </w:r>
    </w:p>
    <w:p>
      <w:pPr>
        <w:pStyle w:val="Subsection"/>
        <w:keepNext/>
        <w:rPr>
          <w:snapToGrid w:val="0"/>
        </w:rPr>
      </w:pPr>
      <w:r>
        <w:rPr>
          <w:snapToGrid w:val="0"/>
        </w:rPr>
        <w:tab/>
        <w:t>(1)</w:t>
      </w:r>
      <w:r>
        <w:rPr>
          <w:snapToGrid w:val="0"/>
        </w:rPr>
        <w:tab/>
        <w:t>The annual fee in respect of —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del w:id="311" w:author="svcMRProcess" w:date="2018-09-06T11:09:00Z">
        <w:r>
          <w:rPr>
            <w:snapToGrid w:val="0"/>
          </w:rPr>
          <w:delText>Executive Director</w:delText>
        </w:r>
      </w:del>
      <w:ins w:id="312" w:author="svcMRProcess" w:date="2018-09-06T11:09:00Z">
        <w:r>
          <w:t>CEO</w:t>
        </w:r>
      </w:ins>
      <w:r>
        <w:t xml:space="preserve"> </w:t>
      </w:r>
      <w:r>
        <w:rPr>
          <w:snapToGrid w:val="0"/>
        </w:rPr>
        <w:t xml:space="preserve">that that annual fee is due to be paid for the relevant year, or such longer period of time as the </w:t>
      </w:r>
      <w:del w:id="313" w:author="svcMRProcess" w:date="2018-09-06T11:09:00Z">
        <w:r>
          <w:rPr>
            <w:snapToGrid w:val="0"/>
          </w:rPr>
          <w:delText>Executive Director</w:delText>
        </w:r>
      </w:del>
      <w:ins w:id="314" w:author="svcMRProcess" w:date="2018-09-06T11:09:00Z">
        <w:r>
          <w:t>CEO</w:t>
        </w:r>
      </w:ins>
      <w:r>
        <w:t xml:space="preserve">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del w:id="315" w:author="svcMRProcess" w:date="2018-09-06T11:09:00Z">
        <w:r>
          <w:rPr>
            <w:snapToGrid w:val="0"/>
          </w:rPr>
          <w:delText>Executive Director</w:delText>
        </w:r>
      </w:del>
      <w:ins w:id="316" w:author="svcMRProcess" w:date="2018-09-06T11:09:00Z">
        <w:r>
          <w:t>CEO</w:t>
        </w:r>
      </w:ins>
      <w:r>
        <w:t xml:space="preserve"> </w:t>
      </w:r>
      <w:r>
        <w:rPr>
          <w:snapToGrid w:val="0"/>
        </w:rPr>
        <w:t xml:space="preserve">thinks it would be in the better interests of the pearling industry to do so, the </w:t>
      </w:r>
      <w:del w:id="317" w:author="svcMRProcess" w:date="2018-09-06T11:09:00Z">
        <w:r>
          <w:rPr>
            <w:snapToGrid w:val="0"/>
          </w:rPr>
          <w:delText>Executive Director</w:delText>
        </w:r>
      </w:del>
      <w:ins w:id="318" w:author="svcMRProcess" w:date="2018-09-06T11:09:00Z">
        <w:r>
          <w:t>CEO</w:t>
        </w:r>
      </w:ins>
      <w:r>
        <w:t xml:space="preserve">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del w:id="319" w:author="svcMRProcess" w:date="2018-09-06T11:09:00Z">
        <w:r>
          <w:rPr>
            <w:snapToGrid w:val="0"/>
          </w:rPr>
          <w:delText>Executive Director</w:delText>
        </w:r>
      </w:del>
      <w:ins w:id="320" w:author="svcMRProcess" w:date="2018-09-06T11:09:00Z">
        <w:r>
          <w:t>CEO</w:t>
        </w:r>
      </w:ins>
      <w:r>
        <w:t xml:space="preserve"> </w:t>
      </w:r>
      <w:r>
        <w:rPr>
          <w:snapToGrid w:val="0"/>
        </w:rPr>
        <w:t xml:space="preserve">refuses to renew a farm lease, licence or permit on payment of the annual fee, the </w:t>
      </w:r>
      <w:del w:id="321" w:author="svcMRProcess" w:date="2018-09-06T11:09:00Z">
        <w:r>
          <w:rPr>
            <w:snapToGrid w:val="0"/>
          </w:rPr>
          <w:delText>Executive Director</w:delText>
        </w:r>
      </w:del>
      <w:ins w:id="322" w:author="svcMRProcess" w:date="2018-09-06T11:09:00Z">
        <w:r>
          <w:t>CEO</w:t>
        </w:r>
      </w:ins>
      <w:r>
        <w:t xml:space="preserve">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del w:id="323" w:author="svcMRProcess" w:date="2018-09-06T11:09:00Z">
        <w:r>
          <w:rPr>
            <w:snapToGrid w:val="0"/>
          </w:rPr>
          <w:delText>Executive Director</w:delText>
        </w:r>
      </w:del>
      <w:ins w:id="324" w:author="svcMRProcess" w:date="2018-09-06T11:09:00Z">
        <w:r>
          <w:t>CEO</w:t>
        </w:r>
      </w:ins>
      <w:r>
        <w:t xml:space="preserve">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 </w:t>
      </w:r>
    </w:p>
    <w:p>
      <w:pPr>
        <w:pStyle w:val="Indenta"/>
        <w:rPr>
          <w:snapToGrid w:val="0"/>
        </w:rPr>
      </w:pPr>
      <w:r>
        <w:rPr>
          <w:snapToGrid w:val="0"/>
        </w:rPr>
        <w:tab/>
        <w:t>(a)</w:t>
      </w:r>
      <w:r>
        <w:rPr>
          <w:snapToGrid w:val="0"/>
        </w:rPr>
        <w:tab/>
        <w:t>farm leases and licences (other than pearling licences and hatchery licences) shall be credited to the Consolidated Fund; or</w:t>
      </w:r>
    </w:p>
    <w:p>
      <w:pPr>
        <w:pStyle w:val="Indenta"/>
        <w:rPr>
          <w:snapToGrid w:val="0"/>
        </w:rPr>
      </w:pPr>
      <w:r>
        <w:rPr>
          <w:snapToGrid w:val="0"/>
        </w:rPr>
        <w:tab/>
        <w:t>(b)</w:t>
      </w:r>
      <w:r>
        <w:rPr>
          <w:snapToGrid w:val="0"/>
        </w:rPr>
        <w:tab/>
        <w:t>pearling licences, hatchery licences and permits shall be credited to the Fisheries Research and Development Fund.</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w:t>
      </w:r>
      <w:ins w:id="325" w:author="svcMRProcess" w:date="2018-09-06T11:09:00Z">
        <w:r>
          <w:t> </w:t>
        </w:r>
      </w:ins>
      <w:r>
        <w:t>11; No. 49 of 1996 s.</w:t>
      </w:r>
      <w:ins w:id="326" w:author="svcMRProcess" w:date="2018-09-06T11:09:00Z">
        <w:r>
          <w:t> </w:t>
        </w:r>
      </w:ins>
      <w:r>
        <w:t>64; No. 55 of 1998 s.</w:t>
      </w:r>
      <w:ins w:id="327" w:author="svcMRProcess" w:date="2018-09-06T11:09:00Z">
        <w:r>
          <w:t> </w:t>
        </w:r>
      </w:ins>
      <w:r>
        <w:t>5</w:t>
      </w:r>
      <w:ins w:id="328" w:author="svcMRProcess" w:date="2018-09-06T11:09:00Z">
        <w:r>
          <w:t>; No. 28 of 2006 s. 241</w:t>
        </w:r>
      </w:ins>
      <w:r>
        <w:t xml:space="preserve">.] </w:t>
      </w:r>
    </w:p>
    <w:p>
      <w:pPr>
        <w:pStyle w:val="Heading5"/>
        <w:rPr>
          <w:snapToGrid w:val="0"/>
        </w:rPr>
      </w:pPr>
      <w:bookmarkStart w:id="329" w:name="_Toc438539942"/>
      <w:bookmarkStart w:id="330" w:name="_Toc498322134"/>
      <w:bookmarkStart w:id="331" w:name="_Toc103142320"/>
      <w:bookmarkStart w:id="332" w:name="_Toc139701181"/>
      <w:bookmarkStart w:id="333" w:name="_Toc170190371"/>
      <w:r>
        <w:rPr>
          <w:rStyle w:val="CharSectno"/>
        </w:rPr>
        <w:t>27A</w:t>
      </w:r>
      <w:r>
        <w:rPr>
          <w:snapToGrid w:val="0"/>
        </w:rPr>
        <w:t>.</w:t>
      </w:r>
      <w:r>
        <w:rPr>
          <w:snapToGrid w:val="0"/>
        </w:rPr>
        <w:tab/>
        <w:t>Limitations on renewal of farm leases in certain marine reserves</w:t>
      </w:r>
      <w:bookmarkEnd w:id="329"/>
      <w:bookmarkEnd w:id="330"/>
      <w:bookmarkEnd w:id="331"/>
      <w:bookmarkEnd w:id="332"/>
      <w:bookmarkEnd w:id="333"/>
      <w:r>
        <w:rPr>
          <w:snapToGrid w:val="0"/>
        </w:rPr>
        <w:t xml:space="preserve"> </w:t>
      </w:r>
    </w:p>
    <w:p>
      <w:pPr>
        <w:pStyle w:val="Subsection"/>
        <w:keepNext/>
        <w:rPr>
          <w:snapToGrid w:val="0"/>
        </w:rPr>
      </w:pPr>
      <w:r>
        <w:rPr>
          <w:snapToGrid w:val="0"/>
        </w:rPr>
        <w:tab/>
        <w:t>(1)</w:t>
      </w:r>
      <w:r>
        <w:rPr>
          <w:snapToGrid w:val="0"/>
        </w:rPr>
        <w:tab/>
        <w:t>If it is proposed to renew for a term a farm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 </w:t>
      </w:r>
    </w:p>
    <w:p>
      <w:pPr>
        <w:pStyle w:val="Defstart"/>
        <w:keepNex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 xml:space="preserve">[Section 27A inserted by No. 5 of 1997 s.62.] </w:t>
      </w:r>
    </w:p>
    <w:p>
      <w:pPr>
        <w:pStyle w:val="Heading5"/>
        <w:rPr>
          <w:snapToGrid w:val="0"/>
        </w:rPr>
      </w:pPr>
      <w:bookmarkStart w:id="334" w:name="_Toc438539943"/>
      <w:bookmarkStart w:id="335" w:name="_Toc498322135"/>
      <w:bookmarkStart w:id="336" w:name="_Toc103142321"/>
      <w:bookmarkStart w:id="337" w:name="_Toc139701182"/>
      <w:bookmarkStart w:id="338" w:name="_Toc170190372"/>
      <w:r>
        <w:rPr>
          <w:rStyle w:val="CharSectno"/>
        </w:rPr>
        <w:t>27B</w:t>
      </w:r>
      <w:r>
        <w:rPr>
          <w:snapToGrid w:val="0"/>
        </w:rPr>
        <w:t>.</w:t>
      </w:r>
      <w:r>
        <w:rPr>
          <w:snapToGrid w:val="0"/>
        </w:rPr>
        <w:tab/>
        <w:t>Limitations on renewal of licences and permits in certain marine reserves</w:t>
      </w:r>
      <w:bookmarkEnd w:id="334"/>
      <w:bookmarkEnd w:id="335"/>
      <w:bookmarkEnd w:id="336"/>
      <w:bookmarkEnd w:id="337"/>
      <w:bookmarkEnd w:id="338"/>
      <w:r>
        <w:rPr>
          <w:snapToGrid w:val="0"/>
        </w:rPr>
        <w:t xml:space="preserve"> </w:t>
      </w:r>
    </w:p>
    <w:p>
      <w:pPr>
        <w:pStyle w:val="Subsection"/>
        <w:keepNext/>
        <w:rPr>
          <w:snapToGrid w:val="0"/>
        </w:rPr>
      </w:pPr>
      <w:r>
        <w:rPr>
          <w:snapToGrid w:val="0"/>
        </w:rPr>
        <w:tab/>
        <w:t>(1)</w:t>
      </w:r>
      <w:r>
        <w:rPr>
          <w:snapToGrid w:val="0"/>
        </w:rPr>
        <w:tab/>
        <w:t>If a licence or permit is unattached and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keepNext/>
        <w:rPr>
          <w:snapToGrid w:val="0"/>
        </w:rPr>
      </w:pPr>
      <w:r>
        <w:rPr>
          <w:snapToGrid w:val="0"/>
        </w:rPr>
        <w:tab/>
        <w:t>(2)</w:t>
      </w:r>
      <w:r>
        <w:rPr>
          <w:snapToGrid w:val="0"/>
        </w:rPr>
        <w:tab/>
        <w:t>If a licence or permit is unattached and relates to an area which is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spacing w:before="100"/>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keepNext/>
        <w:spacing w:before="100"/>
        <w:rPr>
          <w:snapToGrid w:val="0"/>
        </w:rPr>
      </w:pPr>
      <w:r>
        <w:rPr>
          <w:snapToGrid w:val="0"/>
        </w:rPr>
        <w:tab/>
        <w:t>(4)</w:t>
      </w:r>
      <w:r>
        <w:rPr>
          <w:snapToGrid w:val="0"/>
        </w:rPr>
        <w:tab/>
        <w:t>For the purposes of this section — </w:t>
      </w:r>
    </w:p>
    <w:p>
      <w:pPr>
        <w:pStyle w:val="Indenta"/>
        <w:spacing w:before="60"/>
        <w:rPr>
          <w:snapToGrid w:val="0"/>
        </w:rPr>
      </w:pPr>
      <w:r>
        <w:rPr>
          <w:snapToGrid w:val="0"/>
        </w:rPr>
        <w:tab/>
        <w:t>(a)</w:t>
      </w:r>
      <w:r>
        <w:rPr>
          <w:snapToGrid w:val="0"/>
        </w:rPr>
        <w:tab/>
        <w:t xml:space="preserve">a licence or permit is </w:t>
      </w:r>
      <w:r>
        <w:rPr>
          <w:b/>
          <w:snapToGrid w:val="0"/>
        </w:rPr>
        <w:t>“</w:t>
      </w:r>
      <w:r>
        <w:rPr>
          <w:rStyle w:val="CharDefText"/>
        </w:rPr>
        <w:t>unattached</w:t>
      </w:r>
      <w:r>
        <w:rPr>
          <w:b/>
          <w:snapToGrid w:val="0"/>
        </w:rPr>
        <w:t>”</w:t>
      </w:r>
      <w:r>
        <w:rPr>
          <w:snapToGrid w:val="0"/>
        </w:rPr>
        <w:t xml:space="preserve"> unless it is —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 xml:space="preserve">a pearling licence authorising the holder to carry out pearl culture techniques in the area under a farm lease; </w:t>
      </w:r>
    </w:p>
    <w:p>
      <w:pPr>
        <w:pStyle w:val="Indenta"/>
        <w:rPr>
          <w:snapToGrid w:val="0"/>
        </w:rPr>
      </w:pPr>
      <w:r>
        <w:rPr>
          <w:snapToGrid w:val="0"/>
        </w:rPr>
        <w:tab/>
      </w:r>
      <w:r>
        <w:rPr>
          <w:snapToGrid w:val="0"/>
        </w:rPr>
        <w:tab/>
        <w:t xml:space="preserve">and </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 xml:space="preserve">[Section 27B inserted by No. 5 of 1997 s.62.] </w:t>
      </w:r>
    </w:p>
    <w:p>
      <w:pPr>
        <w:pStyle w:val="Heading3"/>
        <w:rPr>
          <w:snapToGrid w:val="0"/>
        </w:rPr>
      </w:pPr>
      <w:bookmarkStart w:id="339" w:name="_Toc89773273"/>
      <w:bookmarkStart w:id="340" w:name="_Toc89773371"/>
      <w:bookmarkStart w:id="341" w:name="_Toc92688220"/>
      <w:bookmarkStart w:id="342" w:name="_Toc96251696"/>
      <w:bookmarkStart w:id="343" w:name="_Toc97003102"/>
      <w:bookmarkStart w:id="344" w:name="_Toc103142322"/>
      <w:bookmarkStart w:id="345" w:name="_Toc139363306"/>
      <w:bookmarkStart w:id="346" w:name="_Toc139701183"/>
      <w:bookmarkStart w:id="347" w:name="_Toc170190373"/>
      <w:r>
        <w:rPr>
          <w:rStyle w:val="CharDivNo"/>
        </w:rPr>
        <w:t>Division 2</w:t>
      </w:r>
      <w:r>
        <w:rPr>
          <w:snapToGrid w:val="0"/>
        </w:rPr>
        <w:t> — </w:t>
      </w:r>
      <w:r>
        <w:rPr>
          <w:rStyle w:val="CharDivText"/>
        </w:rPr>
        <w:t>Cancellation, suspension, surrender and transfer</w:t>
      </w:r>
      <w:bookmarkEnd w:id="339"/>
      <w:bookmarkEnd w:id="340"/>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438539944"/>
      <w:bookmarkStart w:id="349" w:name="_Toc498322136"/>
      <w:bookmarkStart w:id="350" w:name="_Toc103142323"/>
      <w:bookmarkStart w:id="351" w:name="_Toc139701184"/>
      <w:bookmarkStart w:id="352" w:name="_Toc170190374"/>
      <w:r>
        <w:rPr>
          <w:rStyle w:val="CharSectno"/>
        </w:rPr>
        <w:t>28</w:t>
      </w:r>
      <w:r>
        <w:rPr>
          <w:snapToGrid w:val="0"/>
        </w:rPr>
        <w:t>.</w:t>
      </w:r>
      <w:r>
        <w:rPr>
          <w:snapToGrid w:val="0"/>
        </w:rPr>
        <w:tab/>
        <w:t>Cancellation, suspension and surrender of licences and permits</w:t>
      </w:r>
      <w:bookmarkEnd w:id="348"/>
      <w:bookmarkEnd w:id="349"/>
      <w:bookmarkEnd w:id="350"/>
      <w:bookmarkEnd w:id="351"/>
      <w:bookmarkEnd w:id="352"/>
      <w:r>
        <w:rPr>
          <w:snapToGrid w:val="0"/>
        </w:rPr>
        <w:t xml:space="preserve"> </w:t>
      </w:r>
    </w:p>
    <w:p>
      <w:pPr>
        <w:pStyle w:val="Subsection"/>
        <w:keepNext/>
        <w:rPr>
          <w:snapToGrid w:val="0"/>
        </w:rPr>
      </w:pPr>
      <w:r>
        <w:rPr>
          <w:snapToGrid w:val="0"/>
        </w:rPr>
        <w:tab/>
        <w:t>(1)</w:t>
      </w:r>
      <w:r>
        <w:rPr>
          <w:snapToGrid w:val="0"/>
        </w:rPr>
        <w:tab/>
        <w:t xml:space="preserve">The </w:t>
      </w:r>
      <w:del w:id="353" w:author="svcMRProcess" w:date="2018-09-06T11:09:00Z">
        <w:r>
          <w:rPr>
            <w:snapToGrid w:val="0"/>
          </w:rPr>
          <w:delText>Executive Director</w:delText>
        </w:r>
      </w:del>
      <w:ins w:id="354" w:author="svcMRProcess" w:date="2018-09-06T11:09:00Z">
        <w:r>
          <w:t>CEO</w:t>
        </w:r>
      </w:ins>
      <w:r>
        <w:t xml:space="preserve">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del w:id="355" w:author="svcMRProcess" w:date="2018-09-06T11:09:00Z">
        <w:r>
          <w:rPr>
            <w:snapToGrid w:val="0"/>
          </w:rPr>
          <w:delText>Executive Director</w:delText>
        </w:r>
      </w:del>
      <w:ins w:id="356" w:author="svcMRProcess" w:date="2018-09-06T11:09:00Z">
        <w:r>
          <w:t>CEO</w:t>
        </w:r>
      </w:ins>
      <w:r>
        <w:t xml:space="preserve"> </w:t>
      </w:r>
      <w:r>
        <w:rPr>
          <w:snapToGrid w:val="0"/>
        </w:rPr>
        <w:t>may accept the surrender of a licence or permit.</w:t>
      </w:r>
    </w:p>
    <w:p>
      <w:pPr>
        <w:pStyle w:val="Footnotesection"/>
        <w:rPr>
          <w:ins w:id="357" w:author="svcMRProcess" w:date="2018-09-06T11:09:00Z"/>
        </w:rPr>
      </w:pPr>
      <w:ins w:id="358" w:author="svcMRProcess" w:date="2018-09-06T11:09:00Z">
        <w:r>
          <w:tab/>
          <w:t>[Section 28 amended by No. 28 of 2006 s. 241.]</w:t>
        </w:r>
      </w:ins>
    </w:p>
    <w:p>
      <w:pPr>
        <w:pStyle w:val="Heading5"/>
        <w:rPr>
          <w:snapToGrid w:val="0"/>
        </w:rPr>
      </w:pPr>
      <w:bookmarkStart w:id="359" w:name="_Toc438539945"/>
      <w:bookmarkStart w:id="360" w:name="_Toc498322137"/>
      <w:bookmarkStart w:id="361" w:name="_Toc103142324"/>
      <w:bookmarkStart w:id="362" w:name="_Toc139701185"/>
      <w:bookmarkStart w:id="363" w:name="_Toc170190375"/>
      <w:r>
        <w:rPr>
          <w:rStyle w:val="CharSectno"/>
        </w:rPr>
        <w:t>29</w:t>
      </w:r>
      <w:r>
        <w:rPr>
          <w:snapToGrid w:val="0"/>
        </w:rPr>
        <w:t>.</w:t>
      </w:r>
      <w:r>
        <w:rPr>
          <w:snapToGrid w:val="0"/>
        </w:rPr>
        <w:tab/>
        <w:t>Automatic cancellation of pearling licence, hatchery licence or permit on third conviction under section 8</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64" w:name="_Toc438539946"/>
      <w:bookmarkStart w:id="365" w:name="_Toc498322138"/>
      <w:bookmarkStart w:id="366" w:name="_Toc103142325"/>
      <w:bookmarkStart w:id="367" w:name="_Toc139701186"/>
      <w:bookmarkStart w:id="368" w:name="_Toc170190376"/>
      <w:r>
        <w:rPr>
          <w:rStyle w:val="CharSectno"/>
        </w:rPr>
        <w:t>30</w:t>
      </w:r>
      <w:r>
        <w:rPr>
          <w:snapToGrid w:val="0"/>
        </w:rPr>
        <w:t>.</w:t>
      </w:r>
      <w:r>
        <w:rPr>
          <w:snapToGrid w:val="0"/>
        </w:rPr>
        <w:tab/>
        <w:t>Cancellation of farm lease</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If a person who holds a farm lease ceases to hold —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del w:id="369" w:author="svcMRProcess" w:date="2018-09-06T11:09:00Z">
        <w:r>
          <w:rPr>
            <w:snapToGrid w:val="0"/>
          </w:rPr>
          <w:delText>Executive Director</w:delText>
        </w:r>
      </w:del>
      <w:ins w:id="370" w:author="svcMRProcess" w:date="2018-09-06T11:09:00Z">
        <w:r>
          <w:t>CEO</w:t>
        </w:r>
      </w:ins>
      <w:r>
        <w:t xml:space="preserve"> </w:t>
      </w:r>
      <w:r>
        <w:rPr>
          <w:snapToGrid w:val="0"/>
        </w:rPr>
        <w:t xml:space="preserve">is satisfied that the holder of a farm lease is not using the pearl oyster farm specified in the farm lease in the better interests of the pearling industry, then the </w:t>
      </w:r>
      <w:del w:id="371" w:author="svcMRProcess" w:date="2018-09-06T11:09:00Z">
        <w:r>
          <w:rPr>
            <w:snapToGrid w:val="0"/>
          </w:rPr>
          <w:delText>Executive Director</w:delText>
        </w:r>
      </w:del>
      <w:ins w:id="372" w:author="svcMRProcess" w:date="2018-09-06T11:09:00Z">
        <w:r>
          <w:t>CEO</w:t>
        </w:r>
      </w:ins>
      <w:r>
        <w:t xml:space="preserve"> </w:t>
      </w:r>
      <w:r>
        <w:rPr>
          <w:snapToGrid w:val="0"/>
        </w:rPr>
        <w:t>may cancel the farm lease.</w:t>
      </w:r>
    </w:p>
    <w:p>
      <w:pPr>
        <w:pStyle w:val="Subsection"/>
        <w:rPr>
          <w:snapToGrid w:val="0"/>
        </w:rPr>
      </w:pPr>
      <w:r>
        <w:rPr>
          <w:snapToGrid w:val="0"/>
        </w:rPr>
        <w:tab/>
        <w:t>(3)</w:t>
      </w:r>
      <w:r>
        <w:rPr>
          <w:snapToGrid w:val="0"/>
        </w:rPr>
        <w:tab/>
        <w:t xml:space="preserve">Where the </w:t>
      </w:r>
      <w:del w:id="373" w:author="svcMRProcess" w:date="2018-09-06T11:09:00Z">
        <w:r>
          <w:rPr>
            <w:snapToGrid w:val="0"/>
          </w:rPr>
          <w:delText>Executive Director</w:delText>
        </w:r>
      </w:del>
      <w:ins w:id="374" w:author="svcMRProcess" w:date="2018-09-06T11:09:00Z">
        <w:r>
          <w:t>CEO</w:t>
        </w:r>
      </w:ins>
      <w:r>
        <w:t xml:space="preserve"> </w:t>
      </w:r>
      <w:r>
        <w:rPr>
          <w:snapToGrid w:val="0"/>
        </w:rPr>
        <w:t xml:space="preserve">cancels a farm lease under subsection (2), the </w:t>
      </w:r>
      <w:del w:id="375" w:author="svcMRProcess" w:date="2018-09-06T11:09:00Z">
        <w:r>
          <w:rPr>
            <w:snapToGrid w:val="0"/>
          </w:rPr>
          <w:delText>Executive Director</w:delText>
        </w:r>
      </w:del>
      <w:ins w:id="376" w:author="svcMRProcess" w:date="2018-09-06T11:09:00Z">
        <w:r>
          <w:t>CEO</w:t>
        </w:r>
      </w:ins>
      <w:r>
        <w:t xml:space="preserve"> </w:t>
      </w:r>
      <w:r>
        <w:rPr>
          <w:snapToGrid w:val="0"/>
        </w:rPr>
        <w:t>shall, in writing, inform the holder of the farm lease of that cancellation, the date from which that cancellation shall take effect and the reasons for that cancellation.</w:t>
      </w:r>
    </w:p>
    <w:p>
      <w:pPr>
        <w:pStyle w:val="Footnotesection"/>
        <w:rPr>
          <w:ins w:id="377" w:author="svcMRProcess" w:date="2018-09-06T11:09:00Z"/>
        </w:rPr>
      </w:pPr>
      <w:ins w:id="378" w:author="svcMRProcess" w:date="2018-09-06T11:09:00Z">
        <w:r>
          <w:tab/>
          <w:t>[Section 30 amended by No. 28 of 2006 s. 241.]</w:t>
        </w:r>
      </w:ins>
    </w:p>
    <w:p>
      <w:pPr>
        <w:pStyle w:val="Heading5"/>
        <w:rPr>
          <w:snapToGrid w:val="0"/>
        </w:rPr>
      </w:pPr>
      <w:bookmarkStart w:id="379" w:name="_Toc438539947"/>
      <w:bookmarkStart w:id="380" w:name="_Toc498322139"/>
      <w:bookmarkStart w:id="381" w:name="_Toc103142326"/>
      <w:bookmarkStart w:id="382" w:name="_Toc139701187"/>
      <w:bookmarkStart w:id="383" w:name="_Toc170190377"/>
      <w:r>
        <w:rPr>
          <w:rStyle w:val="CharSectno"/>
        </w:rPr>
        <w:t>31</w:t>
      </w:r>
      <w:r>
        <w:rPr>
          <w:snapToGrid w:val="0"/>
        </w:rPr>
        <w:t>.</w:t>
      </w:r>
      <w:r>
        <w:rPr>
          <w:snapToGrid w:val="0"/>
        </w:rPr>
        <w:tab/>
        <w:t>Time within which equipment etc. to be removed from pearl oyster farm, and consequences if not removed</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 xml:space="preserve">if, on an application for review made under Part 4 against a cancellation under section 30(2), an order is made by the State Administrative Tribunal that results in the lease remaining cancelled, 3 months after —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r>
      <w:r>
        <w:tab/>
        <w:t>or</w:t>
      </w:r>
    </w:p>
    <w:p>
      <w:pPr>
        <w:pStyle w:val="Indenta"/>
        <w:rPr>
          <w:snapToGrid w:val="0"/>
        </w:rPr>
      </w:pPr>
      <w:r>
        <w:rPr>
          <w:snapToGrid w:val="0"/>
        </w:rPr>
        <w:tab/>
        <w:t>(c)</w:t>
      </w:r>
      <w:r>
        <w:rPr>
          <w:snapToGrid w:val="0"/>
        </w:rPr>
        <w:tab/>
        <w:t xml:space="preserve">such time as the </w:t>
      </w:r>
      <w:del w:id="384" w:author="svcMRProcess" w:date="2018-09-06T11:09:00Z">
        <w:r>
          <w:rPr>
            <w:snapToGrid w:val="0"/>
          </w:rPr>
          <w:delText>Executive Director</w:delText>
        </w:r>
      </w:del>
      <w:ins w:id="385" w:author="svcMRProcess" w:date="2018-09-06T11:09:00Z">
        <w:r>
          <w:t>CEO</w:t>
        </w:r>
      </w:ins>
      <w:r>
        <w:t xml:space="preserve">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Fund.</w:t>
      </w:r>
    </w:p>
    <w:p>
      <w:pPr>
        <w:pStyle w:val="Footnotesection"/>
      </w:pPr>
      <w:r>
        <w:tab/>
        <w:t>[Section 31 amended by No. 49 of 1996 s.64; No. 55 of 2004 s. 904</w:t>
      </w:r>
      <w:ins w:id="386" w:author="svcMRProcess" w:date="2018-09-06T11:09:00Z">
        <w:r>
          <w:t>; No. 28 of 2006 s. 241</w:t>
        </w:r>
      </w:ins>
      <w:r>
        <w:t xml:space="preserve">.] </w:t>
      </w:r>
    </w:p>
    <w:p>
      <w:pPr>
        <w:pStyle w:val="Heading5"/>
        <w:rPr>
          <w:snapToGrid w:val="0"/>
        </w:rPr>
      </w:pPr>
      <w:bookmarkStart w:id="387" w:name="_Toc438539948"/>
      <w:bookmarkStart w:id="388" w:name="_Toc498322140"/>
      <w:bookmarkStart w:id="389" w:name="_Toc103142327"/>
      <w:bookmarkStart w:id="390" w:name="_Toc139701188"/>
      <w:bookmarkStart w:id="391" w:name="_Toc170190378"/>
      <w:r>
        <w:rPr>
          <w:rStyle w:val="CharSectno"/>
        </w:rPr>
        <w:t>32</w:t>
      </w:r>
      <w:r>
        <w:rPr>
          <w:snapToGrid w:val="0"/>
        </w:rPr>
        <w:t>.</w:t>
      </w:r>
      <w:r>
        <w:rPr>
          <w:snapToGrid w:val="0"/>
        </w:rPr>
        <w:tab/>
        <w:t>Transfers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w:t>
      </w:r>
      <w:del w:id="392" w:author="svcMRProcess" w:date="2018-09-06T11:09:00Z">
        <w:r>
          <w:rPr>
            <w:snapToGrid w:val="0"/>
          </w:rPr>
          <w:delText>Executive Director</w:delText>
        </w:r>
      </w:del>
      <w:ins w:id="393" w:author="svcMRProcess" w:date="2018-09-06T11:09:00Z">
        <w:r>
          <w:t>CEO</w:t>
        </w:r>
      </w:ins>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w:t>
      </w:r>
      <w:del w:id="394" w:author="svcMRProcess" w:date="2018-09-06T11:09:00Z">
        <w:r>
          <w:rPr>
            <w:snapToGrid w:val="0"/>
          </w:rPr>
          <w:delText>Executive Director</w:delText>
        </w:r>
      </w:del>
      <w:ins w:id="395" w:author="svcMRProcess" w:date="2018-09-06T11:09:00Z">
        <w:r>
          <w:t>CEO</w:t>
        </w:r>
      </w:ins>
      <w:r>
        <w:rPr>
          <w:snapToGrid w:val="0"/>
        </w:rPr>
        <w:t xml:space="preserve">, transfer part or parts of the pearl oyster farm specified in the farm lease to another person or other persons, and, where the </w:t>
      </w:r>
      <w:del w:id="396" w:author="svcMRProcess" w:date="2018-09-06T11:09:00Z">
        <w:r>
          <w:rPr>
            <w:snapToGrid w:val="0"/>
          </w:rPr>
          <w:delText>Executive Director</w:delText>
        </w:r>
      </w:del>
      <w:ins w:id="397" w:author="svcMRProcess" w:date="2018-09-06T11:09:00Z">
        <w:r>
          <w:t>CEO</w:t>
        </w:r>
      </w:ins>
      <w:r>
        <w:t xml:space="preserve">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 </w:t>
      </w:r>
    </w:p>
    <w:p>
      <w:pPr>
        <w:pStyle w:val="Indenta"/>
        <w:rPr>
          <w:snapToGrid w:val="0"/>
        </w:rPr>
      </w:pPr>
      <w:r>
        <w:rPr>
          <w:snapToGrid w:val="0"/>
        </w:rPr>
        <w:tab/>
        <w:t>(a)</w:t>
      </w:r>
      <w:r>
        <w:rPr>
          <w:snapToGrid w:val="0"/>
        </w:rPr>
        <w:tab/>
        <w:t>a pearling licence or hatchery licence may, with the written approval of the</w:t>
      </w:r>
      <w:r>
        <w:t xml:space="preserve"> </w:t>
      </w:r>
      <w:del w:id="398" w:author="svcMRProcess" w:date="2018-09-06T11:09:00Z">
        <w:r>
          <w:rPr>
            <w:snapToGrid w:val="0"/>
          </w:rPr>
          <w:delText>Executive Director</w:delText>
        </w:r>
      </w:del>
      <w:ins w:id="399" w:author="svcMRProcess" w:date="2018-09-06T11:09:00Z">
        <w:r>
          <w:t>CEO</w:t>
        </w:r>
      </w:ins>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w:t>
      </w:r>
      <w:del w:id="400" w:author="svcMRProcess" w:date="2018-09-06T11:09:00Z">
        <w:r>
          <w:rPr>
            <w:snapToGrid w:val="0"/>
          </w:rPr>
          <w:delText>Executive Director</w:delText>
        </w:r>
      </w:del>
      <w:ins w:id="401" w:author="svcMRProcess" w:date="2018-09-06T11:09:00Z">
        <w:r>
          <w:t>CEO</w:t>
        </w:r>
      </w:ins>
      <w:r>
        <w:rPr>
          <w:snapToGrid w:val="0"/>
        </w:rPr>
        <w:t>, transfer to another person part, or all, of the quota of pearl oysters produced under the hatchery licence that may be used or sold for —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del w:id="402" w:author="svcMRProcess" w:date="2018-09-06T11:09:00Z">
        <w:r>
          <w:rPr>
            <w:snapToGrid w:val="0"/>
          </w:rPr>
          <w:delText>Executive Director</w:delText>
        </w:r>
      </w:del>
      <w:ins w:id="403" w:author="svcMRProcess" w:date="2018-09-06T11:09:00Z">
        <w:r>
          <w:t>CEO</w:t>
        </w:r>
      </w:ins>
      <w:r>
        <w:t xml:space="preserve"> </w:t>
      </w:r>
      <w:r>
        <w:rPr>
          <w:snapToGrid w:val="0"/>
        </w:rPr>
        <w:t xml:space="preserve">to a transfer under subsection (3), (4) or (5) shall not be as of right and, if the </w:t>
      </w:r>
      <w:del w:id="404" w:author="svcMRProcess" w:date="2018-09-06T11:09:00Z">
        <w:r>
          <w:rPr>
            <w:snapToGrid w:val="0"/>
          </w:rPr>
          <w:delText>Executive Director</w:delText>
        </w:r>
      </w:del>
      <w:ins w:id="405" w:author="svcMRProcess" w:date="2018-09-06T11:09:00Z">
        <w:r>
          <w:t>CEO</w:t>
        </w:r>
      </w:ins>
      <w:r>
        <w:t xml:space="preserve"> </w:t>
      </w:r>
      <w:r>
        <w:rPr>
          <w:snapToGrid w:val="0"/>
        </w:rPr>
        <w:t xml:space="preserve">thinks it would be in the better interests of the pearling industry to do so, the </w:t>
      </w:r>
      <w:del w:id="406" w:author="svcMRProcess" w:date="2018-09-06T11:09:00Z">
        <w:r>
          <w:rPr>
            <w:snapToGrid w:val="0"/>
          </w:rPr>
          <w:delText>Executive Director</w:delText>
        </w:r>
      </w:del>
      <w:ins w:id="407" w:author="svcMRProcess" w:date="2018-09-06T11:09:00Z">
        <w:r>
          <w:t>CEO</w:t>
        </w:r>
      </w:ins>
      <w:r>
        <w:t xml:space="preserve"> </w:t>
      </w:r>
      <w:r>
        <w:rPr>
          <w:snapToGrid w:val="0"/>
        </w:rPr>
        <w:t>may refuse to give that approval.</w:t>
      </w:r>
    </w:p>
    <w:p>
      <w:pPr>
        <w:pStyle w:val="Subsection"/>
        <w:rPr>
          <w:snapToGrid w:val="0"/>
        </w:rPr>
      </w:pPr>
      <w:r>
        <w:rPr>
          <w:snapToGrid w:val="0"/>
        </w:rPr>
        <w:tab/>
        <w:t>(7)</w:t>
      </w:r>
      <w:r>
        <w:rPr>
          <w:snapToGrid w:val="0"/>
        </w:rPr>
        <w:tab/>
        <w:t xml:space="preserve">Where the </w:t>
      </w:r>
      <w:del w:id="408" w:author="svcMRProcess" w:date="2018-09-06T11:09:00Z">
        <w:r>
          <w:rPr>
            <w:snapToGrid w:val="0"/>
          </w:rPr>
          <w:delText>Executive Director</w:delText>
        </w:r>
      </w:del>
      <w:ins w:id="409" w:author="svcMRProcess" w:date="2018-09-06T11:09:00Z">
        <w:r>
          <w:t>CEO</w:t>
        </w:r>
      </w:ins>
      <w:r>
        <w:t xml:space="preserve"> </w:t>
      </w:r>
      <w:r>
        <w:rPr>
          <w:snapToGrid w:val="0"/>
        </w:rPr>
        <w:t xml:space="preserve">refuses to give his or her approval to a transfer under subsection (3), (4) or (5), the </w:t>
      </w:r>
      <w:del w:id="410" w:author="svcMRProcess" w:date="2018-09-06T11:09:00Z">
        <w:r>
          <w:rPr>
            <w:snapToGrid w:val="0"/>
          </w:rPr>
          <w:delText>Executive Director</w:delText>
        </w:r>
      </w:del>
      <w:ins w:id="411" w:author="svcMRProcess" w:date="2018-09-06T11:09:00Z">
        <w:r>
          <w:t>CEO</w:t>
        </w:r>
      </w:ins>
      <w:r>
        <w:t xml:space="preserve"> </w:t>
      </w:r>
      <w:r>
        <w:rPr>
          <w:snapToGrid w:val="0"/>
        </w:rPr>
        <w:t>shall, in writing, inform the person who requested that approval of that refusal and the reasons for it.</w:t>
      </w:r>
    </w:p>
    <w:p>
      <w:pPr>
        <w:pStyle w:val="Footnotesection"/>
        <w:rPr>
          <w:ins w:id="412" w:author="svcMRProcess" w:date="2018-09-06T11:09:00Z"/>
        </w:rPr>
      </w:pPr>
      <w:ins w:id="413" w:author="svcMRProcess" w:date="2018-09-06T11:09:00Z">
        <w:r>
          <w:tab/>
          <w:t>[Section 32 amended by No. 28 of 2006 s. 241.]</w:t>
        </w:r>
      </w:ins>
    </w:p>
    <w:p>
      <w:pPr>
        <w:pStyle w:val="Ednotedivision"/>
      </w:pPr>
      <w:r>
        <w:t>[Division 3 (sections 32A to 32H) repealed by No. 52 of 1995 s.47.]</w:t>
      </w:r>
    </w:p>
    <w:p>
      <w:pPr>
        <w:pStyle w:val="Heading2"/>
      </w:pPr>
      <w:bookmarkStart w:id="414" w:name="_Toc89773279"/>
      <w:bookmarkStart w:id="415" w:name="_Toc89773377"/>
      <w:bookmarkStart w:id="416" w:name="_Toc92688226"/>
      <w:bookmarkStart w:id="417" w:name="_Toc96251702"/>
      <w:bookmarkStart w:id="418" w:name="_Toc97003108"/>
      <w:bookmarkStart w:id="419" w:name="_Toc103142328"/>
      <w:bookmarkStart w:id="420" w:name="_Toc139363312"/>
      <w:bookmarkStart w:id="421" w:name="_Toc139701189"/>
      <w:bookmarkStart w:id="422" w:name="_Toc170190379"/>
      <w:r>
        <w:rPr>
          <w:rStyle w:val="CharPartNo"/>
        </w:rPr>
        <w:t>Part 4</w:t>
      </w:r>
      <w:r>
        <w:rPr>
          <w:rStyle w:val="CharDivNo"/>
        </w:rPr>
        <w:t> </w:t>
      </w:r>
      <w:r>
        <w:t>—</w:t>
      </w:r>
      <w:r>
        <w:rPr>
          <w:rStyle w:val="CharDivText"/>
        </w:rPr>
        <w:t> </w:t>
      </w:r>
      <w:r>
        <w:rPr>
          <w:rStyle w:val="CharPartText"/>
        </w:rPr>
        <w:t>Review</w:t>
      </w:r>
      <w:bookmarkEnd w:id="414"/>
      <w:bookmarkEnd w:id="415"/>
      <w:bookmarkEnd w:id="416"/>
      <w:bookmarkEnd w:id="417"/>
      <w:bookmarkEnd w:id="418"/>
      <w:bookmarkEnd w:id="419"/>
      <w:bookmarkEnd w:id="420"/>
      <w:bookmarkEnd w:id="421"/>
      <w:bookmarkEnd w:id="422"/>
      <w:r>
        <w:t xml:space="preserve"> </w:t>
      </w:r>
    </w:p>
    <w:p>
      <w:pPr>
        <w:pStyle w:val="Footnoteheading"/>
      </w:pPr>
      <w:bookmarkStart w:id="423" w:name="_Toc438539949"/>
      <w:bookmarkStart w:id="424" w:name="_Toc498322141"/>
      <w:r>
        <w:tab/>
        <w:t xml:space="preserve">[Heading amended by No. 55 of 2004 s. 905.] </w:t>
      </w:r>
    </w:p>
    <w:p>
      <w:pPr>
        <w:pStyle w:val="Heading5"/>
        <w:rPr>
          <w:snapToGrid w:val="0"/>
        </w:rPr>
      </w:pPr>
      <w:bookmarkStart w:id="425" w:name="_Toc103142329"/>
      <w:bookmarkStart w:id="426" w:name="_Toc139701190"/>
      <w:bookmarkStart w:id="427" w:name="_Toc170190380"/>
      <w:r>
        <w:rPr>
          <w:rStyle w:val="CharSectno"/>
        </w:rPr>
        <w:t>33</w:t>
      </w:r>
      <w:r>
        <w:rPr>
          <w:snapToGrid w:val="0"/>
        </w:rPr>
        <w:t>.</w:t>
      </w:r>
      <w:r>
        <w:rPr>
          <w:snapToGrid w:val="0"/>
        </w:rPr>
        <w:tab/>
      </w:r>
      <w:bookmarkEnd w:id="423"/>
      <w:bookmarkEnd w:id="424"/>
      <w:r>
        <w:rPr>
          <w:snapToGrid w:val="0"/>
        </w:rPr>
        <w:t>Reviews</w:t>
      </w:r>
      <w:bookmarkEnd w:id="425"/>
      <w:bookmarkEnd w:id="426"/>
      <w:bookmarkEnd w:id="427"/>
    </w:p>
    <w:p>
      <w:pPr>
        <w:pStyle w:val="Subsection"/>
        <w:rPr>
          <w:snapToGrid w:val="0"/>
        </w:rPr>
      </w:pPr>
      <w:r>
        <w:rPr>
          <w:snapToGrid w:val="0"/>
        </w:rPr>
        <w:tab/>
        <w:t>(1)</w:t>
      </w:r>
      <w:r>
        <w:rPr>
          <w:snapToGrid w:val="0"/>
        </w:rPr>
        <w:tab/>
        <w:t xml:space="preserve">A person aggrieved by a decision of the </w:t>
      </w:r>
      <w:del w:id="428" w:author="svcMRProcess" w:date="2018-09-06T11:09:00Z">
        <w:r>
          <w:rPr>
            <w:snapToGrid w:val="0"/>
          </w:rPr>
          <w:delText>Executive Director</w:delText>
        </w:r>
      </w:del>
      <w:ins w:id="429" w:author="svcMRProcess" w:date="2018-09-06T11:09:00Z">
        <w:r>
          <w:t>CEO</w:t>
        </w:r>
      </w:ins>
      <w:r>
        <w:t xml:space="preserve">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del w:id="430" w:author="svcMRProcess" w:date="2018-09-06T11:09:00Z">
        <w:r>
          <w:rPr>
            <w:snapToGrid w:val="0"/>
          </w:rPr>
          <w:delText>Executive Director</w:delText>
        </w:r>
      </w:del>
      <w:ins w:id="431" w:author="svcMRProcess" w:date="2018-09-06T11:09:00Z">
        <w:r>
          <w:t>CEO</w:t>
        </w:r>
      </w:ins>
      <w:r>
        <w:t xml:space="preserve"> </w:t>
      </w:r>
      <w:r>
        <w:rPr>
          <w:snapToGrid w:val="0"/>
        </w:rPr>
        <w:t>shall serve notice in writing of any decision made by him or her under —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del w:id="432" w:author="svcMRProcess" w:date="2018-09-06T11:09:00Z">
        <w:r>
          <w:rPr>
            <w:snapToGrid w:val="0"/>
          </w:rPr>
          <w:delText>Executive Director</w:delText>
        </w:r>
      </w:del>
      <w:ins w:id="433" w:author="svcMRProcess" w:date="2018-09-06T11:09:00Z">
        <w:r>
          <w:t>CEO</w:t>
        </w:r>
      </w:ins>
      <w:r>
        <w:t xml:space="preserve"> </w:t>
      </w:r>
      <w:r>
        <w:rPr>
          <w:snapToGrid w:val="0"/>
        </w:rPr>
        <w:t>shall cause a copy of the application to be given to the body known as the Pearl Producers’ Association (Incorporated).</w:t>
      </w:r>
    </w:p>
    <w:p>
      <w:pPr>
        <w:pStyle w:val="Ednotesubsection"/>
      </w:pPr>
      <w:r>
        <w:tab/>
        <w:t>[(5)-(9)</w:t>
      </w:r>
      <w:r>
        <w:tab/>
        <w:t>repealed]</w:t>
      </w:r>
    </w:p>
    <w:p>
      <w:pPr>
        <w:pStyle w:val="Subsection"/>
        <w:keepNext/>
        <w:rPr>
          <w:snapToGrid w:val="0"/>
        </w:rPr>
      </w:pPr>
      <w:r>
        <w:rPr>
          <w:snapToGrid w:val="0"/>
        </w:rPr>
        <w:tab/>
        <w:t>(10)</w:t>
      </w:r>
      <w:r>
        <w:rPr>
          <w:snapToGrid w:val="0"/>
        </w:rPr>
        <w:tab/>
        <w:t xml:space="preserve">In subsections (1) and (3), </w:t>
      </w:r>
      <w:r>
        <w:rPr>
          <w:b/>
          <w:snapToGrid w:val="0"/>
        </w:rPr>
        <w:t>“</w:t>
      </w:r>
      <w:r>
        <w:rPr>
          <w:rStyle w:val="CharDefText"/>
        </w:rPr>
        <w:t>person aggrieved</w:t>
      </w:r>
      <w:r>
        <w:rPr>
          <w:b/>
          <w:snapToGrid w:val="0"/>
        </w:rPr>
        <w:t>”</w:t>
      </w:r>
      <w:r>
        <w:rPr>
          <w:snapToGrid w:val="0"/>
        </w:rPr>
        <w:t xml:space="preserve"> includes —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del w:id="434" w:author="svcMRProcess" w:date="2018-09-06T11:09:00Z">
        <w:r>
          <w:rPr>
            <w:snapToGrid w:val="0"/>
          </w:rPr>
          <w:delText>Executive Director</w:delText>
        </w:r>
      </w:del>
      <w:ins w:id="435" w:author="svcMRProcess" w:date="2018-09-06T11:09:00Z">
        <w:r>
          <w:t>CEO</w:t>
        </w:r>
      </w:ins>
      <w:r>
        <w:t xml:space="preserve">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w:t>
      </w:r>
      <w:ins w:id="436" w:author="svcMRProcess" w:date="2018-09-06T11:09:00Z">
        <w:r>
          <w:t>; No. 28 of 2006 s. 241</w:t>
        </w:r>
      </w:ins>
      <w:r>
        <w:t>.]</w:t>
      </w:r>
    </w:p>
    <w:p>
      <w:pPr>
        <w:pStyle w:val="Heading5"/>
        <w:rPr>
          <w:snapToGrid w:val="0"/>
        </w:rPr>
      </w:pPr>
      <w:bookmarkStart w:id="437" w:name="_Toc438539950"/>
      <w:bookmarkStart w:id="438" w:name="_Toc498322142"/>
      <w:bookmarkStart w:id="439" w:name="_Toc103142330"/>
      <w:bookmarkStart w:id="440" w:name="_Toc139701191"/>
      <w:bookmarkStart w:id="441" w:name="_Toc170190381"/>
      <w:r>
        <w:rPr>
          <w:rStyle w:val="CharSectno"/>
        </w:rPr>
        <w:t>34</w:t>
      </w:r>
      <w:r>
        <w:rPr>
          <w:snapToGrid w:val="0"/>
        </w:rPr>
        <w:t>.</w:t>
      </w:r>
      <w:r>
        <w:rPr>
          <w:snapToGrid w:val="0"/>
        </w:rPr>
        <w:tab/>
        <w:t>Effect of appeals</w:t>
      </w:r>
      <w:bookmarkEnd w:id="437"/>
      <w:bookmarkEnd w:id="438"/>
      <w:bookmarkEnd w:id="439"/>
      <w:bookmarkEnd w:id="440"/>
      <w:bookmarkEnd w:id="441"/>
      <w:r>
        <w:rPr>
          <w:snapToGrid w:val="0"/>
        </w:rPr>
        <w:t xml:space="preserve"> </w:t>
      </w:r>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w:t>
      </w:r>
      <w:del w:id="442" w:author="svcMRProcess" w:date="2018-09-06T11:09:00Z">
        <w:r>
          <w:rPr>
            <w:snapToGrid w:val="0"/>
          </w:rPr>
          <w:delText>Executive Director —</w:delText>
        </w:r>
      </w:del>
      <w:ins w:id="443" w:author="svcMRProcess" w:date="2018-09-06T11:09:00Z">
        <w:r>
          <w:t>CEO</w:t>
        </w:r>
        <w:r>
          <w:rPr>
            <w:snapToGrid w:val="0"/>
          </w:rPr>
          <w:t> —</w:t>
        </w:r>
      </w:ins>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w:t>
      </w:r>
      <w:ins w:id="444" w:author="svcMRProcess" w:date="2018-09-06T11:09:00Z">
        <w:r>
          <w:t>; No. 28 of 2006 s. 241</w:t>
        </w:r>
      </w:ins>
      <w:r>
        <w:t>.]</w:t>
      </w:r>
    </w:p>
    <w:p>
      <w:pPr>
        <w:pStyle w:val="Heading2"/>
      </w:pPr>
      <w:bookmarkStart w:id="445" w:name="_Toc89773282"/>
      <w:bookmarkStart w:id="446" w:name="_Toc89773380"/>
      <w:bookmarkStart w:id="447" w:name="_Toc92688229"/>
      <w:bookmarkStart w:id="448" w:name="_Toc96251705"/>
      <w:bookmarkStart w:id="449" w:name="_Toc97003111"/>
      <w:bookmarkStart w:id="450" w:name="_Toc103142331"/>
      <w:bookmarkStart w:id="451" w:name="_Toc139363315"/>
      <w:bookmarkStart w:id="452" w:name="_Toc139701192"/>
      <w:bookmarkStart w:id="453" w:name="_Toc170190382"/>
      <w:r>
        <w:rPr>
          <w:rStyle w:val="CharPartNo"/>
        </w:rPr>
        <w:t>Part 5</w:t>
      </w:r>
      <w:r>
        <w:rPr>
          <w:rStyle w:val="CharDivNo"/>
        </w:rPr>
        <w:t> </w:t>
      </w:r>
      <w:r>
        <w:t>—</w:t>
      </w:r>
      <w:r>
        <w:rPr>
          <w:rStyle w:val="CharDivText"/>
        </w:rPr>
        <w:t> </w:t>
      </w:r>
      <w:r>
        <w:rPr>
          <w:rStyle w:val="CharPartText"/>
        </w:rPr>
        <w:t>Inspection</w:t>
      </w:r>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438539951"/>
      <w:bookmarkStart w:id="455" w:name="_Toc498322143"/>
      <w:bookmarkStart w:id="456" w:name="_Toc103142332"/>
      <w:bookmarkStart w:id="457" w:name="_Toc139701193"/>
      <w:bookmarkStart w:id="458" w:name="_Toc170190383"/>
      <w:r>
        <w:rPr>
          <w:rStyle w:val="CharSectno"/>
        </w:rPr>
        <w:t>35</w:t>
      </w:r>
      <w:r>
        <w:rPr>
          <w:snapToGrid w:val="0"/>
        </w:rPr>
        <w:t>.</w:t>
      </w:r>
      <w:r>
        <w:rPr>
          <w:snapToGrid w:val="0"/>
        </w:rPr>
        <w:tab/>
        <w:t>Inspectors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The </w:t>
      </w:r>
      <w:del w:id="459" w:author="svcMRProcess" w:date="2018-09-06T11:09:00Z">
        <w:r>
          <w:rPr>
            <w:snapToGrid w:val="0"/>
          </w:rPr>
          <w:delText>Executive Director</w:delText>
        </w:r>
      </w:del>
      <w:ins w:id="460" w:author="svcMRProcess" w:date="2018-09-06T11:09:00Z">
        <w:r>
          <w:t>CEO</w:t>
        </w:r>
      </w:ins>
      <w:r>
        <w:t xml:space="preserve"> </w:t>
      </w:r>
      <w:r>
        <w:rPr>
          <w:snapToGrid w:val="0"/>
        </w:rPr>
        <w:t xml:space="preserve">shall appoint such officers of the Department to be inspectors for the purposes of this Act as the </w:t>
      </w:r>
      <w:del w:id="461" w:author="svcMRProcess" w:date="2018-09-06T11:09:00Z">
        <w:r>
          <w:rPr>
            <w:snapToGrid w:val="0"/>
          </w:rPr>
          <w:delText>Executive Director</w:delText>
        </w:r>
      </w:del>
      <w:ins w:id="462" w:author="svcMRProcess" w:date="2018-09-06T11:09:00Z">
        <w:r>
          <w:t>CEO</w:t>
        </w:r>
      </w:ins>
      <w:r>
        <w:t xml:space="preserve"> </w:t>
      </w:r>
      <w:r>
        <w:rPr>
          <w:snapToGrid w:val="0"/>
        </w:rPr>
        <w:t>considers necessary.</w:t>
      </w:r>
    </w:p>
    <w:p>
      <w:pPr>
        <w:pStyle w:val="Subsection"/>
        <w:rPr>
          <w:snapToGrid w:val="0"/>
        </w:rPr>
      </w:pPr>
      <w:r>
        <w:rPr>
          <w:snapToGrid w:val="0"/>
        </w:rPr>
        <w:tab/>
        <w:t>(2)</w:t>
      </w:r>
      <w:r>
        <w:rPr>
          <w:snapToGrid w:val="0"/>
        </w:rPr>
        <w:tab/>
        <w:t xml:space="preserve">Every person who is </w:t>
      </w:r>
      <w:del w:id="463" w:author="svcMRProcess" w:date="2018-09-06T11:09:00Z">
        <w:r>
          <w:rPr>
            <w:snapToGrid w:val="0"/>
          </w:rPr>
          <w:delText xml:space="preserve">an inspector of </w:delText>
        </w:r>
      </w:del>
      <w:ins w:id="464" w:author="svcMRProcess" w:date="2018-09-06T11:09:00Z">
        <w:r>
          <w:t xml:space="preserve">a </w:t>
        </w:r>
      </w:ins>
      <w:r>
        <w:t xml:space="preserve">fisheries </w:t>
      </w:r>
      <w:del w:id="465" w:author="svcMRProcess" w:date="2018-09-06T11:09:00Z">
        <w:r>
          <w:rPr>
            <w:snapToGrid w:val="0"/>
          </w:rPr>
          <w:delText xml:space="preserve">appointed under </w:delText>
        </w:r>
      </w:del>
      <w:ins w:id="466" w:author="svcMRProcess" w:date="2018-09-06T11:09:00Z">
        <w:r>
          <w:t xml:space="preserve">officer as defined in </w:t>
        </w:r>
      </w:ins>
      <w:r>
        <w:t>section </w:t>
      </w:r>
      <w:del w:id="467" w:author="svcMRProcess" w:date="2018-09-06T11:09:00Z">
        <w:r>
          <w:rPr>
            <w:snapToGrid w:val="0"/>
          </w:rPr>
          <w:delText>5(1c</w:delText>
        </w:r>
      </w:del>
      <w:ins w:id="468" w:author="svcMRProcess" w:date="2018-09-06T11:09:00Z">
        <w:r>
          <w:t>4(1</w:t>
        </w:r>
      </w:ins>
      <w:r>
        <w:t xml:space="preserve">) of the </w:t>
      </w:r>
      <w:del w:id="469" w:author="svcMRProcess" w:date="2018-09-06T11:09:00Z">
        <w:r>
          <w:rPr>
            <w:i/>
            <w:snapToGrid w:val="0"/>
          </w:rPr>
          <w:delText>Fisheries</w:delText>
        </w:r>
      </w:del>
      <w:ins w:id="470" w:author="svcMRProcess" w:date="2018-09-06T11:09:00Z">
        <w:r>
          <w:rPr>
            <w:i/>
          </w:rPr>
          <w:t>Fish Resources Management</w:t>
        </w:r>
      </w:ins>
      <w:r>
        <w:rPr>
          <w:i/>
        </w:rPr>
        <w:t xml:space="preserve"> Act </w:t>
      </w:r>
      <w:del w:id="471" w:author="svcMRProcess" w:date="2018-09-06T11:09:00Z">
        <w:r>
          <w:rPr>
            <w:i/>
            <w:snapToGrid w:val="0"/>
          </w:rPr>
          <w:delText>1905</w:delText>
        </w:r>
        <w:r>
          <w:rPr>
            <w:snapToGrid w:val="0"/>
          </w:rPr>
          <w:delText xml:space="preserve"> </w:delText>
        </w:r>
        <w:r>
          <w:rPr>
            <w:snapToGrid w:val="0"/>
            <w:vertAlign w:val="superscript"/>
          </w:rPr>
          <w:delText>2</w:delText>
        </w:r>
      </w:del>
      <w:ins w:id="472" w:author="svcMRProcess" w:date="2018-09-06T11:09:00Z">
        <w:r>
          <w:rPr>
            <w:i/>
          </w:rPr>
          <w:t>1994</w:t>
        </w:r>
      </w:ins>
      <w:r>
        <w:rPr>
          <w:i/>
        </w:rPr>
        <w:t xml:space="preserve"> </w:t>
      </w:r>
      <w:r>
        <w:rPr>
          <w:snapToGrid w:val="0"/>
        </w:rPr>
        <w:t>is an inspector for the purposes of this Act.</w:t>
      </w:r>
    </w:p>
    <w:p>
      <w:pPr>
        <w:pStyle w:val="Subsection"/>
        <w:rPr>
          <w:snapToGrid w:val="0"/>
        </w:rPr>
      </w:pPr>
      <w:r>
        <w:rPr>
          <w:snapToGrid w:val="0"/>
        </w:rPr>
        <w:tab/>
        <w:t>(3)</w:t>
      </w:r>
      <w:r>
        <w:rPr>
          <w:snapToGrid w:val="0"/>
        </w:rPr>
        <w:tab/>
        <w:t xml:space="preserve">The </w:t>
      </w:r>
      <w:del w:id="473" w:author="svcMRProcess" w:date="2018-09-06T11:09:00Z">
        <w:r>
          <w:rPr>
            <w:snapToGrid w:val="0"/>
          </w:rPr>
          <w:delText>Executive Director</w:delText>
        </w:r>
      </w:del>
      <w:ins w:id="474" w:author="svcMRProcess" w:date="2018-09-06T11:09:00Z">
        <w:r>
          <w:t>CEO</w:t>
        </w:r>
      </w:ins>
      <w:r>
        <w:t xml:space="preserve"> </w:t>
      </w:r>
      <w:r>
        <w:rPr>
          <w:snapToGrid w:val="0"/>
        </w:rPr>
        <w:t xml:space="preserve">shall issue to each inspector a certificate in a form approved by the </w:t>
      </w:r>
      <w:del w:id="475" w:author="svcMRProcess" w:date="2018-09-06T11:09:00Z">
        <w:r>
          <w:rPr>
            <w:snapToGrid w:val="0"/>
          </w:rPr>
          <w:delText>Executive Director</w:delText>
        </w:r>
      </w:del>
      <w:ins w:id="476" w:author="svcMRProcess" w:date="2018-09-06T11:09:00Z">
        <w:r>
          <w:t>CEO</w:t>
        </w:r>
      </w:ins>
      <w:r>
        <w:t xml:space="preserve">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rPr>
          <w:ins w:id="477" w:author="svcMRProcess" w:date="2018-09-06T11:09:00Z"/>
        </w:rPr>
      </w:pPr>
      <w:ins w:id="478" w:author="svcMRProcess" w:date="2018-09-06T11:09:00Z">
        <w:r>
          <w:tab/>
          <w:t>[Section 35 amended by No. 28 of 2006 s. 239 and 241.]</w:t>
        </w:r>
      </w:ins>
    </w:p>
    <w:p>
      <w:pPr>
        <w:pStyle w:val="Heading5"/>
        <w:rPr>
          <w:snapToGrid w:val="0"/>
        </w:rPr>
      </w:pPr>
      <w:bookmarkStart w:id="479" w:name="_Toc438539952"/>
      <w:bookmarkStart w:id="480" w:name="_Toc498322144"/>
      <w:bookmarkStart w:id="481" w:name="_Toc103142333"/>
      <w:bookmarkStart w:id="482" w:name="_Toc139701194"/>
      <w:bookmarkStart w:id="483" w:name="_Toc170190384"/>
      <w:r>
        <w:rPr>
          <w:rStyle w:val="CharSectno"/>
        </w:rPr>
        <w:t>36</w:t>
      </w:r>
      <w:r>
        <w:rPr>
          <w:snapToGrid w:val="0"/>
        </w:rPr>
        <w:t>.</w:t>
      </w:r>
      <w:r>
        <w:rPr>
          <w:snapToGrid w:val="0"/>
        </w:rPr>
        <w:tab/>
        <w:t>Powers of inspectors</w:t>
      </w:r>
      <w:bookmarkEnd w:id="479"/>
      <w:bookmarkEnd w:id="480"/>
      <w:bookmarkEnd w:id="481"/>
      <w:bookmarkEnd w:id="482"/>
      <w:bookmarkEnd w:id="483"/>
      <w:r>
        <w:rPr>
          <w:snapToGrid w:val="0"/>
        </w:rPr>
        <w:t xml:space="preserve"> </w:t>
      </w:r>
    </w:p>
    <w:p>
      <w:pPr>
        <w:pStyle w:val="Subsection"/>
        <w:keepNext/>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484" w:name="_Toc438539953"/>
      <w:bookmarkStart w:id="485" w:name="_Toc498322145"/>
      <w:bookmarkStart w:id="486" w:name="_Toc103142334"/>
      <w:bookmarkStart w:id="487" w:name="_Toc139701195"/>
      <w:bookmarkStart w:id="488" w:name="_Toc170190385"/>
      <w:r>
        <w:rPr>
          <w:rStyle w:val="CharSectno"/>
        </w:rPr>
        <w:t>37</w:t>
      </w:r>
      <w:r>
        <w:rPr>
          <w:snapToGrid w:val="0"/>
        </w:rPr>
        <w:t>.</w:t>
      </w:r>
      <w:r>
        <w:rPr>
          <w:snapToGrid w:val="0"/>
        </w:rPr>
        <w:tab/>
        <w:t>Transporting of inspectors on pearling boats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del w:id="489" w:author="svcMRProcess" w:date="2018-09-06T11:09:00Z">
        <w:r>
          <w:rPr>
            <w:snapToGrid w:val="0"/>
          </w:rPr>
          <w:delText>Executive Director</w:delText>
        </w:r>
      </w:del>
      <w:ins w:id="490" w:author="svcMRProcess" w:date="2018-09-06T11:09:00Z">
        <w:r>
          <w:t>CEO</w:t>
        </w:r>
      </w:ins>
      <w:r>
        <w:t xml:space="preserve"> </w:t>
      </w:r>
      <w:r>
        <w:rPr>
          <w:snapToGrid w:val="0"/>
        </w:rPr>
        <w:t xml:space="preserve">for reimbursement of any costs incurred in that use and the </w:t>
      </w:r>
      <w:del w:id="491" w:author="svcMRProcess" w:date="2018-09-06T11:09:00Z">
        <w:r>
          <w:rPr>
            <w:snapToGrid w:val="0"/>
          </w:rPr>
          <w:delText>Executive Director</w:delText>
        </w:r>
      </w:del>
      <w:ins w:id="492" w:author="svcMRProcess" w:date="2018-09-06T11:09:00Z">
        <w:r>
          <w:t>CEO</w:t>
        </w:r>
      </w:ins>
      <w:r>
        <w:t xml:space="preserve"> </w:t>
      </w:r>
      <w:r>
        <w:rPr>
          <w:snapToGrid w:val="0"/>
        </w:rPr>
        <w:t>shall decide the amount, if any, that is to be paid to that holder, master or person and that amount shall be paid to that holder, master or person and charged to the Fisheries Research and Development Fund.</w:t>
      </w:r>
    </w:p>
    <w:p>
      <w:pPr>
        <w:pStyle w:val="Subsection"/>
        <w:rPr>
          <w:snapToGrid w:val="0"/>
        </w:rPr>
      </w:pPr>
      <w:r>
        <w:rPr>
          <w:snapToGrid w:val="0"/>
        </w:rPr>
        <w:tab/>
        <w:t>(4)</w:t>
      </w:r>
      <w:r>
        <w:rPr>
          <w:snapToGrid w:val="0"/>
        </w:rPr>
        <w:tab/>
        <w:t xml:space="preserve">A decision of the </w:t>
      </w:r>
      <w:del w:id="493" w:author="svcMRProcess" w:date="2018-09-06T11:09:00Z">
        <w:r>
          <w:rPr>
            <w:snapToGrid w:val="0"/>
          </w:rPr>
          <w:delText>Executive Director</w:delText>
        </w:r>
      </w:del>
      <w:ins w:id="494" w:author="svcMRProcess" w:date="2018-09-06T11:09:00Z">
        <w:r>
          <w:t>CEO</w:t>
        </w:r>
      </w:ins>
      <w:r>
        <w:t xml:space="preserve"> </w:t>
      </w:r>
      <w:r>
        <w:rPr>
          <w:snapToGrid w:val="0"/>
        </w:rPr>
        <w:t>made under subsection (3) is final and binding.</w:t>
      </w:r>
    </w:p>
    <w:p>
      <w:pPr>
        <w:pStyle w:val="Footnotesection"/>
      </w:pPr>
      <w:r>
        <w:tab/>
        <w:t>[Section 37 amended by No. 49 of 1996 s.</w:t>
      </w:r>
      <w:ins w:id="495" w:author="svcMRProcess" w:date="2018-09-06T11:09:00Z">
        <w:r>
          <w:t> </w:t>
        </w:r>
      </w:ins>
      <w:r>
        <w:t>64</w:t>
      </w:r>
      <w:ins w:id="496" w:author="svcMRProcess" w:date="2018-09-06T11:09:00Z">
        <w:r>
          <w:t>; No. 28 of 2006 s. 241</w:t>
        </w:r>
      </w:ins>
      <w:r>
        <w:t xml:space="preserve">.] </w:t>
      </w:r>
    </w:p>
    <w:p>
      <w:pPr>
        <w:pStyle w:val="Heading2"/>
      </w:pPr>
      <w:bookmarkStart w:id="497" w:name="_Toc89773286"/>
      <w:bookmarkStart w:id="498" w:name="_Toc89773384"/>
      <w:bookmarkStart w:id="499" w:name="_Toc92688233"/>
      <w:bookmarkStart w:id="500" w:name="_Toc96251709"/>
      <w:bookmarkStart w:id="501" w:name="_Toc97003115"/>
      <w:bookmarkStart w:id="502" w:name="_Toc103142335"/>
      <w:bookmarkStart w:id="503" w:name="_Toc139363319"/>
      <w:bookmarkStart w:id="504" w:name="_Toc139701196"/>
      <w:bookmarkStart w:id="505" w:name="_Toc170190386"/>
      <w:r>
        <w:rPr>
          <w:rStyle w:val="CharPartNo"/>
        </w:rPr>
        <w:t>Part 6</w:t>
      </w:r>
      <w:r>
        <w:rPr>
          <w:rStyle w:val="CharDivNo"/>
        </w:rPr>
        <w:t> </w:t>
      </w:r>
      <w:r>
        <w:t>—</w:t>
      </w:r>
      <w:r>
        <w:rPr>
          <w:rStyle w:val="CharDivText"/>
        </w:rPr>
        <w:t> </w:t>
      </w:r>
      <w:r>
        <w:rPr>
          <w:rStyle w:val="CharPartText"/>
        </w:rPr>
        <w:t>Pearling Industry Advisory Committee</w:t>
      </w:r>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38539954"/>
      <w:bookmarkStart w:id="507" w:name="_Toc498322146"/>
      <w:bookmarkStart w:id="508" w:name="_Toc103142336"/>
      <w:bookmarkStart w:id="509" w:name="_Toc139701197"/>
      <w:bookmarkStart w:id="510" w:name="_Toc170190387"/>
      <w:r>
        <w:rPr>
          <w:rStyle w:val="CharSectno"/>
        </w:rPr>
        <w:t>38</w:t>
      </w:r>
      <w:r>
        <w:rPr>
          <w:snapToGrid w:val="0"/>
        </w:rPr>
        <w:t>.</w:t>
      </w:r>
      <w:r>
        <w:rPr>
          <w:snapToGrid w:val="0"/>
        </w:rPr>
        <w:tab/>
        <w:t>Establishment and functions of Committee</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del w:id="511" w:author="svcMRProcess" w:date="2018-09-06T11:09:00Z">
        <w:r>
          <w:rPr>
            <w:snapToGrid w:val="0"/>
          </w:rPr>
          <w:delText>Executive Director</w:delText>
        </w:r>
      </w:del>
      <w:ins w:id="512" w:author="svcMRProcess" w:date="2018-09-06T11:09:00Z">
        <w:r>
          <w:t>CEO</w:t>
        </w:r>
      </w:ins>
      <w:r>
        <w:t xml:space="preserve"> </w:t>
      </w:r>
      <w:r>
        <w:rPr>
          <w:snapToGrid w:val="0"/>
        </w:rPr>
        <w:t>concerning any matter referred to it by the Minister or</w:t>
      </w:r>
      <w:r>
        <w:t xml:space="preserve"> </w:t>
      </w:r>
      <w:del w:id="513" w:author="svcMRProcess" w:date="2018-09-06T11:09:00Z">
        <w:r>
          <w:rPr>
            <w:snapToGrid w:val="0"/>
          </w:rPr>
          <w:delText>Executive Director</w:delText>
        </w:r>
      </w:del>
      <w:ins w:id="514" w:author="svcMRProcess" w:date="2018-09-06T11:09:00Z">
        <w:r>
          <w:t>CEO</w:t>
        </w:r>
      </w:ins>
      <w:r>
        <w:rPr>
          <w:snapToGrid w:val="0"/>
        </w:rPr>
        <w:t>, or any matter in respect of which the Committee is of the opinion it should provide advice to the Minister or</w:t>
      </w:r>
      <w:r>
        <w:t xml:space="preserve"> </w:t>
      </w:r>
      <w:del w:id="515" w:author="svcMRProcess" w:date="2018-09-06T11:09:00Z">
        <w:r>
          <w:rPr>
            <w:snapToGrid w:val="0"/>
          </w:rPr>
          <w:delText>Executive Director</w:delText>
        </w:r>
      </w:del>
      <w:ins w:id="516" w:author="svcMRProcess" w:date="2018-09-06T11:09:00Z">
        <w:r>
          <w:t>CEO</w:t>
        </w:r>
      </w:ins>
      <w:r>
        <w:rPr>
          <w:snapToGrid w:val="0"/>
        </w:rPr>
        <w:t>, in relation to —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rPr>
          <w:ins w:id="517" w:author="svcMRProcess" w:date="2018-09-06T11:09:00Z"/>
        </w:rPr>
      </w:pPr>
      <w:ins w:id="518" w:author="svcMRProcess" w:date="2018-09-06T11:09:00Z">
        <w:r>
          <w:tab/>
          <w:t>[Section 38 amended by No. 28 of 2006 s. 241.]</w:t>
        </w:r>
      </w:ins>
    </w:p>
    <w:p>
      <w:pPr>
        <w:pStyle w:val="Heading5"/>
        <w:rPr>
          <w:snapToGrid w:val="0"/>
        </w:rPr>
      </w:pPr>
      <w:bookmarkStart w:id="519" w:name="_Toc438539955"/>
      <w:bookmarkStart w:id="520" w:name="_Toc498322147"/>
      <w:bookmarkStart w:id="521" w:name="_Toc103142337"/>
      <w:bookmarkStart w:id="522" w:name="_Toc139701198"/>
      <w:bookmarkStart w:id="523" w:name="_Toc170190388"/>
      <w:r>
        <w:rPr>
          <w:rStyle w:val="CharSectno"/>
        </w:rPr>
        <w:t>39</w:t>
      </w:r>
      <w:r>
        <w:rPr>
          <w:snapToGrid w:val="0"/>
        </w:rPr>
        <w:t>.</w:t>
      </w:r>
      <w:r>
        <w:rPr>
          <w:snapToGrid w:val="0"/>
        </w:rPr>
        <w:tab/>
        <w:t>Composition of Committee</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524" w:name="_Toc438539956"/>
      <w:bookmarkStart w:id="525" w:name="_Toc498322148"/>
      <w:bookmarkStart w:id="526" w:name="_Toc103142338"/>
      <w:bookmarkStart w:id="527" w:name="_Toc139701199"/>
      <w:bookmarkStart w:id="528" w:name="_Toc170190389"/>
      <w:r>
        <w:rPr>
          <w:rStyle w:val="CharSectno"/>
        </w:rPr>
        <w:t>40</w:t>
      </w:r>
      <w:r>
        <w:rPr>
          <w:snapToGrid w:val="0"/>
        </w:rPr>
        <w:t>.</w:t>
      </w:r>
      <w:r>
        <w:rPr>
          <w:snapToGrid w:val="0"/>
        </w:rPr>
        <w:tab/>
        <w:t>Constitution and proceedings of Committee — Schedule </w:t>
      </w:r>
      <w:bookmarkEnd w:id="524"/>
      <w:r>
        <w:rPr>
          <w:snapToGrid w:val="0"/>
        </w:rPr>
        <w:t>1</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529" w:name="_Toc438539957"/>
      <w:bookmarkStart w:id="530" w:name="_Toc498322149"/>
      <w:bookmarkStart w:id="531" w:name="_Toc103142339"/>
      <w:bookmarkStart w:id="532" w:name="_Toc139701200"/>
      <w:bookmarkStart w:id="533" w:name="_Toc170190390"/>
      <w:r>
        <w:rPr>
          <w:rStyle w:val="CharSectno"/>
        </w:rPr>
        <w:t>41</w:t>
      </w:r>
      <w:r>
        <w:rPr>
          <w:snapToGrid w:val="0"/>
        </w:rPr>
        <w:t>.</w:t>
      </w:r>
      <w:r>
        <w:rPr>
          <w:snapToGrid w:val="0"/>
        </w:rPr>
        <w:tab/>
        <w:t>Remuneration and allowances</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 xml:space="preserve">A Committee member shall be paid from moneys standing to the credit of the Fisheries Research and Development Fund such remuneration and travelling and other allowances as the Minister may from time to time after consultation with the Public Service Commissioner </w:t>
      </w:r>
      <w:r>
        <w:rPr>
          <w:snapToGrid w:val="0"/>
          <w:vertAlign w:val="superscript"/>
        </w:rPr>
        <w:t>3</w:t>
      </w:r>
      <w:r>
        <w:rPr>
          <w:snapToGrid w:val="0"/>
        </w:rPr>
        <w:t xml:space="preserve"> determine.</w:t>
      </w:r>
    </w:p>
    <w:p>
      <w:pPr>
        <w:pStyle w:val="Footnotesection"/>
      </w:pPr>
      <w:r>
        <w:tab/>
        <w:t xml:space="preserve">[Section 41 amended by No. 49 of 1996 s.64.] </w:t>
      </w:r>
    </w:p>
    <w:p>
      <w:pPr>
        <w:pStyle w:val="Heading5"/>
        <w:rPr>
          <w:snapToGrid w:val="0"/>
        </w:rPr>
      </w:pPr>
      <w:bookmarkStart w:id="534" w:name="_Toc438539958"/>
      <w:bookmarkStart w:id="535" w:name="_Toc498322150"/>
      <w:bookmarkStart w:id="536" w:name="_Toc103142340"/>
      <w:bookmarkStart w:id="537" w:name="_Toc139701201"/>
      <w:bookmarkStart w:id="538" w:name="_Toc170190391"/>
      <w:r>
        <w:rPr>
          <w:rStyle w:val="CharSectno"/>
        </w:rPr>
        <w:t>42</w:t>
      </w:r>
      <w:r>
        <w:rPr>
          <w:snapToGrid w:val="0"/>
        </w:rPr>
        <w:t>.</w:t>
      </w:r>
      <w:r>
        <w:rPr>
          <w:snapToGrid w:val="0"/>
        </w:rPr>
        <w:tab/>
        <w:t>Protection of Committee members</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539" w:name="_Toc89773292"/>
      <w:bookmarkStart w:id="540" w:name="_Toc89773390"/>
      <w:bookmarkStart w:id="541" w:name="_Toc92688239"/>
      <w:bookmarkStart w:id="542" w:name="_Toc96251715"/>
      <w:bookmarkStart w:id="543" w:name="_Toc97003121"/>
      <w:bookmarkStart w:id="544" w:name="_Toc103142341"/>
      <w:bookmarkStart w:id="545" w:name="_Toc139363325"/>
      <w:bookmarkStart w:id="546" w:name="_Toc139701202"/>
      <w:bookmarkStart w:id="547" w:name="_Toc170190392"/>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438539959"/>
      <w:bookmarkStart w:id="549" w:name="_Toc498322151"/>
      <w:bookmarkStart w:id="550" w:name="_Toc103142342"/>
      <w:bookmarkStart w:id="551" w:name="_Toc139701203"/>
      <w:bookmarkStart w:id="552" w:name="_Toc170190393"/>
      <w:r>
        <w:rPr>
          <w:rStyle w:val="CharSectno"/>
        </w:rPr>
        <w:t>43</w:t>
      </w:r>
      <w:r>
        <w:rPr>
          <w:snapToGrid w:val="0"/>
        </w:rPr>
        <w:t>.</w:t>
      </w:r>
      <w:r>
        <w:rPr>
          <w:snapToGrid w:val="0"/>
        </w:rPr>
        <w:tab/>
        <w:t>Interpretation in Part 7</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keepNext/>
        <w:rPr>
          <w:snapToGrid w:val="0"/>
        </w:rPr>
      </w:pPr>
      <w:r>
        <w:rPr>
          <w:snapToGrid w:val="0"/>
        </w:rPr>
        <w:tab/>
        <w:t>(2)</w:t>
      </w:r>
      <w:r>
        <w:rPr>
          <w:snapToGrid w:val="0"/>
        </w:rPr>
        <w:tab/>
        <w:t>In this Part — </w:t>
      </w:r>
    </w:p>
    <w:p>
      <w:pPr>
        <w:pStyle w:val="Defstart"/>
      </w:pPr>
      <w:r>
        <w:rPr>
          <w:b/>
        </w:rPr>
        <w:tab/>
        <w:t>“</w:t>
      </w:r>
      <w:r>
        <w:rPr>
          <w:rStyle w:val="CharDefText"/>
        </w:rPr>
        <w:t>pearl oyster fishery</w:t>
      </w:r>
      <w:r>
        <w:rPr>
          <w:b/>
        </w:rPr>
        <w:t>”</w:t>
      </w:r>
      <w:r>
        <w:t xml:space="preserve"> or </w:t>
      </w:r>
      <w:r>
        <w:rPr>
          <w:b/>
        </w:rPr>
        <w:t>“</w:t>
      </w:r>
      <w:r>
        <w:rPr>
          <w:rStyle w:val="CharDefText"/>
        </w:rPr>
        <w:t>Joint Authority pearl oyster fishery</w:t>
      </w:r>
      <w:r>
        <w:rPr>
          <w:b/>
        </w:rPr>
        <w:t>”</w:t>
      </w:r>
      <w:r>
        <w:t xml:space="preserve"> means a fishery, or a Joint Authority fishery, that is identified in an arrangement by reference to pearl oysters or pearling.</w:t>
      </w:r>
    </w:p>
    <w:p>
      <w:pPr>
        <w:pStyle w:val="Heading5"/>
        <w:rPr>
          <w:snapToGrid w:val="0"/>
        </w:rPr>
      </w:pPr>
      <w:bookmarkStart w:id="553" w:name="_Toc438539960"/>
      <w:bookmarkStart w:id="554" w:name="_Toc498322152"/>
      <w:bookmarkStart w:id="555" w:name="_Toc103142343"/>
      <w:bookmarkStart w:id="556" w:name="_Toc139701204"/>
      <w:bookmarkStart w:id="557" w:name="_Toc170190394"/>
      <w:r>
        <w:rPr>
          <w:rStyle w:val="CharSectno"/>
        </w:rPr>
        <w:t>44</w:t>
      </w:r>
      <w:r>
        <w:rPr>
          <w:snapToGrid w:val="0"/>
        </w:rPr>
        <w:t>.</w:t>
      </w:r>
      <w:r>
        <w:rPr>
          <w:snapToGrid w:val="0"/>
        </w:rPr>
        <w:tab/>
        <w:t xml:space="preserve">Application of this Act to pearl oyster fisheries in accordance with arrangements made </w:t>
      </w:r>
      <w:bookmarkEnd w:id="553"/>
      <w:r>
        <w:rPr>
          <w:snapToGrid w:val="0"/>
        </w:rPr>
        <w:t>for State law to apply</w:t>
      </w:r>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 xml:space="preserve">[Section 44 amended by No. 23 of 1994 s.5.] </w:t>
      </w:r>
    </w:p>
    <w:p>
      <w:pPr>
        <w:pStyle w:val="Heading5"/>
        <w:rPr>
          <w:snapToGrid w:val="0"/>
        </w:rPr>
      </w:pPr>
      <w:bookmarkStart w:id="558" w:name="_Toc438539961"/>
      <w:bookmarkStart w:id="559" w:name="_Toc498322153"/>
      <w:bookmarkStart w:id="560" w:name="_Toc103142344"/>
      <w:bookmarkStart w:id="561" w:name="_Toc139701205"/>
      <w:bookmarkStart w:id="562" w:name="_Toc170190395"/>
      <w:r>
        <w:rPr>
          <w:rStyle w:val="CharSectno"/>
        </w:rPr>
        <w:t>45</w:t>
      </w:r>
      <w:r>
        <w:rPr>
          <w:snapToGrid w:val="0"/>
        </w:rPr>
        <w:t>.</w:t>
      </w:r>
      <w:r>
        <w:rPr>
          <w:snapToGrid w:val="0"/>
        </w:rPr>
        <w:tab/>
        <w:t>Functions of Joint Authority</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rPr>
          <w:snapToGrid w:val="0"/>
        </w:rPr>
      </w:pPr>
      <w:bookmarkStart w:id="563" w:name="_Toc438539962"/>
      <w:bookmarkStart w:id="564" w:name="_Toc498322154"/>
      <w:bookmarkStart w:id="565" w:name="_Toc103142345"/>
      <w:bookmarkStart w:id="566" w:name="_Toc139701206"/>
      <w:bookmarkStart w:id="567" w:name="_Toc170190396"/>
      <w:r>
        <w:rPr>
          <w:rStyle w:val="CharSectno"/>
        </w:rPr>
        <w:t>46</w:t>
      </w:r>
      <w:r>
        <w:rPr>
          <w:snapToGrid w:val="0"/>
        </w:rPr>
        <w:t>.</w:t>
      </w:r>
      <w:r>
        <w:rPr>
          <w:snapToGrid w:val="0"/>
        </w:rPr>
        <w:tab/>
        <w:t>Joint Authority to exercise certain powers instead of Minister etc.</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 </w:t>
      </w:r>
    </w:p>
    <w:p>
      <w:pPr>
        <w:pStyle w:val="Indenta"/>
        <w:rPr>
          <w:snapToGrid w:val="0"/>
        </w:rPr>
      </w:pPr>
      <w:r>
        <w:rPr>
          <w:snapToGrid w:val="0"/>
        </w:rPr>
        <w:tab/>
        <w:t>(a)</w:t>
      </w:r>
      <w:r>
        <w:rPr>
          <w:snapToGrid w:val="0"/>
        </w:rPr>
        <w:tab/>
        <w:t>the endorsement ceases to have effect if the licence or permit ceases to have effect; and</w:t>
      </w:r>
    </w:p>
    <w:p>
      <w:pPr>
        <w:pStyle w:val="Indenta"/>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568" w:name="_Toc438539963"/>
      <w:bookmarkStart w:id="569" w:name="_Toc498322155"/>
      <w:bookmarkStart w:id="570" w:name="_Toc103142346"/>
      <w:bookmarkStart w:id="571" w:name="_Toc139701207"/>
      <w:bookmarkStart w:id="572" w:name="_Toc170190397"/>
      <w:r>
        <w:rPr>
          <w:rStyle w:val="CharSectno"/>
        </w:rPr>
        <w:t>47</w:t>
      </w:r>
      <w:r>
        <w:rPr>
          <w:snapToGrid w:val="0"/>
        </w:rPr>
        <w:t>.</w:t>
      </w:r>
      <w:r>
        <w:rPr>
          <w:snapToGrid w:val="0"/>
        </w:rPr>
        <w:tab/>
        <w:t>Application of certain provisions relating to offences</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573" w:name="_Toc438539964"/>
      <w:bookmarkStart w:id="574" w:name="_Toc498322156"/>
      <w:bookmarkStart w:id="575" w:name="_Toc103142347"/>
      <w:bookmarkStart w:id="576" w:name="_Toc139701208"/>
      <w:bookmarkStart w:id="577" w:name="_Toc170190398"/>
      <w:r>
        <w:rPr>
          <w:rStyle w:val="CharSectno"/>
        </w:rPr>
        <w:t>48</w:t>
      </w:r>
      <w:r>
        <w:rPr>
          <w:snapToGrid w:val="0"/>
        </w:rPr>
        <w:t>.</w:t>
      </w:r>
      <w:r>
        <w:rPr>
          <w:snapToGrid w:val="0"/>
        </w:rPr>
        <w:tab/>
        <w:t>Regulations and notices</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578" w:name="_Toc438539965"/>
      <w:bookmarkStart w:id="579" w:name="_Toc498322157"/>
      <w:bookmarkStart w:id="580" w:name="_Toc103142348"/>
      <w:bookmarkStart w:id="581" w:name="_Toc139701209"/>
      <w:bookmarkStart w:id="582" w:name="_Toc170190399"/>
      <w:r>
        <w:rPr>
          <w:rStyle w:val="CharSectno"/>
        </w:rPr>
        <w:t>49</w:t>
      </w:r>
      <w:r>
        <w:rPr>
          <w:snapToGrid w:val="0"/>
        </w:rPr>
        <w:t>.</w:t>
      </w:r>
      <w:r>
        <w:rPr>
          <w:snapToGrid w:val="0"/>
        </w:rPr>
        <w:tab/>
        <w:t>Powers before arrangement takes effect, on termination of arrangement and before termination takes effect</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583" w:name="_Toc438539966"/>
      <w:bookmarkStart w:id="584" w:name="_Toc498322158"/>
      <w:bookmarkStart w:id="585" w:name="_Toc103142349"/>
      <w:bookmarkStart w:id="586" w:name="_Toc139701210"/>
      <w:bookmarkStart w:id="587" w:name="_Toc170190400"/>
      <w:r>
        <w:rPr>
          <w:rStyle w:val="CharSectno"/>
        </w:rPr>
        <w:t>50</w:t>
      </w:r>
      <w:r>
        <w:rPr>
          <w:snapToGrid w:val="0"/>
        </w:rPr>
        <w:t>.</w:t>
      </w:r>
      <w:r>
        <w:rPr>
          <w:snapToGrid w:val="0"/>
        </w:rPr>
        <w:tab/>
        <w:t>Delegation</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588" w:name="_Toc438539967"/>
      <w:bookmarkStart w:id="589" w:name="_Toc498322159"/>
      <w:bookmarkStart w:id="590" w:name="_Toc103142350"/>
      <w:bookmarkStart w:id="591" w:name="_Toc139701211"/>
      <w:bookmarkStart w:id="592" w:name="_Toc170190401"/>
      <w:r>
        <w:rPr>
          <w:rStyle w:val="CharSectno"/>
        </w:rPr>
        <w:t>51</w:t>
      </w:r>
      <w:r>
        <w:rPr>
          <w:snapToGrid w:val="0"/>
        </w:rPr>
        <w:t>.</w:t>
      </w:r>
      <w:r>
        <w:rPr>
          <w:snapToGrid w:val="0"/>
        </w:rPr>
        <w:tab/>
        <w:t>Joint Authority may issue policy guidelines</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593" w:name="_Toc89773302"/>
      <w:bookmarkStart w:id="594" w:name="_Toc89773400"/>
      <w:bookmarkStart w:id="595" w:name="_Toc92688249"/>
      <w:bookmarkStart w:id="596" w:name="_Toc96251725"/>
      <w:bookmarkStart w:id="597" w:name="_Toc97003131"/>
      <w:bookmarkStart w:id="598" w:name="_Toc103142351"/>
      <w:bookmarkStart w:id="599" w:name="_Toc139363335"/>
      <w:bookmarkStart w:id="600" w:name="_Toc139701212"/>
      <w:bookmarkStart w:id="601" w:name="_Toc170190402"/>
      <w:r>
        <w:rPr>
          <w:rStyle w:val="CharPartNo"/>
        </w:rPr>
        <w:t>Part 8</w:t>
      </w:r>
      <w:r>
        <w:rPr>
          <w:rStyle w:val="CharDivNo"/>
        </w:rPr>
        <w:t> </w:t>
      </w:r>
      <w:r>
        <w:t>—</w:t>
      </w:r>
      <w:r>
        <w:rPr>
          <w:rStyle w:val="CharDivText"/>
        </w:rPr>
        <w:t> </w:t>
      </w:r>
      <w:r>
        <w:rPr>
          <w:rStyle w:val="CharPartText"/>
        </w:rPr>
        <w:t>Proceedings for offences</w:t>
      </w:r>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38539968"/>
      <w:bookmarkStart w:id="603" w:name="_Toc498322160"/>
      <w:bookmarkStart w:id="604" w:name="_Toc103142352"/>
      <w:bookmarkStart w:id="605" w:name="_Toc139701213"/>
      <w:bookmarkStart w:id="606" w:name="_Toc170190403"/>
      <w:r>
        <w:rPr>
          <w:rStyle w:val="CharSectno"/>
        </w:rPr>
        <w:t>52</w:t>
      </w:r>
      <w:r>
        <w:rPr>
          <w:snapToGrid w:val="0"/>
        </w:rPr>
        <w:t>.</w:t>
      </w:r>
      <w:r>
        <w:rPr>
          <w:snapToGrid w:val="0"/>
        </w:rPr>
        <w:tab/>
        <w:t>Prosecutions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Proceedings for an offence against this Act may be instituted by the </w:t>
      </w:r>
      <w:del w:id="607" w:author="svcMRProcess" w:date="2018-09-06T11:09:00Z">
        <w:r>
          <w:rPr>
            <w:snapToGrid w:val="0"/>
          </w:rPr>
          <w:delText>Executive Director</w:delText>
        </w:r>
      </w:del>
      <w:ins w:id="608" w:author="svcMRProcess" w:date="2018-09-06T11:09:00Z">
        <w:r>
          <w:t>CEO</w:t>
        </w:r>
      </w:ins>
      <w:r>
        <w:t xml:space="preserve"> </w:t>
      </w:r>
      <w:r>
        <w:rPr>
          <w:snapToGrid w:val="0"/>
        </w:rPr>
        <w:t>or any person authorised to do so by the</w:t>
      </w:r>
      <w:r>
        <w:t xml:space="preserve"> </w:t>
      </w:r>
      <w:del w:id="609" w:author="svcMRProcess" w:date="2018-09-06T11:09:00Z">
        <w:r>
          <w:rPr>
            <w:snapToGrid w:val="0"/>
          </w:rPr>
          <w:delText>Executive Director</w:delText>
        </w:r>
      </w:del>
      <w:ins w:id="610" w:author="svcMRProcess" w:date="2018-09-06T11:09:00Z">
        <w:r>
          <w:t>CEO</w:t>
        </w:r>
      </w:ins>
      <w:r>
        <w:rPr>
          <w:snapToGrid w:val="0"/>
        </w:rPr>
        <w:t>.</w:t>
      </w:r>
    </w:p>
    <w:p>
      <w:pPr>
        <w:pStyle w:val="Subsection"/>
        <w:rPr>
          <w:snapToGrid w:val="0"/>
        </w:rPr>
      </w:pPr>
      <w:bookmarkStart w:id="611" w:name="_Toc438539969"/>
      <w:bookmarkStart w:id="612"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rPr>
          <w:snapToGrid/>
        </w:rPr>
      </w:pPr>
      <w:r>
        <w:tab/>
        <w:t>[Section 52 amended by No. 84 of 2004 s. 80</w:t>
      </w:r>
      <w:ins w:id="613" w:author="svcMRProcess" w:date="2018-09-06T11:09:00Z">
        <w:r>
          <w:t>; No. 28 of 2006 s. 241</w:t>
        </w:r>
      </w:ins>
      <w:r>
        <w:t xml:space="preserve">.] </w:t>
      </w:r>
    </w:p>
    <w:p>
      <w:pPr>
        <w:pStyle w:val="Heading5"/>
        <w:rPr>
          <w:snapToGrid w:val="0"/>
        </w:rPr>
      </w:pPr>
      <w:bookmarkStart w:id="614" w:name="_Toc103142353"/>
      <w:bookmarkStart w:id="615" w:name="_Toc139701214"/>
      <w:bookmarkStart w:id="616" w:name="_Toc170190404"/>
      <w:r>
        <w:rPr>
          <w:rStyle w:val="CharSectno"/>
        </w:rPr>
        <w:t>53</w:t>
      </w:r>
      <w:r>
        <w:rPr>
          <w:snapToGrid w:val="0"/>
        </w:rPr>
        <w:t>.</w:t>
      </w:r>
      <w:r>
        <w:rPr>
          <w:snapToGrid w:val="0"/>
        </w:rPr>
        <w:tab/>
        <w:t>Evidentiary provisions</w:t>
      </w:r>
      <w:bookmarkEnd w:id="611"/>
      <w:bookmarkEnd w:id="612"/>
      <w:bookmarkEnd w:id="614"/>
      <w:bookmarkEnd w:id="615"/>
      <w:bookmarkEnd w:id="616"/>
      <w:r>
        <w:rPr>
          <w:snapToGrid w:val="0"/>
        </w:rPr>
        <w:t xml:space="preserve"> </w:t>
      </w:r>
    </w:p>
    <w:p>
      <w:pPr>
        <w:pStyle w:val="Subsection"/>
        <w:keepNext/>
        <w:rPr>
          <w:snapToGrid w:val="0"/>
        </w:rPr>
      </w:pPr>
      <w:r>
        <w:rPr>
          <w:snapToGrid w:val="0"/>
        </w:rPr>
        <w:tab/>
        <w:t>(1)</w:t>
      </w:r>
      <w:r>
        <w:rPr>
          <w:snapToGrid w:val="0"/>
        </w:rPr>
        <w:tab/>
        <w:t>In any prosecution for an offence against this Act an allegation in a charge that — </w:t>
      </w:r>
    </w:p>
    <w:p>
      <w:pPr>
        <w:pStyle w:val="Indenta"/>
        <w:rPr>
          <w:snapToGrid w:val="0"/>
        </w:rPr>
      </w:pPr>
      <w:r>
        <w:rPr>
          <w:snapToGrid w:val="0"/>
        </w:rPr>
        <w:tab/>
        <w:t>(a)</w:t>
      </w:r>
      <w:r>
        <w:rPr>
          <w:snapToGrid w:val="0"/>
        </w:rPr>
        <w:tab/>
        <w:t>a person or boat was in a particular area of;</w:t>
      </w:r>
    </w:p>
    <w:p>
      <w:pPr>
        <w:pStyle w:val="Indenta"/>
        <w:rPr>
          <w:snapToGrid w:val="0"/>
        </w:rPr>
      </w:pPr>
      <w:r>
        <w:rPr>
          <w:snapToGrid w:val="0"/>
        </w:rPr>
        <w:tab/>
        <w:t>(b)</w:t>
      </w:r>
      <w:r>
        <w:rPr>
          <w:snapToGrid w:val="0"/>
        </w:rPr>
        <w:tab/>
        <w:t>an event took place in a particular area of; or</w:t>
      </w:r>
    </w:p>
    <w:p>
      <w:pPr>
        <w:pStyle w:val="Indenta"/>
        <w:rPr>
          <w:snapToGrid w:val="0"/>
        </w:rPr>
      </w:pPr>
      <w:r>
        <w:rPr>
          <w:snapToGrid w:val="0"/>
        </w:rPr>
        <w:tab/>
        <w:t>(c)</w:t>
      </w:r>
      <w:r>
        <w:rPr>
          <w:snapToGrid w:val="0"/>
        </w:rPr>
        <w:tab/>
        <w:t>pearl oysters or pearl oyster spat were taken from,</w:t>
      </w:r>
    </w:p>
    <w:p>
      <w:pPr>
        <w:pStyle w:val="Subsection"/>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w:t>
      </w:r>
      <w:del w:id="617" w:author="svcMRProcess" w:date="2018-09-06T11:09:00Z">
        <w:r>
          <w:rPr>
            <w:snapToGrid w:val="0"/>
          </w:rPr>
          <w:delText>Executive Director</w:delText>
        </w:r>
      </w:del>
      <w:ins w:id="618" w:author="svcMRProcess" w:date="2018-09-06T11:09:00Z">
        <w:r>
          <w:t>CEO</w:t>
        </w:r>
      </w:ins>
      <w:r>
        <w:rPr>
          <w:snapToGrid w:val="0"/>
        </w:rPr>
        <w:t>, by affidavit, declares.</w:t>
      </w:r>
    </w:p>
    <w:p>
      <w:pPr>
        <w:pStyle w:val="Footnotesection"/>
      </w:pPr>
      <w:r>
        <w:tab/>
        <w:t>[Section 53 amended by No. 84 of 2004 s. </w:t>
      </w:r>
      <w:del w:id="619" w:author="svcMRProcess" w:date="2018-09-06T11:09:00Z">
        <w:r>
          <w:delText>80</w:delText>
        </w:r>
      </w:del>
      <w:ins w:id="620" w:author="svcMRProcess" w:date="2018-09-06T11:09:00Z">
        <w:r>
          <w:t>80; No. 28 of 2006 s. 241</w:t>
        </w:r>
      </w:ins>
      <w:r>
        <w:t xml:space="preserve">.] </w:t>
      </w:r>
    </w:p>
    <w:p>
      <w:pPr>
        <w:pStyle w:val="Heading5"/>
        <w:rPr>
          <w:snapToGrid w:val="0"/>
        </w:rPr>
      </w:pPr>
      <w:bookmarkStart w:id="621" w:name="_Toc438539970"/>
      <w:bookmarkStart w:id="622" w:name="_Toc498322162"/>
      <w:bookmarkStart w:id="623" w:name="_Toc103142354"/>
      <w:bookmarkStart w:id="624" w:name="_Toc139701215"/>
      <w:bookmarkStart w:id="625" w:name="_Toc170190405"/>
      <w:r>
        <w:rPr>
          <w:rStyle w:val="CharSectno"/>
        </w:rPr>
        <w:t>54</w:t>
      </w:r>
      <w:r>
        <w:rPr>
          <w:snapToGrid w:val="0"/>
        </w:rPr>
        <w:t>.</w:t>
      </w:r>
      <w:r>
        <w:rPr>
          <w:snapToGrid w:val="0"/>
        </w:rPr>
        <w:tab/>
        <w:t>Forfeiture of seized goods</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Fund.</w:t>
      </w:r>
    </w:p>
    <w:p>
      <w:pPr>
        <w:pStyle w:val="Footnotesection"/>
      </w:pPr>
      <w:r>
        <w:tab/>
        <w:t xml:space="preserve">[Section 54 amended by No. 49 of 1996 s.64.] </w:t>
      </w:r>
    </w:p>
    <w:p>
      <w:pPr>
        <w:pStyle w:val="Heading5"/>
        <w:rPr>
          <w:snapToGrid w:val="0"/>
        </w:rPr>
      </w:pPr>
      <w:bookmarkStart w:id="626" w:name="_Toc438539971"/>
      <w:bookmarkStart w:id="627" w:name="_Toc498322163"/>
      <w:bookmarkStart w:id="628" w:name="_Toc103142355"/>
      <w:bookmarkStart w:id="629" w:name="_Toc139701216"/>
      <w:bookmarkStart w:id="630" w:name="_Toc170190406"/>
      <w:r>
        <w:rPr>
          <w:rStyle w:val="CharSectno"/>
        </w:rPr>
        <w:t>55</w:t>
      </w:r>
      <w:r>
        <w:rPr>
          <w:snapToGrid w:val="0"/>
        </w:rPr>
        <w:t>.</w:t>
      </w:r>
      <w:r>
        <w:rPr>
          <w:snapToGrid w:val="0"/>
        </w:rPr>
        <w:tab/>
        <w:t>Seized pearl oyster spat and pearl oysters</w:t>
      </w:r>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Any pearl oyster or pearl oyster spat seized by an inspector under section 36(1)(g) — </w:t>
      </w:r>
    </w:p>
    <w:p>
      <w:pPr>
        <w:pStyle w:val="Indenta"/>
        <w:keepNext/>
        <w:rPr>
          <w:snapToGrid w:val="0"/>
        </w:rPr>
      </w:pPr>
      <w:r>
        <w:rPr>
          <w:snapToGrid w:val="0"/>
        </w:rPr>
        <w:tab/>
        <w:t>(a)</w:t>
      </w:r>
      <w:r>
        <w:rPr>
          <w:snapToGrid w:val="0"/>
        </w:rPr>
        <w:tab/>
        <w:t>that has no apparent owner may —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del w:id="631" w:author="svcMRProcess" w:date="2018-09-06T11:09:00Z">
        <w:r>
          <w:rPr>
            <w:snapToGrid w:val="0"/>
          </w:rPr>
          <w:delText>Executive Director</w:delText>
        </w:r>
      </w:del>
      <w:ins w:id="632" w:author="svcMRProcess" w:date="2018-09-06T11:09:00Z">
        <w:r>
          <w:t>CEO</w:t>
        </w:r>
      </w:ins>
      <w:r>
        <w:t xml:space="preserve">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 </w:t>
      </w:r>
    </w:p>
    <w:p>
      <w:pPr>
        <w:pStyle w:val="Indenti"/>
        <w:rPr>
          <w:snapToGrid w:val="0"/>
        </w:rPr>
      </w:pPr>
      <w:r>
        <w:rPr>
          <w:snapToGrid w:val="0"/>
        </w:rPr>
        <w:tab/>
        <w:t>(i)</w:t>
      </w:r>
      <w:r>
        <w:rPr>
          <w:snapToGrid w:val="0"/>
        </w:rPr>
        <w:tab/>
        <w:t xml:space="preserve">with the approval of the Minister, be sold by the </w:t>
      </w:r>
      <w:del w:id="633" w:author="svcMRProcess" w:date="2018-09-06T11:09:00Z">
        <w:r>
          <w:rPr>
            <w:snapToGrid w:val="0"/>
          </w:rPr>
          <w:delText>Executive Director</w:delText>
        </w:r>
      </w:del>
      <w:ins w:id="634" w:author="svcMRProcess" w:date="2018-09-06T11:09:00Z">
        <w:r>
          <w:t>CEO</w:t>
        </w:r>
      </w:ins>
      <w:r>
        <w:t xml:space="preserve">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 </w:t>
      </w:r>
    </w:p>
    <w:p>
      <w:pPr>
        <w:pStyle w:val="IndentI0"/>
        <w:rPr>
          <w:snapToGrid w:val="0"/>
        </w:rPr>
      </w:pPr>
      <w:r>
        <w:rPr>
          <w:snapToGrid w:val="0"/>
        </w:rPr>
        <w:tab/>
        <w:t>(A)</w:t>
      </w:r>
      <w:r>
        <w:rPr>
          <w:snapToGrid w:val="0"/>
        </w:rPr>
        <w:tab/>
        <w:t xml:space="preserve">written conditions imposed by the </w:t>
      </w:r>
      <w:del w:id="635" w:author="svcMRProcess" w:date="2018-09-06T11:09:00Z">
        <w:r>
          <w:rPr>
            <w:snapToGrid w:val="0"/>
          </w:rPr>
          <w:delText>Executive Director</w:delText>
        </w:r>
      </w:del>
      <w:ins w:id="636" w:author="svcMRProcess" w:date="2018-09-06T11:09:00Z">
        <w:r>
          <w:t>CEO</w:t>
        </w:r>
      </w:ins>
      <w:r>
        <w:t xml:space="preserve"> </w:t>
      </w:r>
      <w:r>
        <w:rPr>
          <w:snapToGrid w:val="0"/>
        </w:rPr>
        <w:t>and given to that person; and</w:t>
      </w:r>
    </w:p>
    <w:p>
      <w:pPr>
        <w:pStyle w:val="IndentI0"/>
        <w:rPr>
          <w:snapToGrid w:val="0"/>
        </w:rPr>
      </w:pPr>
      <w:r>
        <w:rPr>
          <w:snapToGrid w:val="0"/>
        </w:rPr>
        <w:tab/>
        <w:t>(B)</w:t>
      </w:r>
      <w:r>
        <w:rPr>
          <w:snapToGrid w:val="0"/>
        </w:rPr>
        <w:tab/>
        <w:t xml:space="preserve">payment to the </w:t>
      </w:r>
      <w:del w:id="637" w:author="svcMRProcess" w:date="2018-09-06T11:09:00Z">
        <w:r>
          <w:rPr>
            <w:snapToGrid w:val="0"/>
          </w:rPr>
          <w:delText>Executive Director</w:delText>
        </w:r>
      </w:del>
      <w:ins w:id="638" w:author="svcMRProcess" w:date="2018-09-06T11:09:00Z">
        <w:r>
          <w:t>CEO</w:t>
        </w:r>
      </w:ins>
      <w:r>
        <w:t xml:space="preserve"> </w:t>
      </w:r>
      <w:r>
        <w:rPr>
          <w:snapToGrid w:val="0"/>
        </w:rPr>
        <w:t>by that person of an amount not exceeding the wholesale value of the seized pearl oyster or pearl oyster spat determined by the</w:t>
      </w:r>
      <w:r>
        <w:t xml:space="preserve"> </w:t>
      </w:r>
      <w:del w:id="639" w:author="svcMRProcess" w:date="2018-09-06T11:09:00Z">
        <w:r>
          <w:rPr>
            <w:snapToGrid w:val="0"/>
          </w:rPr>
          <w:delText>Executive Director</w:delText>
        </w:r>
      </w:del>
      <w:ins w:id="640" w:author="svcMRProcess" w:date="2018-09-06T11:09:00Z">
        <w:r>
          <w:t>CEO</w:t>
        </w:r>
      </w:ins>
      <w:r>
        <w:rPr>
          <w:snapToGrid w:val="0"/>
        </w:rPr>
        <w:t xml:space="preserve">, which amount shall be held by the </w:t>
      </w:r>
      <w:del w:id="641" w:author="svcMRProcess" w:date="2018-09-06T11:09:00Z">
        <w:r>
          <w:rPr>
            <w:snapToGrid w:val="0"/>
          </w:rPr>
          <w:delText>Executive Director</w:delText>
        </w:r>
      </w:del>
      <w:ins w:id="642" w:author="svcMRProcess" w:date="2018-09-06T11:09:00Z">
        <w:r>
          <w:t>CEO</w:t>
        </w:r>
      </w:ins>
      <w:r>
        <w:t xml:space="preserve">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del w:id="643" w:author="svcMRProcess" w:date="2018-09-06T11:09:00Z">
        <w:r>
          <w:rPr>
            <w:snapToGrid w:val="0"/>
          </w:rPr>
          <w:delText>Executive Director</w:delText>
        </w:r>
      </w:del>
      <w:ins w:id="644" w:author="svcMRProcess" w:date="2018-09-06T11:09:00Z">
        <w:r>
          <w:t>CEO</w:t>
        </w:r>
      </w:ins>
      <w:r>
        <w:t xml:space="preserve"> </w:t>
      </w:r>
      <w:r>
        <w:rPr>
          <w:snapToGrid w:val="0"/>
        </w:rPr>
        <w:t xml:space="preserve">decides that a person has breached a condition imposed under subsection (1)(b)(ii), the amount paid to the </w:t>
      </w:r>
      <w:del w:id="645" w:author="svcMRProcess" w:date="2018-09-06T11:09:00Z">
        <w:r>
          <w:rPr>
            <w:snapToGrid w:val="0"/>
          </w:rPr>
          <w:delText>Executive Director</w:delText>
        </w:r>
      </w:del>
      <w:ins w:id="646" w:author="svcMRProcess" w:date="2018-09-06T11:09:00Z">
        <w:r>
          <w:t>CEO</w:t>
        </w:r>
      </w:ins>
      <w:r>
        <w:t xml:space="preserve"> </w:t>
      </w:r>
      <w:r>
        <w:rPr>
          <w:snapToGrid w:val="0"/>
        </w:rPr>
        <w:t>under that subsection is forfeited to the Crown by virtue of this section and credited to the Fisheries Research and Development Fund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Fund;</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Fund;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Fund under subsection (3)(a), a person is identified as the owner of that pearl oyster or pearl oyster spat, the amount of the proceeds of the sale of that pearl oyster or pearl oyster spat shall be refunded to the person from the Fisheries Research and Development Fund if the person shows to the satisfaction of the </w:t>
      </w:r>
      <w:del w:id="647" w:author="svcMRProcess" w:date="2018-09-06T11:09:00Z">
        <w:r>
          <w:rPr>
            <w:snapToGrid w:val="0"/>
          </w:rPr>
          <w:delText>Executive Director</w:delText>
        </w:r>
      </w:del>
      <w:ins w:id="648" w:author="svcMRProcess" w:date="2018-09-06T11:09:00Z">
        <w:r>
          <w:t>CEO</w:t>
        </w:r>
      </w:ins>
      <w:r>
        <w:t xml:space="preserve">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del w:id="649" w:author="svcMRProcess" w:date="2018-09-06T11:09:00Z">
        <w:r>
          <w:rPr>
            <w:snapToGrid w:val="0"/>
          </w:rPr>
          <w:delText>Executive Director</w:delText>
        </w:r>
      </w:del>
      <w:ins w:id="650" w:author="svcMRProcess" w:date="2018-09-06T11:09:00Z">
        <w:r>
          <w:t>CEO</w:t>
        </w:r>
      </w:ins>
      <w:r>
        <w:t xml:space="preserve">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Fund such amount, if any, in compensation as the </w:t>
      </w:r>
      <w:del w:id="651" w:author="svcMRProcess" w:date="2018-09-06T11:09:00Z">
        <w:r>
          <w:rPr>
            <w:snapToGrid w:val="0"/>
          </w:rPr>
          <w:delText>Executive Director</w:delText>
        </w:r>
      </w:del>
      <w:ins w:id="652" w:author="svcMRProcess" w:date="2018-09-06T11:09:00Z">
        <w:r>
          <w:t>CEO</w:t>
        </w:r>
      </w:ins>
      <w:r>
        <w:t xml:space="preserve"> </w:t>
      </w:r>
      <w:r>
        <w:rPr>
          <w:snapToGrid w:val="0"/>
        </w:rPr>
        <w:t>decides.</w:t>
      </w:r>
    </w:p>
    <w:p>
      <w:pPr>
        <w:pStyle w:val="Subsection"/>
        <w:rPr>
          <w:snapToGrid w:val="0"/>
        </w:rPr>
      </w:pPr>
      <w:r>
        <w:rPr>
          <w:snapToGrid w:val="0"/>
        </w:rPr>
        <w:tab/>
        <w:t>(6)</w:t>
      </w:r>
      <w:r>
        <w:rPr>
          <w:snapToGrid w:val="0"/>
        </w:rPr>
        <w:tab/>
        <w:t xml:space="preserve">A decision of the </w:t>
      </w:r>
      <w:del w:id="653" w:author="svcMRProcess" w:date="2018-09-06T11:09:00Z">
        <w:r>
          <w:rPr>
            <w:snapToGrid w:val="0"/>
          </w:rPr>
          <w:delText>Executive Director</w:delText>
        </w:r>
      </w:del>
      <w:ins w:id="654" w:author="svcMRProcess" w:date="2018-09-06T11:09:00Z">
        <w:r>
          <w:t>CEO</w:t>
        </w:r>
      </w:ins>
      <w:r>
        <w:t xml:space="preserve"> </w:t>
      </w:r>
      <w:r>
        <w:rPr>
          <w:snapToGrid w:val="0"/>
        </w:rPr>
        <w:t>under subsection (4) or (5) is final and binding.</w:t>
      </w:r>
    </w:p>
    <w:p>
      <w:pPr>
        <w:pStyle w:val="Footnotesection"/>
      </w:pPr>
      <w:r>
        <w:tab/>
        <w:t>[Section 55 amended by No. 49 of 1996 s.</w:t>
      </w:r>
      <w:ins w:id="655" w:author="svcMRProcess" w:date="2018-09-06T11:09:00Z">
        <w:r>
          <w:t> </w:t>
        </w:r>
      </w:ins>
      <w:r>
        <w:t>64</w:t>
      </w:r>
      <w:ins w:id="656" w:author="svcMRProcess" w:date="2018-09-06T11:09:00Z">
        <w:r>
          <w:t>; No. 28 of 2006 s. 241</w:t>
        </w:r>
      </w:ins>
      <w:r>
        <w:t xml:space="preserve">.] </w:t>
      </w:r>
    </w:p>
    <w:p>
      <w:pPr>
        <w:pStyle w:val="Heading5"/>
        <w:rPr>
          <w:snapToGrid w:val="0"/>
        </w:rPr>
      </w:pPr>
      <w:bookmarkStart w:id="657" w:name="_Toc438539972"/>
      <w:bookmarkStart w:id="658" w:name="_Toc498322164"/>
      <w:bookmarkStart w:id="659" w:name="_Toc103142356"/>
      <w:bookmarkStart w:id="660" w:name="_Toc139701217"/>
      <w:bookmarkStart w:id="661" w:name="_Toc170190407"/>
      <w:r>
        <w:rPr>
          <w:rStyle w:val="CharSectno"/>
        </w:rPr>
        <w:t>56</w:t>
      </w:r>
      <w:r>
        <w:rPr>
          <w:snapToGrid w:val="0"/>
        </w:rPr>
        <w:t>.</w:t>
      </w:r>
      <w:r>
        <w:rPr>
          <w:snapToGrid w:val="0"/>
        </w:rPr>
        <w:tab/>
        <w:t>Offences by bodies corporate</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662" w:name="_Toc438539973"/>
      <w:bookmarkStart w:id="663" w:name="_Toc498322165"/>
      <w:bookmarkStart w:id="664" w:name="_Toc103142357"/>
      <w:bookmarkStart w:id="665" w:name="_Toc139701218"/>
      <w:bookmarkStart w:id="666" w:name="_Toc170190408"/>
      <w:r>
        <w:rPr>
          <w:rStyle w:val="CharSectno"/>
        </w:rPr>
        <w:t>57</w:t>
      </w:r>
      <w:r>
        <w:rPr>
          <w:snapToGrid w:val="0"/>
        </w:rPr>
        <w:t>.</w:t>
      </w:r>
      <w:r>
        <w:rPr>
          <w:snapToGrid w:val="0"/>
        </w:rPr>
        <w:tab/>
        <w:t>Liability of master of boat</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b/>
          <w:snapToGrid w:val="0"/>
        </w:rPr>
        <w:t>“</w:t>
      </w:r>
      <w:r>
        <w:rPr>
          <w:rStyle w:val="CharDefText"/>
        </w:rPr>
        <w:t>the primary offence</w:t>
      </w:r>
      <w:r>
        <w:rPr>
          <w:b/>
          <w:snapToGrid w:val="0"/>
        </w:rPr>
        <w:t>”</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667" w:name="_Toc438539974"/>
      <w:bookmarkStart w:id="668" w:name="_Toc498322166"/>
      <w:bookmarkStart w:id="669" w:name="_Toc103142358"/>
      <w:bookmarkStart w:id="670" w:name="_Toc139701219"/>
      <w:bookmarkStart w:id="671" w:name="_Toc170190409"/>
      <w:r>
        <w:rPr>
          <w:rStyle w:val="CharSectno"/>
        </w:rPr>
        <w:t>58</w:t>
      </w:r>
      <w:r>
        <w:rPr>
          <w:snapToGrid w:val="0"/>
        </w:rPr>
        <w:t>.</w:t>
      </w:r>
      <w:r>
        <w:rPr>
          <w:snapToGrid w:val="0"/>
        </w:rPr>
        <w:tab/>
        <w:t>Offence to furnish false information</w:t>
      </w:r>
      <w:bookmarkEnd w:id="667"/>
      <w:bookmarkEnd w:id="668"/>
      <w:bookmarkEnd w:id="669"/>
      <w:bookmarkEnd w:id="670"/>
      <w:bookmarkEnd w:id="671"/>
      <w:r>
        <w:rPr>
          <w:snapToGrid w:val="0"/>
        </w:rPr>
        <w:t xml:space="preserve"> </w:t>
      </w:r>
    </w:p>
    <w:p>
      <w:pPr>
        <w:pStyle w:val="Subsection"/>
        <w:keepNext/>
        <w:rPr>
          <w:snapToGrid w:val="0"/>
        </w:rPr>
      </w:pPr>
      <w:r>
        <w:rPr>
          <w:snapToGrid w:val="0"/>
        </w:rPr>
        <w:tab/>
      </w:r>
      <w:r>
        <w:rPr>
          <w:snapToGrid w:val="0"/>
        </w:rPr>
        <w:tab/>
        <w:t>A person shall not knowingly furnish false, misleading or inaccurate information —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672" w:name="_Toc438539975"/>
      <w:bookmarkStart w:id="673" w:name="_Toc498322167"/>
      <w:bookmarkStart w:id="674" w:name="_Toc103142359"/>
      <w:bookmarkStart w:id="675" w:name="_Toc139701220"/>
      <w:bookmarkStart w:id="676" w:name="_Toc170190410"/>
      <w:r>
        <w:rPr>
          <w:rStyle w:val="CharSectno"/>
        </w:rPr>
        <w:t>59</w:t>
      </w:r>
      <w:r>
        <w:rPr>
          <w:snapToGrid w:val="0"/>
        </w:rPr>
        <w:t>.</w:t>
      </w:r>
      <w:r>
        <w:rPr>
          <w:snapToGrid w:val="0"/>
        </w:rPr>
        <w:tab/>
        <w:t>Miscellaneous offences</w:t>
      </w:r>
      <w:bookmarkEnd w:id="672"/>
      <w:bookmarkEnd w:id="673"/>
      <w:bookmarkEnd w:id="674"/>
      <w:bookmarkEnd w:id="675"/>
      <w:bookmarkEnd w:id="676"/>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677" w:name="_Toc89773311"/>
      <w:bookmarkStart w:id="678" w:name="_Toc89773409"/>
      <w:bookmarkStart w:id="679" w:name="_Toc92688258"/>
      <w:bookmarkStart w:id="680" w:name="_Toc96251734"/>
      <w:bookmarkStart w:id="681" w:name="_Toc97003140"/>
      <w:bookmarkStart w:id="682" w:name="_Toc103142360"/>
      <w:bookmarkStart w:id="683" w:name="_Toc139363344"/>
      <w:bookmarkStart w:id="684" w:name="_Toc139701221"/>
      <w:bookmarkStart w:id="685" w:name="_Toc170190411"/>
      <w:r>
        <w:rPr>
          <w:rStyle w:val="CharPartNo"/>
        </w:rPr>
        <w:t>Part 9</w:t>
      </w:r>
      <w:r>
        <w:rPr>
          <w:rStyle w:val="CharDivNo"/>
        </w:rPr>
        <w:t> </w:t>
      </w:r>
      <w:r>
        <w:t>—</w:t>
      </w:r>
      <w:r>
        <w:rPr>
          <w:rStyle w:val="CharDivText"/>
        </w:rPr>
        <w:t> </w:t>
      </w:r>
      <w:r>
        <w:rPr>
          <w:rStyle w:val="CharPartText"/>
        </w:rPr>
        <w:t>Miscellaneous</w:t>
      </w:r>
      <w:bookmarkEnd w:id="677"/>
      <w:bookmarkEnd w:id="678"/>
      <w:bookmarkEnd w:id="679"/>
      <w:bookmarkEnd w:id="680"/>
      <w:bookmarkEnd w:id="681"/>
      <w:bookmarkEnd w:id="682"/>
      <w:bookmarkEnd w:id="683"/>
      <w:bookmarkEnd w:id="684"/>
      <w:bookmarkEnd w:id="685"/>
      <w:r>
        <w:rPr>
          <w:rStyle w:val="CharPartText"/>
        </w:rPr>
        <w:t xml:space="preserve"> </w:t>
      </w:r>
    </w:p>
    <w:p>
      <w:pPr>
        <w:pStyle w:val="Heading5"/>
        <w:rPr>
          <w:snapToGrid w:val="0"/>
        </w:rPr>
      </w:pPr>
      <w:bookmarkStart w:id="686" w:name="_Toc438539976"/>
      <w:bookmarkStart w:id="687" w:name="_Toc498322168"/>
      <w:bookmarkStart w:id="688" w:name="_Toc103142361"/>
      <w:bookmarkStart w:id="689" w:name="_Toc139701222"/>
      <w:bookmarkStart w:id="690" w:name="_Toc170190412"/>
      <w:r>
        <w:rPr>
          <w:rStyle w:val="CharSectno"/>
        </w:rPr>
        <w:t>60</w:t>
      </w:r>
      <w:r>
        <w:rPr>
          <w:snapToGrid w:val="0"/>
        </w:rPr>
        <w:t>.</w:t>
      </w:r>
      <w:r>
        <w:rPr>
          <w:snapToGrid w:val="0"/>
        </w:rPr>
        <w:tab/>
        <w:t>Regulations — Schedule </w:t>
      </w:r>
      <w:bookmarkEnd w:id="686"/>
      <w:r>
        <w:rPr>
          <w:snapToGrid w:val="0"/>
        </w:rPr>
        <w:t>2</w:t>
      </w:r>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691" w:name="_Toc438539977"/>
      <w:bookmarkStart w:id="692" w:name="_Toc498322169"/>
      <w:bookmarkStart w:id="693" w:name="_Toc103142362"/>
      <w:bookmarkStart w:id="694" w:name="_Toc139701223"/>
      <w:bookmarkStart w:id="695" w:name="_Toc170190413"/>
      <w:r>
        <w:rPr>
          <w:rStyle w:val="CharSectno"/>
        </w:rPr>
        <w:t>61</w:t>
      </w:r>
      <w:r>
        <w:rPr>
          <w:snapToGrid w:val="0"/>
        </w:rPr>
        <w:t>.</w:t>
      </w:r>
      <w:r>
        <w:rPr>
          <w:snapToGrid w:val="0"/>
        </w:rPr>
        <w:tab/>
        <w:t>Immunity of Minister, officers and inspectors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 xml:space="preserve">A person who is, or has been, the Minister or the </w:t>
      </w:r>
      <w:del w:id="696" w:author="svcMRProcess" w:date="2018-09-06T11:09:00Z">
        <w:r>
          <w:rPr>
            <w:snapToGrid w:val="0"/>
          </w:rPr>
          <w:delText>Executive Director</w:delText>
        </w:r>
      </w:del>
      <w:ins w:id="697" w:author="svcMRProcess" w:date="2018-09-06T11:09:00Z">
        <w:r>
          <w:t>CEO</w:t>
        </w:r>
      </w:ins>
      <w:r>
        <w:t xml:space="preserve">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rPr>
          <w:ins w:id="698" w:author="svcMRProcess" w:date="2018-09-06T11:09:00Z"/>
        </w:rPr>
      </w:pPr>
      <w:ins w:id="699" w:author="svcMRProcess" w:date="2018-09-06T11:09:00Z">
        <w:r>
          <w:tab/>
          <w:t>[Section 61 amended by No. 28 of 2006 s. 241.]</w:t>
        </w:r>
      </w:ins>
    </w:p>
    <w:p>
      <w:pPr>
        <w:pStyle w:val="Heading5"/>
        <w:rPr>
          <w:snapToGrid w:val="0"/>
        </w:rPr>
      </w:pPr>
      <w:bookmarkStart w:id="700" w:name="_Toc438539978"/>
      <w:bookmarkStart w:id="701" w:name="_Toc498322170"/>
      <w:bookmarkStart w:id="702" w:name="_Toc103142363"/>
      <w:bookmarkStart w:id="703" w:name="_Toc139701224"/>
      <w:bookmarkStart w:id="704" w:name="_Toc170190414"/>
      <w:r>
        <w:rPr>
          <w:rStyle w:val="CharSectno"/>
        </w:rPr>
        <w:t>62</w:t>
      </w:r>
      <w:r>
        <w:rPr>
          <w:snapToGrid w:val="0"/>
        </w:rPr>
        <w:t>.</w:t>
      </w:r>
      <w:r>
        <w:rPr>
          <w:snapToGrid w:val="0"/>
        </w:rPr>
        <w:tab/>
        <w:t>Secrecy of information</w:t>
      </w:r>
      <w:bookmarkEnd w:id="700"/>
      <w:bookmarkEnd w:id="701"/>
      <w:bookmarkEnd w:id="702"/>
      <w:bookmarkEnd w:id="703"/>
      <w:bookmarkEnd w:id="704"/>
      <w:r>
        <w:rPr>
          <w:snapToGrid w:val="0"/>
        </w:rPr>
        <w:t xml:space="preserve"> </w:t>
      </w:r>
    </w:p>
    <w:p>
      <w:pPr>
        <w:pStyle w:val="Subsection"/>
        <w:keepNext/>
        <w:rPr>
          <w:snapToGrid w:val="0"/>
        </w:rPr>
      </w:pPr>
      <w:r>
        <w:rPr>
          <w:snapToGrid w:val="0"/>
        </w:rPr>
        <w:tab/>
        <w:t>(1)</w:t>
      </w:r>
      <w:r>
        <w:rPr>
          <w:snapToGrid w:val="0"/>
        </w:rPr>
        <w:tab/>
        <w:t>A person shall not, except in accordance with subsection (2), disclose or make use of any information —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rPr>
          <w:ins w:id="705" w:author="svcMRProcess" w:date="2018-09-06T11:09:00Z"/>
        </w:rPr>
      </w:pPr>
      <w:bookmarkStart w:id="706" w:name="_Toc138751022"/>
      <w:bookmarkStart w:id="707" w:name="_Toc139166763"/>
      <w:bookmarkStart w:id="708" w:name="_Toc139701225"/>
      <w:bookmarkStart w:id="709" w:name="_Toc438539979"/>
      <w:bookmarkStart w:id="710" w:name="_Toc498322171"/>
      <w:bookmarkStart w:id="711" w:name="_Toc103142364"/>
      <w:ins w:id="712" w:author="svcMRProcess" w:date="2018-09-06T11:09:00Z">
        <w:r>
          <w:rPr>
            <w:rStyle w:val="CharSectno"/>
          </w:rPr>
          <w:t>62A</w:t>
        </w:r>
        <w:r>
          <w:t>.</w:t>
        </w:r>
        <w:r>
          <w:tab/>
          <w:t>Delegation by CEO</w:t>
        </w:r>
        <w:bookmarkEnd w:id="706"/>
        <w:bookmarkEnd w:id="707"/>
        <w:bookmarkEnd w:id="708"/>
      </w:ins>
    </w:p>
    <w:p>
      <w:pPr>
        <w:pStyle w:val="Subsection"/>
        <w:rPr>
          <w:ins w:id="713" w:author="svcMRProcess" w:date="2018-09-06T11:09:00Z"/>
        </w:rPr>
      </w:pPr>
      <w:ins w:id="714" w:author="svcMRProcess" w:date="2018-09-06T11:09:00Z">
        <w:r>
          <w:tab/>
          <w:t>(1)</w:t>
        </w:r>
        <w:r>
          <w:tab/>
          <w:t>The CEO may delegate to an employee of the Department any power or duty of the CEO under another provision of this Act.</w:t>
        </w:r>
      </w:ins>
    </w:p>
    <w:p>
      <w:pPr>
        <w:pStyle w:val="Subsection"/>
        <w:rPr>
          <w:ins w:id="715" w:author="svcMRProcess" w:date="2018-09-06T11:09:00Z"/>
        </w:rPr>
      </w:pPr>
      <w:ins w:id="716" w:author="svcMRProcess" w:date="2018-09-06T11:09:00Z">
        <w:r>
          <w:tab/>
          <w:t>(2)</w:t>
        </w:r>
        <w:r>
          <w:tab/>
          <w:t>The delegation must be in writing signed by the CEO.</w:t>
        </w:r>
      </w:ins>
    </w:p>
    <w:p>
      <w:pPr>
        <w:pStyle w:val="Subsection"/>
        <w:rPr>
          <w:ins w:id="717" w:author="svcMRProcess" w:date="2018-09-06T11:09:00Z"/>
        </w:rPr>
      </w:pPr>
      <w:ins w:id="718" w:author="svcMRProcess" w:date="2018-09-06T11:09:00Z">
        <w:r>
          <w:tab/>
          <w:t>(3)</w:t>
        </w:r>
        <w:r>
          <w:tab/>
          <w:t>A person to whom a power or duty is delegated under this section cannot delegate that power or duty.</w:t>
        </w:r>
      </w:ins>
    </w:p>
    <w:p>
      <w:pPr>
        <w:pStyle w:val="Subsection"/>
        <w:rPr>
          <w:ins w:id="719" w:author="svcMRProcess" w:date="2018-09-06T11:09:00Z"/>
        </w:rPr>
      </w:pPr>
      <w:ins w:id="720" w:author="svcMRProcess" w:date="2018-09-06T11:09: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721" w:author="svcMRProcess" w:date="2018-09-06T11:09:00Z"/>
        </w:rPr>
      </w:pPr>
      <w:ins w:id="722" w:author="svcMRProcess" w:date="2018-09-06T11:09:00Z">
        <w:r>
          <w:tab/>
          <w:t>(5)</w:t>
        </w:r>
        <w:r>
          <w:tab/>
          <w:t>Nothing in this section limits the ability of the CEO to perform a function through an officer or agent.</w:t>
        </w:r>
      </w:ins>
    </w:p>
    <w:p>
      <w:pPr>
        <w:pStyle w:val="Footnotesection"/>
        <w:rPr>
          <w:ins w:id="723" w:author="svcMRProcess" w:date="2018-09-06T11:09:00Z"/>
        </w:rPr>
      </w:pPr>
      <w:ins w:id="724" w:author="svcMRProcess" w:date="2018-09-06T11:09:00Z">
        <w:r>
          <w:tab/>
          <w:t>[Section 62A inserted by No. 28 of 2006 s. 240.]</w:t>
        </w:r>
      </w:ins>
    </w:p>
    <w:p>
      <w:pPr>
        <w:pStyle w:val="Heading5"/>
        <w:rPr>
          <w:snapToGrid w:val="0"/>
        </w:rPr>
      </w:pPr>
      <w:bookmarkStart w:id="725" w:name="_Toc139701226"/>
      <w:bookmarkStart w:id="726" w:name="_Toc170190415"/>
      <w:r>
        <w:rPr>
          <w:rStyle w:val="CharSectno"/>
        </w:rPr>
        <w:t>63</w:t>
      </w:r>
      <w:r>
        <w:rPr>
          <w:snapToGrid w:val="0"/>
        </w:rPr>
        <w:t>.</w:t>
      </w:r>
      <w:r>
        <w:rPr>
          <w:snapToGrid w:val="0"/>
        </w:rPr>
        <w:tab/>
        <w:t xml:space="preserve">Repeal of </w:t>
      </w:r>
      <w:r>
        <w:rPr>
          <w:i/>
          <w:snapToGrid w:val="0"/>
        </w:rPr>
        <w:t>Pearling Act 1912</w:t>
      </w:r>
      <w:bookmarkEnd w:id="709"/>
      <w:bookmarkEnd w:id="710"/>
      <w:bookmarkEnd w:id="711"/>
      <w:bookmarkEnd w:id="725"/>
      <w:bookmarkEnd w:id="726"/>
      <w:r>
        <w:rPr>
          <w:snapToGrid w:val="0"/>
        </w:rPr>
        <w:t xml:space="preserve"> </w:t>
      </w:r>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727" w:name="_Toc438539980"/>
      <w:bookmarkStart w:id="728" w:name="_Toc498322172"/>
      <w:bookmarkStart w:id="729" w:name="_Toc103142365"/>
      <w:bookmarkStart w:id="730" w:name="_Toc139701227"/>
      <w:bookmarkStart w:id="731" w:name="_Toc170190416"/>
      <w:r>
        <w:rPr>
          <w:rStyle w:val="CharSectno"/>
        </w:rPr>
        <w:t>64</w:t>
      </w:r>
      <w:r>
        <w:rPr>
          <w:snapToGrid w:val="0"/>
        </w:rPr>
        <w:t>.</w:t>
      </w:r>
      <w:r>
        <w:rPr>
          <w:snapToGrid w:val="0"/>
        </w:rPr>
        <w:tab/>
        <w:t>Savings and transitional provisions — Schedule </w:t>
      </w:r>
      <w:bookmarkEnd w:id="727"/>
      <w:r>
        <w:rPr>
          <w:snapToGrid w:val="0"/>
        </w:rPr>
        <w:t>3</w:t>
      </w:r>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bCs/>
        </w:rPr>
        <w:t>65.</w:t>
      </w:r>
      <w:r>
        <w:tab/>
        <w:t>Omitted under the Reprints Act 1984 s.7(4)(e).]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32" w:name="_Toc103142367"/>
      <w:bookmarkStart w:id="733" w:name="_Toc139363351"/>
      <w:bookmarkStart w:id="734" w:name="_Toc139701228"/>
      <w:bookmarkStart w:id="735" w:name="_Toc170190417"/>
      <w:r>
        <w:rPr>
          <w:rStyle w:val="CharSchNo"/>
        </w:rPr>
        <w:t>Schedule 1</w:t>
      </w:r>
      <w:bookmarkEnd w:id="732"/>
      <w:bookmarkEnd w:id="733"/>
      <w:bookmarkEnd w:id="734"/>
      <w:bookmarkEnd w:id="735"/>
    </w:p>
    <w:p>
      <w:pPr>
        <w:pStyle w:val="yShoulderClause"/>
        <w:rPr>
          <w:snapToGrid w:val="0"/>
        </w:rPr>
      </w:pPr>
      <w:r>
        <w:rPr>
          <w:snapToGrid w:val="0"/>
        </w:rPr>
        <w:t>[Section 40]</w:t>
      </w:r>
    </w:p>
    <w:p>
      <w:pPr>
        <w:pStyle w:val="MiscellaneousHeading"/>
        <w:rPr>
          <w:b/>
          <w:snapToGrid w:val="0"/>
          <w:sz w:val="22"/>
        </w:rPr>
      </w:pPr>
      <w:r>
        <w:rPr>
          <w:b/>
          <w:snapToGrid w:val="0"/>
          <w:sz w:val="22"/>
        </w:rPr>
        <w:t>Constitution and proceedings of Committee</w:t>
      </w:r>
    </w:p>
    <w:p>
      <w:pPr>
        <w:pStyle w:val="yHeading5"/>
        <w:ind w:left="890" w:hanging="890"/>
        <w:outlineLvl w:val="9"/>
        <w:rPr>
          <w:snapToGrid w:val="0"/>
        </w:rPr>
      </w:pPr>
      <w:bookmarkStart w:id="736" w:name="_Toc498322174"/>
      <w:bookmarkStart w:id="737" w:name="_Toc103142368"/>
      <w:bookmarkStart w:id="738" w:name="_Toc139701229"/>
      <w:bookmarkStart w:id="739" w:name="_Toc170190418"/>
      <w:r>
        <w:rPr>
          <w:snapToGrid w:val="0"/>
        </w:rPr>
        <w:t>1.</w:t>
      </w:r>
      <w:r>
        <w:rPr>
          <w:snapToGrid w:val="0"/>
        </w:rPr>
        <w:tab/>
        <w:t>Term of office of Committee member</w:t>
      </w:r>
      <w:bookmarkEnd w:id="736"/>
      <w:bookmarkEnd w:id="737"/>
      <w:bookmarkEnd w:id="738"/>
      <w:bookmarkEnd w:id="739"/>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740" w:name="_Toc498322175"/>
      <w:bookmarkStart w:id="741" w:name="_Toc103142369"/>
      <w:bookmarkStart w:id="742" w:name="_Toc139701230"/>
      <w:bookmarkStart w:id="743" w:name="_Toc170190419"/>
      <w:r>
        <w:rPr>
          <w:snapToGrid w:val="0"/>
        </w:rPr>
        <w:t>2.</w:t>
      </w:r>
      <w:r>
        <w:rPr>
          <w:snapToGrid w:val="0"/>
        </w:rPr>
        <w:tab/>
        <w:t>Meetings of Committee</w:t>
      </w:r>
      <w:bookmarkEnd w:id="740"/>
      <w:bookmarkEnd w:id="741"/>
      <w:bookmarkEnd w:id="742"/>
      <w:bookmarkEnd w:id="743"/>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744" w:name="_Toc498322176"/>
      <w:bookmarkStart w:id="745" w:name="_Toc103142370"/>
      <w:bookmarkStart w:id="746" w:name="_Toc139701231"/>
      <w:bookmarkStart w:id="747" w:name="_Toc170190420"/>
      <w:r>
        <w:rPr>
          <w:snapToGrid w:val="0"/>
        </w:rPr>
        <w:t>3.</w:t>
      </w:r>
      <w:r>
        <w:rPr>
          <w:snapToGrid w:val="0"/>
        </w:rPr>
        <w:tab/>
        <w:t>Advisors to Committee, and subcommittees</w:t>
      </w:r>
      <w:bookmarkEnd w:id="744"/>
      <w:bookmarkEnd w:id="745"/>
      <w:bookmarkEnd w:id="746"/>
      <w:bookmarkEnd w:id="747"/>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 </w:t>
      </w:r>
    </w:p>
    <w:p>
      <w:pPr>
        <w:pStyle w:val="yIndenta"/>
        <w:keepNext/>
        <w:rPr>
          <w:snapToGrid w:val="0"/>
        </w:rPr>
      </w:pPr>
      <w:r>
        <w:rPr>
          <w:snapToGrid w:val="0"/>
        </w:rPr>
        <w:tab/>
        <w:t>(a)</w:t>
      </w:r>
      <w:r>
        <w:rPr>
          <w:snapToGrid w:val="0"/>
        </w:rPr>
        <w:tab/>
        <w:t>to a person —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748" w:name="_Toc498322177"/>
      <w:bookmarkStart w:id="749" w:name="_Toc103142371"/>
      <w:bookmarkStart w:id="750" w:name="_Toc139701232"/>
      <w:bookmarkStart w:id="751" w:name="_Toc170190421"/>
      <w:r>
        <w:rPr>
          <w:snapToGrid w:val="0"/>
        </w:rPr>
        <w:t>4.</w:t>
      </w:r>
      <w:r>
        <w:rPr>
          <w:snapToGrid w:val="0"/>
        </w:rPr>
        <w:tab/>
        <w:t>Committee to determine own procedure and that of subcommittee</w:t>
      </w:r>
      <w:bookmarkEnd w:id="748"/>
      <w:bookmarkEnd w:id="749"/>
      <w:bookmarkEnd w:id="750"/>
      <w:bookmarkEnd w:id="751"/>
    </w:p>
    <w:p>
      <w:pPr>
        <w:pStyle w:val="ySubsection"/>
        <w:rPr>
          <w:snapToGrid w:val="0"/>
        </w:rPr>
      </w:pPr>
      <w:r>
        <w:rPr>
          <w:snapToGrid w:val="0"/>
        </w:rPr>
        <w:tab/>
      </w:r>
      <w:r>
        <w:rPr>
          <w:snapToGrid w:val="0"/>
        </w:rPr>
        <w:tab/>
        <w:t>Subject to this Act, the Committee shall determine its own procedure and that of any subcommittee appointed under clause 3(2).</w:t>
      </w:r>
    </w:p>
    <w:p>
      <w:pPr>
        <w:pStyle w:val="yScheduleHeading"/>
      </w:pPr>
      <w:bookmarkStart w:id="752" w:name="_Toc103142372"/>
      <w:bookmarkStart w:id="753" w:name="_Toc139363356"/>
      <w:bookmarkStart w:id="754" w:name="_Toc139701233"/>
      <w:bookmarkStart w:id="755" w:name="_Toc170190422"/>
      <w:r>
        <w:rPr>
          <w:rStyle w:val="CharSchNo"/>
        </w:rPr>
        <w:t>Schedule 2</w:t>
      </w:r>
      <w:bookmarkEnd w:id="752"/>
      <w:bookmarkEnd w:id="753"/>
      <w:bookmarkEnd w:id="754"/>
      <w:bookmarkEnd w:id="755"/>
    </w:p>
    <w:p>
      <w:pPr>
        <w:pStyle w:val="yShoulderClause"/>
        <w:rPr>
          <w:snapToGrid w:val="0"/>
        </w:rPr>
      </w:pPr>
      <w:r>
        <w:rPr>
          <w:snapToGrid w:val="0"/>
        </w:rPr>
        <w:t>[Section 60]</w:t>
      </w:r>
    </w:p>
    <w:p>
      <w:pPr>
        <w:pStyle w:val="MiscellaneousHeading"/>
        <w:rPr>
          <w:b/>
          <w:snapToGrid w:val="0"/>
          <w:sz w:val="22"/>
        </w:rPr>
      </w:pPr>
      <w:r>
        <w:rPr>
          <w:b/>
          <w:snapToGrid w:val="0"/>
          <w:sz w:val="22"/>
        </w:rPr>
        <w:t>Matters with respect to which regulations may be made</w:t>
      </w:r>
    </w:p>
    <w:p>
      <w:pPr>
        <w:pStyle w:val="ySubsection"/>
        <w:rPr>
          <w:snapToGrid w:val="0"/>
        </w:rPr>
      </w:pPr>
      <w:r>
        <w:rPr>
          <w:snapToGrid w:val="0"/>
        </w:rPr>
        <w:tab/>
        <w:t>1.</w:t>
      </w:r>
      <w:r>
        <w:rPr>
          <w:snapToGrid w:val="0"/>
        </w:rPr>
        <w:tab/>
        <w:t>The requirements for holding a licence or permit.</w:t>
      </w:r>
    </w:p>
    <w:p>
      <w:pPr>
        <w:pStyle w:val="ySubsection"/>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rPr>
          <w:snapToGrid w:val="0"/>
        </w:rPr>
      </w:pPr>
      <w:r>
        <w:rPr>
          <w:snapToGrid w:val="0"/>
        </w:rPr>
        <w:tab/>
        <w:t>4.</w:t>
      </w:r>
      <w:r>
        <w:rPr>
          <w:snapToGrid w:val="0"/>
        </w:rPr>
        <w:tab/>
        <w:t>The duties and obligations of the holder of a farm lease, licence or permit.</w:t>
      </w:r>
    </w:p>
    <w:p>
      <w:pPr>
        <w:pStyle w:val="ySubsection"/>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rPr>
          <w:snapToGrid w:val="0"/>
        </w:rPr>
      </w:pPr>
      <w:r>
        <w:rPr>
          <w:snapToGrid w:val="0"/>
        </w:rPr>
        <w:tab/>
        <w:t>7.</w:t>
      </w:r>
      <w:r>
        <w:rPr>
          <w:snapToGrid w:val="0"/>
        </w:rPr>
        <w:tab/>
        <w:t>Limiting the purposes for which pearl oysters or pearl oyster spat may be used.</w:t>
      </w:r>
    </w:p>
    <w:p>
      <w:pPr>
        <w:pStyle w:val="ySubsection"/>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rPr>
          <w:snapToGrid w:val="0"/>
        </w:rPr>
      </w:pPr>
      <w:r>
        <w:rPr>
          <w:snapToGrid w:val="0"/>
        </w:rPr>
        <w:tab/>
        <w:t>9.</w:t>
      </w:r>
      <w:r>
        <w:rPr>
          <w:snapToGrid w:val="0"/>
        </w:rPr>
        <w:tab/>
        <w:t>The identification of pearl oysters.</w:t>
      </w:r>
    </w:p>
    <w:p>
      <w:pPr>
        <w:pStyle w:val="ySubsection"/>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keepNext/>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p>
    <w:p>
      <w:pPr>
        <w:pStyle w:val="yScheduleHeading"/>
      </w:pPr>
      <w:bookmarkStart w:id="756" w:name="_Toc103142373"/>
      <w:bookmarkStart w:id="757" w:name="_Toc139363357"/>
      <w:bookmarkStart w:id="758" w:name="_Toc139701234"/>
      <w:bookmarkStart w:id="759" w:name="_Toc170190423"/>
      <w:r>
        <w:rPr>
          <w:rStyle w:val="CharSchNo"/>
        </w:rPr>
        <w:t>Schedule 3</w:t>
      </w:r>
      <w:bookmarkEnd w:id="756"/>
      <w:bookmarkEnd w:id="757"/>
      <w:bookmarkEnd w:id="758"/>
      <w:bookmarkEnd w:id="759"/>
    </w:p>
    <w:p>
      <w:pPr>
        <w:pStyle w:val="yShoulderClause"/>
        <w:rPr>
          <w:snapToGrid w:val="0"/>
        </w:rPr>
      </w:pPr>
      <w:r>
        <w:rPr>
          <w:snapToGrid w:val="0"/>
        </w:rPr>
        <w:t>[Section 64]</w:t>
      </w:r>
    </w:p>
    <w:p>
      <w:pPr>
        <w:pStyle w:val="MiscellaneousHeading"/>
        <w:rPr>
          <w:b/>
          <w:snapToGrid w:val="0"/>
          <w:sz w:val="22"/>
        </w:rPr>
      </w:pPr>
      <w:r>
        <w:rPr>
          <w:b/>
          <w:snapToGrid w:val="0"/>
          <w:sz w:val="22"/>
        </w:rPr>
        <w:t>Savings and transitional provisions</w:t>
      </w:r>
    </w:p>
    <w:p>
      <w:pPr>
        <w:pStyle w:val="yHeading5"/>
        <w:ind w:left="890" w:hanging="890"/>
        <w:outlineLvl w:val="9"/>
        <w:rPr>
          <w:snapToGrid w:val="0"/>
        </w:rPr>
      </w:pPr>
      <w:bookmarkStart w:id="760" w:name="_Toc498322178"/>
      <w:bookmarkStart w:id="761" w:name="_Toc103142374"/>
      <w:bookmarkStart w:id="762" w:name="_Toc139701235"/>
      <w:bookmarkStart w:id="763" w:name="_Toc170190424"/>
      <w:r>
        <w:rPr>
          <w:snapToGrid w:val="0"/>
        </w:rPr>
        <w:t>1.</w:t>
      </w:r>
      <w:r>
        <w:rPr>
          <w:snapToGrid w:val="0"/>
        </w:rPr>
        <w:tab/>
        <w:t>Interpretation in Schedule 3</w:t>
      </w:r>
      <w:bookmarkEnd w:id="760"/>
      <w:bookmarkEnd w:id="761"/>
      <w:bookmarkEnd w:id="762"/>
      <w:bookmarkEnd w:id="763"/>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the repealed Act</w:t>
      </w:r>
      <w:r>
        <w:rPr>
          <w:b/>
        </w:rPr>
        <w:t>”</w:t>
      </w:r>
      <w:r>
        <w:t xml:space="preserve"> means the Act repealed by section 63;</w:t>
      </w:r>
    </w:p>
    <w:p>
      <w:pPr>
        <w:pStyle w:val="yDefstart"/>
      </w:pPr>
      <w:r>
        <w:tab/>
      </w:r>
      <w:r>
        <w:rPr>
          <w:b/>
        </w:rPr>
        <w:t>“</w:t>
      </w:r>
      <w:r>
        <w:rPr>
          <w:rStyle w:val="CharDefText"/>
        </w:rPr>
        <w:t>the repeal time</w:t>
      </w:r>
      <w:r>
        <w:rPr>
          <w:b/>
        </w:rPr>
        <w:t>”</w:t>
      </w:r>
      <w:r>
        <w:t xml:space="preserve"> means the commencement of section 63.</w:t>
      </w:r>
    </w:p>
    <w:p>
      <w:pPr>
        <w:pStyle w:val="yHeading5"/>
        <w:spacing w:before="120"/>
        <w:ind w:left="890" w:hanging="890"/>
        <w:outlineLvl w:val="9"/>
        <w:rPr>
          <w:snapToGrid w:val="0"/>
        </w:rPr>
      </w:pPr>
      <w:bookmarkStart w:id="764" w:name="_Toc498322179"/>
      <w:bookmarkStart w:id="765" w:name="_Toc103142375"/>
      <w:bookmarkStart w:id="766" w:name="_Toc139701236"/>
      <w:bookmarkStart w:id="767" w:name="_Toc170190425"/>
      <w:r>
        <w:rPr>
          <w:snapToGrid w:val="0"/>
        </w:rPr>
        <w:t>2.</w:t>
      </w:r>
      <w:r>
        <w:rPr>
          <w:snapToGrid w:val="0"/>
        </w:rPr>
        <w:tab/>
        <w:t>Ship licences</w:t>
      </w:r>
      <w:bookmarkEnd w:id="764"/>
      <w:bookmarkEnd w:id="765"/>
      <w:bookmarkEnd w:id="766"/>
      <w:bookmarkEnd w:id="767"/>
    </w:p>
    <w:p>
      <w:pPr>
        <w:pStyle w:val="ySubsection"/>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spacing w:before="120"/>
        <w:ind w:left="890" w:hanging="890"/>
        <w:outlineLvl w:val="9"/>
        <w:rPr>
          <w:snapToGrid w:val="0"/>
        </w:rPr>
      </w:pPr>
      <w:bookmarkStart w:id="768" w:name="_Toc498322180"/>
      <w:bookmarkStart w:id="769" w:name="_Toc103142376"/>
      <w:bookmarkStart w:id="770" w:name="_Toc139701237"/>
      <w:bookmarkStart w:id="771" w:name="_Toc170190426"/>
      <w:r>
        <w:rPr>
          <w:snapToGrid w:val="0"/>
        </w:rPr>
        <w:t>3.</w:t>
      </w:r>
      <w:r>
        <w:rPr>
          <w:snapToGrid w:val="0"/>
        </w:rPr>
        <w:tab/>
        <w:t>Divers’ licences</w:t>
      </w:r>
      <w:bookmarkEnd w:id="768"/>
      <w:bookmarkEnd w:id="769"/>
      <w:bookmarkEnd w:id="770"/>
      <w:bookmarkEnd w:id="771"/>
    </w:p>
    <w:p>
      <w:pPr>
        <w:pStyle w:val="ySubsection"/>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spacing w:before="120"/>
        <w:ind w:left="890" w:hanging="890"/>
        <w:outlineLvl w:val="9"/>
        <w:rPr>
          <w:snapToGrid w:val="0"/>
        </w:rPr>
      </w:pPr>
      <w:bookmarkStart w:id="772" w:name="_Toc498322181"/>
      <w:bookmarkStart w:id="773" w:name="_Toc103142377"/>
      <w:bookmarkStart w:id="774" w:name="_Toc139701238"/>
      <w:bookmarkStart w:id="775" w:name="_Toc170190427"/>
      <w:r>
        <w:rPr>
          <w:snapToGrid w:val="0"/>
        </w:rPr>
        <w:t>4.</w:t>
      </w:r>
      <w:r>
        <w:rPr>
          <w:snapToGrid w:val="0"/>
        </w:rPr>
        <w:tab/>
        <w:t>Exclusive licences</w:t>
      </w:r>
      <w:bookmarkEnd w:id="772"/>
      <w:bookmarkEnd w:id="773"/>
      <w:bookmarkEnd w:id="774"/>
      <w:bookmarkEnd w:id="775"/>
    </w:p>
    <w:p>
      <w:pPr>
        <w:pStyle w:val="ySubsection"/>
        <w:rPr>
          <w:snapToGrid w:val="0"/>
        </w:rPr>
      </w:pPr>
      <w:r>
        <w:rPr>
          <w:snapToGrid w:val="0"/>
        </w:rPr>
        <w:tab/>
        <w:t>(1)</w:t>
      </w:r>
      <w:r>
        <w:rPr>
          <w:snapToGrid w:val="0"/>
        </w:rPr>
        <w:tab/>
        <w:t xml:space="preserve">The </w:t>
      </w:r>
      <w:del w:id="776" w:author="svcMRProcess" w:date="2018-09-06T11:09:00Z">
        <w:r>
          <w:rPr>
            <w:snapToGrid w:val="0"/>
          </w:rPr>
          <w:delText>Executive Director</w:delText>
        </w:r>
      </w:del>
      <w:ins w:id="777" w:author="svcMRProcess" w:date="2018-09-06T11:09:00Z">
        <w:r>
          <w:t>CEO</w:t>
        </w:r>
      </w:ins>
      <w:r>
        <w:t xml:space="preserve">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rPr>
          <w:snapToGrid w:val="0"/>
        </w:rPr>
      </w:pPr>
      <w:r>
        <w:rPr>
          <w:snapToGrid w:val="0"/>
        </w:rPr>
        <w:tab/>
        <w:t>(2)</w:t>
      </w:r>
      <w:r>
        <w:rPr>
          <w:snapToGrid w:val="0"/>
        </w:rPr>
        <w:tab/>
        <w:t>On the service under subclause (1) of notice of a determination on the holder of an exclusive licence referred to in that subclause, that exclusive licence shall —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rPr>
          <w:ins w:id="778" w:author="svcMRProcess" w:date="2018-09-06T11:09:00Z"/>
        </w:rPr>
      </w:pPr>
      <w:ins w:id="779" w:author="svcMRProcess" w:date="2018-09-06T11:09:00Z">
        <w:r>
          <w:tab/>
          <w:t>[Clause 4 amended by No. 28 of 2006 s. 241.]</w:t>
        </w:r>
      </w:ins>
    </w:p>
    <w:p>
      <w:pPr>
        <w:pStyle w:val="yHeading5"/>
        <w:spacing w:before="120"/>
        <w:ind w:left="890" w:hanging="890"/>
        <w:outlineLvl w:val="9"/>
        <w:rPr>
          <w:snapToGrid w:val="0"/>
        </w:rPr>
      </w:pPr>
      <w:bookmarkStart w:id="780" w:name="_Toc498322182"/>
      <w:bookmarkStart w:id="781" w:name="_Toc103142378"/>
      <w:bookmarkStart w:id="782" w:name="_Toc139701239"/>
      <w:bookmarkStart w:id="783" w:name="_Toc170190428"/>
      <w:r>
        <w:rPr>
          <w:snapToGrid w:val="0"/>
        </w:rPr>
        <w:t>5.</w:t>
      </w:r>
      <w:r>
        <w:rPr>
          <w:snapToGrid w:val="0"/>
        </w:rPr>
        <w:tab/>
        <w:t>Renewal of pearling licences or hatchery licences held at commencement of Act</w:t>
      </w:r>
      <w:bookmarkEnd w:id="780"/>
      <w:bookmarkEnd w:id="781"/>
      <w:bookmarkEnd w:id="782"/>
      <w:bookmarkEnd w:id="783"/>
    </w:p>
    <w:p>
      <w:pPr>
        <w:pStyle w:val="ySubsection"/>
        <w:spacing w:before="100"/>
        <w:rPr>
          <w:snapToGrid w:val="0"/>
        </w:rPr>
      </w:pPr>
      <w:r>
        <w:rPr>
          <w:snapToGrid w:val="0"/>
        </w:rPr>
        <w:tab/>
      </w:r>
      <w:r>
        <w:rPr>
          <w:snapToGrid w:val="0"/>
        </w:rPr>
        <w:tab/>
        <w:t xml:space="preserve">Notwithstanding section 24, the </w:t>
      </w:r>
      <w:del w:id="784" w:author="svcMRProcess" w:date="2018-09-06T11:09:00Z">
        <w:r>
          <w:rPr>
            <w:snapToGrid w:val="0"/>
          </w:rPr>
          <w:delText>Executive Director</w:delText>
        </w:r>
      </w:del>
      <w:ins w:id="785" w:author="svcMRProcess" w:date="2018-09-06T11:09:00Z">
        <w:r>
          <w:t>CEO</w:t>
        </w:r>
      </w:ins>
      <w:r>
        <w:t xml:space="preserve">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rPr>
          <w:ins w:id="786" w:author="svcMRProcess" w:date="2018-09-06T11:09:00Z"/>
        </w:rPr>
      </w:pPr>
      <w:ins w:id="787" w:author="svcMRProcess" w:date="2018-09-06T11:09:00Z">
        <w:r>
          <w:tab/>
          <w:t>[Clause 5 amended by No. 28 of 2006 s. 241.]</w:t>
        </w:r>
      </w:ins>
    </w:p>
    <w:p>
      <w:pPr>
        <w:pStyle w:val="yHeading5"/>
        <w:spacing w:before="120"/>
        <w:ind w:left="890" w:hanging="890"/>
        <w:outlineLvl w:val="9"/>
        <w:rPr>
          <w:snapToGrid w:val="0"/>
        </w:rPr>
      </w:pPr>
      <w:bookmarkStart w:id="788" w:name="_Toc498322183"/>
      <w:bookmarkStart w:id="789" w:name="_Toc103142379"/>
      <w:bookmarkStart w:id="790" w:name="_Toc139701240"/>
      <w:bookmarkStart w:id="791" w:name="_Toc170190429"/>
      <w:r>
        <w:rPr>
          <w:snapToGrid w:val="0"/>
        </w:rPr>
        <w:t>6.</w:t>
      </w:r>
      <w:r>
        <w:rPr>
          <w:snapToGrid w:val="0"/>
        </w:rPr>
        <w:tab/>
        <w:t>Quota imposed before arrangement</w:t>
      </w:r>
      <w:bookmarkEnd w:id="788"/>
      <w:bookmarkEnd w:id="789"/>
      <w:bookmarkEnd w:id="790"/>
      <w:bookmarkEnd w:id="791"/>
    </w:p>
    <w:p>
      <w:pPr>
        <w:pStyle w:val="ySubsection"/>
        <w:spacing w:before="100"/>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spacing w:before="100"/>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 </w:t>
      </w:r>
    </w:p>
    <w:p>
      <w:pPr>
        <w:pStyle w:val="yDefstart"/>
      </w:pPr>
      <w:r>
        <w:tab/>
      </w:r>
      <w:r>
        <w:rPr>
          <w:b/>
        </w:rPr>
        <w:t>“</w:t>
      </w:r>
      <w:r>
        <w:rPr>
          <w:rStyle w:val="CharDefText"/>
        </w:rPr>
        <w:t>arrangement</w:t>
      </w:r>
      <w:r>
        <w:rPr>
          <w:b/>
        </w:rPr>
        <w: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b/>
        </w:rPr>
        <w:t>“</w:t>
      </w:r>
      <w:r>
        <w:rPr>
          <w:rStyle w:val="CharDefText"/>
        </w:rPr>
        <w:t>condition</w:t>
      </w:r>
      <w:r>
        <w:rPr>
          <w:b/>
        </w:rPr>
        <w:t>”</w:t>
      </w:r>
      <w:r>
        <w:t xml:space="preserve"> means condition that no more than a certain number of pearl oysters are to be taken during a specified period of time;</w:t>
      </w:r>
    </w:p>
    <w:p>
      <w:pPr>
        <w:pStyle w:val="yDefstart"/>
      </w:pPr>
      <w:r>
        <w:tab/>
      </w:r>
      <w:r>
        <w:rPr>
          <w:b/>
        </w:rPr>
        <w:t>“</w:t>
      </w:r>
      <w:r>
        <w:rPr>
          <w:rStyle w:val="CharDefText"/>
        </w:rPr>
        <w:t>licence</w:t>
      </w:r>
      <w:r>
        <w:rPr>
          <w:b/>
        </w:rPr>
        <w:t>”</w:t>
      </w:r>
      <w:r>
        <w:t xml:space="preserve"> means exclusive licence issued under the repealed Act or pearling licence or hatchery licence issued under this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92" w:name="_Toc89773331"/>
      <w:bookmarkStart w:id="793" w:name="_Toc89773429"/>
      <w:bookmarkStart w:id="794" w:name="_Toc92688278"/>
      <w:bookmarkStart w:id="795" w:name="_Toc96251754"/>
      <w:bookmarkStart w:id="796" w:name="_Toc97003160"/>
      <w:bookmarkStart w:id="797" w:name="_Toc103142380"/>
      <w:bookmarkStart w:id="798" w:name="_Toc139363364"/>
      <w:bookmarkStart w:id="799" w:name="_Toc139701241"/>
      <w:bookmarkStart w:id="800" w:name="_Toc170190430"/>
      <w:r>
        <w:t>Notes</w:t>
      </w:r>
      <w:bookmarkEnd w:id="792"/>
      <w:bookmarkEnd w:id="793"/>
      <w:bookmarkEnd w:id="794"/>
      <w:bookmarkEnd w:id="795"/>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is a compilation of the </w:t>
      </w:r>
      <w:r>
        <w:rPr>
          <w:i/>
          <w:snapToGrid w:val="0"/>
        </w:rPr>
        <w:t>Pearling Act 1990</w:t>
      </w:r>
      <w:r>
        <w:rPr>
          <w:snapToGrid w:val="0"/>
        </w:rPr>
        <w:t xml:space="preserve"> and includes the amendments made by the other written laws referred to in the following table.</w:t>
      </w:r>
    </w:p>
    <w:p>
      <w:pPr>
        <w:pStyle w:val="nHeading3"/>
        <w:rPr>
          <w:snapToGrid w:val="0"/>
        </w:rPr>
      </w:pPr>
      <w:bookmarkStart w:id="801" w:name="UpToHere"/>
      <w:bookmarkStart w:id="802" w:name="_Toc103142381"/>
      <w:bookmarkStart w:id="803" w:name="_Toc139701242"/>
      <w:bookmarkStart w:id="804" w:name="_Toc170190431"/>
      <w:bookmarkEnd w:id="801"/>
      <w:r>
        <w:rPr>
          <w:snapToGrid w:val="0"/>
        </w:rPr>
        <w:t>Compilation table</w:t>
      </w:r>
      <w:bookmarkEnd w:id="802"/>
      <w:bookmarkEnd w:id="803"/>
      <w:bookmarkEnd w:id="80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ind w:right="113"/>
              <w:rPr>
                <w:sz w:val="19"/>
              </w:rPr>
            </w:pPr>
            <w:r>
              <w:rPr>
                <w:i/>
                <w:sz w:val="19"/>
              </w:rPr>
              <w:t>Pearling Act 1990</w:t>
            </w:r>
          </w:p>
        </w:tc>
        <w:tc>
          <w:tcPr>
            <w:tcW w:w="1134" w:type="dxa"/>
            <w:gridSpan w:val="2"/>
          </w:tcPr>
          <w:p>
            <w:pPr>
              <w:pStyle w:val="nTable"/>
              <w:spacing w:after="40"/>
              <w:rPr>
                <w:sz w:val="19"/>
              </w:rPr>
            </w:pPr>
            <w:r>
              <w:rPr>
                <w:sz w:val="19"/>
              </w:rPr>
              <w:t>88 of 1990</w:t>
            </w:r>
          </w:p>
        </w:tc>
        <w:tc>
          <w:tcPr>
            <w:tcW w:w="1134" w:type="dxa"/>
            <w:gridSpan w:val="2"/>
          </w:tcPr>
          <w:p>
            <w:pPr>
              <w:pStyle w:val="nTable"/>
              <w:spacing w:after="40"/>
              <w:rPr>
                <w:sz w:val="19"/>
              </w:rPr>
            </w:pPr>
            <w:r>
              <w:rPr>
                <w:sz w:val="19"/>
              </w:rPr>
              <w:t>17Dec 1990</w:t>
            </w:r>
          </w:p>
        </w:tc>
        <w:tc>
          <w:tcPr>
            <w:tcW w:w="2551" w:type="dxa"/>
            <w:gridSpan w:val="2"/>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29"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w:t>
            </w:r>
            <w:r>
              <w:rPr>
                <w:sz w:val="19"/>
              </w:rPr>
              <w:br/>
              <w:t>section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9" w:type="dxa"/>
          <w:cantSplit/>
        </w:trPr>
        <w:tc>
          <w:tcPr>
            <w:tcW w:w="2268" w:type="dxa"/>
            <w:gridSpan w:val="2"/>
          </w:tcPr>
          <w:p>
            <w:pPr>
              <w:pStyle w:val="nTable"/>
              <w:spacing w:after="40"/>
              <w:ind w:right="113"/>
              <w:rPr>
                <w:sz w:val="19"/>
              </w:rPr>
            </w:pPr>
            <w:r>
              <w:rPr>
                <w:i/>
                <w:sz w:val="19"/>
              </w:rPr>
              <w:t>Land (Titles and Traditional Usage) Act 1993</w:t>
            </w:r>
            <w:r>
              <w:rPr>
                <w:sz w:val="19"/>
              </w:rPr>
              <w:t>,</w:t>
            </w:r>
            <w:r>
              <w:rPr>
                <w:sz w:val="19"/>
              </w:rPr>
              <w:br/>
              <w:t>section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2 Dec 1993</w:t>
            </w:r>
          </w:p>
        </w:tc>
        <w:tc>
          <w:tcPr>
            <w:tcW w:w="2551" w:type="dxa"/>
            <w:gridSpan w:val="2"/>
          </w:tcPr>
          <w:p>
            <w:pPr>
              <w:pStyle w:val="nTable"/>
              <w:spacing w:after="40"/>
              <w:rPr>
                <w:sz w:val="19"/>
              </w:rPr>
            </w:pPr>
            <w:r>
              <w:rPr>
                <w:sz w:val="19"/>
              </w:rPr>
              <w:t>2 Dec 1993 (see s. 2)</w:t>
            </w:r>
          </w:p>
        </w:tc>
      </w:tr>
      <w:tr>
        <w:trPr>
          <w:gridAfter w:val="1"/>
          <w:wAfter w:w="29" w:type="dxa"/>
          <w:cantSplit/>
        </w:trPr>
        <w:tc>
          <w:tcPr>
            <w:tcW w:w="2268" w:type="dxa"/>
            <w:gridSpan w:val="2"/>
          </w:tcPr>
          <w:p>
            <w:pPr>
              <w:pStyle w:val="nTable"/>
              <w:spacing w:after="40"/>
              <w:ind w:right="113"/>
              <w:rPr>
                <w:iCs/>
                <w:sz w:val="19"/>
                <w:vertAlign w:val="superscript"/>
              </w:rPr>
            </w:pPr>
            <w:r>
              <w:rPr>
                <w:i/>
                <w:sz w:val="19"/>
              </w:rPr>
              <w:t>Pearling Amendment Act 1994</w:t>
            </w:r>
            <w:r>
              <w:rPr>
                <w:iCs/>
                <w:sz w:val="19"/>
              </w:rPr>
              <w:t> </w:t>
            </w:r>
            <w:r>
              <w:rPr>
                <w:iCs/>
                <w:sz w:val="19"/>
                <w:vertAlign w:val="superscript"/>
              </w:rPr>
              <w:t>4</w:t>
            </w:r>
          </w:p>
        </w:tc>
        <w:tc>
          <w:tcPr>
            <w:tcW w:w="1134" w:type="dxa"/>
            <w:gridSpan w:val="2"/>
          </w:tcPr>
          <w:p>
            <w:pPr>
              <w:pStyle w:val="nTable"/>
              <w:spacing w:after="40"/>
              <w:rPr>
                <w:sz w:val="19"/>
              </w:rPr>
            </w:pPr>
            <w:r>
              <w:rPr>
                <w:sz w:val="19"/>
              </w:rPr>
              <w:t>23 of 1994</w:t>
            </w:r>
          </w:p>
        </w:tc>
        <w:tc>
          <w:tcPr>
            <w:tcW w:w="1134" w:type="dxa"/>
            <w:gridSpan w:val="2"/>
          </w:tcPr>
          <w:p>
            <w:pPr>
              <w:pStyle w:val="nTable"/>
              <w:spacing w:after="40"/>
              <w:rPr>
                <w:sz w:val="19"/>
              </w:rPr>
            </w:pPr>
            <w:r>
              <w:rPr>
                <w:sz w:val="19"/>
              </w:rPr>
              <w:t>22 Jun 1994</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29" w:type="dxa"/>
          <w:cantSplit/>
        </w:trPr>
        <w:tc>
          <w:tcPr>
            <w:tcW w:w="2268" w:type="dxa"/>
            <w:gridSpan w:val="2"/>
          </w:tcPr>
          <w:p>
            <w:pPr>
              <w:pStyle w:val="nTable"/>
              <w:spacing w:after="40"/>
              <w:ind w:right="113"/>
              <w:rPr>
                <w:sz w:val="19"/>
              </w:rPr>
            </w:pPr>
            <w:r>
              <w:rPr>
                <w:i/>
                <w:sz w:val="19"/>
              </w:rPr>
              <w:t>Acts Amendment and Repeal (Native Title) Act 1995</w:t>
            </w:r>
            <w:r>
              <w:rPr>
                <w:sz w:val="19"/>
              </w:rPr>
              <w:t>,</w:t>
            </w:r>
            <w:r>
              <w:rPr>
                <w:sz w:val="19"/>
              </w:rPr>
              <w:br/>
              <w:t>Part 10</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Pr>
        <w:tc>
          <w:tcPr>
            <w:tcW w:w="2268" w:type="dxa"/>
            <w:gridSpan w:val="2"/>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Part 62</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ind w:right="113"/>
              <w:rPr>
                <w:sz w:val="19"/>
              </w:rPr>
            </w:pPr>
            <w:r>
              <w:rPr>
                <w:i/>
                <w:sz w:val="19"/>
              </w:rPr>
              <w:t>Acts Amendment (Marine Reserves) Act 1997</w:t>
            </w:r>
            <w:r>
              <w:rPr>
                <w:sz w:val="19"/>
              </w:rPr>
              <w:t>,</w:t>
            </w:r>
            <w:r>
              <w:rPr>
                <w:sz w:val="19"/>
              </w:rPr>
              <w:br/>
              <w:t>Part 7</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9" w:type="dxa"/>
          <w:cantSplit/>
        </w:trPr>
        <w:tc>
          <w:tcPr>
            <w:tcW w:w="2268" w:type="dxa"/>
            <w:gridSpan w:val="2"/>
          </w:tcPr>
          <w:p>
            <w:pPr>
              <w:pStyle w:val="nTable"/>
              <w:spacing w:after="40"/>
              <w:ind w:right="113"/>
              <w:rPr>
                <w:i/>
                <w:sz w:val="19"/>
              </w:rPr>
            </w:pPr>
            <w:r>
              <w:rPr>
                <w:i/>
                <w:sz w:val="19"/>
              </w:rPr>
              <w:t>Pearling Amendment Act 1998</w:t>
            </w:r>
          </w:p>
        </w:tc>
        <w:tc>
          <w:tcPr>
            <w:tcW w:w="1134" w:type="dxa"/>
            <w:gridSpan w:val="2"/>
          </w:tcPr>
          <w:p>
            <w:pPr>
              <w:pStyle w:val="nTable"/>
              <w:spacing w:after="40"/>
              <w:rPr>
                <w:sz w:val="19"/>
              </w:rPr>
            </w:pPr>
            <w:r>
              <w:rPr>
                <w:sz w:val="19"/>
              </w:rPr>
              <w:t>55 of 1998</w:t>
            </w:r>
          </w:p>
        </w:tc>
        <w:tc>
          <w:tcPr>
            <w:tcW w:w="1134" w:type="dxa"/>
            <w:gridSpan w:val="2"/>
          </w:tcPr>
          <w:p>
            <w:pPr>
              <w:pStyle w:val="nTable"/>
              <w:spacing w:after="40"/>
              <w:rPr>
                <w:sz w:val="19"/>
              </w:rPr>
            </w:pPr>
            <w:r>
              <w:rPr>
                <w:sz w:val="19"/>
              </w:rPr>
              <w:t>14 Dec 1998</w:t>
            </w:r>
          </w:p>
        </w:tc>
        <w:tc>
          <w:tcPr>
            <w:tcW w:w="2551" w:type="dxa"/>
            <w:gridSpan w:val="2"/>
          </w:tcPr>
          <w:p>
            <w:pPr>
              <w:pStyle w:val="nTable"/>
              <w:spacing w:after="40"/>
              <w:rPr>
                <w:sz w:val="19"/>
              </w:rPr>
            </w:pPr>
            <w:r>
              <w:rPr>
                <w:sz w:val="19"/>
              </w:rPr>
              <w:t>14 Dec 1998 (see s. 2)</w:t>
            </w:r>
          </w:p>
        </w:tc>
      </w:tr>
      <w:tr>
        <w:trPr>
          <w:gridAfter w:val="1"/>
          <w:wAfter w:w="29" w:type="dxa"/>
          <w:cantSplit/>
        </w:trPr>
        <w:tc>
          <w:tcPr>
            <w:tcW w:w="2268" w:type="dxa"/>
            <w:gridSpan w:val="2"/>
          </w:tcPr>
          <w:p>
            <w:pPr>
              <w:pStyle w:val="nTable"/>
              <w:spacing w:after="40"/>
              <w:ind w:right="113"/>
              <w:rPr>
                <w:sz w:val="19"/>
              </w:rPr>
            </w:pPr>
            <w:r>
              <w:rPr>
                <w:i/>
                <w:sz w:val="19"/>
              </w:rPr>
              <w:t>Acts Amendment (Australian Datum) Act 2000</w:t>
            </w:r>
            <w:r>
              <w:rPr>
                <w:sz w:val="19"/>
              </w:rPr>
              <w:t xml:space="preserve"> s. 6</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29" w:type="dxa"/>
          <w:cantSplit/>
        </w:trPr>
        <w:tc>
          <w:tcPr>
            <w:tcW w:w="2268"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95</w:t>
            </w:r>
            <w:r>
              <w:rPr>
                <w:sz w:val="19"/>
                <w:vertAlign w:val="superscript"/>
              </w:rPr>
              <w:t> 5, 6</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ins w:id="805" w:author="svcMRProcess" w:date="2018-09-06T11:09:00Z"/>
        </w:trPr>
        <w:tc>
          <w:tcPr>
            <w:tcW w:w="2268" w:type="dxa"/>
            <w:gridSpan w:val="2"/>
            <w:tcBorders>
              <w:bottom w:val="single" w:sz="8" w:space="0" w:color="auto"/>
            </w:tcBorders>
          </w:tcPr>
          <w:p>
            <w:pPr>
              <w:pStyle w:val="nTable"/>
              <w:spacing w:after="40"/>
              <w:ind w:left="-28"/>
              <w:rPr>
                <w:ins w:id="806" w:author="svcMRProcess" w:date="2018-09-06T11:09:00Z"/>
                <w:iCs/>
                <w:snapToGrid w:val="0"/>
                <w:sz w:val="19"/>
                <w:lang w:val="en-US"/>
              </w:rPr>
            </w:pPr>
            <w:ins w:id="807" w:author="svcMRProcess" w:date="2018-09-06T11:09:00Z">
              <w:r>
                <w:rPr>
                  <w:i/>
                  <w:snapToGrid w:val="0"/>
                  <w:sz w:val="19"/>
                  <w:lang w:val="en-US"/>
                </w:rPr>
                <w:t>Machinery of Government (Miscellaneous Amendments) Act 2006</w:t>
              </w:r>
              <w:r>
                <w:rPr>
                  <w:iCs/>
                  <w:snapToGrid w:val="0"/>
                  <w:sz w:val="19"/>
                  <w:lang w:val="en-US"/>
                </w:rPr>
                <w:t xml:space="preserve"> Pt. 8 Div. 4</w:t>
              </w:r>
              <w:r>
                <w:rPr>
                  <w:iCs/>
                  <w:snapToGrid w:val="0"/>
                  <w:sz w:val="19"/>
                  <w:vertAlign w:val="superscript"/>
                  <w:lang w:val="en-US"/>
                </w:rPr>
                <w:t> 7</w:t>
              </w:r>
            </w:ins>
          </w:p>
        </w:tc>
        <w:tc>
          <w:tcPr>
            <w:tcW w:w="1134" w:type="dxa"/>
            <w:gridSpan w:val="2"/>
            <w:tcBorders>
              <w:bottom w:val="single" w:sz="8" w:space="0" w:color="auto"/>
            </w:tcBorders>
          </w:tcPr>
          <w:p>
            <w:pPr>
              <w:pStyle w:val="nTable"/>
              <w:spacing w:after="40"/>
              <w:rPr>
                <w:ins w:id="808" w:author="svcMRProcess" w:date="2018-09-06T11:09:00Z"/>
                <w:snapToGrid w:val="0"/>
                <w:sz w:val="19"/>
                <w:lang w:val="en-US"/>
              </w:rPr>
            </w:pPr>
            <w:ins w:id="809" w:author="svcMRProcess" w:date="2018-09-06T11:09:00Z">
              <w:r>
                <w:rPr>
                  <w:snapToGrid w:val="0"/>
                  <w:sz w:val="19"/>
                  <w:lang w:val="en-US"/>
                </w:rPr>
                <w:t>28 of 2006</w:t>
              </w:r>
            </w:ins>
          </w:p>
        </w:tc>
        <w:tc>
          <w:tcPr>
            <w:tcW w:w="1134" w:type="dxa"/>
            <w:gridSpan w:val="2"/>
            <w:tcBorders>
              <w:bottom w:val="single" w:sz="8" w:space="0" w:color="auto"/>
            </w:tcBorders>
          </w:tcPr>
          <w:p>
            <w:pPr>
              <w:pStyle w:val="nTable"/>
              <w:spacing w:after="40"/>
              <w:rPr>
                <w:ins w:id="810" w:author="svcMRProcess" w:date="2018-09-06T11:09:00Z"/>
                <w:sz w:val="19"/>
              </w:rPr>
            </w:pPr>
            <w:ins w:id="811" w:author="svcMRProcess" w:date="2018-09-06T11:09:00Z">
              <w:r>
                <w:rPr>
                  <w:sz w:val="19"/>
                </w:rPr>
                <w:t>26 Jun 2006</w:t>
              </w:r>
            </w:ins>
          </w:p>
        </w:tc>
        <w:tc>
          <w:tcPr>
            <w:tcW w:w="2552" w:type="dxa"/>
            <w:gridSpan w:val="2"/>
            <w:tcBorders>
              <w:bottom w:val="single" w:sz="8" w:space="0" w:color="auto"/>
            </w:tcBorders>
          </w:tcPr>
          <w:p>
            <w:pPr>
              <w:pStyle w:val="nTable"/>
              <w:spacing w:after="40"/>
              <w:rPr>
                <w:ins w:id="812" w:author="svcMRProcess" w:date="2018-09-06T11:09:00Z"/>
                <w:sz w:val="19"/>
              </w:rPr>
            </w:pPr>
            <w:ins w:id="813" w:author="svcMRProcess" w:date="2018-09-06T11:09:00Z">
              <w:r>
                <w:rPr>
                  <w:sz w:val="19"/>
                </w:rPr>
                <w:t xml:space="preserve">1 Jul 2006 (see s. 2 and </w:t>
              </w:r>
              <w:r>
                <w:rPr>
                  <w:i/>
                  <w:iCs/>
                  <w:sz w:val="19"/>
                </w:rPr>
                <w:t>Gazette</w:t>
              </w:r>
              <w:r>
                <w:rPr>
                  <w:sz w:val="19"/>
                </w:rPr>
                <w:t xml:space="preserve"> 27 Jun 2006 p. 2347)</w:t>
              </w:r>
            </w:ins>
          </w:p>
        </w:tc>
      </w:tr>
    </w:tbl>
    <w:p>
      <w:pPr>
        <w:pStyle w:val="nSubsection"/>
        <w:spacing w:before="240"/>
        <w:rPr>
          <w:snapToGrid w:val="0"/>
        </w:rPr>
      </w:pPr>
      <w:r>
        <w:rPr>
          <w:snapToGrid w:val="0"/>
          <w:vertAlign w:val="superscript"/>
        </w:rPr>
        <w:t>2</w:t>
      </w:r>
      <w:r>
        <w:rPr>
          <w:snapToGrid w:val="0"/>
        </w:rPr>
        <w:tab/>
      </w:r>
      <w:r>
        <w:rPr>
          <w:i/>
          <w:snapToGrid w:val="0"/>
        </w:rPr>
        <w:t>Fisheries Act 1905</w:t>
      </w:r>
      <w:r>
        <w:rPr>
          <w:snapToGrid w:val="0"/>
        </w:rPr>
        <w:t xml:space="preserve"> repealed by the </w:t>
      </w:r>
      <w:r>
        <w:rPr>
          <w:i/>
          <w:snapToGrid w:val="0"/>
        </w:rPr>
        <w:t>Fish Resources Management Act 1994</w:t>
      </w:r>
      <w:r>
        <w:rPr>
          <w:snapToGrid w:val="0"/>
        </w:rPr>
        <w:t xml:space="preserve"> (No. 53 of 1994).</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(No. 31 of 1994) s.112(2) a re</w:t>
      </w:r>
      <w:r>
        <w:rPr>
          <w:snapToGrid w:val="0"/>
        </w:rPr>
        <w:t>ference in a written law to the Public Service Commissioner is to be construed as if it had been amended to be a reference to the Minister for Public Sector Management.</w:t>
      </w:r>
    </w:p>
    <w:p>
      <w:pPr>
        <w:pStyle w:val="nSubsection"/>
        <w:rPr>
          <w:snapToGrid w:val="0"/>
        </w:rPr>
      </w:pPr>
      <w:r>
        <w:rPr>
          <w:snapToGrid w:val="0"/>
          <w:vertAlign w:val="superscript"/>
        </w:rPr>
        <w:t>4</w:t>
      </w:r>
      <w:r>
        <w:rPr>
          <w:snapToGrid w:val="0"/>
        </w:rPr>
        <w:tab/>
        <w:t xml:space="preserve">Section 6 of the </w:t>
      </w:r>
      <w:r>
        <w:rPr>
          <w:i/>
          <w:snapToGrid w:val="0"/>
        </w:rPr>
        <w:t>Pearling Amendment Act 1994</w:t>
      </w:r>
      <w:r>
        <w:rPr>
          <w:snapToGrid w:val="0"/>
        </w:rPr>
        <w:t xml:space="preserve"> (No. 23 of 1994) reads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Savings </w:t>
      </w:r>
    </w:p>
    <w:p>
      <w:pPr>
        <w:pStyle w:val="nzSubsection"/>
        <w:rPr>
          <w:snapToGrid w:val="0"/>
        </w:rPr>
      </w:pPr>
      <w:r>
        <w:rPr>
          <w:snapToGrid w:val="0"/>
        </w:rPr>
        <w:tab/>
        <w:t>(1)</w:t>
      </w:r>
      <w:r>
        <w:rPr>
          <w:snapToGrid w:val="0"/>
        </w:rPr>
        <w:tab/>
        <w:t>Nothing in this Act affects the continued operation of —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60 reads as follows:</w:t>
      </w:r>
    </w:p>
    <w:p>
      <w:pPr>
        <w:pStyle w:val="MiscOpen"/>
      </w:pPr>
      <w:r>
        <w:t>“</w:t>
      </w:r>
    </w:p>
    <w:p>
      <w:pPr>
        <w:pStyle w:val="nzHeading5"/>
      </w:pPr>
      <w:bookmarkStart w:id="814" w:name="_Toc90957869"/>
      <w:bookmarkStart w:id="815" w:name="_Toc92182284"/>
      <w:r>
        <w:rPr>
          <w:rStyle w:val="CharSectno"/>
        </w:rPr>
        <w:t>60</w:t>
      </w:r>
      <w:r>
        <w:t>.</w:t>
      </w:r>
      <w:r>
        <w:tab/>
      </w:r>
      <w:r>
        <w:rPr>
          <w:i/>
        </w:rPr>
        <w:t>Pearling Act 1990</w:t>
      </w:r>
      <w:bookmarkEnd w:id="814"/>
      <w:bookmarkEnd w:id="81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iCs/>
        </w:rPr>
        <w:t>Gazette</w:t>
      </w:r>
      <w:r>
        <w:t xml:space="preserve"> under the </w:t>
      </w:r>
      <w:r>
        <w:rPr>
          <w:i/>
        </w:rPr>
        <w:t>Pearling Act 1990</w:t>
      </w:r>
      <w:r>
        <w:rPr>
          <w:iCs/>
        </w:rPr>
        <w:t xml:space="preserve"> section 23(8)</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rPr>
          <w:iCs/>
        </w:rPr>
        <w:t xml:space="preserve"> section 33(2)</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rPr>
          <w:ins w:id="816" w:author="svcMRProcess" w:date="2018-09-06T11:09:00Z"/>
        </w:rPr>
      </w:pPr>
      <w:ins w:id="817" w:author="svcMRProcess" w:date="2018-09-06T11:09:00Z">
        <w:r>
          <w:rPr>
            <w:vertAlign w:val="superscript"/>
          </w:rPr>
          <w:t>7</w:t>
        </w:r>
        <w:r>
          <w:tab/>
          <w:t xml:space="preserve">The </w:t>
        </w:r>
        <w:r>
          <w:rPr>
            <w:i/>
            <w:iCs/>
          </w:rPr>
          <w:t>Machinery of Government (Miscellaneous Amendments) Act 2006</w:t>
        </w:r>
        <w:r>
          <w:t xml:space="preserve"> Pt. 8 Div 5 reads as follows:</w:t>
        </w:r>
      </w:ins>
    </w:p>
    <w:p>
      <w:pPr>
        <w:pStyle w:val="MiscOpen"/>
        <w:rPr>
          <w:ins w:id="818" w:author="svcMRProcess" w:date="2018-09-06T11:09:00Z"/>
        </w:rPr>
      </w:pPr>
      <w:ins w:id="819" w:author="svcMRProcess" w:date="2018-09-06T11:09:00Z">
        <w:r>
          <w:t>“</w:t>
        </w:r>
      </w:ins>
    </w:p>
    <w:p>
      <w:pPr>
        <w:pStyle w:val="nzHeading3"/>
        <w:rPr>
          <w:ins w:id="820" w:author="svcMRProcess" w:date="2018-09-06T11:09:00Z"/>
        </w:rPr>
      </w:pPr>
      <w:bookmarkStart w:id="821" w:name="_Toc101069055"/>
      <w:bookmarkStart w:id="822" w:name="_Toc101070650"/>
      <w:bookmarkStart w:id="823" w:name="_Toc101073234"/>
      <w:bookmarkStart w:id="824" w:name="_Toc101080417"/>
      <w:bookmarkStart w:id="825" w:name="_Toc101081080"/>
      <w:bookmarkStart w:id="826" w:name="_Toc101174042"/>
      <w:bookmarkStart w:id="827" w:name="_Toc101256718"/>
      <w:bookmarkStart w:id="828" w:name="_Toc101260770"/>
      <w:bookmarkStart w:id="829" w:name="_Toc101329551"/>
      <w:bookmarkStart w:id="830" w:name="_Toc101350992"/>
      <w:bookmarkStart w:id="831" w:name="_Toc101578872"/>
      <w:bookmarkStart w:id="832" w:name="_Toc101599847"/>
      <w:bookmarkStart w:id="833" w:name="_Toc101666679"/>
      <w:bookmarkStart w:id="834" w:name="_Toc101672641"/>
      <w:bookmarkStart w:id="835" w:name="_Toc101675151"/>
      <w:bookmarkStart w:id="836" w:name="_Toc101682877"/>
      <w:bookmarkStart w:id="837" w:name="_Toc101690147"/>
      <w:bookmarkStart w:id="838" w:name="_Toc101769479"/>
      <w:bookmarkStart w:id="839" w:name="_Toc101770765"/>
      <w:bookmarkStart w:id="840" w:name="_Toc101774222"/>
      <w:bookmarkStart w:id="841" w:name="_Toc101845185"/>
      <w:bookmarkStart w:id="842" w:name="_Toc102981838"/>
      <w:bookmarkStart w:id="843" w:name="_Toc103569944"/>
      <w:bookmarkStart w:id="844" w:name="_Toc106089180"/>
      <w:bookmarkStart w:id="845" w:name="_Toc106097235"/>
      <w:bookmarkStart w:id="846" w:name="_Toc136050388"/>
      <w:bookmarkStart w:id="847" w:name="_Toc138660767"/>
      <w:bookmarkStart w:id="848" w:name="_Toc138661346"/>
      <w:bookmarkStart w:id="849" w:name="_Toc138750339"/>
      <w:bookmarkStart w:id="850" w:name="_Toc138751024"/>
      <w:bookmarkStart w:id="851" w:name="_Toc139166765"/>
      <w:ins w:id="852" w:author="svcMRProcess" w:date="2018-09-06T11:09:00Z">
        <w:r>
          <w:rPr>
            <w:rStyle w:val="CharDivNo"/>
          </w:rPr>
          <w:t>Division 5</w:t>
        </w:r>
        <w:r>
          <w:t> — </w:t>
        </w:r>
        <w:r>
          <w:rPr>
            <w:rStyle w:val="CharDivText"/>
          </w:rPr>
          <w:t>Transitional provisions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ins>
    </w:p>
    <w:p>
      <w:pPr>
        <w:pStyle w:val="nzHeading5"/>
        <w:rPr>
          <w:ins w:id="853" w:author="svcMRProcess" w:date="2018-09-06T11:09:00Z"/>
        </w:rPr>
      </w:pPr>
      <w:bookmarkStart w:id="854" w:name="_Toc100544549"/>
      <w:bookmarkStart w:id="855" w:name="_Toc138661347"/>
      <w:bookmarkStart w:id="856" w:name="_Toc138751025"/>
      <w:bookmarkStart w:id="857" w:name="_Toc139166766"/>
      <w:ins w:id="858" w:author="svcMRProcess" w:date="2018-09-06T11:09:00Z">
        <w:r>
          <w:rPr>
            <w:rStyle w:val="CharSectno"/>
          </w:rPr>
          <w:t>242</w:t>
        </w:r>
        <w:r>
          <w:t>.</w:t>
        </w:r>
        <w:r>
          <w:tab/>
          <w:t>References to the Executive Director</w:t>
        </w:r>
        <w:bookmarkEnd w:id="854"/>
        <w:bookmarkEnd w:id="855"/>
        <w:bookmarkEnd w:id="856"/>
        <w:bookmarkEnd w:id="857"/>
      </w:ins>
    </w:p>
    <w:p>
      <w:pPr>
        <w:pStyle w:val="nzSubsection"/>
        <w:rPr>
          <w:ins w:id="859" w:author="svcMRProcess" w:date="2018-09-06T11:09:00Z"/>
        </w:rPr>
      </w:pPr>
      <w:ins w:id="860" w:author="svcMRProcess" w:date="2018-09-06T11:09:00Z">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ins>
    </w:p>
    <w:p>
      <w:pPr>
        <w:pStyle w:val="nzSubsection"/>
        <w:rPr>
          <w:ins w:id="861" w:author="svcMRProcess" w:date="2018-09-06T11:09:00Z"/>
        </w:rPr>
      </w:pPr>
      <w:ins w:id="862" w:author="svcMRProcess" w:date="2018-09-06T11:09:00Z">
        <w:r>
          <w:tab/>
          <w:t>(2)</w:t>
        </w:r>
        <w:r>
          <w:tab/>
          <w:t>Subsection (1) does not apply if a contrary intention appears or the context otherwise requires.</w:t>
        </w:r>
      </w:ins>
    </w:p>
    <w:p>
      <w:pPr>
        <w:pStyle w:val="nzSubsection"/>
        <w:rPr>
          <w:ins w:id="863" w:author="svcMRProcess" w:date="2018-09-06T11:09:00Z"/>
        </w:rPr>
      </w:pPr>
      <w:ins w:id="864" w:author="svcMRProcess" w:date="2018-09-06T11:09:00Z">
        <w:r>
          <w:tab/>
          <w:t>(3)</w:t>
        </w:r>
        <w:r>
          <w:tab/>
          <w:t xml:space="preserve">In this section — </w:t>
        </w:r>
      </w:ins>
    </w:p>
    <w:p>
      <w:pPr>
        <w:pStyle w:val="nzDefstart"/>
        <w:rPr>
          <w:ins w:id="865" w:author="svcMRProcess" w:date="2018-09-06T11:09:00Z"/>
        </w:rPr>
      </w:pPr>
      <w:ins w:id="866" w:author="svcMRProcess" w:date="2018-09-06T11:09:00Z">
        <w:r>
          <w:rPr>
            <w:b/>
          </w:rPr>
          <w:tab/>
          <w:t>“</w:t>
        </w:r>
        <w:r>
          <w:rPr>
            <w:rStyle w:val="CharDefText"/>
          </w:rPr>
          <w:t>commencement</w:t>
        </w:r>
        <w:r>
          <w:rPr>
            <w:b/>
          </w:rPr>
          <w:t>”</w:t>
        </w:r>
        <w:r>
          <w:t xml:space="preserve"> means the time at which section</w:t>
        </w:r>
        <w:bookmarkStart w:id="867" w:name="_Hlt50450787"/>
        <w:r>
          <w:t> </w:t>
        </w:r>
        <w:bookmarkStart w:id="868" w:name="_Hlt52245425"/>
        <w:r>
          <w:t>232</w:t>
        </w:r>
        <w:bookmarkEnd w:id="867"/>
        <w:bookmarkEnd w:id="868"/>
        <w:r>
          <w:t xml:space="preserve"> comes into operation.</w:t>
        </w:r>
      </w:ins>
    </w:p>
    <w:p>
      <w:pPr>
        <w:pStyle w:val="MiscClose"/>
        <w:rPr>
          <w:ins w:id="869" w:author="svcMRProcess" w:date="2018-09-06T11:09:00Z"/>
        </w:rPr>
      </w:pPr>
      <w:ins w:id="870" w:author="svcMRProcess" w:date="2018-09-06T11:09:00Z">
        <w:r>
          <w:t>”.</w:t>
        </w:r>
      </w:ins>
    </w:p>
    <w:p>
      <w:pPr>
        <w:rPr>
          <w:b/>
          <w:bCs/>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Pearling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BA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E6C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8B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E638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34C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660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2E1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F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B23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40B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E768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E198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54"/>
    <w:docVar w:name="WAFER_20151208154554" w:val="RemoveTrackChanges"/>
    <w:docVar w:name="WAFER_20151208154554_GUID" w:val="c3a0ee78-210e-474e-ad84-2ca7f2360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16622</Words>
  <Characters>77791</Characters>
  <Application>Microsoft Office Word</Application>
  <DocSecurity>0</DocSecurity>
  <Lines>1994</Lines>
  <Paragraphs>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01-c0-04 - 01-d0-05</dc:title>
  <dc:subject/>
  <dc:creator/>
  <cp:keywords/>
  <dc:description/>
  <cp:lastModifiedBy>svcMRProcess</cp:lastModifiedBy>
  <cp:revision>2</cp:revision>
  <cp:lastPrinted>2000-11-09T07:34:00Z</cp:lastPrinted>
  <dcterms:created xsi:type="dcterms:W3CDTF">2018-09-06T03:09:00Z</dcterms:created>
  <dcterms:modified xsi:type="dcterms:W3CDTF">2018-09-06T03:09:00Z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581</vt:i4>
  </property>
  <property fmtid="{D5CDD505-2E9C-101B-9397-08002B2CF9AE}" pid="6" name="FromSuffix">
    <vt:lpwstr>01-c0-04</vt:lpwstr>
  </property>
  <property fmtid="{D5CDD505-2E9C-101B-9397-08002B2CF9AE}" pid="7" name="FromAsAtDate">
    <vt:lpwstr>02 May 2005</vt:lpwstr>
  </property>
  <property fmtid="{D5CDD505-2E9C-101B-9397-08002B2CF9AE}" pid="8" name="ToSuffix">
    <vt:lpwstr>01-d0-05</vt:lpwstr>
  </property>
  <property fmtid="{D5CDD505-2E9C-101B-9397-08002B2CF9AE}" pid="9" name="ToAsAtDate">
    <vt:lpwstr>01 Jul 2006</vt:lpwstr>
  </property>
</Properties>
</file>