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11:18:00Z"/>
        </w:trPr>
        <w:tc>
          <w:tcPr>
            <w:tcW w:w="2434" w:type="dxa"/>
            <w:vMerge w:val="restart"/>
          </w:tcPr>
          <w:p>
            <w:pPr>
              <w:rPr>
                <w:del w:id="1" w:author="svcMRProcess" w:date="2018-09-06T11:18:00Z"/>
              </w:rPr>
            </w:pPr>
          </w:p>
        </w:tc>
        <w:tc>
          <w:tcPr>
            <w:tcW w:w="2434" w:type="dxa"/>
            <w:vMerge w:val="restart"/>
          </w:tcPr>
          <w:p>
            <w:pPr>
              <w:jc w:val="center"/>
              <w:rPr>
                <w:del w:id="2" w:author="svcMRProcess" w:date="2018-09-06T11:18:00Z"/>
              </w:rPr>
            </w:pPr>
            <w:del w:id="3" w:author="svcMRProcess" w:date="2018-09-06T11: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6T11:18:00Z"/>
              </w:rPr>
            </w:pPr>
          </w:p>
        </w:tc>
      </w:tr>
      <w:tr>
        <w:trPr>
          <w:cantSplit/>
          <w:del w:id="5" w:author="svcMRProcess" w:date="2018-09-06T11:18:00Z"/>
        </w:trPr>
        <w:tc>
          <w:tcPr>
            <w:tcW w:w="2434" w:type="dxa"/>
            <w:vMerge/>
          </w:tcPr>
          <w:p>
            <w:pPr>
              <w:rPr>
                <w:del w:id="6" w:author="svcMRProcess" w:date="2018-09-06T11:18:00Z"/>
              </w:rPr>
            </w:pPr>
          </w:p>
        </w:tc>
        <w:tc>
          <w:tcPr>
            <w:tcW w:w="2434" w:type="dxa"/>
            <w:vMerge/>
          </w:tcPr>
          <w:p>
            <w:pPr>
              <w:jc w:val="center"/>
              <w:rPr>
                <w:del w:id="7" w:author="svcMRProcess" w:date="2018-09-06T11:18:00Z"/>
              </w:rPr>
            </w:pPr>
          </w:p>
        </w:tc>
        <w:tc>
          <w:tcPr>
            <w:tcW w:w="2434" w:type="dxa"/>
          </w:tcPr>
          <w:p>
            <w:pPr>
              <w:keepNext/>
              <w:rPr>
                <w:del w:id="8" w:author="svcMRProcess" w:date="2018-09-06T11:18:00Z"/>
                <w:b/>
                <w:sz w:val="22"/>
              </w:rPr>
            </w:pPr>
            <w:del w:id="9" w:author="svcMRProcess" w:date="2018-09-06T11:18: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October 2006</w:delText>
              </w:r>
            </w:del>
          </w:p>
        </w:tc>
      </w:tr>
    </w:tbl>
    <w:p>
      <w:pPr>
        <w:pStyle w:val="WA"/>
        <w:spacing w:before="120"/>
      </w:pPr>
      <w:r>
        <w:t>Western Australia</w:t>
      </w:r>
    </w:p>
    <w:p>
      <w:pPr>
        <w:pStyle w:val="NameofActReg"/>
        <w:spacing w:before="800" w:after="920"/>
      </w:pPr>
      <w:r>
        <w:t>Pearling Act 1990</w:t>
      </w:r>
    </w:p>
    <w:p>
      <w:pPr>
        <w:pStyle w:val="LongTitle"/>
        <w:rPr>
          <w:snapToGrid w:val="0"/>
        </w:rPr>
      </w:pPr>
      <w:r>
        <w:rPr>
          <w:snapToGrid w:val="0"/>
        </w:rPr>
        <w:t>A</w:t>
      </w:r>
      <w:bookmarkStart w:id="10" w:name="_GoBack"/>
      <w:bookmarkEnd w:id="1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1" w:name="_Toc89773235"/>
      <w:bookmarkStart w:id="12" w:name="_Toc89773333"/>
      <w:bookmarkStart w:id="13" w:name="_Toc92688182"/>
      <w:bookmarkStart w:id="14" w:name="_Toc96251658"/>
      <w:bookmarkStart w:id="15" w:name="_Toc97003064"/>
      <w:bookmarkStart w:id="16" w:name="_Toc103142284"/>
      <w:bookmarkStart w:id="17" w:name="_Toc139363268"/>
      <w:bookmarkStart w:id="18" w:name="_Toc139701145"/>
      <w:bookmarkStart w:id="19" w:name="_Toc142966829"/>
      <w:bookmarkStart w:id="20" w:name="_Toc142973240"/>
      <w:bookmarkStart w:id="21" w:name="_Toc147657678"/>
      <w:bookmarkStart w:id="22" w:name="_Toc149964751"/>
      <w:bookmarkStart w:id="23" w:name="_Toc157932727"/>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38539914"/>
      <w:bookmarkStart w:id="25" w:name="_Toc498322106"/>
      <w:bookmarkStart w:id="26" w:name="_Toc103142285"/>
      <w:bookmarkStart w:id="27" w:name="_Toc157932728"/>
      <w:bookmarkStart w:id="28" w:name="_Toc149964752"/>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9" w:name="_Toc438539915"/>
      <w:bookmarkStart w:id="30" w:name="_Toc498322107"/>
      <w:bookmarkStart w:id="31" w:name="_Toc103142286"/>
      <w:bookmarkStart w:id="32" w:name="_Toc157932729"/>
      <w:bookmarkStart w:id="33" w:name="_Toc149964753"/>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34" w:name="_Toc438539916"/>
      <w:bookmarkStart w:id="35" w:name="_Toc498322108"/>
      <w:bookmarkStart w:id="36" w:name="_Toc103142287"/>
      <w:bookmarkStart w:id="37" w:name="_Toc157932730"/>
      <w:bookmarkStart w:id="38" w:name="_Toc149964754"/>
      <w:r>
        <w:rPr>
          <w:rStyle w:val="CharSectno"/>
        </w:rPr>
        <w:t>3</w:t>
      </w:r>
      <w:r>
        <w:rPr>
          <w:snapToGrid w:val="0"/>
        </w:rPr>
        <w:t>.</w:t>
      </w:r>
      <w:r>
        <w:rPr>
          <w:snapToGrid w:val="0"/>
        </w:rPr>
        <w:tab/>
        <w:t>Interpretation</w:t>
      </w:r>
      <w:bookmarkEnd w:id="34"/>
      <w:bookmarkEnd w:id="35"/>
      <w:bookmarkEnd w:id="36"/>
      <w:bookmarkEnd w:id="37"/>
      <w:bookmarkEnd w:id="3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del w:id="39" w:author="svcMRProcess" w:date="2018-09-06T11:18:00Z">
        <w:r>
          <w:rPr>
            <w:b/>
          </w:rPr>
          <w:delText>“</w:delText>
        </w:r>
      </w:del>
      <w:r>
        <w:rPr>
          <w:rStyle w:val="CharDefText"/>
        </w:rPr>
        <w:t>Australian fishing zone</w:t>
      </w:r>
      <w:del w:id="40" w:author="svcMRProcess" w:date="2018-09-06T11:18:00Z">
        <w:r>
          <w:rPr>
            <w:b/>
          </w:rPr>
          <w:delText>”</w:delText>
        </w:r>
      </w:del>
      <w:r>
        <w:t xml:space="preserve"> has the same meaning as in the Commonwealth Fisheries Act;</w:t>
      </w:r>
    </w:p>
    <w:p>
      <w:pPr>
        <w:pStyle w:val="Defstart"/>
      </w:pPr>
      <w:r>
        <w:rPr>
          <w:b/>
        </w:rPr>
        <w:tab/>
      </w:r>
      <w:del w:id="41" w:author="svcMRProcess" w:date="2018-09-06T11:18:00Z">
        <w:r>
          <w:rPr>
            <w:b/>
          </w:rPr>
          <w:delText>“</w:delText>
        </w:r>
      </w:del>
      <w:r>
        <w:rPr>
          <w:rStyle w:val="CharDefText"/>
        </w:rPr>
        <w:t>boat</w:t>
      </w:r>
      <w:del w:id="42" w:author="svcMRProcess" w:date="2018-09-06T11:18:00Z">
        <w:r>
          <w:rPr>
            <w:b/>
          </w:rPr>
          <w:delText>”</w:delText>
        </w:r>
      </w:del>
      <w:r>
        <w:t xml:space="preserve"> includes every type of floating vessel or platform;</w:t>
      </w:r>
    </w:p>
    <w:p>
      <w:pPr>
        <w:pStyle w:val="Defstart"/>
      </w:pPr>
      <w:r>
        <w:tab/>
      </w:r>
      <w:del w:id="43" w:author="svcMRProcess" w:date="2018-09-06T11:18:00Z">
        <w:r>
          <w:rPr>
            <w:b/>
          </w:rPr>
          <w:delText>“</w:delText>
        </w:r>
      </w:del>
      <w:r>
        <w:rPr>
          <w:rStyle w:val="CharDefText"/>
        </w:rPr>
        <w:t>CEO</w:t>
      </w:r>
      <w:del w:id="44" w:author="svcMRProcess" w:date="2018-09-06T11:18:00Z">
        <w:r>
          <w:rPr>
            <w:b/>
          </w:rPr>
          <w:delText>”</w:delText>
        </w:r>
      </w:del>
      <w:r>
        <w:t xml:space="preserve"> means the chief executive officer of the Department;</w:t>
      </w:r>
    </w:p>
    <w:p>
      <w:pPr>
        <w:pStyle w:val="Defstart"/>
      </w:pPr>
      <w:r>
        <w:rPr>
          <w:b/>
        </w:rPr>
        <w:tab/>
      </w:r>
      <w:del w:id="45" w:author="svcMRProcess" w:date="2018-09-06T11:18:00Z">
        <w:r>
          <w:rPr>
            <w:b/>
          </w:rPr>
          <w:delText>“</w:delText>
        </w:r>
      </w:del>
      <w:r>
        <w:rPr>
          <w:rStyle w:val="CharDefText"/>
        </w:rPr>
        <w:t>Committee</w:t>
      </w:r>
      <w:del w:id="46" w:author="svcMRProcess" w:date="2018-09-06T11:18:00Z">
        <w:r>
          <w:rPr>
            <w:b/>
          </w:rPr>
          <w:delText>”</w:delText>
        </w:r>
      </w:del>
      <w:r>
        <w:t xml:space="preserve"> means Pearling Industry Advisory Committee established under section 38(1);</w:t>
      </w:r>
    </w:p>
    <w:p>
      <w:pPr>
        <w:pStyle w:val="Defstart"/>
      </w:pPr>
      <w:r>
        <w:rPr>
          <w:b/>
        </w:rPr>
        <w:tab/>
      </w:r>
      <w:del w:id="47" w:author="svcMRProcess" w:date="2018-09-06T11:18:00Z">
        <w:r>
          <w:rPr>
            <w:b/>
          </w:rPr>
          <w:delText>“</w:delText>
        </w:r>
      </w:del>
      <w:r>
        <w:rPr>
          <w:rStyle w:val="CharDefText"/>
        </w:rPr>
        <w:t>Commonwealth Fisheries Act</w:t>
      </w:r>
      <w:del w:id="48" w:author="svcMRProcess" w:date="2018-09-06T11:18:00Z">
        <w:r>
          <w:rPr>
            <w:b/>
          </w:rPr>
          <w:delText>”</w:delText>
        </w:r>
      </w:del>
      <w:r>
        <w:t xml:space="preserve"> means the </w:t>
      </w:r>
      <w:r>
        <w:rPr>
          <w:i/>
        </w:rPr>
        <w:t>Fisheries Management Act 1991</w:t>
      </w:r>
      <w:r>
        <w:t xml:space="preserve"> of the Commonwealth;</w:t>
      </w:r>
    </w:p>
    <w:p>
      <w:pPr>
        <w:pStyle w:val="Defstart"/>
      </w:pPr>
      <w:r>
        <w:tab/>
      </w:r>
      <w:del w:id="49" w:author="svcMRProcess" w:date="2018-09-06T11:18:00Z">
        <w:r>
          <w:rPr>
            <w:b/>
          </w:rPr>
          <w:delText>“</w:delText>
        </w:r>
      </w:del>
      <w:r>
        <w:rPr>
          <w:rStyle w:val="CharDefText"/>
        </w:rPr>
        <w:t>Department</w:t>
      </w:r>
      <w:del w:id="50" w:author="svcMRProcess" w:date="2018-09-06T11:18:00Z">
        <w:r>
          <w:rPr>
            <w:b/>
          </w:rPr>
          <w:delText>”</w:delText>
        </w:r>
      </w:del>
      <w:r>
        <w:t xml:space="preserve"> has the meaning given by section 4(1) of the </w:t>
      </w:r>
      <w:r>
        <w:rPr>
          <w:i/>
        </w:rPr>
        <w:t>Fish Resources Management Act 1994</w:t>
      </w:r>
      <w:r>
        <w:t>;</w:t>
      </w:r>
    </w:p>
    <w:p>
      <w:pPr>
        <w:pStyle w:val="Defstart"/>
      </w:pPr>
      <w:r>
        <w:rPr>
          <w:b/>
        </w:rPr>
        <w:tab/>
      </w:r>
      <w:del w:id="51" w:author="svcMRProcess" w:date="2018-09-06T11:18:00Z">
        <w:r>
          <w:rPr>
            <w:b/>
          </w:rPr>
          <w:delText>“</w:delText>
        </w:r>
      </w:del>
      <w:r>
        <w:rPr>
          <w:rStyle w:val="CharDefText"/>
        </w:rPr>
        <w:t>farm lease</w:t>
      </w:r>
      <w:del w:id="52" w:author="svcMRProcess" w:date="2018-09-06T11:18:00Z">
        <w:r>
          <w:rPr>
            <w:b/>
          </w:rPr>
          <w:delText>”</w:delText>
        </w:r>
      </w:del>
      <w:r>
        <w:t xml:space="preserve"> means pearl oyster farm lease issued under section 23(1);</w:t>
      </w:r>
    </w:p>
    <w:p>
      <w:pPr>
        <w:pStyle w:val="Defstart"/>
      </w:pPr>
      <w:r>
        <w:rPr>
          <w:b/>
        </w:rPr>
        <w:tab/>
      </w:r>
      <w:del w:id="53" w:author="svcMRProcess" w:date="2018-09-06T11:18:00Z">
        <w:r>
          <w:rPr>
            <w:b/>
          </w:rPr>
          <w:delText>“</w:delText>
        </w:r>
      </w:del>
      <w:r>
        <w:rPr>
          <w:rStyle w:val="CharDefText"/>
        </w:rPr>
        <w:t xml:space="preserve">Fisheries Research and Development </w:t>
      </w:r>
      <w:del w:id="54" w:author="svcMRProcess" w:date="2018-09-06T11:18:00Z">
        <w:r>
          <w:rPr>
            <w:rStyle w:val="CharDefText"/>
          </w:rPr>
          <w:delText>Fund</w:delText>
        </w:r>
        <w:r>
          <w:rPr>
            <w:b/>
          </w:rPr>
          <w:delText>”</w:delText>
        </w:r>
      </w:del>
      <w:ins w:id="55" w:author="svcMRProcess" w:date="2018-09-06T11:18:00Z">
        <w:r>
          <w:rPr>
            <w:rStyle w:val="CharDefText"/>
          </w:rPr>
          <w:t>Account</w:t>
        </w:r>
      </w:ins>
      <w:r>
        <w:t xml:space="preserve"> means account </w:t>
      </w:r>
      <w:ins w:id="56" w:author="svcMRProcess" w:date="2018-09-06T11:18:00Z">
        <w:r>
          <w:t xml:space="preserve">referred to </w:t>
        </w:r>
      </w:ins>
      <w:r>
        <w:t>in</w:t>
      </w:r>
      <w:del w:id="57" w:author="svcMRProcess" w:date="2018-09-06T11:18:00Z">
        <w:r>
          <w:delText xml:space="preserve"> existence under</w:delText>
        </w:r>
      </w:del>
      <w:r>
        <w:t xml:space="preserve"> section 238 of the </w:t>
      </w:r>
      <w:r>
        <w:rPr>
          <w:i/>
        </w:rPr>
        <w:t>Fish Resources Management Act 1994</w:t>
      </w:r>
      <w:r>
        <w:t>;</w:t>
      </w:r>
    </w:p>
    <w:p>
      <w:pPr>
        <w:pStyle w:val="Defstart"/>
      </w:pPr>
      <w:r>
        <w:rPr>
          <w:b/>
        </w:rPr>
        <w:tab/>
      </w:r>
      <w:del w:id="58" w:author="svcMRProcess" w:date="2018-09-06T11:18:00Z">
        <w:r>
          <w:rPr>
            <w:b/>
          </w:rPr>
          <w:delText>“</w:delText>
        </w:r>
      </w:del>
      <w:r>
        <w:rPr>
          <w:rStyle w:val="CharDefText"/>
        </w:rPr>
        <w:t>foreign boat</w:t>
      </w:r>
      <w:del w:id="59" w:author="svcMRProcess" w:date="2018-09-06T11:18:00Z">
        <w:r>
          <w:rPr>
            <w:b/>
          </w:rPr>
          <w:delText>”</w:delText>
        </w:r>
      </w:del>
      <w:r>
        <w:t xml:space="preserve"> has the same meaning as it has in the Commonwealth Fisheries Act;</w:t>
      </w:r>
    </w:p>
    <w:p>
      <w:pPr>
        <w:pStyle w:val="Defstart"/>
        <w:keepNext/>
      </w:pPr>
      <w:r>
        <w:rPr>
          <w:b/>
        </w:rPr>
        <w:tab/>
      </w:r>
      <w:del w:id="60" w:author="svcMRProcess" w:date="2018-09-06T11:18:00Z">
        <w:r>
          <w:rPr>
            <w:b/>
          </w:rPr>
          <w:delText>“</w:delText>
        </w:r>
      </w:del>
      <w:r>
        <w:rPr>
          <w:rStyle w:val="CharDefText"/>
        </w:rPr>
        <w:t>hatchery activities</w:t>
      </w:r>
      <w:del w:id="61" w:author="svcMRProcess" w:date="2018-09-06T11:18:00Z">
        <w:r>
          <w:rPr>
            <w:b/>
          </w:rPr>
          <w:delText>”</w:delText>
        </w:r>
      </w:del>
      <w:r>
        <w:t xml:space="preserve"> means all or any of the following activities —</w:t>
      </w:r>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del w:id="62" w:author="svcMRProcess" w:date="2018-09-06T11:18:00Z">
        <w:r>
          <w:tab/>
        </w:r>
      </w:del>
      <w:r>
        <w:tab/>
        <w:t>and a reference to a hatchery activity is a reference to one of those activities;</w:t>
      </w:r>
    </w:p>
    <w:p>
      <w:pPr>
        <w:pStyle w:val="Defstart"/>
      </w:pPr>
      <w:r>
        <w:rPr>
          <w:b/>
        </w:rPr>
        <w:tab/>
      </w:r>
      <w:del w:id="63" w:author="svcMRProcess" w:date="2018-09-06T11:18:00Z">
        <w:r>
          <w:rPr>
            <w:b/>
          </w:rPr>
          <w:delText>“</w:delText>
        </w:r>
      </w:del>
      <w:r>
        <w:rPr>
          <w:rStyle w:val="CharDefText"/>
        </w:rPr>
        <w:t>hatchery licence</w:t>
      </w:r>
      <w:del w:id="64" w:author="svcMRProcess" w:date="2018-09-06T11:18:00Z">
        <w:r>
          <w:rPr>
            <w:b/>
          </w:rPr>
          <w:delText>”</w:delText>
        </w:r>
      </w:del>
      <w:r>
        <w:t xml:space="preserve"> means pearl oyster hatchery licence issued under section 23(1);</w:t>
      </w:r>
    </w:p>
    <w:p>
      <w:pPr>
        <w:pStyle w:val="Defstart"/>
      </w:pPr>
      <w:r>
        <w:rPr>
          <w:b/>
        </w:rPr>
        <w:tab/>
      </w:r>
      <w:del w:id="65" w:author="svcMRProcess" w:date="2018-09-06T11:18:00Z">
        <w:r>
          <w:rPr>
            <w:b/>
          </w:rPr>
          <w:delText>“</w:delText>
        </w:r>
      </w:del>
      <w:r>
        <w:rPr>
          <w:rStyle w:val="CharDefText"/>
        </w:rPr>
        <w:t>hatchery permit</w:t>
      </w:r>
      <w:del w:id="66" w:author="svcMRProcess" w:date="2018-09-06T11:18:00Z">
        <w:r>
          <w:rPr>
            <w:b/>
          </w:rPr>
          <w:delText>”</w:delText>
        </w:r>
      </w:del>
      <w:r>
        <w:t xml:space="preserve"> means pearl oyster hatchery permit issued under section 23(1);</w:t>
      </w:r>
    </w:p>
    <w:p>
      <w:pPr>
        <w:pStyle w:val="Defstart"/>
      </w:pPr>
      <w:r>
        <w:rPr>
          <w:b/>
        </w:rPr>
        <w:tab/>
      </w:r>
      <w:del w:id="67" w:author="svcMRProcess" w:date="2018-09-06T11:18:00Z">
        <w:r>
          <w:rPr>
            <w:b/>
          </w:rPr>
          <w:delText>“</w:delText>
        </w:r>
      </w:del>
      <w:r>
        <w:rPr>
          <w:rStyle w:val="CharDefText"/>
        </w:rPr>
        <w:t>inspector</w:t>
      </w:r>
      <w:del w:id="68" w:author="svcMRProcess" w:date="2018-09-06T11:18:00Z">
        <w:r>
          <w:rPr>
            <w:b/>
          </w:rPr>
          <w:delText>”</w:delText>
        </w:r>
      </w:del>
      <w:r>
        <w:t xml:space="preserve"> means inspector referred to in section 35(1) or (2);</w:t>
      </w:r>
    </w:p>
    <w:p>
      <w:pPr>
        <w:pStyle w:val="Defstart"/>
      </w:pPr>
      <w:r>
        <w:rPr>
          <w:b/>
        </w:rPr>
        <w:tab/>
      </w:r>
      <w:del w:id="69" w:author="svcMRProcess" w:date="2018-09-06T11:18:00Z">
        <w:r>
          <w:rPr>
            <w:b/>
          </w:rPr>
          <w:delText>“</w:delText>
        </w:r>
      </w:del>
      <w:r>
        <w:rPr>
          <w:rStyle w:val="CharDefText"/>
        </w:rPr>
        <w:t>licence</w:t>
      </w:r>
      <w:del w:id="70" w:author="svcMRProcess" w:date="2018-09-06T11:18:00Z">
        <w:r>
          <w:rPr>
            <w:b/>
          </w:rPr>
          <w:delText>”</w:delText>
        </w:r>
      </w:del>
      <w:r>
        <w:t xml:space="preserve"> means pearling licence, hatchery licence, pearl diver’s licence, pearl boat licence or pearl boat master’s licence;</w:t>
      </w:r>
    </w:p>
    <w:p>
      <w:pPr>
        <w:pStyle w:val="Defstart"/>
      </w:pPr>
      <w:r>
        <w:rPr>
          <w:b/>
        </w:rPr>
        <w:tab/>
      </w:r>
      <w:del w:id="71" w:author="svcMRProcess" w:date="2018-09-06T11:18:00Z">
        <w:r>
          <w:rPr>
            <w:b/>
          </w:rPr>
          <w:delText>“</w:delText>
        </w:r>
      </w:del>
      <w:r>
        <w:rPr>
          <w:rStyle w:val="CharDefText"/>
        </w:rPr>
        <w:t>master</w:t>
      </w:r>
      <w:del w:id="72" w:author="svcMRProcess" w:date="2018-09-06T11:18:00Z">
        <w:r>
          <w:rPr>
            <w:b/>
          </w:rPr>
          <w:delText>”</w:delText>
        </w:r>
      </w:del>
      <w:r>
        <w:t xml:space="preserve"> means person who holds a pearl boat master’s licence;</w:t>
      </w:r>
    </w:p>
    <w:p>
      <w:pPr>
        <w:pStyle w:val="Defstart"/>
      </w:pPr>
      <w:r>
        <w:rPr>
          <w:b/>
        </w:rPr>
        <w:tab/>
      </w:r>
      <w:del w:id="73" w:author="svcMRProcess" w:date="2018-09-06T11:18:00Z">
        <w:r>
          <w:rPr>
            <w:b/>
          </w:rPr>
          <w:delText>“</w:delText>
        </w:r>
      </w:del>
      <w:r>
        <w:rPr>
          <w:rStyle w:val="CharDefText"/>
        </w:rPr>
        <w:t>pearl</w:t>
      </w:r>
      <w:del w:id="74" w:author="svcMRProcess" w:date="2018-09-06T11:18:00Z">
        <w:r>
          <w:rPr>
            <w:b/>
          </w:rPr>
          <w:delText>”</w:delText>
        </w:r>
      </w:del>
      <w:r>
        <w:t xml:space="preserve"> includes natural or cultured, whole, half, baroque, seedless or blister pearl;</w:t>
      </w:r>
    </w:p>
    <w:p>
      <w:pPr>
        <w:pStyle w:val="Defstart"/>
      </w:pPr>
      <w:r>
        <w:rPr>
          <w:b/>
        </w:rPr>
        <w:tab/>
      </w:r>
      <w:del w:id="75" w:author="svcMRProcess" w:date="2018-09-06T11:18:00Z">
        <w:r>
          <w:rPr>
            <w:b/>
          </w:rPr>
          <w:delText>“</w:delText>
        </w:r>
      </w:del>
      <w:r>
        <w:rPr>
          <w:rStyle w:val="CharDefText"/>
        </w:rPr>
        <w:t>pearl boat licence</w:t>
      </w:r>
      <w:del w:id="76" w:author="svcMRProcess" w:date="2018-09-06T11:18:00Z">
        <w:r>
          <w:rPr>
            <w:b/>
          </w:rPr>
          <w:delText>”</w:delText>
        </w:r>
      </w:del>
      <w:r>
        <w:t xml:space="preserve"> means pearl boat licence issued under section 23(1);</w:t>
      </w:r>
    </w:p>
    <w:p>
      <w:pPr>
        <w:pStyle w:val="Defstart"/>
      </w:pPr>
      <w:r>
        <w:rPr>
          <w:b/>
        </w:rPr>
        <w:tab/>
      </w:r>
      <w:del w:id="77" w:author="svcMRProcess" w:date="2018-09-06T11:18:00Z">
        <w:r>
          <w:rPr>
            <w:b/>
          </w:rPr>
          <w:delText>“</w:delText>
        </w:r>
      </w:del>
      <w:r>
        <w:rPr>
          <w:rStyle w:val="CharDefText"/>
        </w:rPr>
        <w:t>pearl boat master’s licence</w:t>
      </w:r>
      <w:del w:id="78" w:author="svcMRProcess" w:date="2018-09-06T11:18:00Z">
        <w:r>
          <w:rPr>
            <w:b/>
          </w:rPr>
          <w:delText>”</w:delText>
        </w:r>
      </w:del>
      <w:r>
        <w:t xml:space="preserve"> means pearl boat master’s licence issued under section 23(1);</w:t>
      </w:r>
    </w:p>
    <w:p>
      <w:pPr>
        <w:pStyle w:val="Defstart"/>
      </w:pPr>
      <w:r>
        <w:rPr>
          <w:b/>
        </w:rPr>
        <w:tab/>
      </w:r>
      <w:del w:id="79" w:author="svcMRProcess" w:date="2018-09-06T11:18:00Z">
        <w:r>
          <w:rPr>
            <w:b/>
          </w:rPr>
          <w:delText>“</w:delText>
        </w:r>
      </w:del>
      <w:r>
        <w:rPr>
          <w:rStyle w:val="CharDefText"/>
        </w:rPr>
        <w:t>pearl culture techniques</w:t>
      </w:r>
      <w:del w:id="80" w:author="svcMRProcess" w:date="2018-09-06T11:18:00Z">
        <w:r>
          <w:rPr>
            <w:b/>
          </w:rPr>
          <w:delText>”</w:delText>
        </w:r>
      </w:del>
      <w:r>
        <w:t xml:space="preserve"> includes any technique or practice used to produce, or encourage the production of, pearls from pearl oysters;</w:t>
      </w:r>
    </w:p>
    <w:p>
      <w:pPr>
        <w:pStyle w:val="Defstart"/>
      </w:pPr>
      <w:r>
        <w:rPr>
          <w:b/>
        </w:rPr>
        <w:tab/>
      </w:r>
      <w:del w:id="81" w:author="svcMRProcess" w:date="2018-09-06T11:18:00Z">
        <w:r>
          <w:rPr>
            <w:b/>
          </w:rPr>
          <w:delText>“</w:delText>
        </w:r>
      </w:del>
      <w:r>
        <w:rPr>
          <w:rStyle w:val="CharDefText"/>
        </w:rPr>
        <w:t>pearl diver’s licence</w:t>
      </w:r>
      <w:del w:id="82" w:author="svcMRProcess" w:date="2018-09-06T11:18:00Z">
        <w:r>
          <w:rPr>
            <w:b/>
          </w:rPr>
          <w:delText>”</w:delText>
        </w:r>
      </w:del>
      <w:r>
        <w:t xml:space="preserve"> means pearl diver’s licence issued under section 23(1);</w:t>
      </w:r>
    </w:p>
    <w:p>
      <w:pPr>
        <w:pStyle w:val="Defstart"/>
      </w:pPr>
      <w:r>
        <w:rPr>
          <w:b/>
        </w:rPr>
        <w:tab/>
      </w:r>
      <w:del w:id="83" w:author="svcMRProcess" w:date="2018-09-06T11:18:00Z">
        <w:r>
          <w:rPr>
            <w:b/>
          </w:rPr>
          <w:delText>“</w:delText>
        </w:r>
      </w:del>
      <w:r>
        <w:rPr>
          <w:rStyle w:val="CharDefText"/>
        </w:rPr>
        <w:t>pearl oyster</w:t>
      </w:r>
      <w:del w:id="84" w:author="svcMRProcess" w:date="2018-09-06T11:18:00Z">
        <w:r>
          <w:rPr>
            <w:b/>
          </w:rPr>
          <w:delText>”</w:delText>
        </w:r>
      </w:del>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del w:id="85" w:author="svcMRProcess" w:date="2018-09-06T11:18:00Z">
        <w:r>
          <w:rPr>
            <w:b/>
          </w:rPr>
          <w:delText>“</w:delText>
        </w:r>
      </w:del>
      <w:r>
        <w:rPr>
          <w:rStyle w:val="CharDefText"/>
        </w:rPr>
        <w:t>pearl oyster farm</w:t>
      </w:r>
      <w:del w:id="86" w:author="svcMRProcess" w:date="2018-09-06T11:18:00Z">
        <w:r>
          <w:rPr>
            <w:b/>
          </w:rPr>
          <w:delText>”</w:delText>
        </w:r>
      </w:del>
      <w:r>
        <w:t xml:space="preserve"> means area specified as a pearl oyster farm in a farm lease;</w:t>
      </w:r>
    </w:p>
    <w:p>
      <w:pPr>
        <w:pStyle w:val="Defstart"/>
        <w:keepNext/>
      </w:pPr>
      <w:r>
        <w:rPr>
          <w:b/>
        </w:rPr>
        <w:tab/>
      </w:r>
      <w:del w:id="87" w:author="svcMRProcess" w:date="2018-09-06T11:18:00Z">
        <w:r>
          <w:rPr>
            <w:b/>
          </w:rPr>
          <w:delText>“</w:delText>
        </w:r>
      </w:del>
      <w:r>
        <w:rPr>
          <w:rStyle w:val="CharDefText"/>
        </w:rPr>
        <w:t>pearling</w:t>
      </w:r>
      <w:del w:id="88" w:author="svcMRProcess" w:date="2018-09-06T11:18:00Z">
        <w:r>
          <w:rPr>
            <w:b/>
          </w:rPr>
          <w:delText>”</w:delText>
        </w:r>
      </w:del>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del w:id="89" w:author="svcMRProcess" w:date="2018-09-06T11:18:00Z">
        <w:r>
          <w:tab/>
        </w:r>
      </w:del>
      <w:r>
        <w:tab/>
        <w:t>and a reference to a pearling activity is a reference to one of those activities;</w:t>
      </w:r>
    </w:p>
    <w:p>
      <w:pPr>
        <w:pStyle w:val="Defstart"/>
      </w:pPr>
      <w:r>
        <w:rPr>
          <w:b/>
        </w:rPr>
        <w:tab/>
      </w:r>
      <w:del w:id="90" w:author="svcMRProcess" w:date="2018-09-06T11:18:00Z">
        <w:r>
          <w:rPr>
            <w:b/>
          </w:rPr>
          <w:delText>“</w:delText>
        </w:r>
      </w:del>
      <w:r>
        <w:rPr>
          <w:rStyle w:val="CharDefText"/>
        </w:rPr>
        <w:t>pearling licence</w:t>
      </w:r>
      <w:del w:id="91" w:author="svcMRProcess" w:date="2018-09-06T11:18:00Z">
        <w:r>
          <w:rPr>
            <w:b/>
          </w:rPr>
          <w:delText>”</w:delText>
        </w:r>
      </w:del>
      <w:r>
        <w:t xml:space="preserve"> means pearling licence issued under section 23(1);</w:t>
      </w:r>
    </w:p>
    <w:p>
      <w:pPr>
        <w:pStyle w:val="Defstart"/>
      </w:pPr>
      <w:r>
        <w:rPr>
          <w:b/>
        </w:rPr>
        <w:tab/>
      </w:r>
      <w:del w:id="92" w:author="svcMRProcess" w:date="2018-09-06T11:18:00Z">
        <w:r>
          <w:rPr>
            <w:b/>
          </w:rPr>
          <w:delText>“</w:delText>
        </w:r>
      </w:del>
      <w:r>
        <w:rPr>
          <w:rStyle w:val="CharDefText"/>
        </w:rPr>
        <w:t>pearling permit</w:t>
      </w:r>
      <w:del w:id="93" w:author="svcMRProcess" w:date="2018-09-06T11:18:00Z">
        <w:r>
          <w:rPr>
            <w:b/>
          </w:rPr>
          <w:delText>”</w:delText>
        </w:r>
      </w:del>
      <w:r>
        <w:t xml:space="preserve"> means pearling permit issued under section 23(1);</w:t>
      </w:r>
    </w:p>
    <w:p>
      <w:pPr>
        <w:pStyle w:val="Defstart"/>
      </w:pPr>
      <w:r>
        <w:rPr>
          <w:b/>
        </w:rPr>
        <w:tab/>
      </w:r>
      <w:del w:id="94" w:author="svcMRProcess" w:date="2018-09-06T11:18:00Z">
        <w:r>
          <w:rPr>
            <w:b/>
          </w:rPr>
          <w:delText>“</w:delText>
        </w:r>
      </w:del>
      <w:r>
        <w:rPr>
          <w:rStyle w:val="CharDefText"/>
        </w:rPr>
        <w:t>permit</w:t>
      </w:r>
      <w:del w:id="95" w:author="svcMRProcess" w:date="2018-09-06T11:18:00Z">
        <w:r>
          <w:rPr>
            <w:b/>
          </w:rPr>
          <w:delText>”</w:delText>
        </w:r>
      </w:del>
      <w:r>
        <w:t xml:space="preserve"> means pearling permit or hatchery permit;</w:t>
      </w:r>
    </w:p>
    <w:p>
      <w:pPr>
        <w:pStyle w:val="Defstart"/>
      </w:pPr>
      <w:r>
        <w:rPr>
          <w:b/>
        </w:rPr>
        <w:tab/>
      </w:r>
      <w:del w:id="96" w:author="svcMRProcess" w:date="2018-09-06T11:18:00Z">
        <w:r>
          <w:rPr>
            <w:b/>
          </w:rPr>
          <w:delText>“</w:delText>
        </w:r>
      </w:del>
      <w:r>
        <w:rPr>
          <w:rStyle w:val="CharDefText"/>
        </w:rPr>
        <w:t>quota</w:t>
      </w:r>
      <w:del w:id="97" w:author="svcMRProcess" w:date="2018-09-06T11:18:00Z">
        <w:r>
          <w:rPr>
            <w:b/>
          </w:rPr>
          <w:delText>”</w:delText>
        </w:r>
      </w:del>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del w:id="98" w:author="svcMRProcess" w:date="2018-09-06T11:18:00Z">
        <w:r>
          <w:rPr>
            <w:b/>
          </w:rPr>
          <w:delText>“</w:delText>
        </w:r>
      </w:del>
      <w:r>
        <w:rPr>
          <w:rStyle w:val="CharDefText"/>
        </w:rPr>
        <w:t>sale</w:t>
      </w:r>
      <w:del w:id="99" w:author="svcMRProcess" w:date="2018-09-06T11:18:00Z">
        <w:r>
          <w:rPr>
            <w:b/>
          </w:rPr>
          <w:delText>”</w:delText>
        </w:r>
        <w:r>
          <w:delText>,</w:delText>
        </w:r>
      </w:del>
      <w:ins w:id="100" w:author="svcMRProcess" w:date="2018-09-06T11:18:00Z">
        <w:r>
          <w:t>,</w:t>
        </w:r>
      </w:ins>
      <w:r>
        <w:t xml:space="preserve">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del w:id="101" w:author="svcMRProcess" w:date="2018-09-06T11:18:00Z">
        <w:r>
          <w:rPr>
            <w:b/>
          </w:rPr>
          <w:delText>“</w:delText>
        </w:r>
      </w:del>
      <w:r>
        <w:rPr>
          <w:rStyle w:val="CharDefText"/>
        </w:rPr>
        <w:t>the regulations</w:t>
      </w:r>
      <w:del w:id="102" w:author="svcMRProcess" w:date="2018-09-06T11:18:00Z">
        <w:r>
          <w:rPr>
            <w:b/>
          </w:rPr>
          <w:delText>”</w:delText>
        </w:r>
      </w:del>
      <w:r>
        <w:t xml:space="preserve"> means regulations made under section 60;</w:t>
      </w:r>
    </w:p>
    <w:p>
      <w:pPr>
        <w:pStyle w:val="Defstart"/>
      </w:pPr>
      <w:r>
        <w:rPr>
          <w:b/>
        </w:rPr>
        <w:tab/>
      </w:r>
      <w:del w:id="103" w:author="svcMRProcess" w:date="2018-09-06T11:18:00Z">
        <w:r>
          <w:rPr>
            <w:b/>
          </w:rPr>
          <w:delText>“</w:delText>
        </w:r>
      </w:del>
      <w:r>
        <w:rPr>
          <w:rStyle w:val="CharDefText"/>
        </w:rPr>
        <w:t>waters</w:t>
      </w:r>
      <w:del w:id="104" w:author="svcMRProcess" w:date="2018-09-06T11:18:00Z">
        <w:r>
          <w:rPr>
            <w:b/>
          </w:rPr>
          <w:delText>”</w:delText>
        </w:r>
      </w:del>
      <w:r>
        <w:t xml:space="preserve"> or </w:t>
      </w:r>
      <w:del w:id="105" w:author="svcMRProcess" w:date="2018-09-06T11:18:00Z">
        <w:r>
          <w:rPr>
            <w:b/>
          </w:rPr>
          <w:delText>“</w:delText>
        </w:r>
      </w:del>
      <w:r>
        <w:rPr>
          <w:rStyle w:val="CharDefText"/>
        </w:rPr>
        <w:t>Western Australian waters</w:t>
      </w:r>
      <w:del w:id="106" w:author="svcMRProcess" w:date="2018-09-06T11:18:00Z">
        <w:r>
          <w:rPr>
            <w:b/>
          </w:rPr>
          <w:delText>”</w:delText>
        </w:r>
      </w:del>
      <w:r>
        <w:t xml:space="preserve"> means waters referred to in subsection (2);</w:t>
      </w:r>
    </w:p>
    <w:p>
      <w:pPr>
        <w:pStyle w:val="Defstart"/>
      </w:pPr>
      <w:r>
        <w:rPr>
          <w:b/>
        </w:rPr>
        <w:tab/>
      </w:r>
      <w:del w:id="107" w:author="svcMRProcess" w:date="2018-09-06T11:18:00Z">
        <w:r>
          <w:rPr>
            <w:b/>
          </w:rPr>
          <w:delText>“</w:delText>
        </w:r>
      </w:del>
      <w:r>
        <w:rPr>
          <w:rStyle w:val="CharDefText"/>
        </w:rPr>
        <w:t>zone</w:t>
      </w:r>
      <w:del w:id="108" w:author="svcMRProcess" w:date="2018-09-06T11:18:00Z">
        <w:r>
          <w:rPr>
            <w:b/>
          </w:rPr>
          <w:delText>”</w:delText>
        </w:r>
      </w:del>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w:t>
      </w:r>
      <w:ins w:id="109" w:author="svcMRProcess" w:date="2018-09-06T11:18:00Z">
        <w:r>
          <w:t>; No. 77 of 2006 s. 17</w:t>
        </w:r>
      </w:ins>
      <w:r>
        <w:t>.]</w:t>
      </w:r>
    </w:p>
    <w:p>
      <w:pPr>
        <w:pStyle w:val="Heading5"/>
        <w:rPr>
          <w:snapToGrid w:val="0"/>
        </w:rPr>
      </w:pPr>
      <w:bookmarkStart w:id="110" w:name="_Toc438539917"/>
      <w:bookmarkStart w:id="111" w:name="_Toc498322109"/>
      <w:bookmarkStart w:id="112" w:name="_Toc103142288"/>
      <w:bookmarkStart w:id="113" w:name="_Toc157932731"/>
      <w:bookmarkStart w:id="114" w:name="_Toc149964755"/>
      <w:r>
        <w:rPr>
          <w:rStyle w:val="CharSectno"/>
        </w:rPr>
        <w:t>4</w:t>
      </w:r>
      <w:r>
        <w:rPr>
          <w:snapToGrid w:val="0"/>
        </w:rPr>
        <w:t>.</w:t>
      </w:r>
      <w:r>
        <w:rPr>
          <w:snapToGrid w:val="0"/>
        </w:rPr>
        <w:tab/>
        <w:t>Position to be ascertained by reference to Australian datum</w:t>
      </w:r>
      <w:bookmarkEnd w:id="110"/>
      <w:bookmarkEnd w:id="111"/>
      <w:bookmarkEnd w:id="112"/>
      <w:bookmarkEnd w:id="113"/>
      <w:bookmarkEnd w:id="114"/>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115" w:name="_Toc438539918"/>
      <w:bookmarkStart w:id="116"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117" w:name="_Toc103142289"/>
      <w:bookmarkStart w:id="118" w:name="_Toc157932732"/>
      <w:bookmarkStart w:id="119" w:name="_Toc149964756"/>
      <w:r>
        <w:rPr>
          <w:rStyle w:val="CharSectno"/>
        </w:rPr>
        <w:t>5</w:t>
      </w:r>
      <w:r>
        <w:rPr>
          <w:snapToGrid w:val="0"/>
        </w:rPr>
        <w:t>.</w:t>
      </w:r>
      <w:r>
        <w:rPr>
          <w:snapToGrid w:val="0"/>
        </w:rPr>
        <w:tab/>
        <w:t>Declaration of zones</w:t>
      </w:r>
      <w:bookmarkEnd w:id="115"/>
      <w:bookmarkEnd w:id="116"/>
      <w:bookmarkEnd w:id="117"/>
      <w:bookmarkEnd w:id="118"/>
      <w:bookmarkEnd w:id="119"/>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120" w:name="_Toc438539919"/>
      <w:bookmarkStart w:id="121" w:name="_Toc498322111"/>
      <w:bookmarkStart w:id="122" w:name="_Toc103142290"/>
      <w:bookmarkStart w:id="123" w:name="_Toc157932733"/>
      <w:bookmarkStart w:id="124" w:name="_Toc149964757"/>
      <w:r>
        <w:rPr>
          <w:rStyle w:val="CharSectno"/>
        </w:rPr>
        <w:t>6</w:t>
      </w:r>
      <w:r>
        <w:rPr>
          <w:snapToGrid w:val="0"/>
        </w:rPr>
        <w:t>.</w:t>
      </w:r>
      <w:r>
        <w:rPr>
          <w:snapToGrid w:val="0"/>
        </w:rPr>
        <w:tab/>
        <w:t>Declaration of pearl oysters</w:t>
      </w:r>
      <w:bookmarkEnd w:id="120"/>
      <w:bookmarkEnd w:id="121"/>
      <w:bookmarkEnd w:id="122"/>
      <w:bookmarkEnd w:id="123"/>
      <w:bookmarkEnd w:id="124"/>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125" w:name="_Toc89773242"/>
      <w:bookmarkStart w:id="126" w:name="_Toc89773340"/>
      <w:bookmarkStart w:id="127" w:name="_Toc92688189"/>
      <w:bookmarkStart w:id="128" w:name="_Toc96251665"/>
      <w:bookmarkStart w:id="129" w:name="_Toc97003071"/>
      <w:bookmarkStart w:id="130" w:name="_Toc103142291"/>
      <w:bookmarkStart w:id="131" w:name="_Toc139363275"/>
      <w:bookmarkStart w:id="132" w:name="_Toc139701152"/>
      <w:bookmarkStart w:id="133" w:name="_Toc142966836"/>
      <w:bookmarkStart w:id="134" w:name="_Toc142973247"/>
      <w:bookmarkStart w:id="135" w:name="_Toc147657685"/>
      <w:bookmarkStart w:id="136" w:name="_Toc149964758"/>
      <w:bookmarkStart w:id="137" w:name="_Toc157932734"/>
      <w:r>
        <w:rPr>
          <w:rStyle w:val="CharPartNo"/>
        </w:rPr>
        <w:t>Part 2</w:t>
      </w:r>
      <w:r>
        <w:t> — </w:t>
      </w:r>
      <w:r>
        <w:rPr>
          <w:rStyle w:val="CharPartText"/>
        </w:rPr>
        <w:t>Control of pearling and hatchery activities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89773243"/>
      <w:bookmarkStart w:id="139" w:name="_Toc89773341"/>
      <w:bookmarkStart w:id="140" w:name="_Toc92688190"/>
      <w:bookmarkStart w:id="141" w:name="_Toc96251666"/>
      <w:bookmarkStart w:id="142" w:name="_Toc97003072"/>
      <w:bookmarkStart w:id="143" w:name="_Toc103142292"/>
      <w:bookmarkStart w:id="144" w:name="_Toc139363276"/>
      <w:bookmarkStart w:id="145" w:name="_Toc139701153"/>
      <w:bookmarkStart w:id="146" w:name="_Toc142966837"/>
      <w:bookmarkStart w:id="147" w:name="_Toc142973248"/>
      <w:bookmarkStart w:id="148" w:name="_Toc147657686"/>
      <w:bookmarkStart w:id="149" w:name="_Toc149964759"/>
      <w:bookmarkStart w:id="150" w:name="_Toc157932735"/>
      <w:r>
        <w:rPr>
          <w:rStyle w:val="CharDivNo"/>
        </w:rPr>
        <w:t>Division 1</w:t>
      </w:r>
      <w:r>
        <w:rPr>
          <w:snapToGrid w:val="0"/>
        </w:rPr>
        <w:t> — </w:t>
      </w:r>
      <w:r>
        <w:rPr>
          <w:rStyle w:val="CharDivText"/>
        </w:rPr>
        <w:t>Pearling licences, hatchery licences and permits</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38539920"/>
      <w:bookmarkStart w:id="152" w:name="_Toc498322112"/>
      <w:bookmarkStart w:id="153" w:name="_Toc103142293"/>
      <w:bookmarkStart w:id="154" w:name="_Toc157932736"/>
      <w:bookmarkStart w:id="155" w:name="_Toc149964760"/>
      <w:r>
        <w:rPr>
          <w:rStyle w:val="CharSectno"/>
        </w:rPr>
        <w:t>7</w:t>
      </w:r>
      <w:r>
        <w:rPr>
          <w:snapToGrid w:val="0"/>
        </w:rPr>
        <w:t>.</w:t>
      </w:r>
      <w:r>
        <w:rPr>
          <w:snapToGrid w:val="0"/>
        </w:rPr>
        <w:tab/>
        <w:t>Pearling and hatchery activities not to be carried out without licence or permit</w:t>
      </w:r>
      <w:bookmarkEnd w:id="151"/>
      <w:bookmarkEnd w:id="152"/>
      <w:bookmarkEnd w:id="153"/>
      <w:bookmarkEnd w:id="154"/>
      <w:bookmarkEnd w:id="155"/>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156" w:name="_Toc438539921"/>
      <w:bookmarkStart w:id="157" w:name="_Toc498322113"/>
      <w:bookmarkStart w:id="158" w:name="_Toc103142294"/>
      <w:bookmarkStart w:id="159" w:name="_Toc157932737"/>
      <w:bookmarkStart w:id="160" w:name="_Toc149964761"/>
      <w:r>
        <w:rPr>
          <w:rStyle w:val="CharSectno"/>
        </w:rPr>
        <w:t>8</w:t>
      </w:r>
      <w:r>
        <w:rPr>
          <w:snapToGrid w:val="0"/>
        </w:rPr>
        <w:t>.</w:t>
      </w:r>
      <w:r>
        <w:rPr>
          <w:snapToGrid w:val="0"/>
        </w:rPr>
        <w:tab/>
        <w:t>Conditions on pearling licences, hatchery licences and permits to be complied with</w:t>
      </w:r>
      <w:bookmarkEnd w:id="156"/>
      <w:bookmarkEnd w:id="157"/>
      <w:bookmarkEnd w:id="158"/>
      <w:bookmarkEnd w:id="159"/>
      <w:bookmarkEnd w:id="160"/>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161" w:name="_Toc438539922"/>
      <w:bookmarkStart w:id="162" w:name="_Toc498322114"/>
      <w:bookmarkStart w:id="163" w:name="_Toc103142295"/>
      <w:bookmarkStart w:id="164" w:name="_Toc157932738"/>
      <w:bookmarkStart w:id="165" w:name="_Toc149964762"/>
      <w:r>
        <w:rPr>
          <w:rStyle w:val="CharSectno"/>
        </w:rPr>
        <w:t>9</w:t>
      </w:r>
      <w:r>
        <w:rPr>
          <w:snapToGrid w:val="0"/>
        </w:rPr>
        <w:t>.</w:t>
      </w:r>
      <w:r>
        <w:rPr>
          <w:snapToGrid w:val="0"/>
        </w:rPr>
        <w:tab/>
        <w:t>Penalty where condition contravened relates to quota</w:t>
      </w:r>
      <w:bookmarkEnd w:id="161"/>
      <w:bookmarkEnd w:id="162"/>
      <w:bookmarkEnd w:id="163"/>
      <w:bookmarkEnd w:id="164"/>
      <w:bookmarkEnd w:id="165"/>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del w:id="166" w:author="svcMRProcess" w:date="2018-09-06T11:18:00Z">
        <w:r>
          <w:rPr>
            <w:b/>
            <w:snapToGrid w:val="0"/>
          </w:rPr>
          <w:delText>“</w:delText>
        </w:r>
      </w:del>
      <w:r>
        <w:rPr>
          <w:rStyle w:val="CharDefText"/>
        </w:rPr>
        <w:t>the quota offence</w:t>
      </w:r>
      <w:del w:id="167" w:author="svcMRProcess" w:date="2018-09-06T11:18:00Z">
        <w:r>
          <w:rPr>
            <w:b/>
            <w:snapToGrid w:val="0"/>
          </w:rPr>
          <w:delText>”</w:delText>
        </w:r>
        <w:r>
          <w:rPr>
            <w:snapToGrid w:val="0"/>
          </w:rPr>
          <w:delText>)</w:delText>
        </w:r>
      </w:del>
      <w:ins w:id="168" w:author="svcMRProcess" w:date="2018-09-06T11:18:00Z">
        <w:r>
          <w:rPr>
            <w:snapToGrid w:val="0"/>
          </w:rPr>
          <w:t>)</w:t>
        </w:r>
      </w:ins>
      <w:r>
        <w:rPr>
          <w:snapToGrid w:val="0"/>
        </w:rPr>
        <w:t xml:space="preserve">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169" w:name="_Toc438539923"/>
      <w:bookmarkStart w:id="170" w:name="_Toc498322115"/>
      <w:bookmarkStart w:id="171" w:name="_Toc103142296"/>
      <w:bookmarkStart w:id="172" w:name="_Toc157932739"/>
      <w:bookmarkStart w:id="173" w:name="_Toc149964763"/>
      <w:r>
        <w:rPr>
          <w:rStyle w:val="CharSectno"/>
        </w:rPr>
        <w:t>10</w:t>
      </w:r>
      <w:r>
        <w:rPr>
          <w:snapToGrid w:val="0"/>
        </w:rPr>
        <w:t>.</w:t>
      </w:r>
      <w:r>
        <w:rPr>
          <w:snapToGrid w:val="0"/>
        </w:rPr>
        <w:tab/>
        <w:t>Penalty where condition contravened relates to area</w:t>
      </w:r>
      <w:bookmarkEnd w:id="169"/>
      <w:bookmarkEnd w:id="170"/>
      <w:bookmarkEnd w:id="171"/>
      <w:bookmarkEnd w:id="172"/>
      <w:bookmarkEnd w:id="173"/>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174" w:name="_Toc438539924"/>
      <w:bookmarkStart w:id="175" w:name="_Toc498322116"/>
      <w:bookmarkStart w:id="176" w:name="_Toc103142297"/>
      <w:bookmarkStart w:id="177" w:name="_Toc157932740"/>
      <w:bookmarkStart w:id="178" w:name="_Toc149964764"/>
      <w:r>
        <w:rPr>
          <w:rStyle w:val="CharSectno"/>
        </w:rPr>
        <w:t>11</w:t>
      </w:r>
      <w:r>
        <w:rPr>
          <w:snapToGrid w:val="0"/>
        </w:rPr>
        <w:t>.</w:t>
      </w:r>
      <w:r>
        <w:rPr>
          <w:snapToGrid w:val="0"/>
        </w:rPr>
        <w:tab/>
        <w:t>Certain pearl oysters bought or otherwise obtained to be regarded as taken</w:t>
      </w:r>
      <w:bookmarkEnd w:id="174"/>
      <w:bookmarkEnd w:id="175"/>
      <w:bookmarkEnd w:id="176"/>
      <w:bookmarkEnd w:id="177"/>
      <w:bookmarkEnd w:id="178"/>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79" w:name="_Toc438539925"/>
      <w:bookmarkStart w:id="180" w:name="_Toc498322117"/>
      <w:bookmarkStart w:id="181" w:name="_Toc103142298"/>
      <w:bookmarkStart w:id="182" w:name="_Toc157932741"/>
      <w:bookmarkStart w:id="183" w:name="_Toc149964765"/>
      <w:r>
        <w:rPr>
          <w:rStyle w:val="CharSectno"/>
        </w:rPr>
        <w:t>12</w:t>
      </w:r>
      <w:r>
        <w:rPr>
          <w:snapToGrid w:val="0"/>
        </w:rPr>
        <w:t>.</w:t>
      </w:r>
      <w:r>
        <w:rPr>
          <w:snapToGrid w:val="0"/>
        </w:rPr>
        <w:tab/>
        <w:t xml:space="preserve">Hatchery produced pearl oysters to be sold only with approval of </w:t>
      </w:r>
      <w:bookmarkEnd w:id="179"/>
      <w:bookmarkEnd w:id="180"/>
      <w:bookmarkEnd w:id="181"/>
      <w:r>
        <w:t>CEO</w:t>
      </w:r>
      <w:bookmarkEnd w:id="182"/>
      <w:bookmarkEnd w:id="183"/>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84" w:name="_Toc89773250"/>
      <w:bookmarkStart w:id="185" w:name="_Toc89773348"/>
      <w:bookmarkStart w:id="186" w:name="_Toc92688197"/>
      <w:bookmarkStart w:id="187" w:name="_Toc96251673"/>
      <w:bookmarkStart w:id="188" w:name="_Toc97003079"/>
      <w:bookmarkStart w:id="189" w:name="_Toc103142299"/>
      <w:bookmarkStart w:id="190" w:name="_Toc139363283"/>
      <w:bookmarkStart w:id="191" w:name="_Toc139701160"/>
      <w:bookmarkStart w:id="192" w:name="_Toc142966844"/>
      <w:bookmarkStart w:id="193" w:name="_Toc142973255"/>
      <w:bookmarkStart w:id="194" w:name="_Toc147657693"/>
      <w:bookmarkStart w:id="195" w:name="_Toc149964766"/>
      <w:bookmarkStart w:id="196" w:name="_Toc157932742"/>
      <w:r>
        <w:rPr>
          <w:rStyle w:val="CharDivNo"/>
        </w:rPr>
        <w:t>Division 2</w:t>
      </w:r>
      <w:r>
        <w:rPr>
          <w:snapToGrid w:val="0"/>
        </w:rPr>
        <w:t> — </w:t>
      </w:r>
      <w:r>
        <w:rPr>
          <w:rStyle w:val="CharDivText"/>
        </w:rPr>
        <w:t>Other licences</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38539926"/>
      <w:bookmarkStart w:id="198" w:name="_Toc498322118"/>
      <w:bookmarkStart w:id="199" w:name="_Toc103142300"/>
      <w:bookmarkStart w:id="200" w:name="_Toc157932743"/>
      <w:bookmarkStart w:id="201" w:name="_Toc149964767"/>
      <w:r>
        <w:rPr>
          <w:rStyle w:val="CharSectno"/>
        </w:rPr>
        <w:t>13</w:t>
      </w:r>
      <w:r>
        <w:rPr>
          <w:snapToGrid w:val="0"/>
        </w:rPr>
        <w:t>.</w:t>
      </w:r>
      <w:r>
        <w:rPr>
          <w:snapToGrid w:val="0"/>
        </w:rPr>
        <w:tab/>
        <w:t>Pearl diver’s licence</w:t>
      </w:r>
      <w:bookmarkEnd w:id="197"/>
      <w:bookmarkEnd w:id="198"/>
      <w:bookmarkEnd w:id="199"/>
      <w:bookmarkEnd w:id="200"/>
      <w:bookmarkEnd w:id="201"/>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202" w:name="_Toc438539927"/>
      <w:bookmarkStart w:id="203" w:name="_Toc498322119"/>
      <w:bookmarkStart w:id="204" w:name="_Toc103142301"/>
      <w:bookmarkStart w:id="205" w:name="_Toc157932744"/>
      <w:bookmarkStart w:id="206" w:name="_Toc149964768"/>
      <w:r>
        <w:rPr>
          <w:rStyle w:val="CharSectno"/>
        </w:rPr>
        <w:t>14</w:t>
      </w:r>
      <w:r>
        <w:rPr>
          <w:snapToGrid w:val="0"/>
        </w:rPr>
        <w:t>.</w:t>
      </w:r>
      <w:r>
        <w:rPr>
          <w:snapToGrid w:val="0"/>
        </w:rPr>
        <w:tab/>
        <w:t>Pearl boat licence</w:t>
      </w:r>
      <w:bookmarkEnd w:id="202"/>
      <w:bookmarkEnd w:id="203"/>
      <w:bookmarkEnd w:id="204"/>
      <w:bookmarkEnd w:id="205"/>
      <w:bookmarkEnd w:id="206"/>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207" w:name="_Toc438539928"/>
      <w:bookmarkStart w:id="208" w:name="_Toc498322120"/>
      <w:bookmarkStart w:id="209" w:name="_Toc103142302"/>
      <w:bookmarkStart w:id="210" w:name="_Toc157932745"/>
      <w:bookmarkStart w:id="211" w:name="_Toc149964769"/>
      <w:r>
        <w:rPr>
          <w:rStyle w:val="CharSectno"/>
        </w:rPr>
        <w:t>15</w:t>
      </w:r>
      <w:r>
        <w:rPr>
          <w:snapToGrid w:val="0"/>
        </w:rPr>
        <w:t>.</w:t>
      </w:r>
      <w:r>
        <w:rPr>
          <w:snapToGrid w:val="0"/>
        </w:rPr>
        <w:tab/>
        <w:t>Pearl boat master’s licence</w:t>
      </w:r>
      <w:bookmarkEnd w:id="207"/>
      <w:bookmarkEnd w:id="208"/>
      <w:bookmarkEnd w:id="209"/>
      <w:bookmarkEnd w:id="210"/>
      <w:bookmarkEnd w:id="211"/>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212" w:name="_Toc89773254"/>
      <w:bookmarkStart w:id="213" w:name="_Toc89773352"/>
      <w:bookmarkStart w:id="214" w:name="_Toc92688201"/>
      <w:bookmarkStart w:id="215" w:name="_Toc96251677"/>
      <w:bookmarkStart w:id="216" w:name="_Toc97003083"/>
      <w:bookmarkStart w:id="217" w:name="_Toc103142303"/>
      <w:bookmarkStart w:id="218" w:name="_Toc139363287"/>
      <w:bookmarkStart w:id="219" w:name="_Toc139701164"/>
      <w:bookmarkStart w:id="220" w:name="_Toc142966848"/>
      <w:bookmarkStart w:id="221" w:name="_Toc142973259"/>
      <w:bookmarkStart w:id="222" w:name="_Toc147657697"/>
      <w:bookmarkStart w:id="223" w:name="_Toc149964770"/>
      <w:bookmarkStart w:id="224" w:name="_Toc157932746"/>
      <w:r>
        <w:rPr>
          <w:rStyle w:val="CharDivNo"/>
        </w:rPr>
        <w:t>Division 3</w:t>
      </w:r>
      <w:r>
        <w:rPr>
          <w:snapToGrid w:val="0"/>
        </w:rPr>
        <w:t> — </w:t>
      </w:r>
      <w:r>
        <w:rPr>
          <w:rStyle w:val="CharDivText"/>
        </w:rPr>
        <w:t>Pearl oyster farms</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38539929"/>
      <w:bookmarkStart w:id="226" w:name="_Toc498322121"/>
      <w:bookmarkStart w:id="227" w:name="_Toc103142304"/>
      <w:bookmarkStart w:id="228" w:name="_Toc157932747"/>
      <w:bookmarkStart w:id="229" w:name="_Toc149964771"/>
      <w:r>
        <w:rPr>
          <w:rStyle w:val="CharSectno"/>
        </w:rPr>
        <w:t>16</w:t>
      </w:r>
      <w:r>
        <w:rPr>
          <w:snapToGrid w:val="0"/>
        </w:rPr>
        <w:t>.</w:t>
      </w:r>
      <w:r>
        <w:rPr>
          <w:snapToGrid w:val="0"/>
        </w:rPr>
        <w:tab/>
        <w:t>Pearl oysters and pearl oyster spat to be moved to pearl oyster farm</w:t>
      </w:r>
      <w:bookmarkEnd w:id="225"/>
      <w:bookmarkEnd w:id="226"/>
      <w:bookmarkEnd w:id="227"/>
      <w:bookmarkEnd w:id="228"/>
      <w:bookmarkEnd w:id="229"/>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230" w:name="_Toc438539930"/>
      <w:bookmarkStart w:id="231" w:name="_Toc498322122"/>
      <w:bookmarkStart w:id="232" w:name="_Toc103142305"/>
      <w:bookmarkStart w:id="233" w:name="_Toc157932748"/>
      <w:bookmarkStart w:id="234" w:name="_Toc149964772"/>
      <w:r>
        <w:rPr>
          <w:rStyle w:val="CharSectno"/>
        </w:rPr>
        <w:t>17</w:t>
      </w:r>
      <w:r>
        <w:rPr>
          <w:snapToGrid w:val="0"/>
        </w:rPr>
        <w:t>.</w:t>
      </w:r>
      <w:r>
        <w:rPr>
          <w:snapToGrid w:val="0"/>
        </w:rPr>
        <w:tab/>
        <w:t>Exclusion of persons from pearl oyster farm</w:t>
      </w:r>
      <w:bookmarkEnd w:id="230"/>
      <w:bookmarkEnd w:id="231"/>
      <w:bookmarkEnd w:id="232"/>
      <w:bookmarkEnd w:id="233"/>
      <w:bookmarkEnd w:id="234"/>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235" w:name="_Toc438539931"/>
      <w:bookmarkStart w:id="236" w:name="_Toc498322123"/>
      <w:bookmarkStart w:id="237" w:name="_Toc103142306"/>
      <w:bookmarkStart w:id="238" w:name="_Toc157932749"/>
      <w:bookmarkStart w:id="239" w:name="_Toc149964773"/>
      <w:r>
        <w:rPr>
          <w:rStyle w:val="CharSectno"/>
        </w:rPr>
        <w:t>18</w:t>
      </w:r>
      <w:r>
        <w:rPr>
          <w:snapToGrid w:val="0"/>
        </w:rPr>
        <w:t>.</w:t>
      </w:r>
      <w:r>
        <w:rPr>
          <w:snapToGrid w:val="0"/>
        </w:rPr>
        <w:tab/>
        <w:t>Pearls, pearl oysters and pearl oyster spat used for pearling or hatchery activities are property of farm lease holder</w:t>
      </w:r>
      <w:bookmarkEnd w:id="235"/>
      <w:bookmarkEnd w:id="236"/>
      <w:bookmarkEnd w:id="237"/>
      <w:bookmarkEnd w:id="238"/>
      <w:bookmarkEnd w:id="239"/>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240" w:name="_Toc89773258"/>
      <w:bookmarkStart w:id="241" w:name="_Toc89773356"/>
      <w:bookmarkStart w:id="242" w:name="_Toc92688205"/>
      <w:bookmarkStart w:id="243" w:name="_Toc96251681"/>
      <w:bookmarkStart w:id="244" w:name="_Toc97003087"/>
      <w:bookmarkStart w:id="245" w:name="_Toc103142307"/>
      <w:bookmarkStart w:id="246" w:name="_Toc139363291"/>
      <w:bookmarkStart w:id="247" w:name="_Toc139701168"/>
      <w:bookmarkStart w:id="248" w:name="_Toc142966852"/>
      <w:bookmarkStart w:id="249" w:name="_Toc142973263"/>
      <w:bookmarkStart w:id="250" w:name="_Toc147657701"/>
      <w:bookmarkStart w:id="251" w:name="_Toc149964774"/>
      <w:bookmarkStart w:id="252" w:name="_Toc157932750"/>
      <w:r>
        <w:rPr>
          <w:rStyle w:val="CharDivNo"/>
        </w:rPr>
        <w:t>Division 4</w:t>
      </w:r>
      <w:r>
        <w:rPr>
          <w:snapToGrid w:val="0"/>
        </w:rPr>
        <w:t> — </w:t>
      </w:r>
      <w:r>
        <w:rPr>
          <w:rStyle w:val="CharDiv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38539932"/>
      <w:bookmarkStart w:id="254" w:name="_Toc498322124"/>
      <w:bookmarkStart w:id="255" w:name="_Toc103142308"/>
      <w:bookmarkStart w:id="256" w:name="_Toc157932751"/>
      <w:bookmarkStart w:id="257" w:name="_Toc149964775"/>
      <w:r>
        <w:rPr>
          <w:rStyle w:val="CharSectno"/>
        </w:rPr>
        <w:t>19</w:t>
      </w:r>
      <w:r>
        <w:rPr>
          <w:snapToGrid w:val="0"/>
        </w:rPr>
        <w:t>.</w:t>
      </w:r>
      <w:r>
        <w:rPr>
          <w:snapToGrid w:val="0"/>
        </w:rPr>
        <w:tab/>
        <w:t>Minister may prohibit or restrict pearling or hatchery activities</w:t>
      </w:r>
      <w:bookmarkEnd w:id="253"/>
      <w:bookmarkEnd w:id="254"/>
      <w:bookmarkEnd w:id="255"/>
      <w:bookmarkEnd w:id="256"/>
      <w:bookmarkEnd w:id="25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258" w:name="_Toc438539933"/>
      <w:bookmarkStart w:id="259" w:name="_Toc498322125"/>
      <w:bookmarkStart w:id="260" w:name="_Toc103142309"/>
      <w:bookmarkStart w:id="261" w:name="_Toc157932752"/>
      <w:bookmarkStart w:id="262" w:name="_Toc149964776"/>
      <w:r>
        <w:rPr>
          <w:rStyle w:val="CharSectno"/>
        </w:rPr>
        <w:t>20</w:t>
      </w:r>
      <w:r>
        <w:rPr>
          <w:snapToGrid w:val="0"/>
        </w:rPr>
        <w:t>.</w:t>
      </w:r>
      <w:r>
        <w:rPr>
          <w:snapToGrid w:val="0"/>
        </w:rPr>
        <w:tab/>
        <w:t>Interference with pearling or hatchery activities</w:t>
      </w:r>
      <w:bookmarkEnd w:id="258"/>
      <w:bookmarkEnd w:id="259"/>
      <w:bookmarkEnd w:id="260"/>
      <w:bookmarkEnd w:id="261"/>
      <w:bookmarkEnd w:id="262"/>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263" w:name="_Toc438539934"/>
      <w:bookmarkStart w:id="264" w:name="_Toc498322126"/>
      <w:bookmarkStart w:id="265" w:name="_Toc103142310"/>
      <w:bookmarkStart w:id="266" w:name="_Toc157932753"/>
      <w:bookmarkStart w:id="267" w:name="_Toc149964777"/>
      <w:r>
        <w:rPr>
          <w:rStyle w:val="CharSectno"/>
        </w:rPr>
        <w:t>21</w:t>
      </w:r>
      <w:r>
        <w:rPr>
          <w:snapToGrid w:val="0"/>
        </w:rPr>
        <w:t>.</w:t>
      </w:r>
      <w:r>
        <w:rPr>
          <w:snapToGrid w:val="0"/>
        </w:rPr>
        <w:tab/>
        <w:t>Undersized and oversized pearl oysters not to be taken</w:t>
      </w:r>
      <w:bookmarkEnd w:id="263"/>
      <w:bookmarkEnd w:id="264"/>
      <w:bookmarkEnd w:id="265"/>
      <w:bookmarkEnd w:id="266"/>
      <w:bookmarkEnd w:id="267"/>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268" w:name="_Toc89773262"/>
      <w:bookmarkStart w:id="269" w:name="_Toc89773360"/>
      <w:bookmarkStart w:id="270" w:name="_Toc92688209"/>
      <w:bookmarkStart w:id="271" w:name="_Toc96251685"/>
      <w:bookmarkStart w:id="272" w:name="_Toc97003091"/>
      <w:bookmarkStart w:id="273" w:name="_Toc103142311"/>
      <w:bookmarkStart w:id="274" w:name="_Toc139363295"/>
      <w:bookmarkStart w:id="275" w:name="_Toc139701172"/>
      <w:bookmarkStart w:id="276" w:name="_Toc142966856"/>
      <w:bookmarkStart w:id="277" w:name="_Toc142973267"/>
      <w:bookmarkStart w:id="278" w:name="_Toc147657705"/>
      <w:bookmarkStart w:id="279" w:name="_Toc149964778"/>
      <w:bookmarkStart w:id="280" w:name="_Toc157932754"/>
      <w:r>
        <w:rPr>
          <w:rStyle w:val="CharPartNo"/>
        </w:rPr>
        <w:t>Part 3</w:t>
      </w:r>
      <w:r>
        <w:t> — </w:t>
      </w:r>
      <w:r>
        <w:rPr>
          <w:rStyle w:val="CharPartText"/>
        </w:rPr>
        <w:t>Farm leases, licences and permits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89773263"/>
      <w:bookmarkStart w:id="282" w:name="_Toc89773361"/>
      <w:bookmarkStart w:id="283" w:name="_Toc92688210"/>
      <w:bookmarkStart w:id="284" w:name="_Toc96251686"/>
      <w:bookmarkStart w:id="285" w:name="_Toc97003092"/>
      <w:bookmarkStart w:id="286" w:name="_Toc103142312"/>
      <w:bookmarkStart w:id="287" w:name="_Toc139363296"/>
      <w:bookmarkStart w:id="288" w:name="_Toc139701173"/>
      <w:bookmarkStart w:id="289" w:name="_Toc142966857"/>
      <w:bookmarkStart w:id="290" w:name="_Toc142973268"/>
      <w:bookmarkStart w:id="291" w:name="_Toc147657706"/>
      <w:bookmarkStart w:id="292" w:name="_Toc149964779"/>
      <w:bookmarkStart w:id="293" w:name="_Toc157932755"/>
      <w:r>
        <w:rPr>
          <w:rStyle w:val="CharDivNo"/>
        </w:rPr>
        <w:t>Division 1</w:t>
      </w:r>
      <w:r>
        <w:rPr>
          <w:snapToGrid w:val="0"/>
        </w:rPr>
        <w:t> — </w:t>
      </w:r>
      <w:r>
        <w:rPr>
          <w:rStyle w:val="CharDivText"/>
        </w:rPr>
        <w:t>Application and issue</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438539935"/>
      <w:bookmarkStart w:id="295" w:name="_Toc498322127"/>
      <w:bookmarkStart w:id="296" w:name="_Toc103142313"/>
      <w:bookmarkStart w:id="297" w:name="_Toc157932756"/>
      <w:bookmarkStart w:id="298" w:name="_Toc149964780"/>
      <w:r>
        <w:rPr>
          <w:rStyle w:val="CharSectno"/>
        </w:rPr>
        <w:t>22</w:t>
      </w:r>
      <w:r>
        <w:rPr>
          <w:snapToGrid w:val="0"/>
        </w:rPr>
        <w:t>.</w:t>
      </w:r>
      <w:r>
        <w:rPr>
          <w:snapToGrid w:val="0"/>
        </w:rPr>
        <w:tab/>
        <w:t>Applications for farm leases, licences and permits</w:t>
      </w:r>
      <w:bookmarkEnd w:id="294"/>
      <w:bookmarkEnd w:id="295"/>
      <w:bookmarkEnd w:id="296"/>
      <w:bookmarkEnd w:id="297"/>
      <w:bookmarkEnd w:id="298"/>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99" w:name="_Toc438539936"/>
      <w:bookmarkStart w:id="300" w:name="_Toc498322128"/>
      <w:bookmarkStart w:id="301" w:name="_Toc103142314"/>
      <w:bookmarkStart w:id="302" w:name="_Toc157932757"/>
      <w:bookmarkStart w:id="303" w:name="_Toc149964781"/>
      <w:r>
        <w:rPr>
          <w:rStyle w:val="CharSectno"/>
        </w:rPr>
        <w:t>23</w:t>
      </w:r>
      <w:r>
        <w:rPr>
          <w:snapToGrid w:val="0"/>
        </w:rPr>
        <w:t>.</w:t>
      </w:r>
      <w:r>
        <w:rPr>
          <w:snapToGrid w:val="0"/>
        </w:rPr>
        <w:tab/>
        <w:t>Issue of farm leases, licences and permits</w:t>
      </w:r>
      <w:bookmarkEnd w:id="299"/>
      <w:bookmarkEnd w:id="300"/>
      <w:bookmarkEnd w:id="301"/>
      <w:bookmarkEnd w:id="302"/>
      <w:bookmarkEnd w:id="303"/>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304" w:name="_Toc438539937"/>
      <w:bookmarkStart w:id="305" w:name="_Toc498322129"/>
      <w:bookmarkStart w:id="306" w:name="_Toc103142315"/>
      <w:bookmarkStart w:id="307" w:name="_Toc157932758"/>
      <w:bookmarkStart w:id="308" w:name="_Toc149964782"/>
      <w:r>
        <w:rPr>
          <w:rStyle w:val="CharSectno"/>
        </w:rPr>
        <w:t>23A</w:t>
      </w:r>
      <w:r>
        <w:rPr>
          <w:snapToGrid w:val="0"/>
        </w:rPr>
        <w:t>.</w:t>
      </w:r>
      <w:r>
        <w:rPr>
          <w:snapToGrid w:val="0"/>
        </w:rPr>
        <w:tab/>
        <w:t>Limitations on issue of farm leases, licences and permits in marine reserves</w:t>
      </w:r>
      <w:bookmarkEnd w:id="304"/>
      <w:bookmarkEnd w:id="305"/>
      <w:bookmarkEnd w:id="306"/>
      <w:bookmarkEnd w:id="307"/>
      <w:bookmarkEnd w:id="308"/>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del w:id="309" w:author="svcMRProcess" w:date="2018-09-06T11:18:00Z">
        <w:r>
          <w:rPr>
            <w:b/>
          </w:rPr>
          <w:delText>“</w:delText>
        </w:r>
      </w:del>
      <w:r>
        <w:rPr>
          <w:rStyle w:val="CharDefText"/>
        </w:rPr>
        <w:t>marine management area</w:t>
      </w:r>
      <w:del w:id="310" w:author="svcMRProcess" w:date="2018-09-06T11:18:00Z">
        <w:r>
          <w:rPr>
            <w:b/>
          </w:rPr>
          <w:delText>”</w:delText>
        </w:r>
        <w:r>
          <w:delText xml:space="preserve">, </w:delText>
        </w:r>
        <w:r>
          <w:rPr>
            <w:b/>
          </w:rPr>
          <w:delText>“</w:delText>
        </w:r>
      </w:del>
      <w:ins w:id="311" w:author="svcMRProcess" w:date="2018-09-06T11:18:00Z">
        <w:r>
          <w:t xml:space="preserve">, </w:t>
        </w:r>
      </w:ins>
      <w:r>
        <w:rPr>
          <w:rStyle w:val="CharDefText"/>
        </w:rPr>
        <w:t>marine nature reserve</w:t>
      </w:r>
      <w:del w:id="312" w:author="svcMRProcess" w:date="2018-09-06T11:18:00Z">
        <w:r>
          <w:rPr>
            <w:b/>
          </w:rPr>
          <w:delText>”</w:delText>
        </w:r>
        <w:r>
          <w:delText>,</w:delText>
        </w:r>
      </w:del>
      <w:ins w:id="313" w:author="svcMRProcess" w:date="2018-09-06T11:18:00Z">
        <w:r>
          <w:t>,</w:t>
        </w:r>
      </w:ins>
      <w:r>
        <w:t xml:space="preserve"> and </w:t>
      </w:r>
      <w:del w:id="314" w:author="svcMRProcess" w:date="2018-09-06T11:18:00Z">
        <w:r>
          <w:rPr>
            <w:b/>
          </w:rPr>
          <w:delText>“</w:delText>
        </w:r>
      </w:del>
      <w:r>
        <w:rPr>
          <w:rStyle w:val="CharDefText"/>
        </w:rPr>
        <w:t>marine park</w:t>
      </w:r>
      <w:del w:id="315" w:author="svcMRProcess" w:date="2018-09-06T11:18:00Z">
        <w:r>
          <w:rPr>
            <w:b/>
          </w:rPr>
          <w:delText>”</w:delText>
        </w:r>
      </w:del>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r>
      <w:del w:id="316" w:author="svcMRProcess" w:date="2018-09-06T11:18:00Z">
        <w:r>
          <w:delText>Repealed</w:delText>
        </w:r>
      </w:del>
      <w:ins w:id="317" w:author="svcMRProcess" w:date="2018-09-06T11:18:00Z">
        <w:r>
          <w:t>Deleted</w:t>
        </w:r>
      </w:ins>
      <w:r>
        <w:t xml:space="preserve"> by No. 52 of 1995 s. 46.]</w:t>
      </w:r>
    </w:p>
    <w:p>
      <w:pPr>
        <w:pStyle w:val="Heading5"/>
        <w:rPr>
          <w:snapToGrid w:val="0"/>
        </w:rPr>
      </w:pPr>
      <w:bookmarkStart w:id="318" w:name="_Toc438539938"/>
      <w:bookmarkStart w:id="319" w:name="_Toc498322130"/>
      <w:bookmarkStart w:id="320" w:name="_Toc103142316"/>
      <w:bookmarkStart w:id="321" w:name="_Toc157932759"/>
      <w:bookmarkStart w:id="322" w:name="_Toc149964783"/>
      <w:r>
        <w:rPr>
          <w:rStyle w:val="CharSectno"/>
        </w:rPr>
        <w:t>24</w:t>
      </w:r>
      <w:r>
        <w:rPr>
          <w:snapToGrid w:val="0"/>
        </w:rPr>
        <w:t>.</w:t>
      </w:r>
      <w:r>
        <w:rPr>
          <w:snapToGrid w:val="0"/>
        </w:rPr>
        <w:tab/>
        <w:t>Minister may issue policy guidelines</w:t>
      </w:r>
      <w:bookmarkEnd w:id="318"/>
      <w:bookmarkEnd w:id="319"/>
      <w:bookmarkEnd w:id="320"/>
      <w:bookmarkEnd w:id="321"/>
      <w:bookmarkEnd w:id="322"/>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323" w:name="_Toc438539939"/>
      <w:bookmarkStart w:id="324" w:name="_Toc498322131"/>
      <w:bookmarkStart w:id="325" w:name="_Toc103142317"/>
      <w:bookmarkStart w:id="326" w:name="_Toc157932760"/>
      <w:bookmarkStart w:id="327" w:name="_Toc149964784"/>
      <w:r>
        <w:rPr>
          <w:rStyle w:val="CharSectno"/>
        </w:rPr>
        <w:t>25</w:t>
      </w:r>
      <w:r>
        <w:rPr>
          <w:snapToGrid w:val="0"/>
        </w:rPr>
        <w:t>.</w:t>
      </w:r>
      <w:r>
        <w:rPr>
          <w:snapToGrid w:val="0"/>
        </w:rPr>
        <w:tab/>
        <w:t>Duration of farm leases, licences and permits</w:t>
      </w:r>
      <w:bookmarkEnd w:id="323"/>
      <w:bookmarkEnd w:id="324"/>
      <w:bookmarkEnd w:id="325"/>
      <w:bookmarkEnd w:id="326"/>
      <w:bookmarkEnd w:id="327"/>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328" w:name="_Toc438539940"/>
      <w:bookmarkStart w:id="329" w:name="_Toc498322132"/>
      <w:bookmarkStart w:id="330" w:name="_Toc103142318"/>
      <w:bookmarkStart w:id="331" w:name="_Toc157932761"/>
      <w:bookmarkStart w:id="332" w:name="_Toc149964785"/>
      <w:r>
        <w:rPr>
          <w:rStyle w:val="CharSectno"/>
        </w:rPr>
        <w:t>26</w:t>
      </w:r>
      <w:r>
        <w:rPr>
          <w:snapToGrid w:val="0"/>
        </w:rPr>
        <w:t>.</w:t>
      </w:r>
      <w:r>
        <w:rPr>
          <w:snapToGrid w:val="0"/>
        </w:rPr>
        <w:tab/>
        <w:t>Conditions imposed on licences and permits</w:t>
      </w:r>
      <w:bookmarkEnd w:id="328"/>
      <w:bookmarkEnd w:id="329"/>
      <w:bookmarkEnd w:id="330"/>
      <w:bookmarkEnd w:id="331"/>
      <w:bookmarkEnd w:id="332"/>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333" w:name="_Toc438539941"/>
      <w:bookmarkStart w:id="334" w:name="_Toc498322133"/>
      <w:bookmarkStart w:id="335" w:name="_Toc103142319"/>
      <w:bookmarkStart w:id="336" w:name="_Toc157932762"/>
      <w:bookmarkStart w:id="337" w:name="_Toc149964786"/>
      <w:r>
        <w:rPr>
          <w:rStyle w:val="CharSectno"/>
        </w:rPr>
        <w:t>27</w:t>
      </w:r>
      <w:r>
        <w:rPr>
          <w:snapToGrid w:val="0"/>
        </w:rPr>
        <w:t>.</w:t>
      </w:r>
      <w:r>
        <w:rPr>
          <w:snapToGrid w:val="0"/>
        </w:rPr>
        <w:tab/>
        <w:t>Annual fees for farm leases, licences and permits</w:t>
      </w:r>
      <w:bookmarkEnd w:id="333"/>
      <w:bookmarkEnd w:id="334"/>
      <w:bookmarkEnd w:id="335"/>
      <w:bookmarkEnd w:id="336"/>
      <w:bookmarkEnd w:id="337"/>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 xml:space="preserve">farm leases and licences (other than pearling licences and hatchery licences) shall be credited to the Consolidated </w:t>
      </w:r>
      <w:del w:id="338" w:author="svcMRProcess" w:date="2018-09-06T11:18:00Z">
        <w:r>
          <w:rPr>
            <w:snapToGrid w:val="0"/>
          </w:rPr>
          <w:delText>Fund</w:delText>
        </w:r>
      </w:del>
      <w:ins w:id="339" w:author="svcMRProcess" w:date="2018-09-06T11:18:00Z">
        <w:r>
          <w:rPr>
            <w:snapToGrid w:val="0"/>
          </w:rPr>
          <w:t>Account</w:t>
        </w:r>
      </w:ins>
      <w:r>
        <w:rPr>
          <w:snapToGrid w:val="0"/>
        </w:rPr>
        <w:t>; or</w:t>
      </w:r>
    </w:p>
    <w:p>
      <w:pPr>
        <w:pStyle w:val="Indenta"/>
        <w:rPr>
          <w:snapToGrid w:val="0"/>
        </w:rPr>
      </w:pPr>
      <w:r>
        <w:rPr>
          <w:snapToGrid w:val="0"/>
        </w:rPr>
        <w:tab/>
        <w:t>(b)</w:t>
      </w:r>
      <w:r>
        <w:rPr>
          <w:snapToGrid w:val="0"/>
        </w:rPr>
        <w:tab/>
        <w:t xml:space="preserve">pearling licences, hatchery licences and permits shall be credited to the Fisheries Research and Development </w:t>
      </w:r>
      <w:del w:id="340" w:author="svcMRProcess" w:date="2018-09-06T11:18:00Z">
        <w:r>
          <w:rPr>
            <w:snapToGrid w:val="0"/>
          </w:rPr>
          <w:delText>Fund</w:delText>
        </w:r>
      </w:del>
      <w:ins w:id="341" w:author="svcMRProcess" w:date="2018-09-06T11:18:00Z">
        <w:r>
          <w:rPr>
            <w:snapToGrid w:val="0"/>
          </w:rPr>
          <w:t>Account</w:t>
        </w:r>
      </w:ins>
      <w:r>
        <w:rPr>
          <w:snapToGrid w:val="0"/>
        </w:rPr>
        <w: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w:t>
      </w:r>
      <w:del w:id="342" w:author="svcMRProcess" w:date="2018-09-06T11:18:00Z">
        <w:r>
          <w:delText>241</w:delText>
        </w:r>
      </w:del>
      <w:ins w:id="343" w:author="svcMRProcess" w:date="2018-09-06T11:18:00Z">
        <w:r>
          <w:t>241; No. 77 of 2006 s. 4 and 17</w:t>
        </w:r>
      </w:ins>
      <w:r>
        <w:t>.]</w:t>
      </w:r>
    </w:p>
    <w:p>
      <w:pPr>
        <w:pStyle w:val="Heading5"/>
        <w:rPr>
          <w:snapToGrid w:val="0"/>
        </w:rPr>
      </w:pPr>
      <w:bookmarkStart w:id="344" w:name="_Toc438539942"/>
      <w:bookmarkStart w:id="345" w:name="_Toc498322134"/>
      <w:bookmarkStart w:id="346" w:name="_Toc103142320"/>
      <w:bookmarkStart w:id="347" w:name="_Toc157932763"/>
      <w:bookmarkStart w:id="348" w:name="_Toc149964787"/>
      <w:r>
        <w:rPr>
          <w:rStyle w:val="CharSectno"/>
        </w:rPr>
        <w:t>27A</w:t>
      </w:r>
      <w:r>
        <w:rPr>
          <w:snapToGrid w:val="0"/>
        </w:rPr>
        <w:t>.</w:t>
      </w:r>
      <w:r>
        <w:rPr>
          <w:snapToGrid w:val="0"/>
        </w:rPr>
        <w:tab/>
        <w:t>Limitations on renewal of farm leases in certain marine reserves</w:t>
      </w:r>
      <w:bookmarkEnd w:id="344"/>
      <w:bookmarkEnd w:id="345"/>
      <w:bookmarkEnd w:id="346"/>
      <w:bookmarkEnd w:id="347"/>
      <w:bookmarkEnd w:id="348"/>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del w:id="349" w:author="svcMRProcess" w:date="2018-09-06T11:18:00Z">
        <w:r>
          <w:rPr>
            <w:b/>
          </w:rPr>
          <w:delText>“</w:delText>
        </w:r>
      </w:del>
      <w:r>
        <w:rPr>
          <w:rStyle w:val="CharDefText"/>
        </w:rPr>
        <w:t>marine management area</w:t>
      </w:r>
      <w:del w:id="350" w:author="svcMRProcess" w:date="2018-09-06T11:18:00Z">
        <w:r>
          <w:rPr>
            <w:b/>
          </w:rPr>
          <w:delText>”</w:delText>
        </w:r>
        <w:r>
          <w:delText xml:space="preserve">, </w:delText>
        </w:r>
        <w:r>
          <w:rPr>
            <w:b/>
          </w:rPr>
          <w:delText>“</w:delText>
        </w:r>
      </w:del>
      <w:ins w:id="351" w:author="svcMRProcess" w:date="2018-09-06T11:18:00Z">
        <w:r>
          <w:t xml:space="preserve">, </w:t>
        </w:r>
      </w:ins>
      <w:r>
        <w:rPr>
          <w:rStyle w:val="CharDefText"/>
        </w:rPr>
        <w:t>marine nature reserve</w:t>
      </w:r>
      <w:del w:id="352" w:author="svcMRProcess" w:date="2018-09-06T11:18:00Z">
        <w:r>
          <w:rPr>
            <w:b/>
          </w:rPr>
          <w:delText>”</w:delText>
        </w:r>
        <w:r>
          <w:delText>,</w:delText>
        </w:r>
      </w:del>
      <w:ins w:id="353" w:author="svcMRProcess" w:date="2018-09-06T11:18:00Z">
        <w:r>
          <w:t>,</w:t>
        </w:r>
      </w:ins>
      <w:r>
        <w:t xml:space="preserve"> and </w:t>
      </w:r>
      <w:del w:id="354" w:author="svcMRProcess" w:date="2018-09-06T11:18:00Z">
        <w:r>
          <w:rPr>
            <w:b/>
          </w:rPr>
          <w:delText>“</w:delText>
        </w:r>
      </w:del>
      <w:r>
        <w:rPr>
          <w:rStyle w:val="CharDefText"/>
        </w:rPr>
        <w:t>marine park</w:t>
      </w:r>
      <w:del w:id="355" w:author="svcMRProcess" w:date="2018-09-06T11:18:00Z">
        <w:r>
          <w:rPr>
            <w:b/>
          </w:rPr>
          <w:delText>”</w:delText>
        </w:r>
      </w:del>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356" w:name="_Toc438539943"/>
      <w:bookmarkStart w:id="357" w:name="_Toc498322135"/>
      <w:bookmarkStart w:id="358" w:name="_Toc103142321"/>
      <w:bookmarkStart w:id="359" w:name="_Toc157932764"/>
      <w:bookmarkStart w:id="360" w:name="_Toc149964788"/>
      <w:r>
        <w:rPr>
          <w:rStyle w:val="CharSectno"/>
        </w:rPr>
        <w:t>27B</w:t>
      </w:r>
      <w:r>
        <w:rPr>
          <w:snapToGrid w:val="0"/>
        </w:rPr>
        <w:t>.</w:t>
      </w:r>
      <w:r>
        <w:rPr>
          <w:snapToGrid w:val="0"/>
        </w:rPr>
        <w:tab/>
        <w:t>Limitations on renewal of licences and permits in certain marine reserves</w:t>
      </w:r>
      <w:bookmarkEnd w:id="356"/>
      <w:bookmarkEnd w:id="357"/>
      <w:bookmarkEnd w:id="358"/>
      <w:bookmarkEnd w:id="359"/>
      <w:bookmarkEnd w:id="360"/>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del w:id="361" w:author="svcMRProcess" w:date="2018-09-06T11:18:00Z">
        <w:r>
          <w:rPr>
            <w:b/>
            <w:snapToGrid w:val="0"/>
          </w:rPr>
          <w:delText>“</w:delText>
        </w:r>
      </w:del>
      <w:r>
        <w:rPr>
          <w:rStyle w:val="CharDefText"/>
        </w:rPr>
        <w:t>unattached</w:t>
      </w:r>
      <w:del w:id="362" w:author="svcMRProcess" w:date="2018-09-06T11:18:00Z">
        <w:r>
          <w:rPr>
            <w:b/>
            <w:snapToGrid w:val="0"/>
          </w:rPr>
          <w:delText>”</w:delText>
        </w:r>
      </w:del>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363" w:name="_Toc89773273"/>
      <w:bookmarkStart w:id="364" w:name="_Toc89773371"/>
      <w:bookmarkStart w:id="365" w:name="_Toc92688220"/>
      <w:bookmarkStart w:id="366" w:name="_Toc96251696"/>
      <w:bookmarkStart w:id="367" w:name="_Toc97003102"/>
      <w:bookmarkStart w:id="368" w:name="_Toc103142322"/>
      <w:bookmarkStart w:id="369" w:name="_Toc139363306"/>
      <w:bookmarkStart w:id="370" w:name="_Toc139701183"/>
      <w:bookmarkStart w:id="371" w:name="_Toc142966867"/>
      <w:bookmarkStart w:id="372" w:name="_Toc142973278"/>
      <w:bookmarkStart w:id="373" w:name="_Toc147657716"/>
      <w:bookmarkStart w:id="374" w:name="_Toc149964789"/>
      <w:bookmarkStart w:id="375" w:name="_Toc157932765"/>
      <w:r>
        <w:rPr>
          <w:rStyle w:val="CharDivNo"/>
        </w:rPr>
        <w:t>Division 2</w:t>
      </w:r>
      <w:r>
        <w:rPr>
          <w:snapToGrid w:val="0"/>
        </w:rPr>
        <w:t> — </w:t>
      </w:r>
      <w:r>
        <w:rPr>
          <w:rStyle w:val="CharDivText"/>
        </w:rPr>
        <w:t>Cancellation, suspension, surrender and transfer</w:t>
      </w:r>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438539944"/>
      <w:bookmarkStart w:id="377" w:name="_Toc498322136"/>
      <w:bookmarkStart w:id="378" w:name="_Toc103142323"/>
      <w:bookmarkStart w:id="379" w:name="_Toc157932766"/>
      <w:bookmarkStart w:id="380" w:name="_Toc149964790"/>
      <w:r>
        <w:rPr>
          <w:rStyle w:val="CharSectno"/>
        </w:rPr>
        <w:t>28</w:t>
      </w:r>
      <w:r>
        <w:rPr>
          <w:snapToGrid w:val="0"/>
        </w:rPr>
        <w:t>.</w:t>
      </w:r>
      <w:r>
        <w:rPr>
          <w:snapToGrid w:val="0"/>
        </w:rPr>
        <w:tab/>
        <w:t>Cancellation, suspension and surrender of licences and permits</w:t>
      </w:r>
      <w:bookmarkEnd w:id="376"/>
      <w:bookmarkEnd w:id="377"/>
      <w:bookmarkEnd w:id="378"/>
      <w:bookmarkEnd w:id="379"/>
      <w:bookmarkEnd w:id="380"/>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381" w:name="_Toc438539945"/>
      <w:bookmarkStart w:id="382" w:name="_Toc498322137"/>
      <w:bookmarkStart w:id="383" w:name="_Toc103142324"/>
      <w:bookmarkStart w:id="384" w:name="_Toc157932767"/>
      <w:bookmarkStart w:id="385" w:name="_Toc149964791"/>
      <w:r>
        <w:rPr>
          <w:rStyle w:val="CharSectno"/>
        </w:rPr>
        <w:t>29</w:t>
      </w:r>
      <w:r>
        <w:rPr>
          <w:snapToGrid w:val="0"/>
        </w:rPr>
        <w:t>.</w:t>
      </w:r>
      <w:r>
        <w:rPr>
          <w:snapToGrid w:val="0"/>
        </w:rPr>
        <w:tab/>
        <w:t>Automatic cancellation of pearling licence, hatchery licence or permit on third conviction under section 8</w:t>
      </w:r>
      <w:bookmarkEnd w:id="381"/>
      <w:bookmarkEnd w:id="382"/>
      <w:bookmarkEnd w:id="383"/>
      <w:bookmarkEnd w:id="384"/>
      <w:bookmarkEnd w:id="385"/>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386" w:name="_Toc438539946"/>
      <w:bookmarkStart w:id="387" w:name="_Toc498322138"/>
      <w:bookmarkStart w:id="388" w:name="_Toc103142325"/>
      <w:bookmarkStart w:id="389" w:name="_Toc157932768"/>
      <w:bookmarkStart w:id="390" w:name="_Toc149964792"/>
      <w:r>
        <w:rPr>
          <w:rStyle w:val="CharSectno"/>
        </w:rPr>
        <w:t>30</w:t>
      </w:r>
      <w:r>
        <w:rPr>
          <w:snapToGrid w:val="0"/>
        </w:rPr>
        <w:t>.</w:t>
      </w:r>
      <w:r>
        <w:rPr>
          <w:snapToGrid w:val="0"/>
        </w:rPr>
        <w:tab/>
        <w:t>Cancellation of farm lease</w:t>
      </w:r>
      <w:bookmarkEnd w:id="386"/>
      <w:bookmarkEnd w:id="387"/>
      <w:bookmarkEnd w:id="388"/>
      <w:bookmarkEnd w:id="389"/>
      <w:bookmarkEnd w:id="390"/>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391" w:name="_Toc438539947"/>
      <w:bookmarkStart w:id="392" w:name="_Toc498322139"/>
      <w:bookmarkStart w:id="393" w:name="_Toc103142326"/>
      <w:bookmarkStart w:id="394" w:name="_Toc157932769"/>
      <w:bookmarkStart w:id="395" w:name="_Toc149964793"/>
      <w:r>
        <w:rPr>
          <w:rStyle w:val="CharSectno"/>
        </w:rPr>
        <w:t>31</w:t>
      </w:r>
      <w:r>
        <w:rPr>
          <w:snapToGrid w:val="0"/>
        </w:rPr>
        <w:t>.</w:t>
      </w:r>
      <w:r>
        <w:rPr>
          <w:snapToGrid w:val="0"/>
        </w:rPr>
        <w:tab/>
        <w:t>Time within which equipment etc. to be removed from pearl oyster farm, and consequences if not removed</w:t>
      </w:r>
      <w:bookmarkEnd w:id="391"/>
      <w:bookmarkEnd w:id="392"/>
      <w:bookmarkEnd w:id="393"/>
      <w:bookmarkEnd w:id="394"/>
      <w:bookmarkEnd w:id="395"/>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 xml:space="preserve">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w:t>
      </w:r>
      <w:del w:id="396" w:author="svcMRProcess" w:date="2018-09-06T11:18:00Z">
        <w:r>
          <w:rPr>
            <w:snapToGrid w:val="0"/>
          </w:rPr>
          <w:delText>Fund</w:delText>
        </w:r>
      </w:del>
      <w:ins w:id="397" w:author="svcMRProcess" w:date="2018-09-06T11:18:00Z">
        <w:r>
          <w:rPr>
            <w:snapToGrid w:val="0"/>
          </w:rPr>
          <w:t>Account</w:t>
        </w:r>
      </w:ins>
      <w:r>
        <w:rPr>
          <w:snapToGrid w:val="0"/>
        </w:rPr>
        <w:t>.</w:t>
      </w:r>
    </w:p>
    <w:p>
      <w:pPr>
        <w:pStyle w:val="Footnotesection"/>
      </w:pPr>
      <w:r>
        <w:tab/>
        <w:t>[Section 31 amended by No. 49 of 1996 s. 64; No. 55 of 2004 s. 904; No. 28 of 2006 s. 241</w:t>
      </w:r>
      <w:ins w:id="398" w:author="svcMRProcess" w:date="2018-09-06T11:18:00Z">
        <w:r>
          <w:t>; No. 77 of 2006 s. 17</w:t>
        </w:r>
      </w:ins>
      <w:r>
        <w:t>.]</w:t>
      </w:r>
    </w:p>
    <w:p>
      <w:pPr>
        <w:pStyle w:val="Heading5"/>
        <w:rPr>
          <w:snapToGrid w:val="0"/>
        </w:rPr>
      </w:pPr>
      <w:bookmarkStart w:id="399" w:name="_Toc438539948"/>
      <w:bookmarkStart w:id="400" w:name="_Toc498322140"/>
      <w:bookmarkStart w:id="401" w:name="_Toc103142327"/>
      <w:bookmarkStart w:id="402" w:name="_Toc157932770"/>
      <w:bookmarkStart w:id="403" w:name="_Toc149964794"/>
      <w:r>
        <w:rPr>
          <w:rStyle w:val="CharSectno"/>
        </w:rPr>
        <w:t>32</w:t>
      </w:r>
      <w:r>
        <w:rPr>
          <w:snapToGrid w:val="0"/>
        </w:rPr>
        <w:t>.</w:t>
      </w:r>
      <w:r>
        <w:rPr>
          <w:snapToGrid w:val="0"/>
        </w:rPr>
        <w:tab/>
        <w:t>Transfers</w:t>
      </w:r>
      <w:bookmarkEnd w:id="399"/>
      <w:bookmarkEnd w:id="400"/>
      <w:bookmarkEnd w:id="401"/>
      <w:bookmarkEnd w:id="402"/>
      <w:bookmarkEnd w:id="403"/>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 xml:space="preserve">32H) </w:t>
      </w:r>
      <w:del w:id="404" w:author="svcMRProcess" w:date="2018-09-06T11:18:00Z">
        <w:r>
          <w:delText>repealed</w:delText>
        </w:r>
      </w:del>
      <w:ins w:id="405" w:author="svcMRProcess" w:date="2018-09-06T11:18:00Z">
        <w:r>
          <w:t>deleted</w:t>
        </w:r>
      </w:ins>
      <w:r>
        <w:t xml:space="preserve"> by No. 52 of 1995 s. 47.]</w:t>
      </w:r>
    </w:p>
    <w:p>
      <w:pPr>
        <w:pStyle w:val="Heading2"/>
      </w:pPr>
      <w:bookmarkStart w:id="406" w:name="_Toc89773279"/>
      <w:bookmarkStart w:id="407" w:name="_Toc89773377"/>
      <w:bookmarkStart w:id="408" w:name="_Toc92688226"/>
      <w:bookmarkStart w:id="409" w:name="_Toc96251702"/>
      <w:bookmarkStart w:id="410" w:name="_Toc97003108"/>
      <w:bookmarkStart w:id="411" w:name="_Toc103142328"/>
      <w:bookmarkStart w:id="412" w:name="_Toc139363312"/>
      <w:bookmarkStart w:id="413" w:name="_Toc139701189"/>
      <w:bookmarkStart w:id="414" w:name="_Toc142966873"/>
      <w:bookmarkStart w:id="415" w:name="_Toc142973284"/>
      <w:bookmarkStart w:id="416" w:name="_Toc147657722"/>
      <w:bookmarkStart w:id="417" w:name="_Toc149964795"/>
      <w:bookmarkStart w:id="418" w:name="_Toc157932771"/>
      <w:r>
        <w:rPr>
          <w:rStyle w:val="CharPartNo"/>
        </w:rPr>
        <w:t>Part 4</w:t>
      </w:r>
      <w:r>
        <w:rPr>
          <w:rStyle w:val="CharDivNo"/>
        </w:rPr>
        <w:t> </w:t>
      </w:r>
      <w:r>
        <w:t>—</w:t>
      </w:r>
      <w:r>
        <w:rPr>
          <w:rStyle w:val="CharDivText"/>
        </w:rPr>
        <w:t> </w:t>
      </w:r>
      <w:r>
        <w:rPr>
          <w:rStyle w:val="CharPartText"/>
        </w:rPr>
        <w:t>Review</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pPr>
      <w:bookmarkStart w:id="419" w:name="_Toc438539949"/>
      <w:bookmarkStart w:id="420" w:name="_Toc498322141"/>
      <w:r>
        <w:tab/>
        <w:t>[Heading amended by No. 55 of 2004 s. 905.]</w:t>
      </w:r>
    </w:p>
    <w:p>
      <w:pPr>
        <w:pStyle w:val="Heading5"/>
        <w:rPr>
          <w:snapToGrid w:val="0"/>
        </w:rPr>
      </w:pPr>
      <w:bookmarkStart w:id="421" w:name="_Toc103142329"/>
      <w:bookmarkStart w:id="422" w:name="_Toc157932772"/>
      <w:bookmarkStart w:id="423" w:name="_Toc149964796"/>
      <w:r>
        <w:rPr>
          <w:rStyle w:val="CharSectno"/>
        </w:rPr>
        <w:t>33</w:t>
      </w:r>
      <w:r>
        <w:rPr>
          <w:snapToGrid w:val="0"/>
        </w:rPr>
        <w:t>.</w:t>
      </w:r>
      <w:r>
        <w:rPr>
          <w:snapToGrid w:val="0"/>
        </w:rPr>
        <w:tab/>
      </w:r>
      <w:bookmarkEnd w:id="419"/>
      <w:bookmarkEnd w:id="420"/>
      <w:r>
        <w:rPr>
          <w:snapToGrid w:val="0"/>
        </w:rPr>
        <w:t>Reviews</w:t>
      </w:r>
      <w:bookmarkEnd w:id="421"/>
      <w:bookmarkEnd w:id="422"/>
      <w:bookmarkEnd w:id="423"/>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r>
      <w:del w:id="424" w:author="svcMRProcess" w:date="2018-09-06T11:18:00Z">
        <w:r>
          <w:delText>repealed</w:delText>
        </w:r>
      </w:del>
      <w:ins w:id="425" w:author="svcMRProcess" w:date="2018-09-06T11:18:00Z">
        <w:r>
          <w:t>deleted</w:t>
        </w:r>
      </w:ins>
      <w:r>
        <w:t>]</w:t>
      </w:r>
    </w:p>
    <w:p>
      <w:pPr>
        <w:pStyle w:val="Subsection"/>
        <w:keepNext/>
        <w:rPr>
          <w:snapToGrid w:val="0"/>
        </w:rPr>
      </w:pPr>
      <w:r>
        <w:rPr>
          <w:snapToGrid w:val="0"/>
        </w:rPr>
        <w:tab/>
        <w:t>(10)</w:t>
      </w:r>
      <w:r>
        <w:rPr>
          <w:snapToGrid w:val="0"/>
        </w:rPr>
        <w:tab/>
        <w:t xml:space="preserve">In subsections (1) and (3), </w:t>
      </w:r>
      <w:del w:id="426" w:author="svcMRProcess" w:date="2018-09-06T11:18:00Z">
        <w:r>
          <w:rPr>
            <w:b/>
            <w:snapToGrid w:val="0"/>
          </w:rPr>
          <w:delText>“</w:delText>
        </w:r>
      </w:del>
      <w:r>
        <w:rPr>
          <w:rStyle w:val="CharDefText"/>
        </w:rPr>
        <w:t>person aggrieved</w:t>
      </w:r>
      <w:del w:id="427" w:author="svcMRProcess" w:date="2018-09-06T11:18:00Z">
        <w:r>
          <w:rPr>
            <w:b/>
            <w:snapToGrid w:val="0"/>
          </w:rPr>
          <w:delText>”</w:delText>
        </w:r>
      </w:del>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428" w:name="_Toc438539950"/>
      <w:bookmarkStart w:id="429" w:name="_Toc498322142"/>
      <w:bookmarkStart w:id="430" w:name="_Toc103142330"/>
      <w:bookmarkStart w:id="431" w:name="_Toc157932773"/>
      <w:bookmarkStart w:id="432" w:name="_Toc149964797"/>
      <w:r>
        <w:rPr>
          <w:rStyle w:val="CharSectno"/>
        </w:rPr>
        <w:t>34</w:t>
      </w:r>
      <w:r>
        <w:rPr>
          <w:snapToGrid w:val="0"/>
        </w:rPr>
        <w:t>.</w:t>
      </w:r>
      <w:r>
        <w:rPr>
          <w:snapToGrid w:val="0"/>
        </w:rPr>
        <w:tab/>
        <w:t xml:space="preserve">Effect of </w:t>
      </w:r>
      <w:bookmarkEnd w:id="428"/>
      <w:bookmarkEnd w:id="429"/>
      <w:bookmarkEnd w:id="430"/>
      <w:r>
        <w:rPr>
          <w:snapToGrid w:val="0"/>
        </w:rPr>
        <w:t>review</w:t>
      </w:r>
      <w:bookmarkEnd w:id="431"/>
      <w:bookmarkEnd w:id="432"/>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433" w:name="_Toc89773282"/>
      <w:bookmarkStart w:id="434" w:name="_Toc89773380"/>
      <w:bookmarkStart w:id="435" w:name="_Toc92688229"/>
      <w:bookmarkStart w:id="436" w:name="_Toc96251705"/>
      <w:bookmarkStart w:id="437" w:name="_Toc97003111"/>
      <w:bookmarkStart w:id="438" w:name="_Toc103142331"/>
      <w:bookmarkStart w:id="439" w:name="_Toc139363315"/>
      <w:bookmarkStart w:id="440" w:name="_Toc139701192"/>
      <w:bookmarkStart w:id="441" w:name="_Toc142966876"/>
      <w:bookmarkStart w:id="442" w:name="_Toc142973287"/>
      <w:bookmarkStart w:id="443" w:name="_Toc147657725"/>
      <w:bookmarkStart w:id="444" w:name="_Toc149964798"/>
      <w:bookmarkStart w:id="445" w:name="_Toc157932774"/>
      <w:r>
        <w:rPr>
          <w:rStyle w:val="CharPartNo"/>
        </w:rPr>
        <w:t>Part 5</w:t>
      </w:r>
      <w:r>
        <w:rPr>
          <w:rStyle w:val="CharDivNo"/>
        </w:rPr>
        <w:t> </w:t>
      </w:r>
      <w:r>
        <w:t>—</w:t>
      </w:r>
      <w:r>
        <w:rPr>
          <w:rStyle w:val="CharDivText"/>
        </w:rPr>
        <w:t> </w:t>
      </w:r>
      <w:r>
        <w:rPr>
          <w:rStyle w:val="CharPartText"/>
        </w:rPr>
        <w:t>Inspection</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438539951"/>
      <w:bookmarkStart w:id="447" w:name="_Toc498322143"/>
      <w:bookmarkStart w:id="448" w:name="_Toc103142332"/>
      <w:bookmarkStart w:id="449" w:name="_Toc157932775"/>
      <w:bookmarkStart w:id="450" w:name="_Toc149964799"/>
      <w:r>
        <w:rPr>
          <w:rStyle w:val="CharSectno"/>
        </w:rPr>
        <w:t>35</w:t>
      </w:r>
      <w:r>
        <w:rPr>
          <w:snapToGrid w:val="0"/>
        </w:rPr>
        <w:t>.</w:t>
      </w:r>
      <w:r>
        <w:rPr>
          <w:snapToGrid w:val="0"/>
        </w:rPr>
        <w:tab/>
        <w:t>Inspectors</w:t>
      </w:r>
      <w:bookmarkEnd w:id="446"/>
      <w:bookmarkEnd w:id="447"/>
      <w:bookmarkEnd w:id="448"/>
      <w:bookmarkEnd w:id="449"/>
      <w:bookmarkEnd w:id="450"/>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451" w:name="_Toc438539952"/>
      <w:bookmarkStart w:id="452" w:name="_Toc498322144"/>
      <w:bookmarkStart w:id="453" w:name="_Toc103142333"/>
      <w:bookmarkStart w:id="454" w:name="_Toc157932776"/>
      <w:bookmarkStart w:id="455" w:name="_Toc149964800"/>
      <w:r>
        <w:rPr>
          <w:rStyle w:val="CharSectno"/>
        </w:rPr>
        <w:t>36</w:t>
      </w:r>
      <w:r>
        <w:rPr>
          <w:snapToGrid w:val="0"/>
        </w:rPr>
        <w:t>.</w:t>
      </w:r>
      <w:r>
        <w:rPr>
          <w:snapToGrid w:val="0"/>
        </w:rPr>
        <w:tab/>
        <w:t>Powers of inspectors</w:t>
      </w:r>
      <w:bookmarkEnd w:id="451"/>
      <w:bookmarkEnd w:id="452"/>
      <w:bookmarkEnd w:id="453"/>
      <w:bookmarkEnd w:id="454"/>
      <w:bookmarkEnd w:id="455"/>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456" w:name="_Toc438539953"/>
      <w:bookmarkStart w:id="457" w:name="_Toc498322145"/>
      <w:bookmarkStart w:id="458" w:name="_Toc103142334"/>
      <w:bookmarkStart w:id="459" w:name="_Toc157932777"/>
      <w:bookmarkStart w:id="460" w:name="_Toc149964801"/>
      <w:r>
        <w:rPr>
          <w:rStyle w:val="CharSectno"/>
        </w:rPr>
        <w:t>37</w:t>
      </w:r>
      <w:r>
        <w:rPr>
          <w:snapToGrid w:val="0"/>
        </w:rPr>
        <w:t>.</w:t>
      </w:r>
      <w:r>
        <w:rPr>
          <w:snapToGrid w:val="0"/>
        </w:rPr>
        <w:tab/>
        <w:t>Transporting of inspectors on pearling boats</w:t>
      </w:r>
      <w:bookmarkEnd w:id="456"/>
      <w:bookmarkEnd w:id="457"/>
      <w:bookmarkEnd w:id="458"/>
      <w:bookmarkEnd w:id="459"/>
      <w:bookmarkEnd w:id="460"/>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 xml:space="preserve">shall decide the amount, if any, that is to be paid to that holder, master or person and that amount shall be paid to that holder, master or person and charged to the Fisheries Research and Development </w:t>
      </w:r>
      <w:del w:id="461" w:author="svcMRProcess" w:date="2018-09-06T11:18:00Z">
        <w:r>
          <w:rPr>
            <w:snapToGrid w:val="0"/>
          </w:rPr>
          <w:delText>Fund</w:delText>
        </w:r>
      </w:del>
      <w:ins w:id="462" w:author="svcMRProcess" w:date="2018-09-06T11:18:00Z">
        <w:r>
          <w:rPr>
            <w:snapToGrid w:val="0"/>
          </w:rPr>
          <w:t>Account</w:t>
        </w:r>
      </w:ins>
      <w:r>
        <w:rPr>
          <w:snapToGrid w:val="0"/>
        </w:rPr>
        <w: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w:t>
      </w:r>
      <w:ins w:id="463" w:author="svcMRProcess" w:date="2018-09-06T11:18:00Z">
        <w:r>
          <w:t>; No. 77 of 2006 s. 17</w:t>
        </w:r>
      </w:ins>
      <w:r>
        <w:t>.]</w:t>
      </w:r>
    </w:p>
    <w:p>
      <w:pPr>
        <w:pStyle w:val="Heading2"/>
      </w:pPr>
      <w:bookmarkStart w:id="464" w:name="_Toc89773286"/>
      <w:bookmarkStart w:id="465" w:name="_Toc89773384"/>
      <w:bookmarkStart w:id="466" w:name="_Toc92688233"/>
      <w:bookmarkStart w:id="467" w:name="_Toc96251709"/>
      <w:bookmarkStart w:id="468" w:name="_Toc97003115"/>
      <w:bookmarkStart w:id="469" w:name="_Toc103142335"/>
      <w:bookmarkStart w:id="470" w:name="_Toc139363319"/>
      <w:bookmarkStart w:id="471" w:name="_Toc139701196"/>
      <w:bookmarkStart w:id="472" w:name="_Toc142966880"/>
      <w:bookmarkStart w:id="473" w:name="_Toc142973291"/>
      <w:bookmarkStart w:id="474" w:name="_Toc147657729"/>
      <w:bookmarkStart w:id="475" w:name="_Toc149964802"/>
      <w:bookmarkStart w:id="476" w:name="_Toc157932778"/>
      <w:r>
        <w:rPr>
          <w:rStyle w:val="CharPartNo"/>
        </w:rPr>
        <w:t>Part 6</w:t>
      </w:r>
      <w:r>
        <w:rPr>
          <w:rStyle w:val="CharDivNo"/>
        </w:rPr>
        <w:t> </w:t>
      </w:r>
      <w:r>
        <w:t>—</w:t>
      </w:r>
      <w:r>
        <w:rPr>
          <w:rStyle w:val="CharDivText"/>
        </w:rPr>
        <w:t> </w:t>
      </w:r>
      <w:r>
        <w:rPr>
          <w:rStyle w:val="CharPartText"/>
        </w:rPr>
        <w:t>Pearling Industry Advisory Committee</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38539954"/>
      <w:bookmarkStart w:id="478" w:name="_Toc498322146"/>
      <w:bookmarkStart w:id="479" w:name="_Toc103142336"/>
      <w:bookmarkStart w:id="480" w:name="_Toc157932779"/>
      <w:bookmarkStart w:id="481" w:name="_Toc149964803"/>
      <w:r>
        <w:rPr>
          <w:rStyle w:val="CharSectno"/>
        </w:rPr>
        <w:t>38</w:t>
      </w:r>
      <w:r>
        <w:rPr>
          <w:snapToGrid w:val="0"/>
        </w:rPr>
        <w:t>.</w:t>
      </w:r>
      <w:r>
        <w:rPr>
          <w:snapToGrid w:val="0"/>
        </w:rPr>
        <w:tab/>
        <w:t>Establishment and functions of Committee</w:t>
      </w:r>
      <w:bookmarkEnd w:id="477"/>
      <w:bookmarkEnd w:id="478"/>
      <w:bookmarkEnd w:id="479"/>
      <w:bookmarkEnd w:id="480"/>
      <w:bookmarkEnd w:id="481"/>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482" w:name="_Toc438539955"/>
      <w:bookmarkStart w:id="483" w:name="_Toc498322147"/>
      <w:bookmarkStart w:id="484" w:name="_Toc103142337"/>
      <w:bookmarkStart w:id="485" w:name="_Toc157932780"/>
      <w:bookmarkStart w:id="486" w:name="_Toc149964804"/>
      <w:r>
        <w:rPr>
          <w:rStyle w:val="CharSectno"/>
        </w:rPr>
        <w:t>39</w:t>
      </w:r>
      <w:r>
        <w:rPr>
          <w:snapToGrid w:val="0"/>
        </w:rPr>
        <w:t>.</w:t>
      </w:r>
      <w:r>
        <w:rPr>
          <w:snapToGrid w:val="0"/>
        </w:rPr>
        <w:tab/>
        <w:t>Composition of Committee</w:t>
      </w:r>
      <w:bookmarkEnd w:id="482"/>
      <w:bookmarkEnd w:id="483"/>
      <w:bookmarkEnd w:id="484"/>
      <w:bookmarkEnd w:id="485"/>
      <w:bookmarkEnd w:id="486"/>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487" w:name="_Toc438539956"/>
      <w:bookmarkStart w:id="488" w:name="_Toc498322148"/>
      <w:bookmarkStart w:id="489" w:name="_Toc103142338"/>
      <w:bookmarkStart w:id="490" w:name="_Toc157932781"/>
      <w:bookmarkStart w:id="491" w:name="_Toc149964805"/>
      <w:r>
        <w:rPr>
          <w:rStyle w:val="CharSectno"/>
        </w:rPr>
        <w:t>40</w:t>
      </w:r>
      <w:r>
        <w:rPr>
          <w:snapToGrid w:val="0"/>
        </w:rPr>
        <w:t>.</w:t>
      </w:r>
      <w:r>
        <w:rPr>
          <w:snapToGrid w:val="0"/>
        </w:rPr>
        <w:tab/>
        <w:t>Constitution and proceedings of Committee — Schedule </w:t>
      </w:r>
      <w:bookmarkEnd w:id="487"/>
      <w:r>
        <w:rPr>
          <w:snapToGrid w:val="0"/>
        </w:rPr>
        <w:t>1</w:t>
      </w:r>
      <w:bookmarkEnd w:id="488"/>
      <w:bookmarkEnd w:id="489"/>
      <w:bookmarkEnd w:id="490"/>
      <w:bookmarkEnd w:id="491"/>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492" w:name="_Toc438539957"/>
      <w:bookmarkStart w:id="493" w:name="_Toc498322149"/>
      <w:bookmarkStart w:id="494" w:name="_Toc103142339"/>
      <w:bookmarkStart w:id="495" w:name="_Toc157932782"/>
      <w:bookmarkStart w:id="496" w:name="_Toc149964806"/>
      <w:r>
        <w:rPr>
          <w:rStyle w:val="CharSectno"/>
        </w:rPr>
        <w:t>41</w:t>
      </w:r>
      <w:r>
        <w:rPr>
          <w:snapToGrid w:val="0"/>
        </w:rPr>
        <w:t>.</w:t>
      </w:r>
      <w:r>
        <w:rPr>
          <w:snapToGrid w:val="0"/>
        </w:rPr>
        <w:tab/>
        <w:t>Remuneration and allowances</w:t>
      </w:r>
      <w:bookmarkEnd w:id="492"/>
      <w:bookmarkEnd w:id="493"/>
      <w:bookmarkEnd w:id="494"/>
      <w:bookmarkEnd w:id="495"/>
      <w:bookmarkEnd w:id="496"/>
    </w:p>
    <w:p>
      <w:pPr>
        <w:pStyle w:val="Subsection"/>
        <w:rPr>
          <w:snapToGrid w:val="0"/>
        </w:rPr>
      </w:pPr>
      <w:r>
        <w:rPr>
          <w:snapToGrid w:val="0"/>
        </w:rPr>
        <w:tab/>
      </w:r>
      <w:r>
        <w:rPr>
          <w:snapToGrid w:val="0"/>
        </w:rPr>
        <w:tab/>
        <w:t xml:space="preserve">A Committee member shall be paid from moneys standing to the credit of the Fisheries Research and Development </w:t>
      </w:r>
      <w:del w:id="497" w:author="svcMRProcess" w:date="2018-09-06T11:18:00Z">
        <w:r>
          <w:rPr>
            <w:snapToGrid w:val="0"/>
          </w:rPr>
          <w:delText>Fund</w:delText>
        </w:r>
      </w:del>
      <w:ins w:id="498" w:author="svcMRProcess" w:date="2018-09-06T11:18:00Z">
        <w:r>
          <w:rPr>
            <w:snapToGrid w:val="0"/>
          </w:rPr>
          <w:t>Account</w:t>
        </w:r>
      </w:ins>
      <w:r>
        <w:rPr>
          <w:snapToGrid w:val="0"/>
        </w:rPr>
        <w:t xml:space="preserve">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w:t>
      </w:r>
      <w:del w:id="499" w:author="svcMRProcess" w:date="2018-09-06T11:18:00Z">
        <w:r>
          <w:delText>64</w:delText>
        </w:r>
      </w:del>
      <w:ins w:id="500" w:author="svcMRProcess" w:date="2018-09-06T11:18:00Z">
        <w:r>
          <w:t>64; No. 77 of 2006 s. 17</w:t>
        </w:r>
      </w:ins>
      <w:r>
        <w:t>.]</w:t>
      </w:r>
    </w:p>
    <w:p>
      <w:pPr>
        <w:pStyle w:val="Heading5"/>
        <w:rPr>
          <w:snapToGrid w:val="0"/>
        </w:rPr>
      </w:pPr>
      <w:bookmarkStart w:id="501" w:name="_Toc438539958"/>
      <w:bookmarkStart w:id="502" w:name="_Toc498322150"/>
      <w:bookmarkStart w:id="503" w:name="_Toc103142340"/>
      <w:bookmarkStart w:id="504" w:name="_Toc157932783"/>
      <w:bookmarkStart w:id="505" w:name="_Toc149964807"/>
      <w:r>
        <w:rPr>
          <w:rStyle w:val="CharSectno"/>
        </w:rPr>
        <w:t>42</w:t>
      </w:r>
      <w:r>
        <w:rPr>
          <w:snapToGrid w:val="0"/>
        </w:rPr>
        <w:t>.</w:t>
      </w:r>
      <w:r>
        <w:rPr>
          <w:snapToGrid w:val="0"/>
        </w:rPr>
        <w:tab/>
        <w:t>Protection of Committee members</w:t>
      </w:r>
      <w:bookmarkEnd w:id="501"/>
      <w:bookmarkEnd w:id="502"/>
      <w:bookmarkEnd w:id="503"/>
      <w:bookmarkEnd w:id="504"/>
      <w:bookmarkEnd w:id="505"/>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506" w:name="_Toc89773292"/>
      <w:bookmarkStart w:id="507" w:name="_Toc89773390"/>
      <w:bookmarkStart w:id="508" w:name="_Toc92688239"/>
      <w:bookmarkStart w:id="509" w:name="_Toc96251715"/>
      <w:bookmarkStart w:id="510" w:name="_Toc97003121"/>
      <w:bookmarkStart w:id="511" w:name="_Toc103142341"/>
      <w:bookmarkStart w:id="512" w:name="_Toc139363325"/>
      <w:bookmarkStart w:id="513" w:name="_Toc139701202"/>
      <w:bookmarkStart w:id="514" w:name="_Toc142966886"/>
      <w:bookmarkStart w:id="515" w:name="_Toc142973297"/>
      <w:bookmarkStart w:id="516" w:name="_Toc147657735"/>
      <w:bookmarkStart w:id="517" w:name="_Toc149964808"/>
      <w:bookmarkStart w:id="518" w:name="_Toc157932784"/>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spacing w:before="180"/>
        <w:rPr>
          <w:snapToGrid w:val="0"/>
        </w:rPr>
      </w:pPr>
      <w:bookmarkStart w:id="519" w:name="_Toc438539959"/>
      <w:bookmarkStart w:id="520" w:name="_Toc498322151"/>
      <w:bookmarkStart w:id="521" w:name="_Toc103142342"/>
      <w:bookmarkStart w:id="522" w:name="_Toc157932785"/>
      <w:bookmarkStart w:id="523" w:name="_Toc149964809"/>
      <w:r>
        <w:rPr>
          <w:rStyle w:val="CharSectno"/>
        </w:rPr>
        <w:t>43</w:t>
      </w:r>
      <w:r>
        <w:rPr>
          <w:snapToGrid w:val="0"/>
        </w:rPr>
        <w:t>.</w:t>
      </w:r>
      <w:r>
        <w:rPr>
          <w:snapToGrid w:val="0"/>
        </w:rPr>
        <w:tab/>
        <w:t>Interpretation in Part </w:t>
      </w:r>
      <w:bookmarkEnd w:id="519"/>
      <w:bookmarkEnd w:id="520"/>
      <w:bookmarkEnd w:id="521"/>
      <w:r>
        <w:rPr>
          <w:snapToGrid w:val="0"/>
        </w:rPr>
        <w:t>7</w:t>
      </w:r>
      <w:bookmarkEnd w:id="522"/>
      <w:bookmarkEnd w:id="523"/>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del w:id="524" w:author="svcMRProcess" w:date="2018-09-06T11:18:00Z">
        <w:r>
          <w:rPr>
            <w:b/>
          </w:rPr>
          <w:delText>“</w:delText>
        </w:r>
      </w:del>
      <w:r>
        <w:rPr>
          <w:rStyle w:val="CharDefText"/>
        </w:rPr>
        <w:t>pearl oyster fishery</w:t>
      </w:r>
      <w:del w:id="525" w:author="svcMRProcess" w:date="2018-09-06T11:18:00Z">
        <w:r>
          <w:rPr>
            <w:b/>
          </w:rPr>
          <w:delText>”</w:delText>
        </w:r>
      </w:del>
      <w:r>
        <w:t xml:space="preserve"> or </w:t>
      </w:r>
      <w:del w:id="526" w:author="svcMRProcess" w:date="2018-09-06T11:18:00Z">
        <w:r>
          <w:rPr>
            <w:b/>
          </w:rPr>
          <w:delText>“</w:delText>
        </w:r>
      </w:del>
      <w:r>
        <w:rPr>
          <w:rStyle w:val="CharDefText"/>
        </w:rPr>
        <w:t>Joint Authority pearl oyster fishery</w:t>
      </w:r>
      <w:del w:id="527" w:author="svcMRProcess" w:date="2018-09-06T11:18:00Z">
        <w:r>
          <w:rPr>
            <w:b/>
          </w:rPr>
          <w:delText>”</w:delText>
        </w:r>
      </w:del>
      <w:r>
        <w:t xml:space="preserve"> means a fishery, or a Joint Authority fishery, that is identified in an arrangement by reference to pearl oysters or pearling.</w:t>
      </w:r>
    </w:p>
    <w:p>
      <w:pPr>
        <w:pStyle w:val="Heading5"/>
        <w:spacing w:before="180"/>
        <w:rPr>
          <w:snapToGrid w:val="0"/>
        </w:rPr>
      </w:pPr>
      <w:bookmarkStart w:id="528" w:name="_Toc438539960"/>
      <w:bookmarkStart w:id="529" w:name="_Toc498322152"/>
      <w:bookmarkStart w:id="530" w:name="_Toc103142343"/>
      <w:bookmarkStart w:id="531" w:name="_Toc157932786"/>
      <w:bookmarkStart w:id="532" w:name="_Toc149964810"/>
      <w:r>
        <w:rPr>
          <w:rStyle w:val="CharSectno"/>
        </w:rPr>
        <w:t>44</w:t>
      </w:r>
      <w:r>
        <w:rPr>
          <w:snapToGrid w:val="0"/>
        </w:rPr>
        <w:t>.</w:t>
      </w:r>
      <w:r>
        <w:rPr>
          <w:snapToGrid w:val="0"/>
        </w:rPr>
        <w:tab/>
        <w:t xml:space="preserve">Application of this Act to pearl oyster fisheries in accordance with arrangements made </w:t>
      </w:r>
      <w:bookmarkEnd w:id="528"/>
      <w:r>
        <w:rPr>
          <w:snapToGrid w:val="0"/>
        </w:rPr>
        <w:t>for State law to apply</w:t>
      </w:r>
      <w:bookmarkEnd w:id="529"/>
      <w:bookmarkEnd w:id="530"/>
      <w:bookmarkEnd w:id="531"/>
      <w:bookmarkEnd w:id="532"/>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533" w:name="_Toc438539961"/>
      <w:bookmarkStart w:id="534" w:name="_Toc498322153"/>
      <w:bookmarkStart w:id="535" w:name="_Toc103142344"/>
      <w:bookmarkStart w:id="536" w:name="_Toc157932787"/>
      <w:bookmarkStart w:id="537" w:name="_Toc149964811"/>
      <w:r>
        <w:rPr>
          <w:rStyle w:val="CharSectno"/>
        </w:rPr>
        <w:t>45</w:t>
      </w:r>
      <w:r>
        <w:rPr>
          <w:snapToGrid w:val="0"/>
        </w:rPr>
        <w:t>.</w:t>
      </w:r>
      <w:r>
        <w:rPr>
          <w:snapToGrid w:val="0"/>
        </w:rPr>
        <w:tab/>
        <w:t>Functions of Joint Authority</w:t>
      </w:r>
      <w:bookmarkEnd w:id="533"/>
      <w:bookmarkEnd w:id="534"/>
      <w:bookmarkEnd w:id="535"/>
      <w:bookmarkEnd w:id="536"/>
      <w:bookmarkEnd w:id="537"/>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538" w:name="_Toc438539962"/>
      <w:bookmarkStart w:id="539" w:name="_Toc498322154"/>
      <w:bookmarkStart w:id="540" w:name="_Toc103142345"/>
      <w:bookmarkStart w:id="541" w:name="_Toc157932788"/>
      <w:bookmarkStart w:id="542" w:name="_Toc149964812"/>
      <w:r>
        <w:rPr>
          <w:rStyle w:val="CharSectno"/>
        </w:rPr>
        <w:t>46</w:t>
      </w:r>
      <w:r>
        <w:rPr>
          <w:snapToGrid w:val="0"/>
        </w:rPr>
        <w:t>.</w:t>
      </w:r>
      <w:r>
        <w:rPr>
          <w:snapToGrid w:val="0"/>
        </w:rPr>
        <w:tab/>
        <w:t>Joint Authority to exercise certain powers instead of Minister etc.</w:t>
      </w:r>
      <w:bookmarkEnd w:id="538"/>
      <w:bookmarkEnd w:id="539"/>
      <w:bookmarkEnd w:id="540"/>
      <w:bookmarkEnd w:id="541"/>
      <w:bookmarkEnd w:id="542"/>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543" w:name="_Toc438539963"/>
      <w:bookmarkStart w:id="544" w:name="_Toc498322155"/>
      <w:bookmarkStart w:id="545" w:name="_Toc103142346"/>
      <w:bookmarkStart w:id="546" w:name="_Toc157932789"/>
      <w:bookmarkStart w:id="547" w:name="_Toc149964813"/>
      <w:r>
        <w:rPr>
          <w:rStyle w:val="CharSectno"/>
        </w:rPr>
        <w:t>47</w:t>
      </w:r>
      <w:r>
        <w:rPr>
          <w:snapToGrid w:val="0"/>
        </w:rPr>
        <w:t>.</w:t>
      </w:r>
      <w:r>
        <w:rPr>
          <w:snapToGrid w:val="0"/>
        </w:rPr>
        <w:tab/>
        <w:t>Application of certain provisions relating to offences</w:t>
      </w:r>
      <w:bookmarkEnd w:id="543"/>
      <w:bookmarkEnd w:id="544"/>
      <w:bookmarkEnd w:id="545"/>
      <w:bookmarkEnd w:id="546"/>
      <w:bookmarkEnd w:id="547"/>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548" w:name="_Toc438539964"/>
      <w:bookmarkStart w:id="549" w:name="_Toc498322156"/>
      <w:bookmarkStart w:id="550" w:name="_Toc103142347"/>
      <w:bookmarkStart w:id="551" w:name="_Toc157932790"/>
      <w:bookmarkStart w:id="552" w:name="_Toc149964814"/>
      <w:r>
        <w:rPr>
          <w:rStyle w:val="CharSectno"/>
        </w:rPr>
        <w:t>48</w:t>
      </w:r>
      <w:r>
        <w:rPr>
          <w:snapToGrid w:val="0"/>
        </w:rPr>
        <w:t>.</w:t>
      </w:r>
      <w:r>
        <w:rPr>
          <w:snapToGrid w:val="0"/>
        </w:rPr>
        <w:tab/>
        <w:t>Regulations and notices</w:t>
      </w:r>
      <w:bookmarkEnd w:id="548"/>
      <w:bookmarkEnd w:id="549"/>
      <w:bookmarkEnd w:id="550"/>
      <w:bookmarkEnd w:id="551"/>
      <w:bookmarkEnd w:id="552"/>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553" w:name="_Toc438539965"/>
      <w:bookmarkStart w:id="554" w:name="_Toc498322157"/>
      <w:bookmarkStart w:id="555" w:name="_Toc103142348"/>
      <w:bookmarkStart w:id="556" w:name="_Toc157932791"/>
      <w:bookmarkStart w:id="557" w:name="_Toc149964815"/>
      <w:r>
        <w:rPr>
          <w:rStyle w:val="CharSectno"/>
        </w:rPr>
        <w:t>49</w:t>
      </w:r>
      <w:r>
        <w:rPr>
          <w:snapToGrid w:val="0"/>
        </w:rPr>
        <w:t>.</w:t>
      </w:r>
      <w:r>
        <w:rPr>
          <w:snapToGrid w:val="0"/>
        </w:rPr>
        <w:tab/>
        <w:t>Powers before arrangement takes effect, on termination of arrangement and before termination takes effect</w:t>
      </w:r>
      <w:bookmarkEnd w:id="553"/>
      <w:bookmarkEnd w:id="554"/>
      <w:bookmarkEnd w:id="555"/>
      <w:bookmarkEnd w:id="556"/>
      <w:bookmarkEnd w:id="557"/>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558" w:name="_Toc438539966"/>
      <w:bookmarkStart w:id="559" w:name="_Toc498322158"/>
      <w:bookmarkStart w:id="560" w:name="_Toc103142349"/>
      <w:bookmarkStart w:id="561" w:name="_Toc157932792"/>
      <w:bookmarkStart w:id="562" w:name="_Toc149964816"/>
      <w:r>
        <w:rPr>
          <w:rStyle w:val="CharSectno"/>
        </w:rPr>
        <w:t>50</w:t>
      </w:r>
      <w:r>
        <w:rPr>
          <w:snapToGrid w:val="0"/>
        </w:rPr>
        <w:t>.</w:t>
      </w:r>
      <w:r>
        <w:rPr>
          <w:snapToGrid w:val="0"/>
        </w:rPr>
        <w:tab/>
        <w:t>Delegation</w:t>
      </w:r>
      <w:bookmarkEnd w:id="558"/>
      <w:bookmarkEnd w:id="559"/>
      <w:bookmarkEnd w:id="560"/>
      <w:bookmarkEnd w:id="561"/>
      <w:bookmarkEnd w:id="562"/>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563" w:name="_Toc438539967"/>
      <w:bookmarkStart w:id="564" w:name="_Toc498322159"/>
      <w:bookmarkStart w:id="565" w:name="_Toc103142350"/>
      <w:bookmarkStart w:id="566" w:name="_Toc157932793"/>
      <w:bookmarkStart w:id="567" w:name="_Toc149964817"/>
      <w:r>
        <w:rPr>
          <w:rStyle w:val="CharSectno"/>
        </w:rPr>
        <w:t>51</w:t>
      </w:r>
      <w:r>
        <w:rPr>
          <w:snapToGrid w:val="0"/>
        </w:rPr>
        <w:t>.</w:t>
      </w:r>
      <w:r>
        <w:rPr>
          <w:snapToGrid w:val="0"/>
        </w:rPr>
        <w:tab/>
        <w:t>Joint Authority may issue policy guidelines</w:t>
      </w:r>
      <w:bookmarkEnd w:id="563"/>
      <w:bookmarkEnd w:id="564"/>
      <w:bookmarkEnd w:id="565"/>
      <w:bookmarkEnd w:id="566"/>
      <w:bookmarkEnd w:id="567"/>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568" w:name="_Toc89773302"/>
      <w:bookmarkStart w:id="569" w:name="_Toc89773400"/>
      <w:bookmarkStart w:id="570" w:name="_Toc92688249"/>
      <w:bookmarkStart w:id="571" w:name="_Toc96251725"/>
      <w:bookmarkStart w:id="572" w:name="_Toc97003131"/>
      <w:bookmarkStart w:id="573" w:name="_Toc103142351"/>
      <w:bookmarkStart w:id="574" w:name="_Toc139363335"/>
      <w:bookmarkStart w:id="575" w:name="_Toc139701212"/>
      <w:bookmarkStart w:id="576" w:name="_Toc142966896"/>
      <w:bookmarkStart w:id="577" w:name="_Toc142973307"/>
      <w:bookmarkStart w:id="578" w:name="_Toc147657745"/>
      <w:bookmarkStart w:id="579" w:name="_Toc149964818"/>
      <w:bookmarkStart w:id="580" w:name="_Toc157932794"/>
      <w:r>
        <w:rPr>
          <w:rStyle w:val="CharPartNo"/>
        </w:rPr>
        <w:t>Part 8</w:t>
      </w:r>
      <w:r>
        <w:rPr>
          <w:rStyle w:val="CharDivNo"/>
        </w:rPr>
        <w:t> </w:t>
      </w:r>
      <w:r>
        <w:t>—</w:t>
      </w:r>
      <w:r>
        <w:rPr>
          <w:rStyle w:val="CharDivText"/>
        </w:rPr>
        <w:t> </w:t>
      </w:r>
      <w:r>
        <w:rPr>
          <w:rStyle w:val="CharPartText"/>
        </w:rPr>
        <w:t>Proceedings for offences</w:t>
      </w:r>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438539968"/>
      <w:bookmarkStart w:id="582" w:name="_Toc498322160"/>
      <w:bookmarkStart w:id="583" w:name="_Toc103142352"/>
      <w:bookmarkStart w:id="584" w:name="_Toc157932795"/>
      <w:bookmarkStart w:id="585" w:name="_Toc149964819"/>
      <w:r>
        <w:rPr>
          <w:rStyle w:val="CharSectno"/>
        </w:rPr>
        <w:t>52</w:t>
      </w:r>
      <w:r>
        <w:rPr>
          <w:snapToGrid w:val="0"/>
        </w:rPr>
        <w:t>.</w:t>
      </w:r>
      <w:r>
        <w:rPr>
          <w:snapToGrid w:val="0"/>
        </w:rPr>
        <w:tab/>
        <w:t>Prosecutions</w:t>
      </w:r>
      <w:bookmarkEnd w:id="581"/>
      <w:bookmarkEnd w:id="582"/>
      <w:bookmarkEnd w:id="583"/>
      <w:bookmarkEnd w:id="584"/>
      <w:bookmarkEnd w:id="585"/>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586" w:name="_Toc438539969"/>
      <w:bookmarkStart w:id="587"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588" w:name="_Toc103142353"/>
      <w:bookmarkStart w:id="589" w:name="_Toc157932796"/>
      <w:bookmarkStart w:id="590" w:name="_Toc149964820"/>
      <w:r>
        <w:rPr>
          <w:rStyle w:val="CharSectno"/>
        </w:rPr>
        <w:t>53</w:t>
      </w:r>
      <w:r>
        <w:rPr>
          <w:snapToGrid w:val="0"/>
        </w:rPr>
        <w:t>.</w:t>
      </w:r>
      <w:r>
        <w:rPr>
          <w:snapToGrid w:val="0"/>
        </w:rPr>
        <w:tab/>
        <w:t>Evidentiary provisions</w:t>
      </w:r>
      <w:bookmarkEnd w:id="586"/>
      <w:bookmarkEnd w:id="587"/>
      <w:bookmarkEnd w:id="588"/>
      <w:bookmarkEnd w:id="589"/>
      <w:bookmarkEnd w:id="590"/>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591" w:name="_Toc438539970"/>
      <w:bookmarkStart w:id="592" w:name="_Toc498322162"/>
      <w:bookmarkStart w:id="593" w:name="_Toc103142354"/>
      <w:bookmarkStart w:id="594" w:name="_Toc157932797"/>
      <w:bookmarkStart w:id="595" w:name="_Toc149964821"/>
      <w:r>
        <w:rPr>
          <w:rStyle w:val="CharSectno"/>
        </w:rPr>
        <w:t>54</w:t>
      </w:r>
      <w:r>
        <w:rPr>
          <w:snapToGrid w:val="0"/>
        </w:rPr>
        <w:t>.</w:t>
      </w:r>
      <w:r>
        <w:rPr>
          <w:snapToGrid w:val="0"/>
        </w:rPr>
        <w:tab/>
        <w:t>Forfeiture of seized goods</w:t>
      </w:r>
      <w:bookmarkEnd w:id="591"/>
      <w:bookmarkEnd w:id="592"/>
      <w:bookmarkEnd w:id="593"/>
      <w:bookmarkEnd w:id="594"/>
      <w:bookmarkEnd w:id="595"/>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 xml:space="preserve">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w:t>
      </w:r>
      <w:del w:id="596" w:author="svcMRProcess" w:date="2018-09-06T11:18:00Z">
        <w:r>
          <w:rPr>
            <w:snapToGrid w:val="0"/>
          </w:rPr>
          <w:delText>Fund</w:delText>
        </w:r>
      </w:del>
      <w:ins w:id="597" w:author="svcMRProcess" w:date="2018-09-06T11:18:00Z">
        <w:r>
          <w:rPr>
            <w:snapToGrid w:val="0"/>
          </w:rPr>
          <w:t>Account</w:t>
        </w:r>
      </w:ins>
      <w:r>
        <w:rPr>
          <w:snapToGrid w:val="0"/>
        </w:rPr>
        <w:t>.</w:t>
      </w:r>
    </w:p>
    <w:p>
      <w:pPr>
        <w:pStyle w:val="Footnotesection"/>
      </w:pPr>
      <w:r>
        <w:tab/>
        <w:t>[Section 54 amended by No. 49 of 1996 s. </w:t>
      </w:r>
      <w:del w:id="598" w:author="svcMRProcess" w:date="2018-09-06T11:18:00Z">
        <w:r>
          <w:delText>64</w:delText>
        </w:r>
      </w:del>
      <w:ins w:id="599" w:author="svcMRProcess" w:date="2018-09-06T11:18:00Z">
        <w:r>
          <w:t>64; No. 77 of 2006 s. 17</w:t>
        </w:r>
      </w:ins>
      <w:r>
        <w:t>.]</w:t>
      </w:r>
    </w:p>
    <w:p>
      <w:pPr>
        <w:pStyle w:val="Heading5"/>
        <w:rPr>
          <w:snapToGrid w:val="0"/>
        </w:rPr>
      </w:pPr>
      <w:bookmarkStart w:id="600" w:name="_Toc438539971"/>
      <w:bookmarkStart w:id="601" w:name="_Toc498322163"/>
      <w:bookmarkStart w:id="602" w:name="_Toc103142355"/>
      <w:bookmarkStart w:id="603" w:name="_Toc157932798"/>
      <w:bookmarkStart w:id="604" w:name="_Toc149964822"/>
      <w:r>
        <w:rPr>
          <w:rStyle w:val="CharSectno"/>
        </w:rPr>
        <w:t>55</w:t>
      </w:r>
      <w:r>
        <w:rPr>
          <w:snapToGrid w:val="0"/>
        </w:rPr>
        <w:t>.</w:t>
      </w:r>
      <w:r>
        <w:rPr>
          <w:snapToGrid w:val="0"/>
        </w:rPr>
        <w:tab/>
        <w:t>Seized pearl oyster spat and pearl oysters</w:t>
      </w:r>
      <w:bookmarkEnd w:id="600"/>
      <w:bookmarkEnd w:id="601"/>
      <w:bookmarkEnd w:id="602"/>
      <w:bookmarkEnd w:id="603"/>
      <w:bookmarkEnd w:id="604"/>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 xml:space="preserve">under that subsection is forfeited to the Crown by virtue of this section and credited to the Fisheries Research and Development </w:t>
      </w:r>
      <w:del w:id="605" w:author="svcMRProcess" w:date="2018-09-06T11:18:00Z">
        <w:r>
          <w:rPr>
            <w:snapToGrid w:val="0"/>
          </w:rPr>
          <w:delText>Fund</w:delText>
        </w:r>
      </w:del>
      <w:ins w:id="606" w:author="svcMRProcess" w:date="2018-09-06T11:18:00Z">
        <w:r>
          <w:rPr>
            <w:snapToGrid w:val="0"/>
          </w:rPr>
          <w:t>Account</w:t>
        </w:r>
      </w:ins>
      <w:r>
        <w:rPr>
          <w:snapToGrid w:val="0"/>
        </w:rPr>
        <w:t xml:space="preserve">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 xml:space="preserve">where there is no apparent owner of that pearl oyster or pearl oyster spat, be forfeited to the Crown by virtue of this section and credited to the Fisheries Research and Development </w:t>
      </w:r>
      <w:del w:id="607" w:author="svcMRProcess" w:date="2018-09-06T11:18:00Z">
        <w:r>
          <w:rPr>
            <w:snapToGrid w:val="0"/>
          </w:rPr>
          <w:delText>Fund</w:delText>
        </w:r>
      </w:del>
      <w:ins w:id="608" w:author="svcMRProcess" w:date="2018-09-06T11:18:00Z">
        <w:r>
          <w:rPr>
            <w:snapToGrid w:val="0"/>
          </w:rPr>
          <w:t>Account</w:t>
        </w:r>
      </w:ins>
      <w:r>
        <w:rPr>
          <w:snapToGrid w:val="0"/>
        </w:rPr>
        <w:t>;</w:t>
      </w:r>
    </w:p>
    <w:p>
      <w:pPr>
        <w:pStyle w:val="Indenta"/>
        <w:rPr>
          <w:snapToGrid w:val="0"/>
        </w:rPr>
      </w:pPr>
      <w:r>
        <w:rPr>
          <w:snapToGrid w:val="0"/>
        </w:rPr>
        <w:tab/>
        <w:t>(b)</w:t>
      </w:r>
      <w:r>
        <w:rPr>
          <w:snapToGrid w:val="0"/>
        </w:rPr>
        <w:tab/>
        <w:t xml:space="preserve">if a person is convicted of an offence referred to in subsection (1)(b) in respect of that pearl oyster or pearl oyster spat, be forfeited to the Crown by virtue of this section and shall be credited to the Fisheries Research and Development </w:t>
      </w:r>
      <w:del w:id="609" w:author="svcMRProcess" w:date="2018-09-06T11:18:00Z">
        <w:r>
          <w:rPr>
            <w:snapToGrid w:val="0"/>
          </w:rPr>
          <w:delText>Fund</w:delText>
        </w:r>
      </w:del>
      <w:ins w:id="610" w:author="svcMRProcess" w:date="2018-09-06T11:18:00Z">
        <w:r>
          <w:rPr>
            <w:snapToGrid w:val="0"/>
          </w:rPr>
          <w:t>Account</w:t>
        </w:r>
      </w:ins>
      <w:r>
        <w:rPr>
          <w:snapToGrid w:val="0"/>
        </w:rPr>
        <w: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w:t>
      </w:r>
      <w:del w:id="611" w:author="svcMRProcess" w:date="2018-09-06T11:18:00Z">
        <w:r>
          <w:rPr>
            <w:snapToGrid w:val="0"/>
          </w:rPr>
          <w:delText>Fund</w:delText>
        </w:r>
      </w:del>
      <w:ins w:id="612" w:author="svcMRProcess" w:date="2018-09-06T11:18:00Z">
        <w:r>
          <w:rPr>
            <w:snapToGrid w:val="0"/>
          </w:rPr>
          <w:t>Account</w:t>
        </w:r>
      </w:ins>
      <w:r>
        <w:rPr>
          <w:snapToGrid w:val="0"/>
        </w:rPr>
        <w:t xml:space="preserve"> under subsection (3)(a), a person is identified as the owner of that pearl oyster or pearl oyster spat, the amount of the proceeds of the sale of that pearl oyster or pearl oyster spat shall be refunded to the person from the Fisheries Research and Development </w:t>
      </w:r>
      <w:del w:id="613" w:author="svcMRProcess" w:date="2018-09-06T11:18:00Z">
        <w:r>
          <w:rPr>
            <w:snapToGrid w:val="0"/>
          </w:rPr>
          <w:delText>Fund</w:delText>
        </w:r>
      </w:del>
      <w:ins w:id="614" w:author="svcMRProcess" w:date="2018-09-06T11:18:00Z">
        <w:r>
          <w:rPr>
            <w:snapToGrid w:val="0"/>
          </w:rPr>
          <w:t>Account</w:t>
        </w:r>
      </w:ins>
      <w:r>
        <w:rPr>
          <w:snapToGrid w:val="0"/>
        </w:rPr>
        <w:t xml:space="preserve">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w:t>
      </w:r>
      <w:del w:id="615" w:author="svcMRProcess" w:date="2018-09-06T11:18:00Z">
        <w:r>
          <w:rPr>
            <w:snapToGrid w:val="0"/>
          </w:rPr>
          <w:delText>Fund</w:delText>
        </w:r>
      </w:del>
      <w:ins w:id="616" w:author="svcMRProcess" w:date="2018-09-06T11:18:00Z">
        <w:r>
          <w:rPr>
            <w:snapToGrid w:val="0"/>
          </w:rPr>
          <w:t>Account</w:t>
        </w:r>
      </w:ins>
      <w:r>
        <w:rPr>
          <w:snapToGrid w:val="0"/>
        </w:rPr>
        <w:t xml:space="preserve">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w:t>
      </w:r>
      <w:ins w:id="617" w:author="svcMRProcess" w:date="2018-09-06T11:18:00Z">
        <w:r>
          <w:t>; No. 77 of 2006 s. 17</w:t>
        </w:r>
      </w:ins>
      <w:r>
        <w:t>.]</w:t>
      </w:r>
    </w:p>
    <w:p>
      <w:pPr>
        <w:pStyle w:val="Heading5"/>
        <w:rPr>
          <w:snapToGrid w:val="0"/>
        </w:rPr>
      </w:pPr>
      <w:bookmarkStart w:id="618" w:name="_Toc438539972"/>
      <w:bookmarkStart w:id="619" w:name="_Toc498322164"/>
      <w:bookmarkStart w:id="620" w:name="_Toc103142356"/>
      <w:bookmarkStart w:id="621" w:name="_Toc157932799"/>
      <w:bookmarkStart w:id="622" w:name="_Toc149964823"/>
      <w:r>
        <w:rPr>
          <w:rStyle w:val="CharSectno"/>
        </w:rPr>
        <w:t>56</w:t>
      </w:r>
      <w:r>
        <w:rPr>
          <w:snapToGrid w:val="0"/>
        </w:rPr>
        <w:t>.</w:t>
      </w:r>
      <w:r>
        <w:rPr>
          <w:snapToGrid w:val="0"/>
        </w:rPr>
        <w:tab/>
        <w:t>Offences by bodies corporate</w:t>
      </w:r>
      <w:bookmarkEnd w:id="618"/>
      <w:bookmarkEnd w:id="619"/>
      <w:bookmarkEnd w:id="620"/>
      <w:bookmarkEnd w:id="621"/>
      <w:bookmarkEnd w:id="622"/>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623" w:name="_Toc438539973"/>
      <w:bookmarkStart w:id="624" w:name="_Toc498322165"/>
      <w:bookmarkStart w:id="625" w:name="_Toc103142357"/>
      <w:bookmarkStart w:id="626" w:name="_Toc157932800"/>
      <w:bookmarkStart w:id="627" w:name="_Toc149964824"/>
      <w:r>
        <w:rPr>
          <w:rStyle w:val="CharSectno"/>
        </w:rPr>
        <w:t>57</w:t>
      </w:r>
      <w:r>
        <w:rPr>
          <w:snapToGrid w:val="0"/>
        </w:rPr>
        <w:t>.</w:t>
      </w:r>
      <w:r>
        <w:rPr>
          <w:snapToGrid w:val="0"/>
        </w:rPr>
        <w:tab/>
        <w:t>Liability of master of boat</w:t>
      </w:r>
      <w:bookmarkEnd w:id="623"/>
      <w:bookmarkEnd w:id="624"/>
      <w:bookmarkEnd w:id="625"/>
      <w:bookmarkEnd w:id="626"/>
      <w:bookmarkEnd w:id="627"/>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del w:id="628" w:author="svcMRProcess" w:date="2018-09-06T11:18:00Z">
        <w:r>
          <w:rPr>
            <w:b/>
            <w:snapToGrid w:val="0"/>
          </w:rPr>
          <w:delText>“</w:delText>
        </w:r>
      </w:del>
      <w:r>
        <w:rPr>
          <w:rStyle w:val="CharDefText"/>
        </w:rPr>
        <w:t>the primary offence</w:t>
      </w:r>
      <w:del w:id="629" w:author="svcMRProcess" w:date="2018-09-06T11:18:00Z">
        <w:r>
          <w:rPr>
            <w:b/>
            <w:snapToGrid w:val="0"/>
          </w:rPr>
          <w:delText>”</w:delText>
        </w:r>
        <w:r>
          <w:rPr>
            <w:snapToGrid w:val="0"/>
          </w:rPr>
          <w:delText>)</w:delText>
        </w:r>
      </w:del>
      <w:ins w:id="630" w:author="svcMRProcess" w:date="2018-09-06T11:18:00Z">
        <w:r>
          <w:rPr>
            <w:snapToGrid w:val="0"/>
          </w:rPr>
          <w:t>)</w:t>
        </w:r>
      </w:ins>
      <w:r>
        <w:rPr>
          <w:snapToGrid w:val="0"/>
        </w:rPr>
        <w:t xml:space="preserve">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631" w:name="_Toc438539974"/>
      <w:bookmarkStart w:id="632" w:name="_Toc498322166"/>
      <w:bookmarkStart w:id="633" w:name="_Toc103142358"/>
      <w:bookmarkStart w:id="634" w:name="_Toc157932801"/>
      <w:bookmarkStart w:id="635" w:name="_Toc149964825"/>
      <w:r>
        <w:rPr>
          <w:rStyle w:val="CharSectno"/>
        </w:rPr>
        <w:t>58</w:t>
      </w:r>
      <w:r>
        <w:rPr>
          <w:snapToGrid w:val="0"/>
        </w:rPr>
        <w:t>.</w:t>
      </w:r>
      <w:r>
        <w:rPr>
          <w:snapToGrid w:val="0"/>
        </w:rPr>
        <w:tab/>
        <w:t>Offence to furnish false information</w:t>
      </w:r>
      <w:bookmarkEnd w:id="631"/>
      <w:bookmarkEnd w:id="632"/>
      <w:bookmarkEnd w:id="633"/>
      <w:bookmarkEnd w:id="634"/>
      <w:bookmarkEnd w:id="635"/>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636" w:name="_Toc438539975"/>
      <w:bookmarkStart w:id="637" w:name="_Toc498322167"/>
      <w:bookmarkStart w:id="638" w:name="_Toc103142359"/>
      <w:bookmarkStart w:id="639" w:name="_Toc157932802"/>
      <w:bookmarkStart w:id="640" w:name="_Toc149964826"/>
      <w:r>
        <w:rPr>
          <w:rStyle w:val="CharSectno"/>
        </w:rPr>
        <w:t>59</w:t>
      </w:r>
      <w:r>
        <w:rPr>
          <w:snapToGrid w:val="0"/>
        </w:rPr>
        <w:t>.</w:t>
      </w:r>
      <w:r>
        <w:rPr>
          <w:snapToGrid w:val="0"/>
        </w:rPr>
        <w:tab/>
        <w:t>Miscellaneous offences</w:t>
      </w:r>
      <w:bookmarkEnd w:id="636"/>
      <w:bookmarkEnd w:id="637"/>
      <w:bookmarkEnd w:id="638"/>
      <w:bookmarkEnd w:id="639"/>
      <w:bookmarkEnd w:id="640"/>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641" w:name="_Toc89773311"/>
      <w:bookmarkStart w:id="642" w:name="_Toc89773409"/>
      <w:bookmarkStart w:id="643" w:name="_Toc92688258"/>
      <w:bookmarkStart w:id="644" w:name="_Toc96251734"/>
      <w:bookmarkStart w:id="645" w:name="_Toc97003140"/>
      <w:bookmarkStart w:id="646" w:name="_Toc103142360"/>
      <w:bookmarkStart w:id="647" w:name="_Toc139363344"/>
      <w:bookmarkStart w:id="648" w:name="_Toc139701221"/>
      <w:bookmarkStart w:id="649" w:name="_Toc142966905"/>
      <w:bookmarkStart w:id="650" w:name="_Toc142973316"/>
      <w:bookmarkStart w:id="651" w:name="_Toc147657754"/>
      <w:bookmarkStart w:id="652" w:name="_Toc149964827"/>
      <w:bookmarkStart w:id="653" w:name="_Toc157932803"/>
      <w:r>
        <w:rPr>
          <w:rStyle w:val="CharPartNo"/>
        </w:rPr>
        <w:t>Part 9</w:t>
      </w:r>
      <w:r>
        <w:rPr>
          <w:rStyle w:val="CharDivNo"/>
        </w:rPr>
        <w:t> </w:t>
      </w:r>
      <w:r>
        <w:t>—</w:t>
      </w:r>
      <w:r>
        <w:rPr>
          <w:rStyle w:val="CharDivText"/>
        </w:rPr>
        <w:t> </w:t>
      </w:r>
      <w:r>
        <w:rPr>
          <w:rStyle w:val="CharPartText"/>
        </w:rPr>
        <w:t>Miscellaneous</w:t>
      </w:r>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438539976"/>
      <w:bookmarkStart w:id="655" w:name="_Toc498322168"/>
      <w:bookmarkStart w:id="656" w:name="_Toc103142361"/>
      <w:bookmarkStart w:id="657" w:name="_Toc157932804"/>
      <w:bookmarkStart w:id="658" w:name="_Toc149964828"/>
      <w:r>
        <w:rPr>
          <w:rStyle w:val="CharSectno"/>
        </w:rPr>
        <w:t>60</w:t>
      </w:r>
      <w:r>
        <w:rPr>
          <w:snapToGrid w:val="0"/>
        </w:rPr>
        <w:t>.</w:t>
      </w:r>
      <w:r>
        <w:rPr>
          <w:snapToGrid w:val="0"/>
        </w:rPr>
        <w:tab/>
        <w:t>Regulations — Schedule </w:t>
      </w:r>
      <w:bookmarkEnd w:id="654"/>
      <w:r>
        <w:rPr>
          <w:snapToGrid w:val="0"/>
        </w:rPr>
        <w:t>2</w:t>
      </w:r>
      <w:bookmarkEnd w:id="655"/>
      <w:bookmarkEnd w:id="656"/>
      <w:bookmarkEnd w:id="657"/>
      <w:bookmarkEnd w:id="65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659" w:name="_Toc438539977"/>
      <w:bookmarkStart w:id="660" w:name="_Toc498322169"/>
      <w:bookmarkStart w:id="661" w:name="_Toc103142362"/>
      <w:bookmarkStart w:id="662" w:name="_Toc157932805"/>
      <w:bookmarkStart w:id="663" w:name="_Toc149964829"/>
      <w:r>
        <w:rPr>
          <w:rStyle w:val="CharSectno"/>
        </w:rPr>
        <w:t>61</w:t>
      </w:r>
      <w:r>
        <w:rPr>
          <w:snapToGrid w:val="0"/>
        </w:rPr>
        <w:t>.</w:t>
      </w:r>
      <w:r>
        <w:rPr>
          <w:snapToGrid w:val="0"/>
        </w:rPr>
        <w:tab/>
        <w:t>Immunity of Minister, officers and inspectors</w:t>
      </w:r>
      <w:bookmarkEnd w:id="659"/>
      <w:bookmarkEnd w:id="660"/>
      <w:bookmarkEnd w:id="661"/>
      <w:bookmarkEnd w:id="662"/>
      <w:bookmarkEnd w:id="663"/>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664" w:name="_Toc438539978"/>
      <w:bookmarkStart w:id="665" w:name="_Toc498322170"/>
      <w:bookmarkStart w:id="666" w:name="_Toc103142363"/>
      <w:bookmarkStart w:id="667" w:name="_Toc157932806"/>
      <w:bookmarkStart w:id="668" w:name="_Toc149964830"/>
      <w:r>
        <w:rPr>
          <w:rStyle w:val="CharSectno"/>
        </w:rPr>
        <w:t>62</w:t>
      </w:r>
      <w:r>
        <w:rPr>
          <w:snapToGrid w:val="0"/>
        </w:rPr>
        <w:t>.</w:t>
      </w:r>
      <w:r>
        <w:rPr>
          <w:snapToGrid w:val="0"/>
        </w:rPr>
        <w:tab/>
        <w:t>Secrecy of information</w:t>
      </w:r>
      <w:bookmarkEnd w:id="664"/>
      <w:bookmarkEnd w:id="665"/>
      <w:bookmarkEnd w:id="666"/>
      <w:bookmarkEnd w:id="667"/>
      <w:bookmarkEnd w:id="668"/>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669" w:name="_Toc138751022"/>
      <w:bookmarkStart w:id="670" w:name="_Toc139166763"/>
      <w:bookmarkStart w:id="671" w:name="_Toc157932807"/>
      <w:bookmarkStart w:id="672" w:name="_Toc149964831"/>
      <w:bookmarkStart w:id="673" w:name="_Toc438539979"/>
      <w:bookmarkStart w:id="674" w:name="_Toc498322171"/>
      <w:bookmarkStart w:id="675" w:name="_Toc103142364"/>
      <w:r>
        <w:rPr>
          <w:rStyle w:val="CharSectno"/>
        </w:rPr>
        <w:t>62A</w:t>
      </w:r>
      <w:r>
        <w:t>.</w:t>
      </w:r>
      <w:r>
        <w:tab/>
        <w:t>Delegation by CEO</w:t>
      </w:r>
      <w:bookmarkEnd w:id="669"/>
      <w:bookmarkEnd w:id="670"/>
      <w:bookmarkEnd w:id="671"/>
      <w:bookmarkEnd w:id="672"/>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676" w:name="_Toc157932808"/>
      <w:bookmarkStart w:id="677" w:name="_Toc149964832"/>
      <w:r>
        <w:rPr>
          <w:rStyle w:val="CharSectno"/>
        </w:rPr>
        <w:t>63</w:t>
      </w:r>
      <w:r>
        <w:rPr>
          <w:snapToGrid w:val="0"/>
        </w:rPr>
        <w:t>.</w:t>
      </w:r>
      <w:r>
        <w:rPr>
          <w:snapToGrid w:val="0"/>
        </w:rPr>
        <w:tab/>
        <w:t xml:space="preserve">Repeal of </w:t>
      </w:r>
      <w:r>
        <w:rPr>
          <w:i/>
          <w:snapToGrid w:val="0"/>
        </w:rPr>
        <w:t>Pearling Act 1912</w:t>
      </w:r>
      <w:bookmarkEnd w:id="673"/>
      <w:bookmarkEnd w:id="674"/>
      <w:bookmarkEnd w:id="675"/>
      <w:bookmarkEnd w:id="676"/>
      <w:bookmarkEnd w:id="677"/>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678" w:name="_Toc438539980"/>
      <w:bookmarkStart w:id="679" w:name="_Toc498322172"/>
      <w:bookmarkStart w:id="680" w:name="_Toc103142365"/>
      <w:bookmarkStart w:id="681" w:name="_Toc157932809"/>
      <w:bookmarkStart w:id="682" w:name="_Toc149964833"/>
      <w:r>
        <w:rPr>
          <w:rStyle w:val="CharSectno"/>
        </w:rPr>
        <w:t>64</w:t>
      </w:r>
      <w:r>
        <w:rPr>
          <w:snapToGrid w:val="0"/>
        </w:rPr>
        <w:t>.</w:t>
      </w:r>
      <w:r>
        <w:rPr>
          <w:snapToGrid w:val="0"/>
        </w:rPr>
        <w:tab/>
        <w:t>Savings and transitional provisions — Schedule </w:t>
      </w:r>
      <w:bookmarkEnd w:id="678"/>
      <w:r>
        <w:rPr>
          <w:snapToGrid w:val="0"/>
        </w:rPr>
        <w:t>3</w:t>
      </w:r>
      <w:bookmarkEnd w:id="679"/>
      <w:bookmarkEnd w:id="680"/>
      <w:bookmarkEnd w:id="681"/>
      <w:bookmarkEnd w:id="682"/>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83" w:name="_Toc103142367"/>
      <w:bookmarkStart w:id="684" w:name="_Toc139363351"/>
      <w:bookmarkStart w:id="685" w:name="_Toc139701228"/>
      <w:bookmarkStart w:id="686" w:name="_Toc142966912"/>
      <w:bookmarkStart w:id="687" w:name="_Toc142973323"/>
      <w:bookmarkStart w:id="688" w:name="_Toc147657761"/>
      <w:bookmarkStart w:id="689" w:name="_Toc149964834"/>
      <w:bookmarkStart w:id="690" w:name="_Toc157932810"/>
      <w:r>
        <w:rPr>
          <w:rStyle w:val="CharSchNo"/>
        </w:rPr>
        <w:t>Schedule 1</w:t>
      </w:r>
      <w:bookmarkEnd w:id="683"/>
      <w:bookmarkEnd w:id="684"/>
      <w:bookmarkEnd w:id="685"/>
      <w:bookmarkEnd w:id="686"/>
      <w:bookmarkEnd w:id="687"/>
      <w:bookmarkEnd w:id="688"/>
      <w:bookmarkEnd w:id="689"/>
      <w:bookmarkEnd w:id="690"/>
    </w:p>
    <w:p>
      <w:pPr>
        <w:pStyle w:val="yShoulderClause"/>
        <w:rPr>
          <w:snapToGrid w:val="0"/>
        </w:rPr>
      </w:pPr>
      <w:r>
        <w:rPr>
          <w:snapToGrid w:val="0"/>
        </w:rPr>
        <w:t>[Section 40]</w:t>
      </w:r>
    </w:p>
    <w:p>
      <w:pPr>
        <w:pStyle w:val="yHeading2"/>
      </w:pPr>
      <w:bookmarkStart w:id="691" w:name="_Toc142966913"/>
      <w:bookmarkStart w:id="692" w:name="_Toc142973324"/>
      <w:bookmarkStart w:id="693" w:name="_Toc147657762"/>
      <w:bookmarkStart w:id="694" w:name="_Toc149964835"/>
      <w:bookmarkStart w:id="695" w:name="_Toc157932811"/>
      <w:r>
        <w:rPr>
          <w:rStyle w:val="CharSchText"/>
        </w:rPr>
        <w:t>Constitution and proceedings of Committee</w:t>
      </w:r>
      <w:bookmarkEnd w:id="691"/>
      <w:bookmarkEnd w:id="692"/>
      <w:bookmarkEnd w:id="693"/>
      <w:bookmarkEnd w:id="694"/>
      <w:bookmarkEnd w:id="695"/>
    </w:p>
    <w:p>
      <w:pPr>
        <w:pStyle w:val="yHeading5"/>
        <w:ind w:left="890" w:hanging="890"/>
        <w:outlineLvl w:val="9"/>
        <w:rPr>
          <w:snapToGrid w:val="0"/>
        </w:rPr>
      </w:pPr>
      <w:bookmarkStart w:id="696" w:name="_Toc498322174"/>
      <w:bookmarkStart w:id="697" w:name="_Toc103142368"/>
      <w:bookmarkStart w:id="698" w:name="_Toc157932812"/>
      <w:bookmarkStart w:id="699" w:name="_Toc149964836"/>
      <w:r>
        <w:rPr>
          <w:rStyle w:val="CharSClsNo"/>
        </w:rPr>
        <w:t>1</w:t>
      </w:r>
      <w:r>
        <w:rPr>
          <w:snapToGrid w:val="0"/>
        </w:rPr>
        <w:t>.</w:t>
      </w:r>
      <w:r>
        <w:rPr>
          <w:snapToGrid w:val="0"/>
        </w:rPr>
        <w:tab/>
        <w:t>Term of office of Committee member</w:t>
      </w:r>
      <w:bookmarkEnd w:id="696"/>
      <w:bookmarkEnd w:id="697"/>
      <w:bookmarkEnd w:id="698"/>
      <w:bookmarkEnd w:id="699"/>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700" w:name="_Toc498322175"/>
      <w:bookmarkStart w:id="701" w:name="_Toc103142369"/>
      <w:bookmarkStart w:id="702" w:name="_Toc157932813"/>
      <w:bookmarkStart w:id="703" w:name="_Toc149964837"/>
      <w:r>
        <w:rPr>
          <w:rStyle w:val="CharSClsNo"/>
        </w:rPr>
        <w:t>2</w:t>
      </w:r>
      <w:r>
        <w:rPr>
          <w:snapToGrid w:val="0"/>
        </w:rPr>
        <w:t>.</w:t>
      </w:r>
      <w:r>
        <w:rPr>
          <w:snapToGrid w:val="0"/>
        </w:rPr>
        <w:tab/>
        <w:t>Meetings of Committee</w:t>
      </w:r>
      <w:bookmarkEnd w:id="700"/>
      <w:bookmarkEnd w:id="701"/>
      <w:bookmarkEnd w:id="702"/>
      <w:bookmarkEnd w:id="703"/>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704" w:name="_Toc498322176"/>
      <w:bookmarkStart w:id="705" w:name="_Toc103142370"/>
      <w:bookmarkStart w:id="706" w:name="_Toc157932814"/>
      <w:bookmarkStart w:id="707" w:name="_Toc149964838"/>
      <w:r>
        <w:rPr>
          <w:rStyle w:val="CharSClsNo"/>
        </w:rPr>
        <w:t>3</w:t>
      </w:r>
      <w:r>
        <w:rPr>
          <w:snapToGrid w:val="0"/>
        </w:rPr>
        <w:t>.</w:t>
      </w:r>
      <w:r>
        <w:rPr>
          <w:snapToGrid w:val="0"/>
        </w:rPr>
        <w:tab/>
        <w:t>Advisors to Committee, and subcommittees</w:t>
      </w:r>
      <w:bookmarkEnd w:id="704"/>
      <w:bookmarkEnd w:id="705"/>
      <w:bookmarkEnd w:id="706"/>
      <w:bookmarkEnd w:id="707"/>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708" w:name="_Toc498322177"/>
      <w:bookmarkStart w:id="709" w:name="_Toc103142371"/>
      <w:bookmarkStart w:id="710" w:name="_Toc157932815"/>
      <w:bookmarkStart w:id="711" w:name="_Toc149964839"/>
      <w:r>
        <w:rPr>
          <w:rStyle w:val="CharSClsNo"/>
        </w:rPr>
        <w:t>4</w:t>
      </w:r>
      <w:r>
        <w:rPr>
          <w:snapToGrid w:val="0"/>
        </w:rPr>
        <w:t>.</w:t>
      </w:r>
      <w:r>
        <w:rPr>
          <w:snapToGrid w:val="0"/>
        </w:rPr>
        <w:tab/>
        <w:t>Committee to determine own procedure and that of subcommittee</w:t>
      </w:r>
      <w:bookmarkEnd w:id="708"/>
      <w:bookmarkEnd w:id="709"/>
      <w:bookmarkEnd w:id="710"/>
      <w:bookmarkEnd w:id="711"/>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712" w:name="_Toc103142372"/>
      <w:bookmarkStart w:id="713" w:name="_Toc139363356"/>
      <w:bookmarkStart w:id="714" w:name="_Toc139701233"/>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715" w:name="_Toc142966918"/>
      <w:bookmarkStart w:id="716" w:name="_Toc142973329"/>
      <w:bookmarkStart w:id="717" w:name="_Toc147657767"/>
      <w:bookmarkStart w:id="718" w:name="_Toc149964840"/>
      <w:bookmarkStart w:id="719" w:name="_Toc157932816"/>
      <w:r>
        <w:rPr>
          <w:rStyle w:val="CharSchNo"/>
        </w:rPr>
        <w:t>Schedule 2</w:t>
      </w:r>
      <w:bookmarkEnd w:id="712"/>
      <w:bookmarkEnd w:id="713"/>
      <w:bookmarkEnd w:id="714"/>
      <w:bookmarkEnd w:id="715"/>
      <w:bookmarkEnd w:id="716"/>
      <w:bookmarkEnd w:id="717"/>
      <w:bookmarkEnd w:id="718"/>
      <w:bookmarkEnd w:id="719"/>
    </w:p>
    <w:p>
      <w:pPr>
        <w:pStyle w:val="yShoulderClause"/>
        <w:spacing w:before="0"/>
        <w:rPr>
          <w:snapToGrid w:val="0"/>
        </w:rPr>
      </w:pPr>
      <w:r>
        <w:rPr>
          <w:snapToGrid w:val="0"/>
        </w:rPr>
        <w:t>[Section 60]</w:t>
      </w:r>
    </w:p>
    <w:p>
      <w:pPr>
        <w:pStyle w:val="yHeading2"/>
      </w:pPr>
      <w:bookmarkStart w:id="720" w:name="_Toc142966919"/>
      <w:bookmarkStart w:id="721" w:name="_Toc142973330"/>
      <w:bookmarkStart w:id="722" w:name="_Toc147657768"/>
      <w:bookmarkStart w:id="723" w:name="_Toc149964841"/>
      <w:bookmarkStart w:id="724" w:name="_Toc157932817"/>
      <w:r>
        <w:rPr>
          <w:rStyle w:val="CharSchText"/>
        </w:rPr>
        <w:t>Matters with respect to which regulations may be made</w:t>
      </w:r>
      <w:bookmarkEnd w:id="720"/>
      <w:bookmarkEnd w:id="721"/>
      <w:bookmarkEnd w:id="722"/>
      <w:bookmarkEnd w:id="723"/>
      <w:bookmarkEnd w:id="724"/>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725" w:name="_Toc103142373"/>
      <w:bookmarkStart w:id="726" w:name="_Toc139363357"/>
      <w:bookmarkStart w:id="727" w:name="_Toc139701234"/>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728" w:name="_Toc142966920"/>
      <w:bookmarkStart w:id="729" w:name="_Toc142973331"/>
      <w:bookmarkStart w:id="730" w:name="_Toc147657769"/>
      <w:bookmarkStart w:id="731" w:name="_Toc149964842"/>
      <w:bookmarkStart w:id="732" w:name="_Toc157932818"/>
      <w:r>
        <w:rPr>
          <w:rStyle w:val="CharSchNo"/>
        </w:rPr>
        <w:t>Schedule 3</w:t>
      </w:r>
      <w:bookmarkEnd w:id="725"/>
      <w:bookmarkEnd w:id="726"/>
      <w:bookmarkEnd w:id="727"/>
      <w:bookmarkEnd w:id="728"/>
      <w:bookmarkEnd w:id="729"/>
      <w:bookmarkEnd w:id="730"/>
      <w:bookmarkEnd w:id="731"/>
      <w:bookmarkEnd w:id="732"/>
    </w:p>
    <w:p>
      <w:pPr>
        <w:pStyle w:val="yShoulderClause"/>
        <w:rPr>
          <w:snapToGrid w:val="0"/>
        </w:rPr>
      </w:pPr>
      <w:r>
        <w:rPr>
          <w:snapToGrid w:val="0"/>
        </w:rPr>
        <w:t>[Section 64]</w:t>
      </w:r>
    </w:p>
    <w:p>
      <w:pPr>
        <w:pStyle w:val="yHeading2"/>
      </w:pPr>
      <w:bookmarkStart w:id="733" w:name="_Toc142966921"/>
      <w:bookmarkStart w:id="734" w:name="_Toc142973332"/>
      <w:bookmarkStart w:id="735" w:name="_Toc147657770"/>
      <w:bookmarkStart w:id="736" w:name="_Toc149964843"/>
      <w:bookmarkStart w:id="737" w:name="_Toc157932819"/>
      <w:r>
        <w:rPr>
          <w:rStyle w:val="CharSchText"/>
        </w:rPr>
        <w:t>Savings and transitional provisions</w:t>
      </w:r>
      <w:bookmarkEnd w:id="733"/>
      <w:bookmarkEnd w:id="734"/>
      <w:bookmarkEnd w:id="735"/>
      <w:bookmarkEnd w:id="736"/>
      <w:bookmarkEnd w:id="737"/>
    </w:p>
    <w:p>
      <w:pPr>
        <w:pStyle w:val="yHeading5"/>
        <w:ind w:left="890" w:hanging="890"/>
        <w:outlineLvl w:val="9"/>
        <w:rPr>
          <w:snapToGrid w:val="0"/>
        </w:rPr>
      </w:pPr>
      <w:bookmarkStart w:id="738" w:name="_Toc498322178"/>
      <w:bookmarkStart w:id="739" w:name="_Toc103142374"/>
      <w:bookmarkStart w:id="740" w:name="_Toc157932820"/>
      <w:bookmarkStart w:id="741" w:name="_Toc149964844"/>
      <w:r>
        <w:rPr>
          <w:rStyle w:val="CharSClsNo"/>
        </w:rPr>
        <w:t>1</w:t>
      </w:r>
      <w:r>
        <w:rPr>
          <w:snapToGrid w:val="0"/>
        </w:rPr>
        <w:t>.</w:t>
      </w:r>
      <w:r>
        <w:rPr>
          <w:snapToGrid w:val="0"/>
        </w:rPr>
        <w:tab/>
        <w:t>Interpretation in Schedule 3</w:t>
      </w:r>
      <w:bookmarkEnd w:id="738"/>
      <w:bookmarkEnd w:id="739"/>
      <w:bookmarkEnd w:id="740"/>
      <w:bookmarkEnd w:id="741"/>
    </w:p>
    <w:p>
      <w:pPr>
        <w:pStyle w:val="ySubsection"/>
        <w:spacing w:before="140"/>
        <w:rPr>
          <w:snapToGrid w:val="0"/>
        </w:rPr>
      </w:pPr>
      <w:r>
        <w:rPr>
          <w:snapToGrid w:val="0"/>
        </w:rPr>
        <w:tab/>
      </w:r>
      <w:r>
        <w:rPr>
          <w:snapToGrid w:val="0"/>
        </w:rPr>
        <w:tab/>
        <w:t>In this Schedule —</w:t>
      </w:r>
    </w:p>
    <w:p>
      <w:pPr>
        <w:pStyle w:val="yDefstart"/>
      </w:pPr>
      <w:r>
        <w:tab/>
      </w:r>
      <w:del w:id="742" w:author="svcMRProcess" w:date="2018-09-06T11:18:00Z">
        <w:r>
          <w:rPr>
            <w:b/>
          </w:rPr>
          <w:delText>“</w:delText>
        </w:r>
      </w:del>
      <w:r>
        <w:rPr>
          <w:rStyle w:val="CharDefText"/>
        </w:rPr>
        <w:t>the repealed Act</w:t>
      </w:r>
      <w:del w:id="743" w:author="svcMRProcess" w:date="2018-09-06T11:18:00Z">
        <w:r>
          <w:rPr>
            <w:b/>
          </w:rPr>
          <w:delText>”</w:delText>
        </w:r>
      </w:del>
      <w:r>
        <w:t xml:space="preserve"> means the Act repealed by section 63;</w:t>
      </w:r>
    </w:p>
    <w:p>
      <w:pPr>
        <w:pStyle w:val="yDefstart"/>
      </w:pPr>
      <w:r>
        <w:tab/>
      </w:r>
      <w:del w:id="744" w:author="svcMRProcess" w:date="2018-09-06T11:18:00Z">
        <w:r>
          <w:rPr>
            <w:b/>
          </w:rPr>
          <w:delText>“</w:delText>
        </w:r>
      </w:del>
      <w:r>
        <w:rPr>
          <w:rStyle w:val="CharDefText"/>
        </w:rPr>
        <w:t>the repeal time</w:t>
      </w:r>
      <w:del w:id="745" w:author="svcMRProcess" w:date="2018-09-06T11:18:00Z">
        <w:r>
          <w:rPr>
            <w:b/>
          </w:rPr>
          <w:delText>”</w:delText>
        </w:r>
      </w:del>
      <w:r>
        <w:t xml:space="preserve"> means the commencement of section 63.</w:t>
      </w:r>
    </w:p>
    <w:p>
      <w:pPr>
        <w:pStyle w:val="yHeading5"/>
        <w:ind w:left="890" w:hanging="890"/>
        <w:outlineLvl w:val="9"/>
        <w:rPr>
          <w:snapToGrid w:val="0"/>
        </w:rPr>
      </w:pPr>
      <w:bookmarkStart w:id="746" w:name="_Toc498322179"/>
      <w:bookmarkStart w:id="747" w:name="_Toc103142375"/>
      <w:bookmarkStart w:id="748" w:name="_Toc157932821"/>
      <w:bookmarkStart w:id="749" w:name="_Toc149964845"/>
      <w:r>
        <w:rPr>
          <w:rStyle w:val="CharSClsNo"/>
        </w:rPr>
        <w:t>2</w:t>
      </w:r>
      <w:r>
        <w:rPr>
          <w:snapToGrid w:val="0"/>
        </w:rPr>
        <w:t>.</w:t>
      </w:r>
      <w:r>
        <w:rPr>
          <w:snapToGrid w:val="0"/>
        </w:rPr>
        <w:tab/>
        <w:t>Ship licences</w:t>
      </w:r>
      <w:bookmarkEnd w:id="746"/>
      <w:bookmarkEnd w:id="747"/>
      <w:bookmarkEnd w:id="748"/>
      <w:bookmarkEnd w:id="749"/>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750" w:name="_Toc498322180"/>
      <w:bookmarkStart w:id="751" w:name="_Toc103142376"/>
      <w:bookmarkStart w:id="752" w:name="_Toc157932822"/>
      <w:bookmarkStart w:id="753" w:name="_Toc149964846"/>
      <w:r>
        <w:rPr>
          <w:rStyle w:val="CharSClsNo"/>
        </w:rPr>
        <w:t>3</w:t>
      </w:r>
      <w:r>
        <w:rPr>
          <w:snapToGrid w:val="0"/>
        </w:rPr>
        <w:t>.</w:t>
      </w:r>
      <w:r>
        <w:rPr>
          <w:snapToGrid w:val="0"/>
        </w:rPr>
        <w:tab/>
        <w:t>Divers’ licences</w:t>
      </w:r>
      <w:bookmarkEnd w:id="750"/>
      <w:bookmarkEnd w:id="751"/>
      <w:bookmarkEnd w:id="752"/>
      <w:bookmarkEnd w:id="753"/>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754" w:name="_Toc498322181"/>
      <w:bookmarkStart w:id="755" w:name="_Toc103142377"/>
      <w:bookmarkStart w:id="756" w:name="_Toc157932823"/>
      <w:bookmarkStart w:id="757" w:name="_Toc149964847"/>
      <w:r>
        <w:rPr>
          <w:rStyle w:val="CharSClsNo"/>
        </w:rPr>
        <w:t>4</w:t>
      </w:r>
      <w:r>
        <w:rPr>
          <w:snapToGrid w:val="0"/>
        </w:rPr>
        <w:t>.</w:t>
      </w:r>
      <w:r>
        <w:rPr>
          <w:snapToGrid w:val="0"/>
        </w:rPr>
        <w:tab/>
        <w:t>Exclusive licences</w:t>
      </w:r>
      <w:bookmarkEnd w:id="754"/>
      <w:bookmarkEnd w:id="755"/>
      <w:bookmarkEnd w:id="756"/>
      <w:bookmarkEnd w:id="757"/>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758" w:name="_Toc498322182"/>
      <w:bookmarkStart w:id="759" w:name="_Toc103142378"/>
      <w:bookmarkStart w:id="760" w:name="_Toc157932824"/>
      <w:bookmarkStart w:id="761" w:name="_Toc149964848"/>
      <w:r>
        <w:rPr>
          <w:rStyle w:val="CharSClsNo"/>
        </w:rPr>
        <w:t>5</w:t>
      </w:r>
      <w:r>
        <w:rPr>
          <w:snapToGrid w:val="0"/>
        </w:rPr>
        <w:t>.</w:t>
      </w:r>
      <w:r>
        <w:rPr>
          <w:snapToGrid w:val="0"/>
        </w:rPr>
        <w:tab/>
        <w:t>Renewal of pearling licences or hatchery licences held at commencement of Act</w:t>
      </w:r>
      <w:bookmarkEnd w:id="758"/>
      <w:bookmarkEnd w:id="759"/>
      <w:bookmarkEnd w:id="760"/>
      <w:bookmarkEnd w:id="761"/>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762" w:name="_Toc498322183"/>
      <w:bookmarkStart w:id="763" w:name="_Toc103142379"/>
      <w:bookmarkStart w:id="764" w:name="_Toc157932825"/>
      <w:bookmarkStart w:id="765" w:name="_Toc149964849"/>
      <w:r>
        <w:rPr>
          <w:rStyle w:val="CharSClsNo"/>
        </w:rPr>
        <w:t>6</w:t>
      </w:r>
      <w:r>
        <w:rPr>
          <w:snapToGrid w:val="0"/>
        </w:rPr>
        <w:t>.</w:t>
      </w:r>
      <w:r>
        <w:rPr>
          <w:snapToGrid w:val="0"/>
        </w:rPr>
        <w:tab/>
        <w:t>Quota imposed before arrangement</w:t>
      </w:r>
      <w:bookmarkEnd w:id="762"/>
      <w:bookmarkEnd w:id="763"/>
      <w:bookmarkEnd w:id="764"/>
      <w:bookmarkEnd w:id="765"/>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del w:id="766" w:author="svcMRProcess" w:date="2018-09-06T11:18:00Z">
        <w:r>
          <w:rPr>
            <w:b/>
          </w:rPr>
          <w:delText>“</w:delText>
        </w:r>
      </w:del>
      <w:r>
        <w:rPr>
          <w:rStyle w:val="CharDefText"/>
        </w:rPr>
        <w:t>arrangement</w:t>
      </w:r>
      <w:del w:id="767" w:author="svcMRProcess" w:date="2018-09-06T11:18:00Z">
        <w:r>
          <w:rPr>
            <w:b/>
          </w:rPr>
          <w:delText>”</w:delText>
        </w:r>
      </w:del>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del w:id="768" w:author="svcMRProcess" w:date="2018-09-06T11:18:00Z">
        <w:r>
          <w:rPr>
            <w:b/>
          </w:rPr>
          <w:delText>“</w:delText>
        </w:r>
      </w:del>
      <w:r>
        <w:rPr>
          <w:rStyle w:val="CharDefText"/>
        </w:rPr>
        <w:t>condition</w:t>
      </w:r>
      <w:del w:id="769" w:author="svcMRProcess" w:date="2018-09-06T11:18:00Z">
        <w:r>
          <w:rPr>
            <w:b/>
          </w:rPr>
          <w:delText>”</w:delText>
        </w:r>
      </w:del>
      <w:r>
        <w:t xml:space="preserve"> means condition that no more than a certain number of pearl oysters are to be taken during a specified period of time;</w:t>
      </w:r>
    </w:p>
    <w:p>
      <w:pPr>
        <w:pStyle w:val="yDefstart"/>
      </w:pPr>
      <w:r>
        <w:tab/>
      </w:r>
      <w:del w:id="770" w:author="svcMRProcess" w:date="2018-09-06T11:18:00Z">
        <w:r>
          <w:rPr>
            <w:b/>
          </w:rPr>
          <w:delText>“</w:delText>
        </w:r>
      </w:del>
      <w:r>
        <w:rPr>
          <w:rStyle w:val="CharDefText"/>
        </w:rPr>
        <w:t>licence</w:t>
      </w:r>
      <w:del w:id="771" w:author="svcMRProcess" w:date="2018-09-06T11:18:00Z">
        <w:r>
          <w:rPr>
            <w:b/>
          </w:rPr>
          <w:delText>”</w:delText>
        </w:r>
      </w:del>
      <w:r>
        <w:t xml:space="preserve"> means exclusive licence issued under the repealed Act or pearling licence or hatchery licence issued under this Act.</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772" w:name="_Toc89773331"/>
      <w:bookmarkStart w:id="773" w:name="_Toc89773429"/>
      <w:bookmarkStart w:id="774" w:name="_Toc92688278"/>
      <w:bookmarkStart w:id="775" w:name="_Toc96251754"/>
      <w:bookmarkStart w:id="776" w:name="_Toc97003160"/>
      <w:bookmarkStart w:id="777" w:name="_Toc103142380"/>
      <w:bookmarkStart w:id="778" w:name="_Toc139363364"/>
      <w:bookmarkStart w:id="779" w:name="_Toc139701241"/>
      <w:bookmarkStart w:id="780" w:name="_Toc142966928"/>
      <w:bookmarkStart w:id="781" w:name="_Toc142973339"/>
      <w:bookmarkStart w:id="782" w:name="_Toc147657777"/>
      <w:bookmarkStart w:id="783" w:name="_Toc149964850"/>
      <w:bookmarkStart w:id="784" w:name="_Toc157932826"/>
      <w:r>
        <w:t>Notes</w:t>
      </w:r>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nSubsection"/>
        <w:rPr>
          <w:snapToGrid w:val="0"/>
        </w:rPr>
      </w:pPr>
      <w:r>
        <w:rPr>
          <w:snapToGrid w:val="0"/>
          <w:vertAlign w:val="superscript"/>
        </w:rPr>
        <w:t>1</w:t>
      </w:r>
      <w:r>
        <w:rPr>
          <w:snapToGrid w:val="0"/>
        </w:rPr>
        <w:tab/>
        <w:t xml:space="preserve">This </w:t>
      </w:r>
      <w:del w:id="785" w:author="svcMRProcess" w:date="2018-09-06T11:18:00Z">
        <w:r>
          <w:rPr>
            <w:snapToGrid w:val="0"/>
          </w:rPr>
          <w:delText xml:space="preserve">reprint </w:delText>
        </w:r>
      </w:del>
      <w:r>
        <w:rPr>
          <w:snapToGrid w:val="0"/>
        </w:rPr>
        <w:t>is a compilation</w:t>
      </w:r>
      <w:del w:id="786" w:author="svcMRProcess" w:date="2018-09-06T11:18:00Z">
        <w:r>
          <w:rPr>
            <w:snapToGrid w:val="0"/>
          </w:rPr>
          <w:delText xml:space="preserve"> as at 6 October 2006</w:delText>
        </w:r>
      </w:del>
      <w:r>
        <w:rPr>
          <w:snapToGrid w:val="0"/>
        </w:rPr>
        <w:t xml:space="preserve"> of the </w:t>
      </w:r>
      <w:r>
        <w:rPr>
          <w:i/>
          <w:noProof/>
          <w:snapToGrid w:val="0"/>
        </w:rPr>
        <w:t>Pearling Act 1990</w:t>
      </w:r>
      <w:r>
        <w:rPr>
          <w:snapToGrid w:val="0"/>
        </w:rPr>
        <w:t xml:space="preserve"> and includes the amendmen</w:t>
      </w:r>
      <w:bookmarkStart w:id="787" w:name="UpToHere"/>
      <w:bookmarkEnd w:id="787"/>
      <w:r>
        <w:rPr>
          <w:snapToGrid w:val="0"/>
        </w:rPr>
        <w:t>ts made by the other written laws referred to in the following table.  The table also contains information about any reprint.</w:t>
      </w:r>
    </w:p>
    <w:p>
      <w:pPr>
        <w:pStyle w:val="nHeading3"/>
        <w:rPr>
          <w:snapToGrid w:val="0"/>
        </w:rPr>
      </w:pPr>
      <w:bookmarkStart w:id="788" w:name="_Toc157932827"/>
      <w:bookmarkStart w:id="789" w:name="_Toc149964851"/>
      <w:r>
        <w:rPr>
          <w:snapToGrid w:val="0"/>
        </w:rPr>
        <w:t>Compilation table</w:t>
      </w:r>
      <w:bookmarkEnd w:id="788"/>
      <w:bookmarkEnd w:id="789"/>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Pr>
          <w:p>
            <w:pPr>
              <w:pStyle w:val="nTable"/>
              <w:spacing w:after="40"/>
              <w:ind w:right="113"/>
              <w:rPr>
                <w:sz w:val="19"/>
              </w:rPr>
            </w:pPr>
            <w:r>
              <w:rPr>
                <w:i/>
                <w:sz w:val="19"/>
              </w:rPr>
              <w:t>Pearling Act 1990</w:t>
            </w:r>
          </w:p>
        </w:tc>
        <w:tc>
          <w:tcPr>
            <w:tcW w:w="1134" w:type="dxa"/>
            <w:gridSpan w:val="2"/>
          </w:tcPr>
          <w:p>
            <w:pPr>
              <w:pStyle w:val="nTable"/>
              <w:spacing w:after="40"/>
              <w:rPr>
                <w:sz w:val="19"/>
              </w:rPr>
            </w:pPr>
            <w:r>
              <w:rPr>
                <w:sz w:val="19"/>
              </w:rPr>
              <w:t>88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29"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9" w:type="dxa"/>
          <w:cantSplit/>
        </w:trPr>
        <w:tc>
          <w:tcPr>
            <w:tcW w:w="2268" w:type="dxa"/>
            <w:gridSpan w:val="2"/>
          </w:tcPr>
          <w:p>
            <w:pPr>
              <w:pStyle w:val="nTable"/>
              <w:spacing w:after="40"/>
              <w:ind w:right="113"/>
              <w:rPr>
                <w:sz w:val="19"/>
              </w:rPr>
            </w:pPr>
            <w:r>
              <w:rPr>
                <w:i/>
                <w:sz w:val="19"/>
              </w:rPr>
              <w:t>Land (Titles and Traditional Usage) Act 1993</w:t>
            </w:r>
            <w:r>
              <w:rPr>
                <w:sz w:val="19"/>
              </w:rPr>
              <w:t xml:space="preserve"> s. 45</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2 Dec 1993</w:t>
            </w:r>
          </w:p>
        </w:tc>
        <w:tc>
          <w:tcPr>
            <w:tcW w:w="2551" w:type="dxa"/>
            <w:gridSpan w:val="2"/>
          </w:tcPr>
          <w:p>
            <w:pPr>
              <w:pStyle w:val="nTable"/>
              <w:spacing w:after="40"/>
              <w:rPr>
                <w:sz w:val="19"/>
              </w:rPr>
            </w:pPr>
            <w:r>
              <w:rPr>
                <w:sz w:val="19"/>
              </w:rPr>
              <w:t>2 Dec 1993 (see s. 2)</w:t>
            </w:r>
          </w:p>
        </w:tc>
      </w:tr>
      <w:tr>
        <w:trPr>
          <w:gridAfter w:val="1"/>
          <w:wAfter w:w="29" w:type="dxa"/>
          <w:cantSplit/>
        </w:trPr>
        <w:tc>
          <w:tcPr>
            <w:tcW w:w="2268"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4" w:type="dxa"/>
            <w:gridSpan w:val="2"/>
          </w:tcPr>
          <w:p>
            <w:pPr>
              <w:pStyle w:val="nTable"/>
              <w:spacing w:after="40"/>
              <w:rPr>
                <w:sz w:val="19"/>
              </w:rPr>
            </w:pPr>
            <w:r>
              <w:rPr>
                <w:sz w:val="19"/>
              </w:rPr>
              <w:t>23 of 1994</w:t>
            </w:r>
          </w:p>
        </w:tc>
        <w:tc>
          <w:tcPr>
            <w:tcW w:w="1134" w:type="dxa"/>
            <w:gridSpan w:val="2"/>
          </w:tcPr>
          <w:p>
            <w:pPr>
              <w:pStyle w:val="nTable"/>
              <w:spacing w:after="40"/>
              <w:rPr>
                <w:sz w:val="19"/>
              </w:rPr>
            </w:pPr>
            <w:r>
              <w:rPr>
                <w:sz w:val="19"/>
              </w:rPr>
              <w:t>22 Jun 1994</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29" w:type="dxa"/>
          <w:cantSplit/>
        </w:trPr>
        <w:tc>
          <w:tcPr>
            <w:tcW w:w="2268"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Pt. 62</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29"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9" w:type="dxa"/>
          <w:cantSplit/>
        </w:trPr>
        <w:tc>
          <w:tcPr>
            <w:tcW w:w="2268" w:type="dxa"/>
            <w:gridSpan w:val="2"/>
          </w:tcPr>
          <w:p>
            <w:pPr>
              <w:pStyle w:val="nTable"/>
              <w:spacing w:after="40"/>
              <w:ind w:right="113"/>
              <w:rPr>
                <w:sz w:val="19"/>
              </w:rPr>
            </w:pPr>
            <w:r>
              <w:rPr>
                <w:i/>
                <w:sz w:val="19"/>
              </w:rPr>
              <w:t>Acts Amendment (Marine Reserves) Act 1997</w:t>
            </w:r>
            <w:r>
              <w:rPr>
                <w:sz w:val="19"/>
              </w:rPr>
              <w:t xml:space="preserve"> Pt. 7</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9" w:type="dxa"/>
          <w:cantSplit/>
        </w:trPr>
        <w:tc>
          <w:tcPr>
            <w:tcW w:w="2268" w:type="dxa"/>
            <w:gridSpan w:val="2"/>
          </w:tcPr>
          <w:p>
            <w:pPr>
              <w:pStyle w:val="nTable"/>
              <w:spacing w:after="40"/>
              <w:ind w:right="113"/>
              <w:rPr>
                <w:i/>
                <w:sz w:val="19"/>
              </w:rPr>
            </w:pPr>
            <w:r>
              <w:rPr>
                <w:i/>
                <w:sz w:val="19"/>
              </w:rPr>
              <w:t>Pearling Amendment Act 1998</w:t>
            </w:r>
          </w:p>
        </w:tc>
        <w:tc>
          <w:tcPr>
            <w:tcW w:w="1134" w:type="dxa"/>
            <w:gridSpan w:val="2"/>
          </w:tcPr>
          <w:p>
            <w:pPr>
              <w:pStyle w:val="nTable"/>
              <w:spacing w:after="40"/>
              <w:rPr>
                <w:sz w:val="19"/>
              </w:rPr>
            </w:pPr>
            <w:r>
              <w:rPr>
                <w:sz w:val="19"/>
              </w:rPr>
              <w:t>55 of 1998</w:t>
            </w:r>
          </w:p>
        </w:tc>
        <w:tc>
          <w:tcPr>
            <w:tcW w:w="1134" w:type="dxa"/>
            <w:gridSpan w:val="2"/>
          </w:tcPr>
          <w:p>
            <w:pPr>
              <w:pStyle w:val="nTable"/>
              <w:spacing w:after="40"/>
              <w:rPr>
                <w:sz w:val="19"/>
              </w:rPr>
            </w:pPr>
            <w:r>
              <w:rPr>
                <w:sz w:val="19"/>
              </w:rPr>
              <w:t>14 Dec 1998</w:t>
            </w:r>
          </w:p>
        </w:tc>
        <w:tc>
          <w:tcPr>
            <w:tcW w:w="2551" w:type="dxa"/>
            <w:gridSpan w:val="2"/>
          </w:tcPr>
          <w:p>
            <w:pPr>
              <w:pStyle w:val="nTable"/>
              <w:spacing w:after="40"/>
              <w:rPr>
                <w:sz w:val="19"/>
              </w:rPr>
            </w:pPr>
            <w:r>
              <w:rPr>
                <w:sz w:val="19"/>
              </w:rPr>
              <w:t>14 Dec 1998 (see s. 2)</w:t>
            </w:r>
          </w:p>
        </w:tc>
      </w:tr>
      <w:tr>
        <w:trPr>
          <w:gridAfter w:val="1"/>
          <w:wAfter w:w="29" w:type="dxa"/>
          <w:cantSplit/>
        </w:trPr>
        <w:tc>
          <w:tcPr>
            <w:tcW w:w="7087" w:type="dxa"/>
            <w:gridSpan w:val="8"/>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29" w:type="dxa"/>
          <w:cantSplit/>
        </w:trPr>
        <w:tc>
          <w:tcPr>
            <w:tcW w:w="2268" w:type="dxa"/>
            <w:gridSpan w:val="2"/>
          </w:tcPr>
          <w:p>
            <w:pPr>
              <w:pStyle w:val="nTable"/>
              <w:spacing w:after="40"/>
              <w:ind w:right="113"/>
              <w:rPr>
                <w:sz w:val="19"/>
              </w:rPr>
            </w:pPr>
            <w:r>
              <w:rPr>
                <w:i/>
                <w:sz w:val="19"/>
              </w:rPr>
              <w:t>Acts Amendment (Australian Datum) Act 2000</w:t>
            </w:r>
            <w:r>
              <w:rPr>
                <w:sz w:val="19"/>
              </w:rPr>
              <w:t xml:space="preserve"> s. 6</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29" w:type="dxa"/>
          <w:cantSplit/>
        </w:trPr>
        <w:tc>
          <w:tcPr>
            <w:tcW w:w="2268"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7088" w:type="dxa"/>
            <w:gridSpan w:val="8"/>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28" w:type="dxa"/>
          <w:ins w:id="790" w:author="svcMRProcess" w:date="2018-09-06T11:18:00Z"/>
        </w:trPr>
        <w:tc>
          <w:tcPr>
            <w:tcW w:w="2268" w:type="dxa"/>
            <w:gridSpan w:val="2"/>
            <w:tcBorders>
              <w:top w:val="nil"/>
              <w:bottom w:val="single" w:sz="4" w:space="0" w:color="auto"/>
            </w:tcBorders>
          </w:tcPr>
          <w:p>
            <w:pPr>
              <w:pStyle w:val="nTable"/>
              <w:spacing w:after="40"/>
              <w:rPr>
                <w:ins w:id="791" w:author="svcMRProcess" w:date="2018-09-06T11:18:00Z"/>
                <w:i/>
                <w:snapToGrid w:val="0"/>
                <w:sz w:val="19"/>
                <w:lang w:val="en-US"/>
              </w:rPr>
            </w:pPr>
            <w:ins w:id="792" w:author="svcMRProcess" w:date="2018-09-06T11:18:00Z">
              <w:r>
                <w:rPr>
                  <w:i/>
                  <w:snapToGrid w:val="0"/>
                  <w:sz w:val="19"/>
                  <w:lang w:val="en-US"/>
                </w:rPr>
                <w:t xml:space="preserve">Financial Legislation Amendment and Repeal Act 2006 </w:t>
              </w:r>
              <w:r>
                <w:rPr>
                  <w:snapToGrid w:val="0"/>
                  <w:sz w:val="19"/>
                  <w:lang w:val="en-US"/>
                </w:rPr>
                <w:t>s. 4 and 17</w:t>
              </w:r>
            </w:ins>
          </w:p>
        </w:tc>
        <w:tc>
          <w:tcPr>
            <w:tcW w:w="1134" w:type="dxa"/>
            <w:gridSpan w:val="2"/>
            <w:tcBorders>
              <w:top w:val="nil"/>
              <w:bottom w:val="single" w:sz="4" w:space="0" w:color="auto"/>
            </w:tcBorders>
          </w:tcPr>
          <w:p>
            <w:pPr>
              <w:pStyle w:val="nTable"/>
              <w:spacing w:after="40"/>
              <w:rPr>
                <w:ins w:id="793" w:author="svcMRProcess" w:date="2018-09-06T11:18:00Z"/>
                <w:snapToGrid w:val="0"/>
                <w:sz w:val="19"/>
                <w:lang w:val="en-US"/>
              </w:rPr>
            </w:pPr>
            <w:ins w:id="794" w:author="svcMRProcess" w:date="2018-09-06T11:18:00Z">
              <w:r>
                <w:rPr>
                  <w:snapToGrid w:val="0"/>
                  <w:sz w:val="19"/>
                  <w:lang w:val="en-US"/>
                </w:rPr>
                <w:t xml:space="preserve">77 of 2006 </w:t>
              </w:r>
            </w:ins>
          </w:p>
        </w:tc>
        <w:tc>
          <w:tcPr>
            <w:tcW w:w="1134" w:type="dxa"/>
            <w:gridSpan w:val="2"/>
            <w:tcBorders>
              <w:top w:val="nil"/>
              <w:bottom w:val="single" w:sz="4" w:space="0" w:color="auto"/>
            </w:tcBorders>
          </w:tcPr>
          <w:p>
            <w:pPr>
              <w:pStyle w:val="nTable"/>
              <w:spacing w:after="40"/>
              <w:rPr>
                <w:ins w:id="795" w:author="svcMRProcess" w:date="2018-09-06T11:18:00Z"/>
                <w:sz w:val="19"/>
              </w:rPr>
            </w:pPr>
            <w:ins w:id="796" w:author="svcMRProcess" w:date="2018-09-06T11:18:00Z">
              <w:r>
                <w:rPr>
                  <w:snapToGrid w:val="0"/>
                  <w:sz w:val="19"/>
                  <w:lang w:val="en-US"/>
                </w:rPr>
                <w:t>21 Dec 2006</w:t>
              </w:r>
            </w:ins>
          </w:p>
        </w:tc>
        <w:tc>
          <w:tcPr>
            <w:tcW w:w="2552" w:type="dxa"/>
            <w:gridSpan w:val="2"/>
            <w:tcBorders>
              <w:top w:val="nil"/>
              <w:bottom w:val="single" w:sz="4" w:space="0" w:color="auto"/>
            </w:tcBorders>
          </w:tcPr>
          <w:p>
            <w:pPr>
              <w:pStyle w:val="nTable"/>
              <w:spacing w:after="40"/>
              <w:rPr>
                <w:ins w:id="797" w:author="svcMRProcess" w:date="2018-09-06T11:18:00Z"/>
                <w:snapToGrid w:val="0"/>
                <w:sz w:val="19"/>
                <w:lang w:val="en-US"/>
              </w:rPr>
            </w:pPr>
            <w:ins w:id="798" w:author="svcMRProcess" w:date="2018-09-06T11:18: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799" w:name="_Toc90957869"/>
      <w:bookmarkStart w:id="800" w:name="_Toc92182284"/>
      <w:r>
        <w:rPr>
          <w:rStyle w:val="CharSectno"/>
        </w:rPr>
        <w:t>60</w:t>
      </w:r>
      <w:r>
        <w:t>.</w:t>
      </w:r>
      <w:r>
        <w:tab/>
      </w:r>
      <w:r>
        <w:rPr>
          <w:i/>
        </w:rPr>
        <w:t>Pearling Act 1990</w:t>
      </w:r>
      <w:bookmarkEnd w:id="799"/>
      <w:bookmarkEnd w:id="800"/>
    </w:p>
    <w:p>
      <w:pPr>
        <w:pStyle w:val="nzSubsection"/>
      </w:pPr>
      <w:r>
        <w:tab/>
        <w:t>(1)</w:t>
      </w:r>
      <w:r>
        <w:tab/>
        <w:t>In this regulation —</w:t>
      </w:r>
    </w:p>
    <w:p>
      <w:pPr>
        <w:pStyle w:val="nzDefstart"/>
      </w:pPr>
      <w:r>
        <w:rPr>
          <w:b/>
        </w:rPr>
        <w:tab/>
      </w:r>
      <w:del w:id="801" w:author="svcMRProcess" w:date="2018-09-06T11:18:00Z">
        <w:r>
          <w:rPr>
            <w:b/>
          </w:rPr>
          <w:delText>“</w:delText>
        </w:r>
      </w:del>
      <w:r>
        <w:rPr>
          <w:rStyle w:val="CharDefText"/>
        </w:rPr>
        <w:t>commencement day</w:t>
      </w:r>
      <w:del w:id="802" w:author="svcMRProcess" w:date="2018-09-06T11:18: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p>
    <w:p>
      <w:pPr>
        <w:rPr>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EBA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E6C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8B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E638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34C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660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2E1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F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B23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40B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E768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E198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16371</Words>
  <Characters>76290</Characters>
  <Application>Microsoft Office Word</Application>
  <DocSecurity>0</DocSecurity>
  <Lines>1956</Lines>
  <Paragraphs>955</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02-a0-03 - 02-b0-07</dc:title>
  <dc:subject/>
  <dc:creator/>
  <cp:keywords/>
  <dc:description/>
  <cp:lastModifiedBy>svcMRProcess</cp:lastModifiedBy>
  <cp:revision>2</cp:revision>
  <cp:lastPrinted>2006-10-17T01:20:00Z</cp:lastPrinted>
  <dcterms:created xsi:type="dcterms:W3CDTF">2018-09-06T03:18:00Z</dcterms:created>
  <dcterms:modified xsi:type="dcterms:W3CDTF">2018-09-06T03:19:00Z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581</vt:i4>
  </property>
  <property fmtid="{D5CDD505-2E9C-101B-9397-08002B2CF9AE}" pid="6" name="ReprintedAsAt">
    <vt:filetime>2006-10-05T16:00:00Z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06 Oct 2006</vt:lpwstr>
  </property>
  <property fmtid="{D5CDD505-2E9C-101B-9397-08002B2CF9AE}" pid="10" name="ToSuffix">
    <vt:lpwstr>02-b0-07</vt:lpwstr>
  </property>
  <property fmtid="{D5CDD505-2E9C-101B-9397-08002B2CF9AE}" pid="11" name="ToAsAtDate">
    <vt:lpwstr>01 Feb 2007</vt:lpwstr>
  </property>
</Properties>
</file>