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03 Feb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Perry Lakes Redevelopment Act 2005</w:t>
      </w:r>
    </w:p>
    <w:p>
      <w:pPr>
        <w:pStyle w:val="LongTitle"/>
        <w:suppressLineNumbers/>
        <w:rPr>
          <w:snapToGrid w:val="0"/>
        </w:rPr>
      </w:pPr>
      <w:r>
        <w:rPr>
          <w:snapToGrid w:val="0"/>
        </w:rPr>
        <w:t>A</w:t>
      </w:r>
      <w:bookmarkStart w:id="0" w:name="_GoBack"/>
      <w:bookmarkEnd w:id="0"/>
      <w:r>
        <w:rPr>
          <w:snapToGrid w:val="0"/>
        </w:rPr>
        <w:t>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114470722"/>
      <w:bookmarkStart w:id="120" w:name="_Toc122143953"/>
      <w:bookmarkStart w:id="121" w:name="_Toc122860411"/>
      <w:r>
        <w:rPr>
          <w:rStyle w:val="CharSectno"/>
        </w:rPr>
        <w:t>1</w:t>
      </w:r>
      <w:r>
        <w:rPr>
          <w:snapToGrid w:val="0"/>
        </w:rPr>
        <w:t>.</w:t>
      </w:r>
      <w:r>
        <w:rPr>
          <w:snapToGrid w:val="0"/>
        </w:rPr>
        <w:tab/>
        <w:t>Short title</w:t>
      </w:r>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2" w:name="_Toc114470723"/>
      <w:bookmarkStart w:id="123" w:name="_Toc122143954"/>
      <w:bookmarkStart w:id="124" w:name="_Toc122860412"/>
      <w:r>
        <w:rPr>
          <w:rStyle w:val="CharSectno"/>
        </w:rPr>
        <w:t>2</w:t>
      </w:r>
      <w:r>
        <w:t>.</w:t>
      </w:r>
      <w:r>
        <w:tab/>
        <w:t>Commencement</w:t>
      </w:r>
      <w:bookmarkEnd w:id="122"/>
      <w:bookmarkEnd w:id="123"/>
      <w:bookmarkEnd w:id="124"/>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25" w:name="_Toc114470724"/>
      <w:bookmarkStart w:id="126" w:name="_Toc122143955"/>
      <w:bookmarkStart w:id="127" w:name="_Toc122860413"/>
      <w:r>
        <w:rPr>
          <w:rStyle w:val="CharSectno"/>
        </w:rPr>
        <w:t>3</w:t>
      </w:r>
      <w:r>
        <w:t>.</w:t>
      </w:r>
      <w:r>
        <w:tab/>
        <w:t>Interpretation</w:t>
      </w:r>
      <w:bookmarkEnd w:id="125"/>
      <w:bookmarkEnd w:id="126"/>
      <w:bookmarkEnd w:id="127"/>
    </w:p>
    <w:p>
      <w:pPr>
        <w:pStyle w:val="Subsection"/>
      </w:pPr>
      <w:r>
        <w:tab/>
        <w:t>(1)</w:t>
      </w:r>
      <w:r>
        <w:tab/>
        <w:t xml:space="preserve">In this Act, unless the contrary intention appears — </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lastRenderedPageBreak/>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rPr>
        <w:t>Town Planning and Development Act </w:t>
      </w:r>
      <w:r>
        <w:rPr>
          <w:i/>
          <w:iCs/>
        </w:rPr>
        <w:t>1928</w:t>
      </w:r>
      <w:r>
        <w:t xml:space="preserve"> section 2,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Fund</w:t>
      </w:r>
      <w:r>
        <w:rPr>
          <w:b/>
        </w:rPr>
        <w:t>”</w:t>
      </w:r>
      <w:r>
        <w:t xml:space="preserve"> means the Perry Lakes Trust Fund established under section 41;</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rPr>
          <w:iCs/>
        </w:rPr>
      </w:pPr>
      <w:r>
        <w:rPr>
          <w:b/>
        </w:rPr>
        <w:tab/>
        <w:t>“</w:t>
      </w:r>
      <w:r>
        <w:rPr>
          <w:rStyle w:val="CharDefText"/>
        </w:rPr>
        <w:t>Metropolitan Region Scheme</w:t>
      </w:r>
      <w:r>
        <w:rPr>
          <w:b/>
        </w:rPr>
        <w:t>”</w:t>
      </w:r>
      <w:r>
        <w:t xml:space="preserve"> has the meaning given to that term by the </w:t>
      </w:r>
      <w:r>
        <w:rPr>
          <w:i/>
        </w:rPr>
        <w:t>Metropolitan Region Town Planning Scheme Act 1959</w:t>
      </w:r>
      <w:r>
        <w:rPr>
          <w:iCs/>
        </w:rPr>
        <w:t xml:space="preserve"> section 6;</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rPr>
        <w:t>Town Planning and Development Act </w:t>
      </w:r>
      <w:r>
        <w:rPr>
          <w:i/>
          <w:iCs/>
        </w:rPr>
        <w:t>1928</w:t>
      </w:r>
      <w:r>
        <w:t>;</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town planning scheme</w:t>
      </w:r>
      <w:r>
        <w:rPr>
          <w:b/>
        </w:rPr>
        <w:t>”</w:t>
      </w:r>
      <w:r>
        <w:t xml:space="preserve"> means a town planning scheme that is in operation under the </w:t>
      </w:r>
      <w:r>
        <w:rPr>
          <w:i/>
        </w:rPr>
        <w:t>Town Planning and Development Act </w:t>
      </w:r>
      <w:r>
        <w:rPr>
          <w:i/>
          <w:iCs/>
        </w:rPr>
        <w:t>1928</w:t>
      </w:r>
      <w:r>
        <w:t>;</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rPr>
        <w:t>Western Australian Planning Commission Act 1985</w:t>
      </w:r>
      <w:r>
        <w:t>.</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Heading5"/>
      </w:pPr>
      <w:bookmarkStart w:id="128" w:name="_Toc114470725"/>
      <w:bookmarkStart w:id="129" w:name="_Toc122143956"/>
      <w:bookmarkStart w:id="130" w:name="_Toc122860414"/>
      <w:r>
        <w:rPr>
          <w:rStyle w:val="CharSectno"/>
        </w:rPr>
        <w:t>4</w:t>
      </w:r>
      <w:r>
        <w:t>.</w:t>
      </w:r>
      <w:r>
        <w:tab/>
        <w:t>Governor may fix certain dates</w:t>
      </w:r>
      <w:bookmarkEnd w:id="128"/>
      <w:bookmarkEnd w:id="129"/>
      <w:bookmarkEnd w:id="130"/>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town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Heading5"/>
      </w:pPr>
      <w:bookmarkStart w:id="131" w:name="_Toc114470726"/>
      <w:bookmarkStart w:id="132" w:name="_Toc122143957"/>
      <w:bookmarkStart w:id="133" w:name="_Toc122860415"/>
      <w:r>
        <w:rPr>
          <w:rStyle w:val="CharSectno"/>
        </w:rPr>
        <w:t>5</w:t>
      </w:r>
      <w:r>
        <w:t>.</w:t>
      </w:r>
      <w:r>
        <w:tab/>
        <w:t>Crown bound</w:t>
      </w:r>
      <w:bookmarkEnd w:id="131"/>
      <w:bookmarkEnd w:id="132"/>
      <w:bookmarkEnd w:id="133"/>
    </w:p>
    <w:p>
      <w:pPr>
        <w:pStyle w:val="Subsection"/>
      </w:pPr>
      <w:r>
        <w:tab/>
      </w:r>
      <w:r>
        <w:tab/>
        <w:t>This Act binds the Crown.</w:t>
      </w:r>
    </w:p>
    <w:p>
      <w:pPr>
        <w:pStyle w:val="Heading2"/>
      </w:pPr>
      <w:bookmarkStart w:id="134" w:name="_Toc109718948"/>
      <w:bookmarkStart w:id="135" w:name="_Toc109729718"/>
      <w:bookmarkStart w:id="136" w:name="_Toc109793161"/>
      <w:bookmarkStart w:id="137" w:name="_Toc109795234"/>
      <w:bookmarkStart w:id="138" w:name="_Toc109795698"/>
      <w:bookmarkStart w:id="139" w:name="_Toc109797034"/>
      <w:bookmarkStart w:id="140" w:name="_Toc109797092"/>
      <w:bookmarkStart w:id="141" w:name="_Toc109797541"/>
      <w:bookmarkStart w:id="142" w:name="_Toc109808660"/>
      <w:bookmarkStart w:id="143" w:name="_Toc109811293"/>
      <w:bookmarkStart w:id="144" w:name="_Toc109817022"/>
      <w:bookmarkStart w:id="145" w:name="_Toc109817063"/>
      <w:bookmarkStart w:id="146" w:name="_Toc109817294"/>
      <w:bookmarkStart w:id="147" w:name="_Toc109817343"/>
      <w:bookmarkStart w:id="148" w:name="_Toc109820605"/>
      <w:bookmarkStart w:id="149" w:name="_Toc109820652"/>
      <w:bookmarkStart w:id="150" w:name="_Toc109820699"/>
      <w:bookmarkStart w:id="151" w:name="_Toc110047130"/>
      <w:bookmarkStart w:id="152" w:name="_Toc110048355"/>
      <w:bookmarkStart w:id="153" w:name="_Toc110048726"/>
      <w:bookmarkStart w:id="154" w:name="_Toc110053064"/>
      <w:bookmarkStart w:id="155" w:name="_Toc110055742"/>
      <w:bookmarkStart w:id="156" w:name="_Toc110055790"/>
      <w:bookmarkStart w:id="157" w:name="_Toc110057668"/>
      <w:bookmarkStart w:id="158" w:name="_Toc110065655"/>
      <w:bookmarkStart w:id="159" w:name="_Toc110065707"/>
      <w:bookmarkStart w:id="160" w:name="_Toc110146104"/>
      <w:bookmarkStart w:id="161" w:name="_Toc110151986"/>
      <w:bookmarkStart w:id="162" w:name="_Toc110418075"/>
      <w:bookmarkStart w:id="163" w:name="_Toc110421787"/>
      <w:bookmarkStart w:id="164" w:name="_Toc110423222"/>
      <w:bookmarkStart w:id="165" w:name="_Toc110654686"/>
      <w:bookmarkStart w:id="166" w:name="_Toc110658703"/>
      <w:bookmarkStart w:id="167" w:name="_Toc110658885"/>
      <w:bookmarkStart w:id="168" w:name="_Toc110659136"/>
      <w:bookmarkStart w:id="169" w:name="_Toc110659821"/>
      <w:bookmarkStart w:id="170" w:name="_Toc110833685"/>
      <w:bookmarkStart w:id="171" w:name="_Toc110910225"/>
      <w:bookmarkStart w:id="172" w:name="_Toc110910736"/>
      <w:bookmarkStart w:id="173" w:name="_Toc110912922"/>
      <w:bookmarkStart w:id="174" w:name="_Toc110915415"/>
      <w:bookmarkStart w:id="175" w:name="_Toc110916045"/>
      <w:bookmarkStart w:id="176" w:name="_Toc110920353"/>
      <w:bookmarkStart w:id="177" w:name="_Toc110920579"/>
      <w:bookmarkStart w:id="178" w:name="_Toc110920783"/>
      <w:bookmarkStart w:id="179" w:name="_Toc110920964"/>
      <w:bookmarkStart w:id="180" w:name="_Toc110921309"/>
      <w:bookmarkStart w:id="181" w:name="_Toc110921365"/>
      <w:bookmarkStart w:id="182" w:name="_Toc110921464"/>
      <w:bookmarkStart w:id="183" w:name="_Toc110930234"/>
      <w:bookmarkStart w:id="184" w:name="_Toc110930611"/>
      <w:bookmarkStart w:id="185" w:name="_Toc110932728"/>
      <w:bookmarkStart w:id="186" w:name="_Toc110932971"/>
      <w:bookmarkStart w:id="187" w:name="_Toc110933074"/>
      <w:bookmarkStart w:id="188" w:name="_Toc110934535"/>
      <w:bookmarkStart w:id="189" w:name="_Toc110940230"/>
      <w:bookmarkStart w:id="190" w:name="_Toc111957119"/>
      <w:bookmarkStart w:id="191" w:name="_Toc112657901"/>
      <w:bookmarkStart w:id="192" w:name="_Toc112667199"/>
      <w:bookmarkStart w:id="193" w:name="_Toc112723260"/>
      <w:bookmarkStart w:id="194" w:name="_Toc112731882"/>
      <w:bookmarkStart w:id="195" w:name="_Toc112732010"/>
      <w:bookmarkStart w:id="196" w:name="_Toc112732529"/>
      <w:bookmarkStart w:id="197" w:name="_Toc112736820"/>
      <w:bookmarkStart w:id="198" w:name="_Toc112742199"/>
      <w:bookmarkStart w:id="199" w:name="_Toc112743396"/>
      <w:bookmarkStart w:id="200" w:name="_Toc112743959"/>
      <w:bookmarkStart w:id="201" w:name="_Toc112744078"/>
      <w:bookmarkStart w:id="202" w:name="_Toc112812129"/>
      <w:bookmarkStart w:id="203" w:name="_Toc112813922"/>
      <w:bookmarkStart w:id="204" w:name="_Toc112814708"/>
      <w:bookmarkStart w:id="205" w:name="_Toc112815753"/>
      <w:bookmarkStart w:id="206" w:name="_Toc112815957"/>
      <w:bookmarkStart w:id="207" w:name="_Toc112816069"/>
      <w:bookmarkStart w:id="208" w:name="_Toc112827477"/>
      <w:bookmarkStart w:id="209" w:name="_Toc113185612"/>
      <w:bookmarkStart w:id="210" w:name="_Toc113243537"/>
      <w:bookmarkStart w:id="211" w:name="_Toc113246851"/>
      <w:bookmarkStart w:id="212" w:name="_Toc113413555"/>
      <w:bookmarkStart w:id="213" w:name="_Toc113445877"/>
      <w:bookmarkStart w:id="214" w:name="_Toc113445946"/>
      <w:bookmarkStart w:id="215" w:name="_Toc113446039"/>
      <w:bookmarkStart w:id="216" w:name="_Toc113679241"/>
      <w:bookmarkStart w:id="217" w:name="_Toc113680447"/>
      <w:bookmarkStart w:id="218" w:name="_Toc113680706"/>
      <w:bookmarkStart w:id="219" w:name="_Toc113681251"/>
      <w:bookmarkStart w:id="220" w:name="_Toc113870927"/>
      <w:bookmarkStart w:id="221" w:name="_Toc113961466"/>
      <w:bookmarkStart w:id="222" w:name="_Toc113962763"/>
      <w:bookmarkStart w:id="223" w:name="_Toc114024704"/>
      <w:bookmarkStart w:id="224" w:name="_Toc114025280"/>
      <w:bookmarkStart w:id="225" w:name="_Toc114025690"/>
      <w:bookmarkStart w:id="226" w:name="_Toc114026859"/>
      <w:bookmarkStart w:id="227" w:name="_Toc114312843"/>
      <w:bookmarkStart w:id="228" w:name="_Toc114312912"/>
      <w:bookmarkStart w:id="229" w:name="_Toc114372058"/>
      <w:bookmarkStart w:id="230" w:name="_Toc114372138"/>
      <w:bookmarkStart w:id="231" w:name="_Toc114383309"/>
      <w:bookmarkStart w:id="232" w:name="_Toc114394100"/>
      <w:bookmarkStart w:id="233" w:name="_Toc114396672"/>
      <w:bookmarkStart w:id="234" w:name="_Toc114459236"/>
      <w:bookmarkStart w:id="235" w:name="_Toc114470727"/>
      <w:bookmarkStart w:id="236" w:name="_Toc114472036"/>
      <w:bookmarkStart w:id="237" w:name="_Toc114473571"/>
      <w:bookmarkStart w:id="238" w:name="_Toc115186251"/>
      <w:bookmarkStart w:id="239" w:name="_Toc115233124"/>
      <w:bookmarkStart w:id="240" w:name="_Toc115237289"/>
      <w:bookmarkStart w:id="241" w:name="_Toc115252589"/>
      <w:bookmarkStart w:id="242" w:name="_Toc115581564"/>
      <w:bookmarkStart w:id="243" w:name="_Toc121618474"/>
      <w:bookmarkStart w:id="244" w:name="_Toc122140913"/>
      <w:bookmarkStart w:id="245" w:name="_Toc122143958"/>
      <w:bookmarkStart w:id="246" w:name="_Toc122852370"/>
      <w:bookmarkStart w:id="247" w:name="_Toc122853648"/>
      <w:bookmarkStart w:id="248" w:name="_Toc122860416"/>
      <w:r>
        <w:rPr>
          <w:rStyle w:val="CharPartNo"/>
        </w:rPr>
        <w:t>Part 2</w:t>
      </w:r>
      <w:r>
        <w:rPr>
          <w:rStyle w:val="CharDivNo"/>
        </w:rPr>
        <w:t> </w:t>
      </w:r>
      <w:r>
        <w:t>—</w:t>
      </w:r>
      <w:r>
        <w:rPr>
          <w:rStyle w:val="CharDivText"/>
        </w:rPr>
        <w:t> </w:t>
      </w:r>
      <w:r>
        <w:rPr>
          <w:rStyle w:val="CharPartText"/>
        </w:rPr>
        <w:t>Resumption and return of certain lands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14470728"/>
      <w:bookmarkStart w:id="250" w:name="_Toc122143959"/>
      <w:bookmarkStart w:id="251" w:name="_Toc122860417"/>
      <w:r>
        <w:rPr>
          <w:rStyle w:val="CharSectno"/>
        </w:rPr>
        <w:t>6</w:t>
      </w:r>
      <w:r>
        <w:t>.</w:t>
      </w:r>
      <w:r>
        <w:tab/>
        <w:t>Certain land resumed</w:t>
      </w:r>
      <w:bookmarkEnd w:id="249"/>
      <w:bookmarkEnd w:id="250"/>
      <w:bookmarkEnd w:id="251"/>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52" w:name="_Toc114470729"/>
      <w:bookmarkStart w:id="253" w:name="_Toc122143960"/>
      <w:bookmarkStart w:id="254" w:name="_Toc122860418"/>
      <w:r>
        <w:rPr>
          <w:rStyle w:val="CharSectno"/>
        </w:rPr>
        <w:t>7</w:t>
      </w:r>
      <w:r>
        <w:t>.</w:t>
      </w:r>
      <w:r>
        <w:tab/>
        <w:t>No compensation payable for Perry Lakes land</w:t>
      </w:r>
      <w:bookmarkEnd w:id="252"/>
      <w:bookmarkEnd w:id="253"/>
      <w:bookmarkEnd w:id="254"/>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55" w:name="_Toc114470730"/>
      <w:bookmarkStart w:id="256" w:name="_Toc122143961"/>
      <w:bookmarkStart w:id="257" w:name="_Toc122860419"/>
      <w:r>
        <w:rPr>
          <w:rStyle w:val="CharSectno"/>
        </w:rPr>
        <w:t>8</w:t>
      </w:r>
      <w:r>
        <w:t>.</w:t>
      </w:r>
      <w:r>
        <w:tab/>
        <w:t>Compensation for part of the AK Reserve land</w:t>
      </w:r>
      <w:bookmarkEnd w:id="255"/>
      <w:bookmarkEnd w:id="256"/>
      <w:bookmarkEnd w:id="257"/>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The sum to be paid under subsection (1) must be charged to the Consolidated Fund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Heading5"/>
      </w:pPr>
      <w:bookmarkStart w:id="258" w:name="_Toc114470731"/>
      <w:bookmarkStart w:id="259" w:name="_Toc122143962"/>
      <w:bookmarkStart w:id="260" w:name="_Toc122860420"/>
      <w:r>
        <w:rPr>
          <w:rStyle w:val="CharSectno"/>
        </w:rPr>
        <w:t>9</w:t>
      </w:r>
      <w:r>
        <w:t>.</w:t>
      </w:r>
      <w:r>
        <w:tab/>
        <w:t>Return of part of Perry Lakes land</w:t>
      </w:r>
      <w:bookmarkEnd w:id="258"/>
      <w:bookmarkEnd w:id="259"/>
      <w:bookmarkEnd w:id="260"/>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61" w:name="_Toc109729720"/>
      <w:bookmarkStart w:id="262" w:name="_Toc109793163"/>
      <w:bookmarkStart w:id="263" w:name="_Toc109795236"/>
      <w:bookmarkStart w:id="264" w:name="_Toc109795700"/>
      <w:bookmarkStart w:id="265" w:name="_Toc109797036"/>
      <w:bookmarkStart w:id="266" w:name="_Toc109797094"/>
      <w:bookmarkStart w:id="267" w:name="_Toc109797543"/>
      <w:bookmarkStart w:id="268" w:name="_Toc109808662"/>
      <w:bookmarkStart w:id="269" w:name="_Toc109811295"/>
      <w:bookmarkStart w:id="270" w:name="_Toc109817024"/>
      <w:bookmarkStart w:id="271" w:name="_Toc109817065"/>
      <w:bookmarkStart w:id="272" w:name="_Toc109817296"/>
      <w:bookmarkStart w:id="273" w:name="_Toc109817345"/>
      <w:bookmarkStart w:id="274" w:name="_Toc109820607"/>
      <w:bookmarkStart w:id="275" w:name="_Toc109820654"/>
      <w:bookmarkStart w:id="276" w:name="_Toc109820701"/>
      <w:bookmarkStart w:id="277" w:name="_Toc110047132"/>
      <w:bookmarkStart w:id="278" w:name="_Toc110048357"/>
      <w:bookmarkStart w:id="279" w:name="_Toc110048728"/>
      <w:bookmarkStart w:id="280" w:name="_Toc110053066"/>
      <w:bookmarkStart w:id="281" w:name="_Toc110055744"/>
      <w:bookmarkStart w:id="282" w:name="_Toc110055792"/>
      <w:bookmarkStart w:id="283" w:name="_Toc110057670"/>
      <w:bookmarkStart w:id="284" w:name="_Toc110065657"/>
      <w:bookmarkStart w:id="285" w:name="_Toc110065709"/>
      <w:bookmarkStart w:id="286" w:name="_Toc110146106"/>
      <w:bookmarkStart w:id="287" w:name="_Toc110151988"/>
      <w:bookmarkStart w:id="288" w:name="_Toc110418077"/>
      <w:bookmarkStart w:id="289" w:name="_Toc110421789"/>
      <w:bookmarkStart w:id="290" w:name="_Toc110423224"/>
      <w:bookmarkStart w:id="291" w:name="_Toc110654688"/>
      <w:bookmarkStart w:id="292" w:name="_Toc110658705"/>
      <w:bookmarkStart w:id="293" w:name="_Toc110658887"/>
      <w:bookmarkStart w:id="294" w:name="_Toc110659138"/>
      <w:bookmarkStart w:id="295" w:name="_Toc110659823"/>
      <w:bookmarkStart w:id="296" w:name="_Toc110833687"/>
      <w:bookmarkStart w:id="297" w:name="_Toc110910228"/>
      <w:bookmarkStart w:id="298" w:name="_Toc110910739"/>
      <w:bookmarkStart w:id="299" w:name="_Toc110912925"/>
      <w:bookmarkStart w:id="300" w:name="_Toc110915418"/>
      <w:bookmarkStart w:id="301" w:name="_Toc110916048"/>
      <w:bookmarkStart w:id="302" w:name="_Toc110920356"/>
      <w:bookmarkStart w:id="303" w:name="_Toc110920582"/>
      <w:bookmarkStart w:id="304" w:name="_Toc110920786"/>
      <w:bookmarkStart w:id="305" w:name="_Toc110920967"/>
      <w:bookmarkStart w:id="306" w:name="_Toc110921312"/>
      <w:bookmarkStart w:id="307" w:name="_Toc110921368"/>
      <w:bookmarkStart w:id="308" w:name="_Toc110921467"/>
      <w:bookmarkStart w:id="309" w:name="_Toc110930237"/>
      <w:bookmarkStart w:id="310" w:name="_Toc110930614"/>
      <w:bookmarkStart w:id="311" w:name="_Toc110932731"/>
      <w:bookmarkStart w:id="312" w:name="_Toc110932974"/>
      <w:bookmarkStart w:id="313" w:name="_Toc110933077"/>
      <w:bookmarkStart w:id="314" w:name="_Toc110934538"/>
      <w:bookmarkStart w:id="315" w:name="_Toc110940233"/>
      <w:bookmarkStart w:id="316" w:name="_Toc111957122"/>
      <w:bookmarkStart w:id="317" w:name="_Toc112657904"/>
      <w:bookmarkStart w:id="318" w:name="_Toc112667202"/>
      <w:bookmarkStart w:id="319" w:name="_Toc112723263"/>
      <w:bookmarkStart w:id="320" w:name="_Toc112731885"/>
      <w:bookmarkStart w:id="321" w:name="_Toc112732013"/>
      <w:bookmarkStart w:id="322" w:name="_Toc112732532"/>
      <w:bookmarkStart w:id="323" w:name="_Toc112736823"/>
      <w:bookmarkStart w:id="324" w:name="_Toc112742203"/>
      <w:bookmarkStart w:id="325" w:name="_Toc112743400"/>
      <w:bookmarkStart w:id="326" w:name="_Toc112743963"/>
      <w:bookmarkStart w:id="327" w:name="_Toc112744082"/>
      <w:bookmarkStart w:id="328" w:name="_Toc112812133"/>
      <w:bookmarkStart w:id="329" w:name="_Toc112813926"/>
      <w:bookmarkStart w:id="330" w:name="_Toc112814712"/>
      <w:bookmarkStart w:id="331" w:name="_Toc112815757"/>
      <w:bookmarkStart w:id="332" w:name="_Toc112815961"/>
      <w:bookmarkStart w:id="333" w:name="_Toc112816073"/>
      <w:bookmarkStart w:id="334" w:name="_Toc112827481"/>
      <w:bookmarkStart w:id="335" w:name="_Toc113185616"/>
      <w:bookmarkStart w:id="336" w:name="_Toc113243541"/>
      <w:bookmarkStart w:id="337" w:name="_Toc113246855"/>
      <w:bookmarkStart w:id="338" w:name="_Toc113413559"/>
      <w:bookmarkStart w:id="339" w:name="_Toc113445881"/>
      <w:bookmarkStart w:id="340" w:name="_Toc113445950"/>
      <w:bookmarkStart w:id="341" w:name="_Toc113446043"/>
      <w:bookmarkStart w:id="342" w:name="_Toc113679245"/>
      <w:bookmarkStart w:id="343" w:name="_Toc113680451"/>
      <w:bookmarkStart w:id="344" w:name="_Toc113680710"/>
      <w:bookmarkStart w:id="345" w:name="_Toc113681255"/>
      <w:bookmarkStart w:id="346" w:name="_Toc113870931"/>
      <w:bookmarkStart w:id="347" w:name="_Toc113961470"/>
      <w:bookmarkStart w:id="348" w:name="_Toc113962767"/>
      <w:bookmarkStart w:id="349" w:name="_Toc114024709"/>
      <w:bookmarkStart w:id="350" w:name="_Toc114025285"/>
      <w:bookmarkStart w:id="351"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Ednotepart"/>
        <w:rPr>
          <w:del w:id="352" w:author="svcMRProcess" w:date="2018-09-06T13:09:00Z"/>
        </w:rPr>
      </w:pPr>
      <w:del w:id="353" w:author="svcMRProcess" w:date="2018-09-06T13:09:00Z">
        <w:r>
          <w:delText xml:space="preserve">[Part 3 has not come into operation </w:delText>
        </w:r>
        <w:r>
          <w:rPr>
            <w:vertAlign w:val="superscript"/>
          </w:rPr>
          <w:delText>2</w:delText>
        </w:r>
        <w:r>
          <w:delText>.]</w:delText>
        </w:r>
      </w:del>
    </w:p>
    <w:p>
      <w:pPr>
        <w:pStyle w:val="Heading2"/>
        <w:rPr>
          <w:del w:id="354" w:author="svcMRProcess" w:date="2018-09-06T13:09:00Z"/>
        </w:rPr>
      </w:pPr>
      <w:del w:id="355" w:author="svcMRProcess" w:date="2018-09-06T13:09:00Z">
        <w:r>
          <w:rPr>
            <w:rStyle w:val="CharPartNo"/>
          </w:rPr>
          <w:delText>Part 4</w:delText>
        </w:r>
        <w:r>
          <w:rPr>
            <w:rStyle w:val="CharDivNo"/>
          </w:rPr>
          <w:delText> </w:delText>
        </w:r>
        <w:r>
          <w:delText>—</w:delText>
        </w:r>
        <w:r>
          <w:rPr>
            <w:rStyle w:val="CharDivText"/>
          </w:rPr>
          <w:delText> </w:delText>
        </w:r>
        <w:r>
          <w:rPr>
            <w:rStyle w:val="CharPartText"/>
          </w:rPr>
          <w:delText>Financial provisions</w:delText>
        </w:r>
      </w:del>
    </w:p>
    <w:p>
      <w:pPr>
        <w:pStyle w:val="Heading5"/>
        <w:rPr>
          <w:del w:id="356" w:author="svcMRProcess" w:date="2018-09-06T13:09:00Z"/>
        </w:rPr>
      </w:pPr>
      <w:del w:id="357" w:author="svcMRProcess" w:date="2018-09-06T13:09:00Z">
        <w:r>
          <w:rPr>
            <w:rStyle w:val="CharSectno"/>
          </w:rPr>
          <w:delText>41</w:delText>
        </w:r>
        <w:r>
          <w:delText>.</w:delText>
        </w:r>
        <w:r>
          <w:tab/>
          <w:delText>Perry Lakes Trust Fund established</w:delText>
        </w:r>
      </w:del>
    </w:p>
    <w:p>
      <w:pPr>
        <w:pStyle w:val="Subsection"/>
        <w:rPr>
          <w:del w:id="358" w:author="svcMRProcess" w:date="2018-09-06T13:09:00Z"/>
        </w:rPr>
      </w:pPr>
      <w:del w:id="359" w:author="svcMRProcess" w:date="2018-09-06T13:09:00Z">
        <w:r>
          <w:tab/>
          <w:delText>(1)</w:delText>
        </w:r>
        <w:r>
          <w:tab/>
          <w:delText xml:space="preserve">There is to be an account called the “Perry Lakes Trust Fund” held as part of the Trust Fund constituted under the </w:delText>
        </w:r>
        <w:r>
          <w:rPr>
            <w:i/>
            <w:iCs/>
          </w:rPr>
          <w:delText xml:space="preserve">Financial Administration and Audit Act 1985 </w:delText>
        </w:r>
        <w:r>
          <w:delText>section 9.</w:delText>
        </w:r>
      </w:del>
    </w:p>
    <w:p>
      <w:pPr>
        <w:pStyle w:val="Subsection"/>
        <w:rPr>
          <w:del w:id="360" w:author="svcMRProcess" w:date="2018-09-06T13:09:00Z"/>
        </w:rPr>
      </w:pPr>
      <w:del w:id="361" w:author="svcMRProcess" w:date="2018-09-06T13:09:00Z">
        <w:r>
          <w:tab/>
          <w:delText>(2)</w:delText>
        </w:r>
        <w:r>
          <w:tab/>
          <w:delText>The Planning Minister must control and administer the Fund.</w:delText>
        </w:r>
      </w:del>
    </w:p>
    <w:p>
      <w:pPr>
        <w:pStyle w:val="Subsection"/>
        <w:rPr>
          <w:del w:id="362" w:author="svcMRProcess" w:date="2018-09-06T13:09:00Z"/>
        </w:rPr>
      </w:pPr>
      <w:del w:id="363" w:author="svcMRProcess" w:date="2018-09-06T13:09:00Z">
        <w:r>
          <w:tab/>
          <w:delText>(3)</w:delText>
        </w:r>
        <w:r>
          <w:tab/>
          <w:delText xml:space="preserve">For the purposes of the </w:delText>
        </w:r>
        <w:r>
          <w:rPr>
            <w:i/>
            <w:iCs/>
          </w:rPr>
          <w:delText xml:space="preserve">Financial Administration and Audit Act 1985 </w:delText>
        </w:r>
        <w:r>
          <w:delText xml:space="preserve">section 52, the administration of the Fund is to be regarded as a service of the department of the Public Service that principally assists the Planning Minister to administer the </w:delText>
        </w:r>
        <w:r>
          <w:rPr>
            <w:i/>
          </w:rPr>
          <w:delText>Town Planning and Development Act 1928</w:delText>
        </w:r>
        <w:r>
          <w:delText>.</w:delText>
        </w:r>
      </w:del>
    </w:p>
    <w:p>
      <w:pPr>
        <w:pStyle w:val="Heading5"/>
        <w:rPr>
          <w:del w:id="364" w:author="svcMRProcess" w:date="2018-09-06T13:09:00Z"/>
        </w:rPr>
      </w:pPr>
      <w:del w:id="365" w:author="svcMRProcess" w:date="2018-09-06T13:09:00Z">
        <w:r>
          <w:rPr>
            <w:rStyle w:val="CharSectno"/>
          </w:rPr>
          <w:delText>42</w:delText>
        </w:r>
        <w:r>
          <w:delText>.</w:delText>
        </w:r>
        <w:r>
          <w:tab/>
          <w:delText>Amounts to be credited to the Fund</w:delText>
        </w:r>
      </w:del>
    </w:p>
    <w:p>
      <w:pPr>
        <w:pStyle w:val="Subsection"/>
        <w:rPr>
          <w:del w:id="366" w:author="svcMRProcess" w:date="2018-09-06T13:09:00Z"/>
        </w:rPr>
      </w:pPr>
      <w:del w:id="367" w:author="svcMRProcess" w:date="2018-09-06T13:09:00Z">
        <w:r>
          <w:tab/>
        </w:r>
        <w:r>
          <w:tab/>
          <w:delText xml:space="preserve">The following are to be credited to the Fund — </w:delText>
        </w:r>
      </w:del>
    </w:p>
    <w:p>
      <w:pPr>
        <w:pStyle w:val="Indenta"/>
        <w:rPr>
          <w:del w:id="368" w:author="svcMRProcess" w:date="2018-09-06T13:09:00Z"/>
        </w:rPr>
      </w:pPr>
      <w:del w:id="369" w:author="svcMRProcess" w:date="2018-09-06T13:09:00Z">
        <w:r>
          <w:tab/>
          <w:delText>(a)</w:delText>
        </w:r>
        <w:r>
          <w:tab/>
          <w:delText>the proceeds of the sale of any of the Perry Lakes land by the WALA;</w:delText>
        </w:r>
      </w:del>
    </w:p>
    <w:p>
      <w:pPr>
        <w:pStyle w:val="Indenta"/>
        <w:rPr>
          <w:del w:id="370" w:author="svcMRProcess" w:date="2018-09-06T13:09:00Z"/>
        </w:rPr>
      </w:pPr>
      <w:del w:id="371" w:author="svcMRProcess" w:date="2018-09-06T13:09:00Z">
        <w:r>
          <w:tab/>
          <w:delText>(b)</w:delText>
        </w:r>
        <w:r>
          <w:tab/>
          <w:delText>any income from the investment of moneys standing to the credit of the Fund;</w:delText>
        </w:r>
      </w:del>
    </w:p>
    <w:p>
      <w:pPr>
        <w:pStyle w:val="Indenta"/>
        <w:rPr>
          <w:del w:id="372" w:author="svcMRProcess" w:date="2018-09-06T13:09:00Z"/>
        </w:rPr>
      </w:pPr>
      <w:del w:id="373" w:author="svcMRProcess" w:date="2018-09-06T13:09:00Z">
        <w:r>
          <w:tab/>
          <w:delText>(c)</w:delText>
        </w:r>
        <w:r>
          <w:tab/>
          <w:delText>moneys appropriated by Parliament for the purposes of this Act;</w:delText>
        </w:r>
      </w:del>
    </w:p>
    <w:p>
      <w:pPr>
        <w:pStyle w:val="Indenta"/>
        <w:rPr>
          <w:del w:id="374" w:author="svcMRProcess" w:date="2018-09-06T13:09:00Z"/>
        </w:rPr>
      </w:pPr>
      <w:del w:id="375" w:author="svcMRProcess" w:date="2018-09-06T13:09:00Z">
        <w:r>
          <w:tab/>
          <w:delText>(d)</w:delText>
        </w:r>
        <w:r>
          <w:tab/>
          <w:delText>moneys borrowed by the AK Reserve Minister under section 44;</w:delText>
        </w:r>
      </w:del>
    </w:p>
    <w:p>
      <w:pPr>
        <w:pStyle w:val="Indenta"/>
        <w:rPr>
          <w:del w:id="376" w:author="svcMRProcess" w:date="2018-09-06T13:09:00Z"/>
        </w:rPr>
      </w:pPr>
      <w:del w:id="377" w:author="svcMRProcess" w:date="2018-09-06T13:09:00Z">
        <w:r>
          <w:tab/>
          <w:delText>(e)</w:delText>
        </w:r>
        <w:r>
          <w:tab/>
          <w:delText>moneys advanced to the Fund under the authority of section 45;</w:delText>
        </w:r>
      </w:del>
    </w:p>
    <w:p>
      <w:pPr>
        <w:pStyle w:val="Indenta"/>
        <w:rPr>
          <w:del w:id="378" w:author="svcMRProcess" w:date="2018-09-06T13:09:00Z"/>
        </w:rPr>
      </w:pPr>
      <w:del w:id="379" w:author="svcMRProcess" w:date="2018-09-06T13:09:00Z">
        <w:r>
          <w:tab/>
          <w:delText>(f)</w:delText>
        </w:r>
        <w:r>
          <w:tab/>
          <w:delText>any other moneys lawfully made available to the Fund.</w:delText>
        </w:r>
      </w:del>
    </w:p>
    <w:p>
      <w:pPr>
        <w:pStyle w:val="Heading5"/>
        <w:rPr>
          <w:del w:id="380" w:author="svcMRProcess" w:date="2018-09-06T13:09:00Z"/>
        </w:rPr>
      </w:pPr>
      <w:del w:id="381" w:author="svcMRProcess" w:date="2018-09-06T13:09:00Z">
        <w:r>
          <w:rPr>
            <w:rStyle w:val="CharSectno"/>
          </w:rPr>
          <w:delText>43</w:delText>
        </w:r>
        <w:r>
          <w:delText>.</w:delText>
        </w:r>
        <w:r>
          <w:tab/>
          <w:delText>Amounts to be charged to the Fund</w:delText>
        </w:r>
      </w:del>
    </w:p>
    <w:p>
      <w:pPr>
        <w:pStyle w:val="Subsection"/>
        <w:rPr>
          <w:del w:id="382" w:author="svcMRProcess" w:date="2018-09-06T13:09:00Z"/>
        </w:rPr>
      </w:pPr>
      <w:del w:id="383" w:author="svcMRProcess" w:date="2018-09-06T13:09:00Z">
        <w:r>
          <w:tab/>
          <w:delText>(1)</w:delText>
        </w:r>
        <w:r>
          <w:tab/>
          <w:delText>The following are to be charged to the Fund —</w:delText>
        </w:r>
      </w:del>
    </w:p>
    <w:p>
      <w:pPr>
        <w:pStyle w:val="Indenta"/>
        <w:rPr>
          <w:del w:id="384" w:author="svcMRProcess" w:date="2018-09-06T13:09:00Z"/>
        </w:rPr>
      </w:pPr>
      <w:del w:id="385" w:author="svcMRProcess" w:date="2018-09-06T13:09:00Z">
        <w:r>
          <w:tab/>
          <w:delText>(a)</w:delText>
        </w:r>
        <w:r>
          <w:tab/>
          <w:delText>the expenses of administering the Fund and the provisions of this Act relating to the Fund;</w:delText>
        </w:r>
      </w:del>
    </w:p>
    <w:p>
      <w:pPr>
        <w:pStyle w:val="Indenta"/>
        <w:rPr>
          <w:del w:id="386" w:author="svcMRProcess" w:date="2018-09-06T13:09:00Z"/>
        </w:rPr>
      </w:pPr>
      <w:del w:id="387" w:author="svcMRProcess" w:date="2018-09-06T13:09:00Z">
        <w:r>
          <w:tab/>
          <w:delText>(b)</w:delText>
        </w:r>
        <w:r>
          <w:tab/>
          <w:delText>all costs and expenses incurred under this Act in planning, undertaking, promoting and coordinating the redevelopment of the Perry Lakes land including, without limiting the foregoing, the costs and expenses of —</w:delText>
        </w:r>
      </w:del>
    </w:p>
    <w:p>
      <w:pPr>
        <w:pStyle w:val="Indenti"/>
        <w:rPr>
          <w:del w:id="388" w:author="svcMRProcess" w:date="2018-09-06T13:09:00Z"/>
        </w:rPr>
      </w:pPr>
      <w:del w:id="389" w:author="svcMRProcess" w:date="2018-09-06T13:09:00Z">
        <w:r>
          <w:tab/>
          <w:delText>(i)</w:delText>
        </w:r>
        <w:r>
          <w:tab/>
          <w:delText>complying with Part 3 and obtaining any approval for any development on the land;</w:delText>
        </w:r>
      </w:del>
    </w:p>
    <w:p>
      <w:pPr>
        <w:pStyle w:val="Indenti"/>
        <w:rPr>
          <w:del w:id="390" w:author="svcMRProcess" w:date="2018-09-06T13:09:00Z"/>
        </w:rPr>
      </w:pPr>
      <w:del w:id="391" w:author="svcMRProcess" w:date="2018-09-06T13:09:00Z">
        <w:r>
          <w:tab/>
          <w:delText>(ii)</w:delText>
        </w:r>
        <w:r>
          <w:tab/>
          <w:delText>undertaking any development on the land, including subdivision and project management;</w:delText>
        </w:r>
      </w:del>
    </w:p>
    <w:p>
      <w:pPr>
        <w:pStyle w:val="Indenti"/>
        <w:rPr>
          <w:del w:id="392" w:author="svcMRProcess" w:date="2018-09-06T13:09:00Z"/>
        </w:rPr>
      </w:pPr>
      <w:del w:id="393" w:author="svcMRProcess" w:date="2018-09-06T13:09:00Z">
        <w:r>
          <w:tab/>
          <w:delText>(iii)</w:delText>
        </w:r>
        <w:r>
          <w:tab/>
          <w:delText>marketing any part of the land that is to be sold; and</w:delText>
        </w:r>
      </w:del>
    </w:p>
    <w:p>
      <w:pPr>
        <w:pStyle w:val="Indenti"/>
        <w:rPr>
          <w:del w:id="394" w:author="svcMRProcess" w:date="2018-09-06T13:09:00Z"/>
        </w:rPr>
      </w:pPr>
      <w:del w:id="395" w:author="svcMRProcess" w:date="2018-09-06T13:09:00Z">
        <w:r>
          <w:tab/>
          <w:delText>(iv)</w:delText>
        </w:r>
        <w:r>
          <w:tab/>
          <w:delText>selling any part of the land;</w:delText>
        </w:r>
      </w:del>
    </w:p>
    <w:p>
      <w:pPr>
        <w:pStyle w:val="Indenta"/>
        <w:rPr>
          <w:del w:id="396" w:author="svcMRProcess" w:date="2018-09-06T13:09:00Z"/>
        </w:rPr>
      </w:pPr>
      <w:del w:id="397" w:author="svcMRProcess" w:date="2018-09-06T13:09:00Z">
        <w:r>
          <w:tab/>
          <w:delText>(c)</w:delText>
        </w:r>
        <w:r>
          <w:tab/>
          <w:delText>all expenses incurred by the AK Reserve Minister in complying with Part 3 and obtaining any approval for any development to be done under that Part;</w:delText>
        </w:r>
      </w:del>
    </w:p>
    <w:p>
      <w:pPr>
        <w:pStyle w:val="Indenta"/>
        <w:rPr>
          <w:del w:id="398" w:author="svcMRProcess" w:date="2018-09-06T13:09:00Z"/>
        </w:rPr>
      </w:pPr>
      <w:del w:id="399" w:author="svcMRProcess" w:date="2018-09-06T13:09:00Z">
        <w:r>
          <w:tab/>
          <w:delText>(d)</w:delText>
        </w:r>
        <w:r>
          <w:tab/>
          <w:delText>52% of the costs incurred in designing and constructing the athletics facilities referred to in section 12(1)(a);</w:delText>
        </w:r>
      </w:del>
    </w:p>
    <w:p>
      <w:pPr>
        <w:pStyle w:val="Indenta"/>
        <w:rPr>
          <w:del w:id="400" w:author="svcMRProcess" w:date="2018-09-06T13:09:00Z"/>
        </w:rPr>
      </w:pPr>
      <w:del w:id="401" w:author="svcMRProcess" w:date="2018-09-06T13:09:00Z">
        <w:r>
          <w:tab/>
          <w:delText>(e)</w:delText>
        </w:r>
        <w:r>
          <w:tab/>
          <w:delText>the costs incurred in designing and constructing the facilities referred to in section 12(1)(b) and (c);</w:delText>
        </w:r>
      </w:del>
    </w:p>
    <w:p>
      <w:pPr>
        <w:pStyle w:val="Indenta"/>
        <w:rPr>
          <w:del w:id="402" w:author="svcMRProcess" w:date="2018-09-06T13:09:00Z"/>
        </w:rPr>
      </w:pPr>
      <w:del w:id="403" w:author="svcMRProcess" w:date="2018-09-06T13:09:00Z">
        <w:r>
          <w:tab/>
          <w:delText>(f)</w:delText>
        </w:r>
        <w:r>
          <w:tab/>
          <w:delText>a sum of $5 million towards the costs of maintaining, operating and managing the athletics facilities referred to in section 12(1)(a);</w:delText>
        </w:r>
      </w:del>
    </w:p>
    <w:p>
      <w:pPr>
        <w:pStyle w:val="Indenta"/>
        <w:rPr>
          <w:del w:id="404" w:author="svcMRProcess" w:date="2018-09-06T13:09:00Z"/>
        </w:rPr>
      </w:pPr>
      <w:del w:id="405" w:author="svcMRProcess" w:date="2018-09-06T13:09:00Z">
        <w:r>
          <w:tab/>
          <w:delText>(g)</w:delText>
        </w:r>
        <w:r>
          <w:tab/>
          <w:delText>the costs, not exceeding $1 million, of enhancing the corridor referred to in section 27(4) with flora that is indigenous to the land;</w:delText>
        </w:r>
      </w:del>
    </w:p>
    <w:p>
      <w:pPr>
        <w:pStyle w:val="Indenta"/>
        <w:rPr>
          <w:del w:id="406" w:author="svcMRProcess" w:date="2018-09-06T13:09:00Z"/>
        </w:rPr>
      </w:pPr>
      <w:del w:id="407" w:author="svcMRProcess" w:date="2018-09-06T13:09:00Z">
        <w:r>
          <w:tab/>
          <w:delText>(h)</w:delText>
        </w:r>
        <w:r>
          <w:tab/>
          <w:delText xml:space="preserve">moneys necessary to be paid by way of — </w:delText>
        </w:r>
      </w:del>
    </w:p>
    <w:p>
      <w:pPr>
        <w:pStyle w:val="Indenti"/>
        <w:rPr>
          <w:del w:id="408" w:author="svcMRProcess" w:date="2018-09-06T13:09:00Z"/>
        </w:rPr>
      </w:pPr>
      <w:del w:id="409" w:author="svcMRProcess" w:date="2018-09-06T13:09:00Z">
        <w:r>
          <w:tab/>
          <w:delText>(i)</w:delText>
        </w:r>
        <w:r>
          <w:tab/>
          <w:delText>repayment of principal moneys borrowed under section 44; and</w:delText>
        </w:r>
      </w:del>
    </w:p>
    <w:p>
      <w:pPr>
        <w:pStyle w:val="Indenti"/>
        <w:rPr>
          <w:del w:id="410" w:author="svcMRProcess" w:date="2018-09-06T13:09:00Z"/>
        </w:rPr>
      </w:pPr>
      <w:del w:id="411" w:author="svcMRProcess" w:date="2018-09-06T13:09:00Z">
        <w:r>
          <w:tab/>
          <w:delText>(ii)</w:delText>
        </w:r>
        <w:r>
          <w:tab/>
          <w:delText>interest on and other expenses of borrowings under section 44;</w:delText>
        </w:r>
      </w:del>
    </w:p>
    <w:p>
      <w:pPr>
        <w:pStyle w:val="Indenta"/>
        <w:rPr>
          <w:del w:id="412" w:author="svcMRProcess" w:date="2018-09-06T13:09:00Z"/>
        </w:rPr>
      </w:pPr>
      <w:del w:id="413" w:author="svcMRProcess" w:date="2018-09-06T13:09:00Z">
        <w:r>
          <w:tab/>
          <w:delText>(i)</w:delText>
        </w:r>
        <w:r>
          <w:tab/>
          <w:delText>moneys necessary to be paid by way of the interest on, and repayment of, any moneys advanced to the Fund by the Treasurer under section 45;</w:delText>
        </w:r>
      </w:del>
    </w:p>
    <w:p>
      <w:pPr>
        <w:pStyle w:val="Indenta"/>
        <w:rPr>
          <w:del w:id="414" w:author="svcMRProcess" w:date="2018-09-06T13:09:00Z"/>
        </w:rPr>
      </w:pPr>
      <w:del w:id="415" w:author="svcMRProcess" w:date="2018-09-06T13:09:00Z">
        <w:r>
          <w:tab/>
          <w:delText>(j)</w:delText>
        </w:r>
        <w:r>
          <w:tab/>
          <w:delText>any moneys paid under section 46;</w:delText>
        </w:r>
      </w:del>
    </w:p>
    <w:p>
      <w:pPr>
        <w:pStyle w:val="Indenta"/>
        <w:rPr>
          <w:del w:id="416" w:author="svcMRProcess" w:date="2018-09-06T13:09:00Z"/>
        </w:rPr>
      </w:pPr>
      <w:del w:id="417" w:author="svcMRProcess" w:date="2018-09-06T13:09:00Z">
        <w:r>
          <w:tab/>
          <w:delText>(k)</w:delText>
        </w:r>
        <w:r>
          <w:tab/>
          <w:delText>any expenses prescribed by the regulations to be expenses that are to be charged to the Fund.</w:delText>
        </w:r>
      </w:del>
    </w:p>
    <w:p>
      <w:pPr>
        <w:pStyle w:val="Subsection"/>
        <w:rPr>
          <w:del w:id="418" w:author="svcMRProcess" w:date="2018-09-06T13:09:00Z"/>
        </w:rPr>
      </w:pPr>
      <w:del w:id="419" w:author="svcMRProcess" w:date="2018-09-06T13:09:00Z">
        <w:r>
          <w:tab/>
          <w:delText>(2)</w:delText>
        </w:r>
        <w:r>
          <w:tab/>
          <w:delText xml:space="preserve">The sum charged to the Fund under subsection (1)(f) must be credited to an account established by the Treasurer for the purposes referred to in subsection (1)(f) in the Trust Fund constituted under the </w:delText>
        </w:r>
        <w:r>
          <w:rPr>
            <w:i/>
          </w:rPr>
          <w:delText>Financial Administration and Audit Act 1985</w:delText>
        </w:r>
        <w:r>
          <w:delText xml:space="preserve"> section 9.</w:delText>
        </w:r>
      </w:del>
    </w:p>
    <w:p>
      <w:pPr>
        <w:pStyle w:val="Heading5"/>
        <w:rPr>
          <w:del w:id="420" w:author="svcMRProcess" w:date="2018-09-06T13:09:00Z"/>
        </w:rPr>
      </w:pPr>
      <w:del w:id="421" w:author="svcMRProcess" w:date="2018-09-06T13:09:00Z">
        <w:r>
          <w:rPr>
            <w:rStyle w:val="CharSectno"/>
          </w:rPr>
          <w:delText>44</w:delText>
        </w:r>
        <w:r>
          <w:delText>.</w:delText>
        </w:r>
        <w:r>
          <w:tab/>
          <w:delText>Power to borrow</w:delText>
        </w:r>
      </w:del>
    </w:p>
    <w:p>
      <w:pPr>
        <w:pStyle w:val="Subsection"/>
        <w:rPr>
          <w:del w:id="422" w:author="svcMRProcess" w:date="2018-09-06T13:09:00Z"/>
          <w:bCs/>
        </w:rPr>
      </w:pPr>
      <w:del w:id="423" w:author="svcMRProcess" w:date="2018-09-06T13:09:00Z">
        <w:r>
          <w:rPr>
            <w:bCs/>
          </w:rPr>
          <w:tab/>
          <w:delText>(1)</w:delText>
        </w:r>
        <w:r>
          <w:rPr>
            <w:bCs/>
          </w:rPr>
          <w:tab/>
          <w:delText>The WALA or the AK Reserve Minister may, if the Treasurer approves, borrow sums of money upon the guarantee of the Treasurer for the purposes of carrying out the WALA’s functions under section 11 or the Minister’s functions under section 12, as the case requires.</w:delText>
        </w:r>
      </w:del>
    </w:p>
    <w:p>
      <w:pPr>
        <w:pStyle w:val="Subsection"/>
        <w:rPr>
          <w:del w:id="424" w:author="svcMRProcess" w:date="2018-09-06T13:09:00Z"/>
          <w:bCs/>
        </w:rPr>
      </w:pPr>
      <w:del w:id="425" w:author="svcMRProcess" w:date="2018-09-06T13:09:00Z">
        <w:r>
          <w:rPr>
            <w:bCs/>
          </w:rPr>
          <w:tab/>
          <w:delText>(2)</w:delText>
        </w:r>
        <w:r>
          <w:rPr>
            <w:bCs/>
          </w:rPr>
          <w:tab/>
          <w:delText>The WALA or the AK Reserve Minister may borrow money with the prior approval in writing of the Treasurer, but not otherwise, and any borrowing is to be upon terms and conditions that the Treasurer approves.</w:delText>
        </w:r>
      </w:del>
    </w:p>
    <w:p>
      <w:pPr>
        <w:pStyle w:val="Subsection"/>
        <w:rPr>
          <w:del w:id="426" w:author="svcMRProcess" w:date="2018-09-06T13:09:00Z"/>
          <w:bCs/>
        </w:rPr>
      </w:pPr>
      <w:del w:id="427" w:author="svcMRProcess" w:date="2018-09-06T13:09:00Z">
        <w:r>
          <w:rPr>
            <w:bCs/>
          </w:rPr>
          <w:tab/>
          <w:delText>(3)</w:delText>
        </w:r>
        <w:r>
          <w:rPr>
            <w:bCs/>
          </w:rPr>
          <w:tab/>
          <w:delText>This section authorises the Treasurer, for and on behalf of the State, to give any approval or guarantee that this section requires and the guarantee may include the guarantee of interest.</w:delText>
        </w:r>
      </w:del>
    </w:p>
    <w:p>
      <w:pPr>
        <w:pStyle w:val="Subsection"/>
        <w:rPr>
          <w:del w:id="428" w:author="svcMRProcess" w:date="2018-09-06T13:09:00Z"/>
          <w:bCs/>
        </w:rPr>
      </w:pPr>
      <w:del w:id="429" w:author="svcMRProcess" w:date="2018-09-06T13:09:00Z">
        <w:r>
          <w:rPr>
            <w:bCs/>
          </w:rPr>
          <w:tab/>
          <w:delText>(4)</w:delText>
        </w:r>
        <w:r>
          <w:rPr>
            <w:bCs/>
          </w:rPr>
          <w:tab/>
          <w:delText>Any money borrowed by the WALA or the AK Reserve Minister under this section may be raised as one loan or as several loans and in any manner that the Treasurer may approve.</w:delText>
        </w:r>
      </w:del>
    </w:p>
    <w:p>
      <w:pPr>
        <w:pStyle w:val="Subsection"/>
        <w:rPr>
          <w:del w:id="430" w:author="svcMRProcess" w:date="2018-09-06T13:09:00Z"/>
          <w:bCs/>
        </w:rPr>
      </w:pPr>
      <w:del w:id="431" w:author="svcMRProcess" w:date="2018-09-06T13:09:00Z">
        <w:r>
          <w:rPr>
            <w:bCs/>
          </w:rPr>
          <w:tab/>
          <w:delText>(5)</w:delText>
        </w:r>
        <w:r>
          <w:rPr>
            <w:bCs/>
          </w:rPr>
          <w:tab/>
          <w:delText>Before a guarantee is given by the Treasurer under this section, the WALA or the AK Reserve Minister must give to the Treasurer any security that the Treasurer requires and execute any instruments necessary for giving that security.</w:delText>
        </w:r>
      </w:del>
    </w:p>
    <w:p>
      <w:pPr>
        <w:pStyle w:val="Subsection"/>
        <w:rPr>
          <w:del w:id="432" w:author="svcMRProcess" w:date="2018-09-06T13:09:00Z"/>
          <w:bCs/>
        </w:rPr>
      </w:pPr>
      <w:del w:id="433" w:author="svcMRProcess" w:date="2018-09-06T13:09:00Z">
        <w:r>
          <w:rPr>
            <w:bCs/>
          </w:rPr>
          <w:tab/>
          <w:delText>(6)</w:delText>
        </w:r>
        <w:r>
          <w:rPr>
            <w:bCs/>
          </w:rPr>
          <w:tab/>
          <w:delText>Moneys borrowed under this section can only be used for a purpose referred to in subsection (1).</w:delText>
        </w:r>
      </w:del>
    </w:p>
    <w:p>
      <w:pPr>
        <w:pStyle w:val="Subsection"/>
        <w:keepNext/>
        <w:keepLines/>
        <w:rPr>
          <w:del w:id="434" w:author="svcMRProcess" w:date="2018-09-06T13:09:00Z"/>
          <w:bCs/>
        </w:rPr>
      </w:pPr>
      <w:del w:id="435" w:author="svcMRProcess" w:date="2018-09-06T13:09:00Z">
        <w:r>
          <w:rPr>
            <w:bCs/>
          </w:rPr>
          <w:tab/>
          <w:delText>(7)</w:delText>
        </w:r>
        <w:r>
          <w:rPr>
            <w:bCs/>
          </w:rPr>
          <w:tab/>
          <w:delText>The due payment of money payable by the Treasurer under a guarantee under this section is to be charged to and paid out of the Consolidated Fund, and this subsection appropriates that fund accordingly.</w:delText>
        </w:r>
      </w:del>
    </w:p>
    <w:p>
      <w:pPr>
        <w:pStyle w:val="Heading5"/>
        <w:rPr>
          <w:del w:id="436" w:author="svcMRProcess" w:date="2018-09-06T13:09:00Z"/>
        </w:rPr>
      </w:pPr>
      <w:del w:id="437" w:author="svcMRProcess" w:date="2018-09-06T13:09:00Z">
        <w:r>
          <w:rPr>
            <w:rStyle w:val="CharSectno"/>
          </w:rPr>
          <w:delText>45</w:delText>
        </w:r>
        <w:r>
          <w:delText>.</w:delText>
        </w:r>
        <w:r>
          <w:tab/>
          <w:delText>Treasurer may make advances to the Fund</w:delText>
        </w:r>
      </w:del>
    </w:p>
    <w:p>
      <w:pPr>
        <w:pStyle w:val="Subsection"/>
        <w:rPr>
          <w:del w:id="438" w:author="svcMRProcess" w:date="2018-09-06T13:09:00Z"/>
          <w:bCs/>
        </w:rPr>
      </w:pPr>
      <w:del w:id="439" w:author="svcMRProcess" w:date="2018-09-06T13:09:00Z">
        <w:r>
          <w:rPr>
            <w:bCs/>
          </w:rPr>
          <w:tab/>
          <w:delText>(1)</w:delText>
        </w:r>
        <w:r>
          <w:rPr>
            <w:bCs/>
          </w:rPr>
          <w:tab/>
          <w:delText>Where the Treasurer is of the opinion that the moneys standing to the credit of the Fund are at any time insufficient for the purposes of this Act the Treasurer may advance to the Fund moneys sufficient for the time being to make up the deficiency.</w:delText>
        </w:r>
      </w:del>
    </w:p>
    <w:p>
      <w:pPr>
        <w:pStyle w:val="Subsection"/>
        <w:rPr>
          <w:del w:id="440" w:author="svcMRProcess" w:date="2018-09-06T13:09:00Z"/>
          <w:bCs/>
        </w:rPr>
      </w:pPr>
      <w:del w:id="441" w:author="svcMRProcess" w:date="2018-09-06T13:09:00Z">
        <w:r>
          <w:rPr>
            <w:bCs/>
          </w:rPr>
          <w:tab/>
          <w:delText>(2)</w:delText>
        </w:r>
        <w:r>
          <w:rPr>
            <w:bCs/>
          </w:rPr>
          <w:tab/>
          <w:delText>Moneys advanced under subsection (1) are to be subsequently repaid to the Treasurer as and when moneys are available to the Fund to make repayment.</w:delText>
        </w:r>
      </w:del>
    </w:p>
    <w:p>
      <w:pPr>
        <w:pStyle w:val="Subsection"/>
        <w:rPr>
          <w:del w:id="442" w:author="svcMRProcess" w:date="2018-09-06T13:09:00Z"/>
          <w:bCs/>
        </w:rPr>
      </w:pPr>
      <w:del w:id="443" w:author="svcMRProcess" w:date="2018-09-06T13:09:00Z">
        <w:r>
          <w:rPr>
            <w:bCs/>
          </w:rPr>
          <w:tab/>
          <w:delText>(3)</w:delText>
        </w:r>
        <w:r>
          <w:rPr>
            <w:bCs/>
          </w:rPr>
          <w:tab/>
          <w:delText>Moneys advanced by the Treasurer under this section are so long as they remain unpaid a charge on the Fund.</w:delText>
        </w:r>
      </w:del>
    </w:p>
    <w:p>
      <w:pPr>
        <w:pStyle w:val="Heading5"/>
        <w:rPr>
          <w:del w:id="444" w:author="svcMRProcess" w:date="2018-09-06T13:09:00Z"/>
        </w:rPr>
      </w:pPr>
      <w:del w:id="445" w:author="svcMRProcess" w:date="2018-09-06T13:09:00Z">
        <w:r>
          <w:rPr>
            <w:rStyle w:val="CharSectno"/>
          </w:rPr>
          <w:delText>46</w:delText>
        </w:r>
        <w:r>
          <w:delText>.</w:delText>
        </w:r>
        <w:r>
          <w:tab/>
          <w:delText>Payments to Town of Cambridge</w:delText>
        </w:r>
      </w:del>
    </w:p>
    <w:p>
      <w:pPr>
        <w:pStyle w:val="Subsection"/>
        <w:rPr>
          <w:del w:id="446" w:author="svcMRProcess" w:date="2018-09-06T13:09:00Z"/>
        </w:rPr>
      </w:pPr>
      <w:del w:id="447" w:author="svcMRProcess" w:date="2018-09-06T13:09:00Z">
        <w:r>
          <w:tab/>
        </w:r>
        <w:r>
          <w:tab/>
          <w:delText>With the prior approval in writing of the Treasurer and the AK Reserve Minister, the Planning Minister may pay funds standing to the credit of the Fund to the Town of Cambridge.</w:delText>
        </w:r>
      </w:del>
    </w:p>
    <w:p>
      <w:pPr>
        <w:pStyle w:val="Heading5"/>
        <w:rPr>
          <w:del w:id="448" w:author="svcMRProcess" w:date="2018-09-06T13:09:00Z"/>
        </w:rPr>
      </w:pPr>
      <w:del w:id="449" w:author="svcMRProcess" w:date="2018-09-06T13:09:00Z">
        <w:r>
          <w:rPr>
            <w:rStyle w:val="CharSectno"/>
          </w:rPr>
          <w:delText>47</w:delText>
        </w:r>
        <w:r>
          <w:delText>.</w:delText>
        </w:r>
        <w:r>
          <w:tab/>
          <w:delText>Notice that no costs or expenses are chargeable to Fund</w:delText>
        </w:r>
      </w:del>
    </w:p>
    <w:p>
      <w:pPr>
        <w:pStyle w:val="Subsection"/>
        <w:rPr>
          <w:del w:id="450" w:author="svcMRProcess" w:date="2018-09-06T13:09:00Z"/>
          <w:bCs/>
        </w:rPr>
      </w:pPr>
      <w:del w:id="451" w:author="svcMRProcess" w:date="2018-09-06T13:09:00Z">
        <w:r>
          <w:tab/>
        </w:r>
        <w:r>
          <w:tab/>
          <w:delText xml:space="preserve">When the Planning Minister is satisfied that there are no costs or expenses chargeable to the Fund, or that satisfactory alternative arrangements have been made for the payment of those costs and expenses, the Minister may publish a notice to that effect in the </w:delText>
        </w:r>
        <w:r>
          <w:rPr>
            <w:i/>
            <w:iCs/>
          </w:rPr>
          <w:delText>Gazette</w:delText>
        </w:r>
        <w:r>
          <w:rPr>
            <w:bCs/>
          </w:rPr>
          <w:delText>.</w:delText>
        </w:r>
      </w:del>
    </w:p>
    <w:p>
      <w:pPr>
        <w:pStyle w:val="Heading5"/>
        <w:rPr>
          <w:del w:id="452" w:author="svcMRProcess" w:date="2018-09-06T13:09:00Z"/>
        </w:rPr>
      </w:pPr>
      <w:del w:id="453" w:author="svcMRProcess" w:date="2018-09-06T13:09:00Z">
        <w:r>
          <w:rPr>
            <w:rStyle w:val="CharSectno"/>
          </w:rPr>
          <w:delText>48</w:delText>
        </w:r>
        <w:r>
          <w:delText>.</w:delText>
        </w:r>
        <w:r>
          <w:tab/>
          <w:delText>Closure of Fund</w:delText>
        </w:r>
      </w:del>
    </w:p>
    <w:p>
      <w:pPr>
        <w:pStyle w:val="Subsection"/>
        <w:keepNext/>
        <w:rPr>
          <w:del w:id="454" w:author="svcMRProcess" w:date="2018-09-06T13:09:00Z"/>
        </w:rPr>
      </w:pPr>
      <w:del w:id="455" w:author="svcMRProcess" w:date="2018-09-06T13:09:00Z">
        <w:r>
          <w:tab/>
        </w:r>
        <w:r>
          <w:tab/>
          <w:delText xml:space="preserve">On completion day — </w:delText>
        </w:r>
      </w:del>
    </w:p>
    <w:p>
      <w:pPr>
        <w:pStyle w:val="Indenta"/>
        <w:rPr>
          <w:del w:id="456" w:author="svcMRProcess" w:date="2018-09-06T13:09:00Z"/>
        </w:rPr>
      </w:pPr>
      <w:del w:id="457" w:author="svcMRProcess" w:date="2018-09-06T13:09:00Z">
        <w:r>
          <w:tab/>
          <w:delText>(a)</w:delText>
        </w:r>
        <w:r>
          <w:tab/>
          <w:delText>any funds standing to the credit of the Fund are to be paid to the Town of Cambridge; and</w:delText>
        </w:r>
      </w:del>
    </w:p>
    <w:p>
      <w:pPr>
        <w:pStyle w:val="Indenta"/>
        <w:rPr>
          <w:del w:id="458" w:author="svcMRProcess" w:date="2018-09-06T13:09:00Z"/>
        </w:rPr>
      </w:pPr>
      <w:del w:id="459" w:author="svcMRProcess" w:date="2018-09-06T13:09:00Z">
        <w:r>
          <w:tab/>
          <w:delText>(b)</w:delText>
        </w:r>
        <w:r>
          <w:tab/>
          <w:delText>the Fund is then to be closed.</w:delText>
        </w:r>
      </w:del>
    </w:p>
    <w:p>
      <w:pPr>
        <w:pStyle w:val="Heading2"/>
        <w:rPr>
          <w:del w:id="460" w:author="svcMRProcess" w:date="2018-09-06T13:09:00Z"/>
        </w:rPr>
      </w:pPr>
      <w:del w:id="461" w:author="svcMRProcess" w:date="2018-09-06T13:09:00Z">
        <w:r>
          <w:rPr>
            <w:rStyle w:val="CharPartNo"/>
          </w:rPr>
          <w:delText>Part 5</w:delText>
        </w:r>
        <w:r>
          <w:rPr>
            <w:rStyle w:val="CharDivNo"/>
          </w:rPr>
          <w:delText> </w:delText>
        </w:r>
        <w:r>
          <w:delText>—</w:delText>
        </w:r>
        <w:r>
          <w:rPr>
            <w:rStyle w:val="CharDivText"/>
          </w:rPr>
          <w:delText> </w:delText>
        </w:r>
        <w:r>
          <w:rPr>
            <w:rStyle w:val="CharPartText"/>
          </w:rPr>
          <w:delText>Miscellaneous</w:delText>
        </w:r>
      </w:del>
    </w:p>
    <w:p>
      <w:pPr>
        <w:pStyle w:val="Heading5"/>
        <w:rPr>
          <w:del w:id="462" w:author="svcMRProcess" w:date="2018-09-06T13:09:00Z"/>
        </w:rPr>
      </w:pPr>
      <w:del w:id="463" w:author="svcMRProcess" w:date="2018-09-06T13:09:00Z">
        <w:r>
          <w:rPr>
            <w:rStyle w:val="CharSectno"/>
          </w:rPr>
          <w:delText>49</w:delText>
        </w:r>
        <w:r>
          <w:delText>.</w:delText>
        </w:r>
        <w:r>
          <w:tab/>
          <w:delText>Delegation</w:delText>
        </w:r>
      </w:del>
    </w:p>
    <w:p>
      <w:pPr>
        <w:pStyle w:val="Subsection"/>
        <w:rPr>
          <w:del w:id="464" w:author="svcMRProcess" w:date="2018-09-06T13:09:00Z"/>
        </w:rPr>
      </w:pPr>
      <w:del w:id="465" w:author="svcMRProcess" w:date="2018-09-06T13:09:00Z">
        <w:r>
          <w:tab/>
          <w:delText>(1)</w:delText>
        </w:r>
        <w:r>
          <w:tab/>
          <w:delText>A Minister who has a function under this Act may delegate the function to another person, other than this power to delegate.</w:delText>
        </w:r>
      </w:del>
    </w:p>
    <w:p>
      <w:pPr>
        <w:pStyle w:val="Subsection"/>
        <w:rPr>
          <w:del w:id="466" w:author="svcMRProcess" w:date="2018-09-06T13:09:00Z"/>
        </w:rPr>
      </w:pPr>
      <w:del w:id="467" w:author="svcMRProcess" w:date="2018-09-06T13:09:00Z">
        <w:r>
          <w:tab/>
          <w:delText>(2)</w:delText>
        </w:r>
        <w:r>
          <w:tab/>
          <w:delText>Any such delegation must be in writing.</w:delText>
        </w:r>
      </w:del>
    </w:p>
    <w:p>
      <w:pPr>
        <w:pStyle w:val="Subsection"/>
        <w:rPr>
          <w:del w:id="468" w:author="svcMRProcess" w:date="2018-09-06T13:09:00Z"/>
        </w:rPr>
      </w:pPr>
      <w:del w:id="469" w:author="svcMRProcess" w:date="2018-09-06T13:09:00Z">
        <w:r>
          <w:tab/>
          <w:delText>(3)</w:delText>
        </w:r>
        <w:r>
          <w:tab/>
          <w:delText>A person performing a function delegated under subsection (1), is to be taken to do so in accordance with the terms of the delegation unless the contrary is shown.</w:delText>
        </w:r>
      </w:del>
    </w:p>
    <w:p>
      <w:pPr>
        <w:pStyle w:val="Subsection"/>
        <w:rPr>
          <w:del w:id="470" w:author="svcMRProcess" w:date="2018-09-06T13:09:00Z"/>
        </w:rPr>
      </w:pPr>
      <w:del w:id="471" w:author="svcMRProcess" w:date="2018-09-06T13:09:00Z">
        <w:r>
          <w:tab/>
          <w:delText>(4)</w:delText>
        </w:r>
        <w:r>
          <w:tab/>
          <w:delText>This section does not limit a Minister’s ability to act through an officer or agent.</w:delText>
        </w:r>
      </w:del>
    </w:p>
    <w:p>
      <w:pPr>
        <w:pStyle w:val="Heading5"/>
        <w:rPr>
          <w:del w:id="472" w:author="svcMRProcess" w:date="2018-09-06T13:09:00Z"/>
        </w:rPr>
      </w:pPr>
      <w:del w:id="473" w:author="svcMRProcess" w:date="2018-09-06T13:09:00Z">
        <w:r>
          <w:rPr>
            <w:rStyle w:val="CharSectno"/>
          </w:rPr>
          <w:delText>50</w:delText>
        </w:r>
        <w:r>
          <w:delText>.</w:delText>
        </w:r>
        <w:r>
          <w:tab/>
          <w:delText>Body corporate’s officers, liability of</w:delText>
        </w:r>
      </w:del>
    </w:p>
    <w:p>
      <w:pPr>
        <w:pStyle w:val="Subsection"/>
        <w:rPr>
          <w:del w:id="474" w:author="svcMRProcess" w:date="2018-09-06T13:09:00Z"/>
        </w:rPr>
      </w:pPr>
      <w:del w:id="475" w:author="svcMRProcess" w:date="2018-09-06T13:09:00Z">
        <w:r>
          <w:tab/>
          <w:delText>(1)</w:delText>
        </w:r>
        <w:r>
          <w:tab/>
          <w:delText xml:space="preserve">In this section — </w:delText>
        </w:r>
      </w:del>
    </w:p>
    <w:p>
      <w:pPr>
        <w:pStyle w:val="Defstart"/>
        <w:rPr>
          <w:del w:id="476" w:author="svcMRProcess" w:date="2018-09-06T13:09:00Z"/>
        </w:rPr>
      </w:pPr>
      <w:del w:id="477" w:author="svcMRProcess" w:date="2018-09-06T13:09:00Z">
        <w:r>
          <w:rPr>
            <w:b/>
          </w:rPr>
          <w:tab/>
          <w:delText>“</w:delText>
        </w:r>
        <w:r>
          <w:rPr>
            <w:rStyle w:val="CharDefText"/>
          </w:rPr>
          <w:delText>officer</w:delText>
        </w:r>
        <w:r>
          <w:rPr>
            <w:b/>
          </w:rPr>
          <w:delText>”</w:delText>
        </w:r>
        <w:r>
          <w:delText xml:space="preserve"> of a body corporate, has the meaning given to that term in the </w:delText>
        </w:r>
        <w:r>
          <w:rPr>
            <w:i/>
            <w:iCs/>
          </w:rPr>
          <w:delText xml:space="preserve">Corporations Act 2001 </w:delText>
        </w:r>
        <w:r>
          <w:delText>of the Commonwealth but does not include an employee of the body unless the employee was concerned in the management of the body.</w:delText>
        </w:r>
      </w:del>
    </w:p>
    <w:p>
      <w:pPr>
        <w:pStyle w:val="Subsection"/>
        <w:rPr>
          <w:del w:id="478" w:author="svcMRProcess" w:date="2018-09-06T13:09:00Z"/>
        </w:rPr>
      </w:pPr>
      <w:del w:id="479" w:author="svcMRProcess" w:date="2018-09-06T13:09:00Z">
        <w:r>
          <w:tab/>
          <w:delText>(2)</w:delText>
        </w:r>
        <w:r>
          <w:tab/>
          <w:delText>If a body corporate is charged with an offence under this Act, every person who was an officer of the body at the time of the alleged offence may also be charged with the offence.</w:delText>
        </w:r>
      </w:del>
    </w:p>
    <w:p>
      <w:pPr>
        <w:pStyle w:val="Subsection"/>
        <w:rPr>
          <w:del w:id="480" w:author="svcMRProcess" w:date="2018-09-06T13:09:00Z"/>
        </w:rPr>
      </w:pPr>
      <w:del w:id="481" w:author="svcMRProcess" w:date="2018-09-06T13:09:00Z">
        <w:r>
          <w:tab/>
          <w:delText>(3)</w:delText>
        </w:r>
        <w:r>
          <w:tab/>
          <w:delText>If a body corporate and an officer are charged as permitted by subsection (2) and the body corporate is convicted of the offence, the officer is to be taken to have also committed the offence, subject to subsection (6).</w:delText>
        </w:r>
      </w:del>
    </w:p>
    <w:p>
      <w:pPr>
        <w:pStyle w:val="Subsection"/>
        <w:rPr>
          <w:del w:id="482" w:author="svcMRProcess" w:date="2018-09-06T13:09:00Z"/>
        </w:rPr>
      </w:pPr>
      <w:del w:id="483" w:author="svcMRProcess" w:date="2018-09-06T13:09:00Z">
        <w:r>
          <w:tab/>
          <w:delText>(4)</w:delText>
        </w:r>
        <w:r>
          <w:tab/>
          <w:delText>If a body corporate commits an offence under this Act, then, although the body is not charged with the offence, every person who was an officer of the body at the time the offence was committed may be charged with the offence.</w:delText>
        </w:r>
      </w:del>
    </w:p>
    <w:p>
      <w:pPr>
        <w:pStyle w:val="Subsection"/>
        <w:keepLines/>
        <w:rPr>
          <w:del w:id="484" w:author="svcMRProcess" w:date="2018-09-06T13:09:00Z"/>
        </w:rPr>
      </w:pPr>
      <w:del w:id="485" w:author="svcMRProcess" w:date="2018-09-06T13:09:00Z">
        <w:r>
          <w:tab/>
          <w:delText>(5)</w:delText>
        </w:r>
        <w:r>
          <w:tab/>
          <w:delText>If an officer is charged as permitted by subsection (4) and it is proved that the body corporate committed the offence, the officer is to be taken to have also committed the offence, subject to subsection (6).</w:delText>
        </w:r>
      </w:del>
    </w:p>
    <w:p>
      <w:pPr>
        <w:pStyle w:val="Subsection"/>
        <w:rPr>
          <w:del w:id="486" w:author="svcMRProcess" w:date="2018-09-06T13:09:00Z"/>
        </w:rPr>
      </w:pPr>
      <w:del w:id="487" w:author="svcMRProcess" w:date="2018-09-06T13:09:00Z">
        <w:r>
          <w:tab/>
          <w:delText>(6)</w:delText>
        </w:r>
        <w:r>
          <w:tab/>
          <w:delText xml:space="preserve">If under this section an officer is charged with an offence it is a defence to prove — </w:delText>
        </w:r>
      </w:del>
    </w:p>
    <w:p>
      <w:pPr>
        <w:pStyle w:val="Indenta"/>
        <w:rPr>
          <w:del w:id="488" w:author="svcMRProcess" w:date="2018-09-06T13:09:00Z"/>
        </w:rPr>
      </w:pPr>
      <w:del w:id="489" w:author="svcMRProcess" w:date="2018-09-06T13:09:00Z">
        <w:r>
          <w:tab/>
          <w:delText>(a)</w:delText>
        </w:r>
        <w:r>
          <w:tab/>
          <w:delText>that the offence was committed without the officer’s consent or connivance; and</w:delText>
        </w:r>
      </w:del>
    </w:p>
    <w:p>
      <w:pPr>
        <w:pStyle w:val="Indenta"/>
        <w:rPr>
          <w:del w:id="490" w:author="svcMRProcess" w:date="2018-09-06T13:09:00Z"/>
        </w:rPr>
      </w:pPr>
      <w:del w:id="491" w:author="svcMRProcess" w:date="2018-09-06T13:09: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Heading5"/>
        <w:rPr>
          <w:del w:id="492" w:author="svcMRProcess" w:date="2018-09-06T13:09:00Z"/>
        </w:rPr>
      </w:pPr>
      <w:del w:id="493" w:author="svcMRProcess" w:date="2018-09-06T13:09:00Z">
        <w:r>
          <w:rPr>
            <w:rStyle w:val="CharSectno"/>
          </w:rPr>
          <w:delText>51</w:delText>
        </w:r>
        <w:r>
          <w:delText>.</w:delText>
        </w:r>
        <w:r>
          <w:tab/>
          <w:delText>Regulations</w:delText>
        </w:r>
      </w:del>
    </w:p>
    <w:p>
      <w:pPr>
        <w:pStyle w:val="Subsection"/>
        <w:rPr>
          <w:del w:id="494" w:author="svcMRProcess" w:date="2018-09-06T13:09:00Z"/>
        </w:rPr>
      </w:pPr>
      <w:del w:id="495" w:author="svcMRProcess" w:date="2018-09-06T13:09:00Z">
        <w:r>
          <w:tab/>
          <w:delText>(1)</w:delText>
        </w:r>
        <w:r>
          <w:tab/>
          <w:delText>The Governor may make regulations prescribing all matters that are required or permitted by this Act to be prescribed, or are necessary or convenient to be prescribed, for giving effect to the purposes of this Act.</w:delText>
        </w:r>
      </w:del>
    </w:p>
    <w:p>
      <w:pPr>
        <w:pStyle w:val="Subsection"/>
        <w:rPr>
          <w:del w:id="496" w:author="svcMRProcess" w:date="2018-09-06T13:09:00Z"/>
        </w:rPr>
      </w:pPr>
      <w:del w:id="497" w:author="svcMRProcess" w:date="2018-09-06T13:09:00Z">
        <w:r>
          <w:tab/>
          <w:delText>(2)</w:delText>
        </w:r>
        <w:r>
          <w:tab/>
          <w:delText xml:space="preserve">Without limiting subsection (1), regulations may provide for — </w:delText>
        </w:r>
      </w:del>
    </w:p>
    <w:p>
      <w:pPr>
        <w:pStyle w:val="Indenta"/>
        <w:rPr>
          <w:del w:id="498" w:author="svcMRProcess" w:date="2018-09-06T13:09:00Z"/>
        </w:rPr>
      </w:pPr>
      <w:del w:id="499" w:author="svcMRProcess" w:date="2018-09-06T13:09:00Z">
        <w:r>
          <w:tab/>
          <w:delText>(a)</w:delText>
        </w:r>
        <w:r>
          <w:tab/>
          <w:delText>the procedure to be followed in applications for approval under Part 3 Division 5; and</w:delText>
        </w:r>
      </w:del>
    </w:p>
    <w:p>
      <w:pPr>
        <w:pStyle w:val="Indenta"/>
        <w:rPr>
          <w:del w:id="500" w:author="svcMRProcess" w:date="2018-09-06T13:09:00Z"/>
        </w:rPr>
      </w:pPr>
      <w:del w:id="501" w:author="svcMRProcess" w:date="2018-09-06T13:09:00Z">
        <w:r>
          <w:tab/>
          <w:delText>(b)</w:delText>
        </w:r>
        <w:r>
          <w:tab/>
          <w:delText>the imposition and payment of fees and charges in connection with those applications.</w:delText>
        </w:r>
      </w:del>
    </w:p>
    <w:p>
      <w:pPr>
        <w:pStyle w:val="Heading5"/>
        <w:rPr>
          <w:del w:id="502" w:author="svcMRProcess" w:date="2018-09-06T13:09:00Z"/>
        </w:rPr>
      </w:pPr>
      <w:del w:id="503" w:author="svcMRProcess" w:date="2018-09-06T13:09:00Z">
        <w:r>
          <w:rPr>
            <w:rStyle w:val="CharSectno"/>
          </w:rPr>
          <w:delText>52</w:delText>
        </w:r>
        <w:r>
          <w:delText>.</w:delText>
        </w:r>
        <w:r>
          <w:tab/>
          <w:delText>Review of Act</w:delText>
        </w:r>
      </w:del>
    </w:p>
    <w:p>
      <w:pPr>
        <w:pStyle w:val="Subsection"/>
        <w:rPr>
          <w:del w:id="504" w:author="svcMRProcess" w:date="2018-09-06T13:09:00Z"/>
        </w:rPr>
      </w:pPr>
      <w:del w:id="505" w:author="svcMRProcess" w:date="2018-09-06T13:09:00Z">
        <w:r>
          <w:tab/>
          <w:delText>(1)</w:delText>
        </w:r>
        <w:r>
          <w:tab/>
          <w:delText>The Minister must carry out a review of the operation and effectiveness of this Act as soon as is practicable after the expiration of 5 years from the commencement of this Act.</w:delText>
        </w:r>
      </w:del>
    </w:p>
    <w:p>
      <w:pPr>
        <w:pStyle w:val="Subsection"/>
        <w:rPr>
          <w:del w:id="506" w:author="svcMRProcess" w:date="2018-09-06T13:09:00Z"/>
        </w:rPr>
      </w:pPr>
      <w:del w:id="507" w:author="svcMRProcess" w:date="2018-09-06T13:09:00Z">
        <w:r>
          <w:tab/>
          <w:delText>(2)</w:delText>
        </w:r>
        <w:r>
          <w:tab/>
          <w:delText xml:space="preserve">In the course of the review the Minister must consider and have regard to — </w:delText>
        </w:r>
      </w:del>
    </w:p>
    <w:p>
      <w:pPr>
        <w:pStyle w:val="Indenta"/>
        <w:rPr>
          <w:del w:id="508" w:author="svcMRProcess" w:date="2018-09-06T13:09:00Z"/>
        </w:rPr>
      </w:pPr>
      <w:del w:id="509" w:author="svcMRProcess" w:date="2018-09-06T13:09:00Z">
        <w:r>
          <w:tab/>
          <w:delText>(a)</w:delText>
        </w:r>
        <w:r>
          <w:tab/>
          <w:delText>the need for the continuation of this Act; and</w:delText>
        </w:r>
      </w:del>
    </w:p>
    <w:p>
      <w:pPr>
        <w:pStyle w:val="Indenta"/>
        <w:rPr>
          <w:del w:id="510" w:author="svcMRProcess" w:date="2018-09-06T13:09:00Z"/>
        </w:rPr>
      </w:pPr>
      <w:del w:id="511" w:author="svcMRProcess" w:date="2018-09-06T13:09:00Z">
        <w:r>
          <w:tab/>
          <w:delText>(b)</w:delText>
        </w:r>
        <w:r>
          <w:tab/>
          <w:delText>any other matters that appear to the Minister to be relevant to the operation and effectiveness of this Act.</w:delText>
        </w:r>
      </w:del>
    </w:p>
    <w:p>
      <w:pPr>
        <w:pStyle w:val="Subsection"/>
        <w:rPr>
          <w:del w:id="512" w:author="svcMRProcess" w:date="2018-09-06T13:09:00Z"/>
        </w:rPr>
      </w:pPr>
      <w:del w:id="513" w:author="svcMRProcess" w:date="2018-09-06T13:09:00Z">
        <w:r>
          <w:tab/>
          <w:delText>(3)</w:delText>
        </w:r>
        <w:r>
          <w:tab/>
          <w:delText>The Minister must prepare a report based on the review and, as soon as is practicable after the report is prepared, cause it to be laid before each House of Parliament.</w:delText>
        </w:r>
      </w:del>
    </w:p>
    <w:p>
      <w:pPr>
        <w:pStyle w:val="Ednotesection"/>
        <w:rPr>
          <w:del w:id="514" w:author="svcMRProcess" w:date="2018-09-06T13:09:00Z"/>
        </w:rPr>
      </w:pPr>
      <w:del w:id="515" w:author="svcMRProcess" w:date="2018-09-06T13:09:00Z">
        <w:r>
          <w:delText>[</w:delText>
        </w:r>
        <w:r>
          <w:rPr>
            <w:b/>
            <w:bCs/>
          </w:rPr>
          <w:delText>53.</w:delText>
        </w:r>
        <w:r>
          <w:tab/>
          <w:delText xml:space="preserve">Has not come into operation </w:delText>
        </w:r>
        <w:r>
          <w:rPr>
            <w:vertAlign w:val="superscript"/>
          </w:rPr>
          <w:delText>2</w:delText>
        </w:r>
        <w:r>
          <w:delText>.]</w:delText>
        </w:r>
      </w:del>
    </w:p>
    <w:p>
      <w:pPr>
        <w:pStyle w:val="Heading2"/>
        <w:rPr>
          <w:del w:id="516" w:author="svcMRProcess" w:date="2018-09-06T13:09:00Z"/>
        </w:rPr>
      </w:pPr>
      <w:del w:id="517" w:author="svcMRProcess" w:date="2018-09-06T13:09:00Z">
        <w:r>
          <w:rPr>
            <w:rStyle w:val="CharPartNo"/>
          </w:rPr>
          <w:delText>Part 6</w:delText>
        </w:r>
        <w:r>
          <w:rPr>
            <w:rStyle w:val="CharDivNo"/>
          </w:rPr>
          <w:delText> </w:delText>
        </w:r>
        <w:r>
          <w:delText>—</w:delText>
        </w:r>
        <w:r>
          <w:rPr>
            <w:rStyle w:val="CharDivText"/>
          </w:rPr>
          <w:delText> </w:delText>
        </w:r>
        <w:r>
          <w:rPr>
            <w:rStyle w:val="CharPartText"/>
            <w:i/>
            <w:iCs/>
          </w:rPr>
          <w:delText xml:space="preserve">Cambridge Endowment Lands Act 1920 </w:delText>
        </w:r>
        <w:r>
          <w:rPr>
            <w:rStyle w:val="CharPartText"/>
          </w:rPr>
          <w:delText>amended</w:delText>
        </w:r>
      </w:del>
    </w:p>
    <w:p>
      <w:pPr>
        <w:pStyle w:val="Heading5"/>
        <w:rPr>
          <w:del w:id="518" w:author="svcMRProcess" w:date="2018-09-06T13:09:00Z"/>
        </w:rPr>
      </w:pPr>
      <w:del w:id="519" w:author="svcMRProcess" w:date="2018-09-06T13:09:00Z">
        <w:r>
          <w:rPr>
            <w:rStyle w:val="CharSectno"/>
          </w:rPr>
          <w:delText>54</w:delText>
        </w:r>
        <w:r>
          <w:delText>.</w:delText>
        </w:r>
        <w:r>
          <w:tab/>
        </w:r>
        <w:r>
          <w:rPr>
            <w:i/>
          </w:rPr>
          <w:delText>Cambridge Endowment Lands Act 1920</w:delText>
        </w:r>
        <w:r>
          <w:delText xml:space="preserve"> amended</w:delText>
        </w:r>
      </w:del>
    </w:p>
    <w:p>
      <w:pPr>
        <w:pStyle w:val="Subsection"/>
        <w:rPr>
          <w:del w:id="520" w:author="svcMRProcess" w:date="2018-09-06T13:09:00Z"/>
        </w:rPr>
      </w:pPr>
      <w:del w:id="521" w:author="svcMRProcess" w:date="2018-09-06T13:09:00Z">
        <w:r>
          <w:tab/>
          <w:delText>(1)</w:delText>
        </w:r>
        <w:r>
          <w:tab/>
          <w:delText xml:space="preserve">The amendments in this section are to the </w:delText>
        </w:r>
        <w:r>
          <w:rPr>
            <w:i/>
          </w:rPr>
          <w:delText>Cambridge Endowment Lands Act 1920</w:delText>
        </w:r>
        <w:r>
          <w:delText>.</w:delText>
        </w:r>
      </w:del>
    </w:p>
    <w:p>
      <w:pPr>
        <w:pStyle w:val="Subsection"/>
        <w:rPr>
          <w:del w:id="522" w:author="svcMRProcess" w:date="2018-09-06T13:09:00Z"/>
        </w:rPr>
      </w:pPr>
      <w:del w:id="523" w:author="svcMRProcess" w:date="2018-09-06T13:09:00Z">
        <w:r>
          <w:tab/>
          <w:delText>(2)</w:delText>
        </w:r>
        <w:r>
          <w:tab/>
          <w:delText xml:space="preserve">Section 3 is amended by inserting in the appropriate alphabetical position the following definition — </w:delText>
        </w:r>
      </w:del>
    </w:p>
    <w:p>
      <w:pPr>
        <w:pStyle w:val="MiscOpen"/>
        <w:ind w:left="880"/>
        <w:rPr>
          <w:del w:id="524" w:author="svcMRProcess" w:date="2018-09-06T13:09:00Z"/>
        </w:rPr>
      </w:pPr>
      <w:del w:id="525" w:author="svcMRProcess" w:date="2018-09-06T13:09:00Z">
        <w:r>
          <w:delText xml:space="preserve">“    </w:delText>
        </w:r>
      </w:del>
    </w:p>
    <w:p>
      <w:pPr>
        <w:pStyle w:val="zDefstart"/>
        <w:spacing w:before="0"/>
        <w:rPr>
          <w:del w:id="526" w:author="svcMRProcess" w:date="2018-09-06T13:09:00Z"/>
        </w:rPr>
      </w:pPr>
      <w:del w:id="527" w:author="svcMRProcess" w:date="2018-09-06T13:09:00Z">
        <w:r>
          <w:rPr>
            <w:b/>
          </w:rPr>
          <w:tab/>
          <w:delText>“</w:delText>
        </w:r>
        <w:r>
          <w:rPr>
            <w:rStyle w:val="CharDefText"/>
          </w:rPr>
          <w:delText>Perry Lakes redevelopment land</w:delText>
        </w:r>
        <w:r>
          <w:rPr>
            <w:b/>
          </w:rPr>
          <w:delText>”</w:delText>
        </w:r>
        <w:r>
          <w:delText xml:space="preserve"> means — </w:delText>
        </w:r>
      </w:del>
    </w:p>
    <w:p>
      <w:pPr>
        <w:pStyle w:val="zDefpara"/>
        <w:rPr>
          <w:del w:id="528" w:author="svcMRProcess" w:date="2018-09-06T13:09:00Z"/>
        </w:rPr>
      </w:pPr>
      <w:del w:id="529" w:author="svcMRProcess" w:date="2018-09-06T13:09:00Z">
        <w:r>
          <w:tab/>
          <w:delText>(a)</w:delText>
        </w:r>
        <w:r>
          <w:tab/>
          <w:delText xml:space="preserve">the land being Lot 713 on Deposited Plan 48234 and being — </w:delText>
        </w:r>
      </w:del>
    </w:p>
    <w:p>
      <w:pPr>
        <w:pStyle w:val="zDefsubpara"/>
        <w:rPr>
          <w:del w:id="530" w:author="svcMRProcess" w:date="2018-09-06T13:09:00Z"/>
        </w:rPr>
      </w:pPr>
      <w:del w:id="531" w:author="svcMRProcess" w:date="2018-09-06T13:09:00Z">
        <w:r>
          <w:tab/>
          <w:delText>(i)</w:delText>
        </w:r>
        <w:r>
          <w:tab/>
          <w:delText>Lot 711 on Diagram 90080 and being the whole of the land in Certificate of Title Volume 2138 Folio 28;</w:delText>
        </w:r>
      </w:del>
    </w:p>
    <w:p>
      <w:pPr>
        <w:pStyle w:val="zDefsubpara"/>
        <w:rPr>
          <w:del w:id="532" w:author="svcMRProcess" w:date="2018-09-06T13:09:00Z"/>
        </w:rPr>
      </w:pPr>
      <w:del w:id="533" w:author="svcMRProcess" w:date="2018-09-06T13:09:00Z">
        <w:r>
          <w:tab/>
          <w:delText>(ii)</w:delText>
        </w:r>
        <w:r>
          <w:tab/>
          <w:delText>part of Lot 25 on Deposited Plan 25810 and being part of the land in Certificate of Title Volume 2586 Folio 279; and</w:delText>
        </w:r>
      </w:del>
    </w:p>
    <w:p>
      <w:pPr>
        <w:pStyle w:val="zDefsubpara"/>
        <w:rPr>
          <w:del w:id="534" w:author="svcMRProcess" w:date="2018-09-06T13:09:00Z"/>
        </w:rPr>
      </w:pPr>
      <w:del w:id="535" w:author="svcMRProcess" w:date="2018-09-06T13:09:00Z">
        <w:r>
          <w:tab/>
          <w:delText>(iii)</w:delText>
        </w:r>
        <w:r>
          <w:tab/>
          <w:delText>portion of road shown as Lot 2 on Deposited Plan 48234;</w:delText>
        </w:r>
      </w:del>
    </w:p>
    <w:p>
      <w:pPr>
        <w:pStyle w:val="zDefpara"/>
        <w:rPr>
          <w:del w:id="536" w:author="svcMRProcess" w:date="2018-09-06T13:09:00Z"/>
        </w:rPr>
      </w:pPr>
      <w:del w:id="537" w:author="svcMRProcess" w:date="2018-09-06T13:09:00Z">
        <w:r>
          <w:tab/>
          <w:delText>(b)</w:delText>
        </w:r>
        <w:r>
          <w:tab/>
          <w:delText>the land being that part of Lot 25 on Deposited Plan 25810 as is described as Stephenson and Underwood Avenues on Deposited Plan 48234 and being part of the land in Certificate of Title Volume 2586 Folio 279; and</w:delText>
        </w:r>
      </w:del>
    </w:p>
    <w:p>
      <w:pPr>
        <w:pStyle w:val="zDefpara"/>
        <w:rPr>
          <w:del w:id="538" w:author="svcMRProcess" w:date="2018-09-06T13:09:00Z"/>
        </w:rPr>
      </w:pPr>
      <w:del w:id="539" w:author="svcMRProcess" w:date="2018-09-06T13:09:00Z">
        <w:r>
          <w:tab/>
          <w:delText>(c)</w:delText>
        </w:r>
        <w:r>
          <w:tab/>
          <w:delText>the land being Lot 712 on Diagram 90077 and being the whole of the land in Certificate of Title Volume 2138 Folio 21;</w:delText>
        </w:r>
      </w:del>
    </w:p>
    <w:p>
      <w:pPr>
        <w:pStyle w:val="MiscClose"/>
        <w:rPr>
          <w:del w:id="540" w:author="svcMRProcess" w:date="2018-09-06T13:09:00Z"/>
        </w:rPr>
      </w:pPr>
      <w:del w:id="541" w:author="svcMRProcess" w:date="2018-09-06T13:09:00Z">
        <w:r>
          <w:delText xml:space="preserve">    ”.</w:delText>
        </w:r>
      </w:del>
    </w:p>
    <w:p>
      <w:pPr>
        <w:pStyle w:val="Subsection"/>
        <w:keepNext/>
        <w:rPr>
          <w:del w:id="542" w:author="svcMRProcess" w:date="2018-09-06T13:09:00Z"/>
        </w:rPr>
      </w:pPr>
      <w:del w:id="543" w:author="svcMRProcess" w:date="2018-09-06T13:09:00Z">
        <w:r>
          <w:tab/>
          <w:delText>(3)</w:delText>
        </w:r>
        <w:r>
          <w:tab/>
          <w:delText>Section 3 is amended in the definition of “the said lands” by inserting after “16921” the following —</w:delText>
        </w:r>
      </w:del>
    </w:p>
    <w:p>
      <w:pPr>
        <w:pStyle w:val="Subsection"/>
        <w:rPr>
          <w:del w:id="544" w:author="svcMRProcess" w:date="2018-09-06T13:09:00Z"/>
        </w:rPr>
      </w:pPr>
      <w:del w:id="545" w:author="svcMRProcess" w:date="2018-09-06T13:09:00Z">
        <w:r>
          <w:tab/>
        </w:r>
        <w:r>
          <w:tab/>
          <w:delText>“    but not the Perry Lakes redevelopment land    ”.</w:delText>
        </w:r>
      </w:del>
    </w:p>
    <w:p>
      <w:pPr>
        <w:rPr>
          <w:del w:id="546" w:author="svcMRProcess" w:date="2018-09-06T13:09: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547" w:author="svcMRProcess" w:date="2018-09-06T13:09:00Z"/>
        </w:rPr>
      </w:pPr>
      <w:del w:id="548" w:author="svcMRProcess" w:date="2018-09-06T13:09:00Z">
        <w:r>
          <w:rPr>
            <w:rStyle w:val="CharSchNo"/>
          </w:rPr>
          <w:delText>Schedule 1</w:delText>
        </w:r>
        <w:r>
          <w:rPr>
            <w:rStyle w:val="CharSDivNo"/>
          </w:rPr>
          <w:delText> </w:delText>
        </w:r>
        <w:r>
          <w:delText>—</w:delText>
        </w:r>
        <w:r>
          <w:rPr>
            <w:rStyle w:val="CharSDivText"/>
          </w:rPr>
          <w:delText> </w:delText>
        </w:r>
        <w:r>
          <w:rPr>
            <w:rStyle w:val="CharSchText"/>
          </w:rPr>
          <w:delText>Resumed land</w:delText>
        </w:r>
      </w:del>
    </w:p>
    <w:p>
      <w:pPr>
        <w:pStyle w:val="yShoulderClause"/>
        <w:rPr>
          <w:del w:id="549" w:author="svcMRProcess" w:date="2018-09-06T13:09:00Z"/>
        </w:rPr>
      </w:pPr>
      <w:del w:id="550" w:author="svcMRProcess" w:date="2018-09-06T13:09:00Z">
        <w:r>
          <w:delText>[s. 3]</w:delText>
        </w:r>
      </w:del>
    </w:p>
    <w:p>
      <w:pPr>
        <w:rPr>
          <w:del w:id="551" w:author="svcMRProcess" w:date="2018-09-06T13:09:00Z"/>
        </w:rPr>
      </w:pPr>
    </w:p>
    <w:p>
      <w:pPr>
        <w:rPr>
          <w:del w:id="552" w:author="svcMRProcess" w:date="2018-09-06T13:09:00Z"/>
          <w:b/>
          <w:sz w:val="20"/>
        </w:rPr>
      </w:pPr>
      <w:del w:id="553" w:author="svcMRProcess" w:date="2018-09-06T13:09:00Z">
        <w:r>
          <w:rPr>
            <w:b/>
            <w:noProof/>
            <w:sz w:val="20"/>
            <w:lang w:eastAsia="en-AU"/>
          </w:rPr>
          <w:drawing>
            <wp:inline distT="0" distB="0" distL="0" distR="0">
              <wp:extent cx="4305300" cy="5524500"/>
              <wp:effectExtent l="0" t="0" r="0" b="0"/>
              <wp:docPr id="3" name="Picture 3"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del>
    </w:p>
    <w:p>
      <w:pPr>
        <w:pStyle w:val="CentredBaseLine"/>
        <w:jc w:val="center"/>
        <w:rPr>
          <w:del w:id="554" w:author="svcMRProcess" w:date="2018-09-06T13:09:00Z"/>
        </w:rPr>
      </w:pPr>
    </w:p>
    <w:p>
      <w:pPr>
        <w:pStyle w:val="yScheduleHeading"/>
        <w:rPr>
          <w:del w:id="555" w:author="svcMRProcess" w:date="2018-09-06T13:09:00Z"/>
        </w:rPr>
      </w:pPr>
      <w:del w:id="556" w:author="svcMRProcess" w:date="2018-09-06T13:09:00Z">
        <w:r>
          <w:rPr>
            <w:rStyle w:val="CharSchNo"/>
          </w:rPr>
          <w:delText>Schedule 2</w:delText>
        </w:r>
        <w:r>
          <w:rPr>
            <w:rStyle w:val="CharSDivNo"/>
          </w:rPr>
          <w:delText> </w:delText>
        </w:r>
        <w:r>
          <w:delText>—</w:delText>
        </w:r>
        <w:r>
          <w:rPr>
            <w:rStyle w:val="CharSDivText"/>
          </w:rPr>
          <w:delText> </w:delText>
        </w:r>
        <w:r>
          <w:rPr>
            <w:rStyle w:val="CharSchText"/>
          </w:rPr>
          <w:delText>Lot 713 on Deposited Plan 48234</w:delText>
        </w:r>
      </w:del>
    </w:p>
    <w:p>
      <w:pPr>
        <w:pStyle w:val="yShoulderClause"/>
        <w:rPr>
          <w:del w:id="557" w:author="svcMRProcess" w:date="2018-09-06T13:09:00Z"/>
        </w:rPr>
      </w:pPr>
      <w:del w:id="558" w:author="svcMRProcess" w:date="2018-09-06T13:09:00Z">
        <w:r>
          <w:delText>[s. 6(6)]</w:delText>
        </w:r>
      </w:del>
    </w:p>
    <w:p>
      <w:pPr>
        <w:pStyle w:val="CentredBaseLine"/>
        <w:spacing w:before="160"/>
        <w:jc w:val="center"/>
        <w:rPr>
          <w:del w:id="559" w:author="svcMRProcess" w:date="2018-09-06T13:09:00Z"/>
        </w:rPr>
      </w:pPr>
      <w:del w:id="560" w:author="svcMRProcess" w:date="2018-09-06T13:09:00Z">
        <w:r>
          <w:rPr>
            <w:noProof/>
            <w:lang w:eastAsia="en-AU"/>
          </w:rPr>
          <w:drawing>
            <wp:inline distT="0" distB="0" distL="0" distR="0">
              <wp:extent cx="3981450" cy="5619750"/>
              <wp:effectExtent l="0" t="0" r="0" b="0"/>
              <wp:docPr id="4" name="Picture 4"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del>
    </w:p>
    <w:p>
      <w:pPr>
        <w:rPr>
          <w:del w:id="561" w:author="svcMRProcess" w:date="2018-09-06T13:09: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del w:id="562" w:author="svcMRProcess" w:date="2018-09-06T13:09:00Z"/>
        </w:rPr>
      </w:pPr>
      <w:del w:id="563" w:author="svcMRProcess" w:date="2018-09-06T13:09:00Z">
        <w:r>
          <w:delText>Notes</w:delText>
        </w:r>
      </w:del>
    </w:p>
    <w:p>
      <w:pPr>
        <w:pStyle w:val="nSubsection"/>
        <w:rPr>
          <w:del w:id="564" w:author="svcMRProcess" w:date="2018-09-06T13:09:00Z"/>
          <w:snapToGrid w:val="0"/>
        </w:rPr>
      </w:pPr>
      <w:del w:id="565" w:author="svcMRProcess" w:date="2018-09-06T13:09:00Z">
        <w:r>
          <w:rPr>
            <w:snapToGrid w:val="0"/>
            <w:vertAlign w:val="superscript"/>
          </w:rPr>
          <w:delText>1</w:delText>
        </w:r>
        <w:r>
          <w:rPr>
            <w:snapToGrid w:val="0"/>
          </w:rPr>
          <w:tab/>
          <w:delText xml:space="preserve">This is a compilation of the </w:delText>
        </w:r>
        <w:r>
          <w:rPr>
            <w:i/>
            <w:snapToGrid w:val="0"/>
          </w:rPr>
          <w:delText>Perry Lakes Redevelopment Act 2005</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566" w:author="svcMRProcess" w:date="2018-09-06T13:09:00Z"/>
          <w:snapToGrid w:val="0"/>
        </w:rPr>
      </w:pPr>
      <w:del w:id="567" w:author="svcMRProcess" w:date="2018-09-06T13:09:00Z">
        <w:r>
          <w:rPr>
            <w:snapToGrid w:val="0"/>
          </w:rPr>
          <w:delText>Compilation table</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68" w:author="svcMRProcess" w:date="2018-09-06T13:09:00Z"/>
        </w:trPr>
        <w:tc>
          <w:tcPr>
            <w:tcW w:w="2268" w:type="dxa"/>
            <w:tcBorders>
              <w:top w:val="single" w:sz="4" w:space="0" w:color="auto"/>
            </w:tcBorders>
          </w:tcPr>
          <w:p>
            <w:pPr>
              <w:pStyle w:val="nTable"/>
              <w:rPr>
                <w:del w:id="569" w:author="svcMRProcess" w:date="2018-09-06T13:09:00Z"/>
                <w:b/>
                <w:sz w:val="19"/>
              </w:rPr>
            </w:pPr>
            <w:del w:id="570" w:author="svcMRProcess" w:date="2018-09-06T13:09:00Z">
              <w:r>
                <w:rPr>
                  <w:b/>
                  <w:sz w:val="19"/>
                </w:rPr>
                <w:delText>Short title</w:delText>
              </w:r>
            </w:del>
          </w:p>
        </w:tc>
        <w:tc>
          <w:tcPr>
            <w:tcW w:w="1134" w:type="dxa"/>
            <w:tcBorders>
              <w:top w:val="single" w:sz="4" w:space="0" w:color="auto"/>
            </w:tcBorders>
          </w:tcPr>
          <w:p>
            <w:pPr>
              <w:pStyle w:val="nTable"/>
              <w:rPr>
                <w:del w:id="571" w:author="svcMRProcess" w:date="2018-09-06T13:09:00Z"/>
                <w:b/>
                <w:sz w:val="19"/>
              </w:rPr>
            </w:pPr>
            <w:del w:id="572" w:author="svcMRProcess" w:date="2018-09-06T13:09:00Z">
              <w:r>
                <w:rPr>
                  <w:b/>
                  <w:sz w:val="19"/>
                </w:rPr>
                <w:delText>Number and Year</w:delText>
              </w:r>
            </w:del>
          </w:p>
        </w:tc>
        <w:tc>
          <w:tcPr>
            <w:tcW w:w="1134" w:type="dxa"/>
            <w:tcBorders>
              <w:top w:val="single" w:sz="4" w:space="0" w:color="auto"/>
            </w:tcBorders>
          </w:tcPr>
          <w:p>
            <w:pPr>
              <w:pStyle w:val="nTable"/>
              <w:rPr>
                <w:del w:id="573" w:author="svcMRProcess" w:date="2018-09-06T13:09:00Z"/>
                <w:b/>
                <w:sz w:val="19"/>
              </w:rPr>
            </w:pPr>
            <w:del w:id="574" w:author="svcMRProcess" w:date="2018-09-06T13:09:00Z">
              <w:r>
                <w:rPr>
                  <w:b/>
                  <w:sz w:val="19"/>
                </w:rPr>
                <w:delText>Assent</w:delText>
              </w:r>
            </w:del>
          </w:p>
        </w:tc>
        <w:tc>
          <w:tcPr>
            <w:tcW w:w="2552" w:type="dxa"/>
            <w:tcBorders>
              <w:top w:val="single" w:sz="4" w:space="0" w:color="auto"/>
            </w:tcBorders>
          </w:tcPr>
          <w:p>
            <w:pPr>
              <w:pStyle w:val="nTable"/>
              <w:rPr>
                <w:del w:id="575" w:author="svcMRProcess" w:date="2018-09-06T13:09:00Z"/>
                <w:b/>
                <w:sz w:val="19"/>
              </w:rPr>
            </w:pPr>
            <w:del w:id="576" w:author="svcMRProcess" w:date="2018-09-06T13:09:00Z">
              <w:r>
                <w:rPr>
                  <w:b/>
                  <w:sz w:val="19"/>
                </w:rPr>
                <w:delText>Commencement</w:delText>
              </w:r>
            </w:del>
          </w:p>
        </w:tc>
      </w:tr>
      <w:tr>
        <w:trPr>
          <w:del w:id="577" w:author="svcMRProcess" w:date="2018-09-06T13:09:00Z"/>
        </w:trPr>
        <w:tc>
          <w:tcPr>
            <w:tcW w:w="2268" w:type="dxa"/>
            <w:tcBorders>
              <w:top w:val="single" w:sz="4" w:space="0" w:color="auto"/>
              <w:bottom w:val="single" w:sz="4" w:space="0" w:color="auto"/>
            </w:tcBorders>
          </w:tcPr>
          <w:p>
            <w:pPr>
              <w:pStyle w:val="nTable"/>
              <w:spacing w:before="100"/>
              <w:rPr>
                <w:del w:id="578" w:author="svcMRProcess" w:date="2018-09-06T13:09:00Z"/>
                <w:iCs/>
                <w:sz w:val="19"/>
              </w:rPr>
            </w:pPr>
            <w:del w:id="579" w:author="svcMRProcess" w:date="2018-09-06T13:09:00Z">
              <w:r>
                <w:rPr>
                  <w:i/>
                  <w:sz w:val="19"/>
                </w:rPr>
                <w:delText>Perry Lakes Redevelopment Act 2005</w:delText>
              </w:r>
              <w:r>
                <w:rPr>
                  <w:iCs/>
                  <w:sz w:val="19"/>
                </w:rPr>
                <w:delText xml:space="preserve"> Pt. 1, 2, 4, s. 49</w:delText>
              </w:r>
              <w:r>
                <w:rPr>
                  <w:iCs/>
                  <w:sz w:val="19"/>
                </w:rPr>
                <w:noBreakHyphen/>
                <w:delText>52 and Pt. 6</w:delText>
              </w:r>
            </w:del>
          </w:p>
        </w:tc>
        <w:tc>
          <w:tcPr>
            <w:tcW w:w="1134" w:type="dxa"/>
            <w:tcBorders>
              <w:top w:val="single" w:sz="4" w:space="0" w:color="auto"/>
              <w:bottom w:val="single" w:sz="4" w:space="0" w:color="auto"/>
            </w:tcBorders>
          </w:tcPr>
          <w:p>
            <w:pPr>
              <w:pStyle w:val="nTable"/>
              <w:spacing w:before="100"/>
              <w:rPr>
                <w:del w:id="580" w:author="svcMRProcess" w:date="2018-09-06T13:09:00Z"/>
                <w:sz w:val="19"/>
              </w:rPr>
            </w:pPr>
            <w:del w:id="581" w:author="svcMRProcess" w:date="2018-09-06T13:09:00Z">
              <w:r>
                <w:rPr>
                  <w:sz w:val="19"/>
                </w:rPr>
                <w:delText>43 of 2005</w:delText>
              </w:r>
            </w:del>
          </w:p>
        </w:tc>
        <w:tc>
          <w:tcPr>
            <w:tcW w:w="1134" w:type="dxa"/>
            <w:tcBorders>
              <w:top w:val="single" w:sz="4" w:space="0" w:color="auto"/>
              <w:bottom w:val="single" w:sz="4" w:space="0" w:color="auto"/>
            </w:tcBorders>
          </w:tcPr>
          <w:p>
            <w:pPr>
              <w:pStyle w:val="nTable"/>
              <w:spacing w:before="100"/>
              <w:rPr>
                <w:del w:id="582" w:author="svcMRProcess" w:date="2018-09-06T13:09:00Z"/>
                <w:sz w:val="19"/>
              </w:rPr>
            </w:pPr>
            <w:del w:id="583" w:author="svcMRProcess" w:date="2018-09-06T13:09:00Z">
              <w:r>
                <w:rPr>
                  <w:sz w:val="19"/>
                </w:rPr>
                <w:delText>19 Dec 2005</w:delText>
              </w:r>
            </w:del>
          </w:p>
        </w:tc>
        <w:tc>
          <w:tcPr>
            <w:tcW w:w="2552" w:type="dxa"/>
            <w:tcBorders>
              <w:top w:val="single" w:sz="4" w:space="0" w:color="auto"/>
              <w:bottom w:val="single" w:sz="4" w:space="0" w:color="auto"/>
            </w:tcBorders>
          </w:tcPr>
          <w:p>
            <w:pPr>
              <w:pStyle w:val="nTable"/>
              <w:spacing w:before="100"/>
              <w:rPr>
                <w:del w:id="584" w:author="svcMRProcess" w:date="2018-09-06T13:09:00Z"/>
                <w:sz w:val="19"/>
              </w:rPr>
            </w:pPr>
            <w:del w:id="585" w:author="svcMRProcess" w:date="2018-09-06T13:09:00Z">
              <w:r>
                <w:rPr>
                  <w:sz w:val="19"/>
                </w:rPr>
                <w:delText>19 Dec 2005 (see s. 2(1)</w:delText>
              </w:r>
            </w:del>
          </w:p>
        </w:tc>
      </w:tr>
    </w:tbl>
    <w:p>
      <w:pPr>
        <w:pStyle w:val="nSubsection"/>
        <w:rPr>
          <w:del w:id="586" w:author="svcMRProcess" w:date="2018-09-06T13:09:00Z"/>
          <w:snapToGrid w:val="0"/>
        </w:rPr>
      </w:pPr>
      <w:del w:id="587" w:author="svcMRProcess" w:date="2018-09-06T13: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8" w:author="svcMRProcess" w:date="2018-09-06T13:09:00Z"/>
          <w:snapToGrid w:val="0"/>
        </w:rPr>
      </w:pPr>
      <w:del w:id="589" w:author="svcMRProcess" w:date="2018-09-06T13:09:00Z">
        <w:r>
          <w:rPr>
            <w:snapToGrid w:val="0"/>
          </w:rP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90" w:author="svcMRProcess" w:date="2018-09-06T13:09:00Z"/>
        </w:trPr>
        <w:tc>
          <w:tcPr>
            <w:tcW w:w="2268" w:type="dxa"/>
            <w:tcBorders>
              <w:top w:val="single" w:sz="4" w:space="0" w:color="auto"/>
            </w:tcBorders>
          </w:tcPr>
          <w:p>
            <w:pPr>
              <w:pStyle w:val="nTable"/>
              <w:rPr>
                <w:del w:id="591" w:author="svcMRProcess" w:date="2018-09-06T13:09:00Z"/>
                <w:b/>
                <w:sz w:val="19"/>
              </w:rPr>
            </w:pPr>
            <w:del w:id="592" w:author="svcMRProcess" w:date="2018-09-06T13:09:00Z">
              <w:r>
                <w:rPr>
                  <w:b/>
                  <w:sz w:val="19"/>
                </w:rPr>
                <w:delText>Short title</w:delText>
              </w:r>
            </w:del>
          </w:p>
        </w:tc>
        <w:tc>
          <w:tcPr>
            <w:tcW w:w="1134" w:type="dxa"/>
            <w:tcBorders>
              <w:top w:val="single" w:sz="4" w:space="0" w:color="auto"/>
            </w:tcBorders>
          </w:tcPr>
          <w:p>
            <w:pPr>
              <w:pStyle w:val="nTable"/>
              <w:rPr>
                <w:del w:id="593" w:author="svcMRProcess" w:date="2018-09-06T13:09:00Z"/>
                <w:b/>
                <w:sz w:val="19"/>
              </w:rPr>
            </w:pPr>
            <w:del w:id="594" w:author="svcMRProcess" w:date="2018-09-06T13:09:00Z">
              <w:r>
                <w:rPr>
                  <w:b/>
                  <w:sz w:val="19"/>
                </w:rPr>
                <w:delText>Number and Year</w:delText>
              </w:r>
            </w:del>
          </w:p>
        </w:tc>
        <w:tc>
          <w:tcPr>
            <w:tcW w:w="1134" w:type="dxa"/>
            <w:tcBorders>
              <w:top w:val="single" w:sz="4" w:space="0" w:color="auto"/>
            </w:tcBorders>
          </w:tcPr>
          <w:p>
            <w:pPr>
              <w:pStyle w:val="nTable"/>
              <w:rPr>
                <w:del w:id="595" w:author="svcMRProcess" w:date="2018-09-06T13:09:00Z"/>
                <w:b/>
                <w:sz w:val="19"/>
              </w:rPr>
            </w:pPr>
            <w:del w:id="596" w:author="svcMRProcess" w:date="2018-09-06T13:09:00Z">
              <w:r>
                <w:rPr>
                  <w:b/>
                  <w:sz w:val="19"/>
                </w:rPr>
                <w:delText>Assent</w:delText>
              </w:r>
            </w:del>
          </w:p>
        </w:tc>
        <w:tc>
          <w:tcPr>
            <w:tcW w:w="2552" w:type="dxa"/>
            <w:tcBorders>
              <w:top w:val="single" w:sz="4" w:space="0" w:color="auto"/>
            </w:tcBorders>
          </w:tcPr>
          <w:p>
            <w:pPr>
              <w:pStyle w:val="nTable"/>
              <w:rPr>
                <w:del w:id="597" w:author="svcMRProcess" w:date="2018-09-06T13:09:00Z"/>
                <w:b/>
                <w:sz w:val="19"/>
              </w:rPr>
            </w:pPr>
            <w:del w:id="598" w:author="svcMRProcess" w:date="2018-09-06T13:09:00Z">
              <w:r>
                <w:rPr>
                  <w:b/>
                  <w:sz w:val="19"/>
                </w:rPr>
                <w:delText>Commencement</w:delText>
              </w:r>
            </w:del>
          </w:p>
        </w:tc>
      </w:tr>
      <w:tr>
        <w:trPr>
          <w:del w:id="599" w:author="svcMRProcess" w:date="2018-09-06T13:09:00Z"/>
        </w:trPr>
        <w:tc>
          <w:tcPr>
            <w:tcW w:w="2268" w:type="dxa"/>
            <w:tcBorders>
              <w:top w:val="single" w:sz="4" w:space="0" w:color="auto"/>
              <w:bottom w:val="single" w:sz="4" w:space="0" w:color="auto"/>
            </w:tcBorders>
          </w:tcPr>
          <w:p>
            <w:pPr>
              <w:pStyle w:val="nTable"/>
              <w:spacing w:before="100"/>
              <w:rPr>
                <w:del w:id="600" w:author="svcMRProcess" w:date="2018-09-06T13:09:00Z"/>
                <w:iCs/>
                <w:sz w:val="19"/>
              </w:rPr>
            </w:pPr>
            <w:del w:id="601" w:author="svcMRProcess" w:date="2018-09-06T13:09:00Z">
              <w:r>
                <w:rPr>
                  <w:i/>
                  <w:sz w:val="19"/>
                </w:rPr>
                <w:delText>Perry Lakes Redevelopment Act 2005</w:delText>
              </w:r>
              <w:r>
                <w:rPr>
                  <w:iCs/>
                  <w:sz w:val="19"/>
                </w:rPr>
                <w:delText xml:space="preserve"> Pt. 3 and s. 53 </w:delText>
              </w:r>
              <w:r>
                <w:rPr>
                  <w:iCs/>
                  <w:sz w:val="19"/>
                  <w:vertAlign w:val="superscript"/>
                </w:rPr>
                <w:delText>2</w:delText>
              </w:r>
            </w:del>
          </w:p>
        </w:tc>
        <w:tc>
          <w:tcPr>
            <w:tcW w:w="1134" w:type="dxa"/>
            <w:tcBorders>
              <w:top w:val="single" w:sz="4" w:space="0" w:color="auto"/>
              <w:bottom w:val="single" w:sz="4" w:space="0" w:color="auto"/>
            </w:tcBorders>
          </w:tcPr>
          <w:p>
            <w:pPr>
              <w:pStyle w:val="nTable"/>
              <w:spacing w:before="100"/>
              <w:rPr>
                <w:del w:id="602" w:author="svcMRProcess" w:date="2018-09-06T13:09:00Z"/>
                <w:sz w:val="19"/>
              </w:rPr>
            </w:pPr>
            <w:del w:id="603" w:author="svcMRProcess" w:date="2018-09-06T13:09:00Z">
              <w:r>
                <w:rPr>
                  <w:sz w:val="19"/>
                </w:rPr>
                <w:delText>43 of 2005</w:delText>
              </w:r>
            </w:del>
          </w:p>
        </w:tc>
        <w:tc>
          <w:tcPr>
            <w:tcW w:w="1134" w:type="dxa"/>
            <w:tcBorders>
              <w:top w:val="single" w:sz="4" w:space="0" w:color="auto"/>
              <w:bottom w:val="single" w:sz="4" w:space="0" w:color="auto"/>
            </w:tcBorders>
          </w:tcPr>
          <w:p>
            <w:pPr>
              <w:pStyle w:val="nTable"/>
              <w:spacing w:before="100"/>
              <w:rPr>
                <w:del w:id="604" w:author="svcMRProcess" w:date="2018-09-06T13:09:00Z"/>
                <w:sz w:val="19"/>
              </w:rPr>
            </w:pPr>
            <w:del w:id="605" w:author="svcMRProcess" w:date="2018-09-06T13:09:00Z">
              <w:r>
                <w:rPr>
                  <w:sz w:val="19"/>
                </w:rPr>
                <w:delText>19 Dec 2005</w:delText>
              </w:r>
            </w:del>
          </w:p>
        </w:tc>
        <w:tc>
          <w:tcPr>
            <w:tcW w:w="2552" w:type="dxa"/>
            <w:tcBorders>
              <w:top w:val="single" w:sz="4" w:space="0" w:color="auto"/>
              <w:bottom w:val="single" w:sz="4" w:space="0" w:color="auto"/>
            </w:tcBorders>
          </w:tcPr>
          <w:p>
            <w:pPr>
              <w:pStyle w:val="nTable"/>
              <w:spacing w:before="100"/>
              <w:rPr>
                <w:del w:id="606" w:author="svcMRProcess" w:date="2018-09-06T13:09:00Z"/>
                <w:sz w:val="19"/>
              </w:rPr>
            </w:pPr>
            <w:del w:id="607" w:author="svcMRProcess" w:date="2018-09-06T13:09:00Z">
              <w:r>
                <w:rPr>
                  <w:sz w:val="19"/>
                </w:rPr>
                <w:delText>To be proclaimed (see s. 2(2) and (3)</w:delText>
              </w:r>
            </w:del>
          </w:p>
        </w:tc>
      </w:tr>
    </w:tbl>
    <w:p>
      <w:pPr>
        <w:pStyle w:val="nSubsection"/>
        <w:rPr>
          <w:del w:id="608" w:author="svcMRProcess" w:date="2018-09-06T13:09:00Z"/>
          <w:snapToGrid w:val="0"/>
        </w:rPr>
      </w:pPr>
      <w:del w:id="609" w:author="svcMRProcess" w:date="2018-09-06T13:09:00Z">
        <w:r>
          <w:rPr>
            <w:vertAlign w:val="superscript"/>
          </w:rPr>
          <w:delText>2</w:delText>
        </w:r>
        <w:r>
          <w:tab/>
        </w:r>
        <w:r>
          <w:rPr>
            <w:snapToGrid w:val="0"/>
          </w:rPr>
          <w:delText xml:space="preserve">On the date as at which this compilation was prepared, the </w:delText>
        </w:r>
        <w:r>
          <w:rPr>
            <w:i/>
            <w:sz w:val="19"/>
          </w:rPr>
          <w:delText>Perry Lakes Redevelopment Act 2005</w:delText>
        </w:r>
        <w:r>
          <w:rPr>
            <w:iCs/>
            <w:sz w:val="19"/>
          </w:rPr>
          <w:delText xml:space="preserve"> Pt. 3 and s. 53</w:delText>
        </w:r>
        <w:r>
          <w:rPr>
            <w:snapToGrid w:val="0"/>
          </w:rPr>
          <w:delText xml:space="preserve"> had not come into operation.  They read as follows:</w:delText>
        </w:r>
      </w:del>
    </w:p>
    <w:p>
      <w:pPr>
        <w:pStyle w:val="MiscOpen"/>
        <w:rPr>
          <w:del w:id="610" w:author="svcMRProcess" w:date="2018-09-06T13:09:00Z"/>
          <w:snapToGrid w:val="0"/>
        </w:rPr>
      </w:pPr>
      <w:del w:id="611" w:author="svcMRProcess" w:date="2018-09-06T13:09:00Z">
        <w:r>
          <w:rPr>
            <w:snapToGrid w:val="0"/>
          </w:rPr>
          <w:delText>“</w:delText>
        </w:r>
      </w:del>
    </w:p>
    <w:p>
      <w:pPr>
        <w:pStyle w:val="Heading2"/>
      </w:pPr>
      <w:bookmarkStart w:id="612" w:name="_Toc114026864"/>
      <w:bookmarkStart w:id="613" w:name="_Toc114312848"/>
      <w:bookmarkStart w:id="614" w:name="_Toc114312917"/>
      <w:bookmarkStart w:id="615" w:name="_Toc114372063"/>
      <w:bookmarkStart w:id="616" w:name="_Toc114372143"/>
      <w:bookmarkStart w:id="617" w:name="_Toc114383314"/>
      <w:bookmarkStart w:id="618" w:name="_Toc114394105"/>
      <w:bookmarkStart w:id="619" w:name="_Toc114396677"/>
      <w:bookmarkStart w:id="620" w:name="_Toc114459241"/>
      <w:bookmarkStart w:id="621" w:name="_Toc114470732"/>
      <w:bookmarkStart w:id="622" w:name="_Toc114472041"/>
      <w:bookmarkStart w:id="623" w:name="_Toc114473576"/>
      <w:bookmarkStart w:id="624" w:name="_Toc115186256"/>
      <w:bookmarkStart w:id="625" w:name="_Toc115233129"/>
      <w:bookmarkStart w:id="626" w:name="_Toc115237294"/>
      <w:bookmarkStart w:id="627" w:name="_Toc115252594"/>
      <w:bookmarkStart w:id="628" w:name="_Toc115581569"/>
      <w:bookmarkStart w:id="629" w:name="_Toc121618479"/>
      <w:bookmarkStart w:id="630" w:name="_Toc122140918"/>
      <w:bookmarkStart w:id="631" w:name="_Toc122143963"/>
      <w:bookmarkStart w:id="632" w:name="_Toc122852543"/>
      <w:r>
        <w:rPr>
          <w:rStyle w:val="CharPartNo"/>
        </w:rPr>
        <w:t>Part 3</w:t>
      </w:r>
      <w:r>
        <w:t> — </w:t>
      </w:r>
      <w:r>
        <w:rPr>
          <w:rStyle w:val="CharPartText"/>
        </w:rPr>
        <w:t>Redeveloping the redevelopment area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109793164"/>
      <w:bookmarkStart w:id="634" w:name="_Toc109795237"/>
      <w:bookmarkStart w:id="635" w:name="_Toc109795701"/>
      <w:bookmarkStart w:id="636" w:name="_Toc109797037"/>
      <w:bookmarkStart w:id="637" w:name="_Toc109797095"/>
      <w:bookmarkStart w:id="638" w:name="_Toc109797544"/>
      <w:bookmarkStart w:id="639" w:name="_Toc109808663"/>
      <w:bookmarkStart w:id="640" w:name="_Toc109811296"/>
      <w:bookmarkStart w:id="641" w:name="_Toc109817025"/>
      <w:bookmarkStart w:id="642" w:name="_Toc109817066"/>
      <w:bookmarkStart w:id="643" w:name="_Toc109817297"/>
      <w:bookmarkStart w:id="644" w:name="_Toc109817346"/>
      <w:bookmarkStart w:id="645" w:name="_Toc109820608"/>
      <w:bookmarkStart w:id="646" w:name="_Toc109820655"/>
      <w:bookmarkStart w:id="647" w:name="_Toc109820702"/>
      <w:bookmarkStart w:id="648" w:name="_Toc110047133"/>
      <w:bookmarkStart w:id="649" w:name="_Toc110048358"/>
      <w:bookmarkStart w:id="650" w:name="_Toc110048729"/>
      <w:bookmarkStart w:id="651" w:name="_Toc110053067"/>
      <w:bookmarkStart w:id="652" w:name="_Toc110055745"/>
      <w:bookmarkStart w:id="653" w:name="_Toc110055793"/>
      <w:bookmarkStart w:id="654" w:name="_Toc110057671"/>
      <w:bookmarkStart w:id="655" w:name="_Toc110065658"/>
      <w:bookmarkStart w:id="656" w:name="_Toc110065710"/>
      <w:bookmarkStart w:id="657" w:name="_Toc110146107"/>
      <w:bookmarkStart w:id="658" w:name="_Toc110151989"/>
      <w:bookmarkStart w:id="659" w:name="_Toc110418078"/>
      <w:bookmarkStart w:id="660" w:name="_Toc110421790"/>
      <w:bookmarkStart w:id="661" w:name="_Toc110423225"/>
      <w:bookmarkStart w:id="662" w:name="_Toc110654689"/>
      <w:bookmarkStart w:id="663" w:name="_Toc110658706"/>
      <w:bookmarkStart w:id="664" w:name="_Toc110658888"/>
      <w:bookmarkStart w:id="665" w:name="_Toc110659139"/>
      <w:bookmarkStart w:id="666" w:name="_Toc110659824"/>
      <w:bookmarkStart w:id="667" w:name="_Toc110833688"/>
      <w:bookmarkStart w:id="668" w:name="_Toc110910229"/>
      <w:bookmarkStart w:id="669" w:name="_Toc110910740"/>
      <w:bookmarkStart w:id="670" w:name="_Toc110912926"/>
      <w:bookmarkStart w:id="671" w:name="_Toc110915419"/>
      <w:bookmarkStart w:id="672" w:name="_Toc110916049"/>
      <w:bookmarkStart w:id="673" w:name="_Toc110920357"/>
      <w:bookmarkStart w:id="674" w:name="_Toc110920583"/>
      <w:bookmarkStart w:id="675" w:name="_Toc110920787"/>
      <w:bookmarkStart w:id="676" w:name="_Toc110920968"/>
      <w:bookmarkStart w:id="677" w:name="_Toc110921313"/>
      <w:bookmarkStart w:id="678" w:name="_Toc110921369"/>
      <w:bookmarkStart w:id="679" w:name="_Toc110921468"/>
      <w:bookmarkStart w:id="680" w:name="_Toc110930238"/>
      <w:bookmarkStart w:id="681" w:name="_Toc110930615"/>
      <w:bookmarkStart w:id="682" w:name="_Toc110932732"/>
      <w:bookmarkStart w:id="683" w:name="_Toc110932975"/>
      <w:bookmarkStart w:id="684" w:name="_Toc110933078"/>
      <w:bookmarkStart w:id="685" w:name="_Toc110934539"/>
      <w:bookmarkStart w:id="686" w:name="_Toc110940234"/>
      <w:bookmarkStart w:id="687" w:name="_Toc111957123"/>
      <w:bookmarkStart w:id="688" w:name="_Toc112657905"/>
      <w:bookmarkStart w:id="689" w:name="_Toc112667203"/>
      <w:bookmarkStart w:id="690" w:name="_Toc112723264"/>
      <w:bookmarkStart w:id="691" w:name="_Toc112731886"/>
      <w:bookmarkStart w:id="692" w:name="_Toc112732014"/>
      <w:bookmarkStart w:id="693" w:name="_Toc112732533"/>
      <w:bookmarkStart w:id="694" w:name="_Toc112736824"/>
      <w:bookmarkStart w:id="695" w:name="_Toc112742204"/>
      <w:bookmarkStart w:id="696" w:name="_Toc112743401"/>
      <w:bookmarkStart w:id="697" w:name="_Toc112743964"/>
      <w:bookmarkStart w:id="698" w:name="_Toc112744083"/>
      <w:bookmarkStart w:id="699" w:name="_Toc112812134"/>
      <w:bookmarkStart w:id="700" w:name="_Toc112813927"/>
      <w:bookmarkStart w:id="701" w:name="_Toc112814713"/>
      <w:bookmarkStart w:id="702" w:name="_Toc112815758"/>
      <w:bookmarkStart w:id="703" w:name="_Toc112815962"/>
      <w:bookmarkStart w:id="704" w:name="_Toc112816074"/>
      <w:bookmarkStart w:id="705" w:name="_Toc112827482"/>
      <w:bookmarkStart w:id="706" w:name="_Toc113185617"/>
      <w:bookmarkStart w:id="707" w:name="_Toc113243542"/>
      <w:bookmarkStart w:id="708" w:name="_Toc113246856"/>
      <w:bookmarkStart w:id="709" w:name="_Toc113413560"/>
      <w:bookmarkStart w:id="710" w:name="_Toc113445882"/>
      <w:bookmarkStart w:id="711" w:name="_Toc113445951"/>
      <w:bookmarkStart w:id="712" w:name="_Toc113446044"/>
      <w:bookmarkStart w:id="713" w:name="_Toc113679246"/>
      <w:bookmarkStart w:id="714" w:name="_Toc113680452"/>
      <w:bookmarkStart w:id="715" w:name="_Toc113680711"/>
      <w:bookmarkStart w:id="716" w:name="_Toc113681256"/>
      <w:bookmarkStart w:id="717" w:name="_Toc113870932"/>
      <w:bookmarkStart w:id="718" w:name="_Toc113961471"/>
      <w:bookmarkStart w:id="719" w:name="_Toc113962768"/>
      <w:bookmarkStart w:id="720" w:name="_Toc114024710"/>
      <w:bookmarkStart w:id="721" w:name="_Toc114025286"/>
      <w:bookmarkStart w:id="722" w:name="_Toc114025696"/>
      <w:bookmarkStart w:id="723" w:name="_Toc114026865"/>
      <w:bookmarkStart w:id="724" w:name="_Toc114312849"/>
      <w:bookmarkStart w:id="725" w:name="_Toc114312918"/>
      <w:bookmarkStart w:id="726" w:name="_Toc114372064"/>
      <w:bookmarkStart w:id="727" w:name="_Toc114372144"/>
      <w:bookmarkStart w:id="728" w:name="_Toc114383315"/>
      <w:bookmarkStart w:id="729" w:name="_Toc114394106"/>
      <w:bookmarkStart w:id="730" w:name="_Toc114396678"/>
      <w:bookmarkStart w:id="731" w:name="_Toc114459242"/>
      <w:bookmarkStart w:id="732" w:name="_Toc114470733"/>
      <w:bookmarkStart w:id="733" w:name="_Toc114472042"/>
      <w:bookmarkStart w:id="734" w:name="_Toc114473577"/>
      <w:bookmarkStart w:id="735" w:name="_Toc115186257"/>
      <w:bookmarkStart w:id="736" w:name="_Toc115233130"/>
      <w:bookmarkStart w:id="737" w:name="_Toc115237295"/>
      <w:bookmarkStart w:id="738" w:name="_Toc115252595"/>
      <w:bookmarkStart w:id="739" w:name="_Toc115581570"/>
      <w:bookmarkStart w:id="740" w:name="_Toc121618480"/>
      <w:bookmarkStart w:id="741" w:name="_Toc122140919"/>
      <w:bookmarkStart w:id="742" w:name="_Toc122143964"/>
      <w:bookmarkStart w:id="743" w:name="_Toc122852544"/>
      <w:r>
        <w:rPr>
          <w:rStyle w:val="CharDivNo"/>
        </w:rPr>
        <w:t>Division 1</w:t>
      </w:r>
      <w:r>
        <w:t> — </w:t>
      </w:r>
      <w:bookmarkEnd w:id="633"/>
      <w:bookmarkEnd w:id="634"/>
      <w:bookmarkEnd w:id="635"/>
      <w:bookmarkEnd w:id="636"/>
      <w:bookmarkEnd w:id="637"/>
      <w:bookmarkEnd w:id="638"/>
      <w:bookmarkEnd w:id="639"/>
      <w:bookmarkEnd w:id="640"/>
      <w:r>
        <w:rPr>
          <w:rStyle w:val="CharDivText"/>
        </w:rPr>
        <w:t>Preliminary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114470734"/>
      <w:bookmarkStart w:id="745" w:name="_Toc122143965"/>
      <w:bookmarkStart w:id="746" w:name="_Toc122852545"/>
      <w:r>
        <w:rPr>
          <w:rStyle w:val="CharSectno"/>
        </w:rPr>
        <w:t>10</w:t>
      </w:r>
      <w:r>
        <w:t>.</w:t>
      </w:r>
      <w:r>
        <w:tab/>
        <w:t>Interpretation for the purposes of the EP Act</w:t>
      </w:r>
      <w:bookmarkEnd w:id="744"/>
      <w:bookmarkEnd w:id="745"/>
      <w:bookmarkEnd w:id="746"/>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747" w:name="_Toc109817028"/>
      <w:bookmarkStart w:id="748" w:name="_Toc109817069"/>
      <w:bookmarkStart w:id="749" w:name="_Toc109817300"/>
      <w:bookmarkStart w:id="750" w:name="_Toc109817349"/>
      <w:bookmarkStart w:id="751" w:name="_Toc109820611"/>
      <w:bookmarkStart w:id="752" w:name="_Toc109820658"/>
      <w:bookmarkStart w:id="753" w:name="_Toc109820705"/>
      <w:bookmarkStart w:id="754" w:name="_Toc110047136"/>
      <w:bookmarkStart w:id="755" w:name="_Toc110048361"/>
      <w:bookmarkStart w:id="756" w:name="_Toc110048732"/>
      <w:bookmarkStart w:id="757" w:name="_Toc110053070"/>
      <w:bookmarkStart w:id="758" w:name="_Toc110055748"/>
      <w:bookmarkStart w:id="759" w:name="_Toc110055796"/>
      <w:bookmarkStart w:id="760" w:name="_Toc110057674"/>
      <w:bookmarkStart w:id="761" w:name="_Toc110065661"/>
      <w:bookmarkStart w:id="762" w:name="_Toc110065713"/>
      <w:bookmarkStart w:id="763" w:name="_Toc110146110"/>
      <w:bookmarkStart w:id="764" w:name="_Toc110151992"/>
      <w:bookmarkStart w:id="765" w:name="_Toc110418081"/>
      <w:bookmarkStart w:id="766" w:name="_Toc110421793"/>
      <w:bookmarkStart w:id="767" w:name="_Toc110423228"/>
      <w:bookmarkStart w:id="768" w:name="_Toc110654692"/>
      <w:bookmarkStart w:id="769" w:name="_Toc110658709"/>
      <w:bookmarkStart w:id="770" w:name="_Toc110658891"/>
      <w:bookmarkStart w:id="771" w:name="_Toc110659142"/>
      <w:bookmarkStart w:id="772" w:name="_Toc110659827"/>
      <w:bookmarkStart w:id="773" w:name="_Toc110833691"/>
      <w:bookmarkStart w:id="774" w:name="_Toc110910232"/>
      <w:bookmarkStart w:id="775" w:name="_Toc110910743"/>
      <w:bookmarkStart w:id="776" w:name="_Toc110912929"/>
      <w:bookmarkStart w:id="777" w:name="_Toc110915422"/>
      <w:bookmarkStart w:id="778" w:name="_Toc110916052"/>
      <w:bookmarkStart w:id="779" w:name="_Toc110920360"/>
      <w:bookmarkStart w:id="780" w:name="_Toc110920586"/>
      <w:bookmarkStart w:id="781" w:name="_Toc110920790"/>
      <w:bookmarkStart w:id="782" w:name="_Toc110920971"/>
      <w:bookmarkStart w:id="783" w:name="_Toc110921316"/>
      <w:bookmarkStart w:id="784" w:name="_Toc110921372"/>
      <w:bookmarkStart w:id="785" w:name="_Toc110921471"/>
      <w:bookmarkStart w:id="786" w:name="_Toc110930241"/>
      <w:bookmarkStart w:id="787" w:name="_Toc110930618"/>
      <w:bookmarkStart w:id="788" w:name="_Toc110932735"/>
      <w:bookmarkStart w:id="789" w:name="_Toc110932978"/>
      <w:bookmarkStart w:id="790" w:name="_Toc110933081"/>
      <w:bookmarkStart w:id="791" w:name="_Toc110934542"/>
      <w:bookmarkStart w:id="792" w:name="_Toc110940237"/>
      <w:bookmarkStart w:id="793" w:name="_Toc111957126"/>
      <w:bookmarkStart w:id="794" w:name="_Toc112657908"/>
      <w:bookmarkStart w:id="795" w:name="_Toc112667206"/>
      <w:bookmarkStart w:id="796" w:name="_Toc112723267"/>
      <w:bookmarkStart w:id="797" w:name="_Toc112731889"/>
      <w:bookmarkStart w:id="798" w:name="_Toc112732017"/>
      <w:bookmarkStart w:id="799" w:name="_Toc112732536"/>
      <w:bookmarkStart w:id="800" w:name="_Toc112736827"/>
      <w:bookmarkStart w:id="801" w:name="_Toc112742207"/>
      <w:bookmarkStart w:id="802" w:name="_Toc112743404"/>
      <w:bookmarkStart w:id="803" w:name="_Toc112743967"/>
      <w:bookmarkStart w:id="804" w:name="_Toc112744086"/>
      <w:bookmarkStart w:id="805" w:name="_Toc112812137"/>
      <w:bookmarkStart w:id="806" w:name="_Toc112813930"/>
      <w:bookmarkStart w:id="807" w:name="_Toc112814716"/>
      <w:bookmarkStart w:id="808" w:name="_Toc112815761"/>
      <w:bookmarkStart w:id="809" w:name="_Toc112815965"/>
      <w:bookmarkStart w:id="810" w:name="_Toc112816077"/>
      <w:bookmarkStart w:id="811" w:name="_Toc112827485"/>
      <w:bookmarkStart w:id="812" w:name="_Toc113185620"/>
      <w:bookmarkStart w:id="813" w:name="_Toc113243545"/>
      <w:bookmarkStart w:id="814" w:name="_Toc113246859"/>
      <w:bookmarkStart w:id="815" w:name="_Toc113413562"/>
      <w:bookmarkStart w:id="816" w:name="_Toc113445884"/>
      <w:bookmarkStart w:id="817" w:name="_Toc113445953"/>
      <w:bookmarkStart w:id="818" w:name="_Toc113446046"/>
      <w:bookmarkStart w:id="819" w:name="_Toc113679248"/>
      <w:bookmarkStart w:id="820" w:name="_Toc113680454"/>
      <w:bookmarkStart w:id="821" w:name="_Toc113680713"/>
      <w:bookmarkStart w:id="822" w:name="_Toc113681258"/>
      <w:bookmarkStart w:id="823" w:name="_Toc113870934"/>
      <w:bookmarkStart w:id="824" w:name="_Toc113961473"/>
      <w:bookmarkStart w:id="825" w:name="_Toc113962770"/>
      <w:bookmarkStart w:id="826" w:name="_Toc114024712"/>
      <w:bookmarkStart w:id="827" w:name="_Toc114025288"/>
      <w:bookmarkStart w:id="828" w:name="_Toc114025698"/>
      <w:bookmarkStart w:id="829" w:name="_Toc114026867"/>
      <w:bookmarkStart w:id="830" w:name="_Toc114312851"/>
      <w:bookmarkStart w:id="831" w:name="_Toc114312920"/>
      <w:bookmarkStart w:id="832" w:name="_Toc114372066"/>
      <w:bookmarkStart w:id="833" w:name="_Toc114372146"/>
      <w:bookmarkStart w:id="834" w:name="_Toc114383317"/>
      <w:bookmarkStart w:id="835" w:name="_Toc114394108"/>
      <w:bookmarkStart w:id="836" w:name="_Toc114396680"/>
      <w:bookmarkStart w:id="837" w:name="_Toc114459244"/>
      <w:bookmarkStart w:id="838" w:name="_Toc114470735"/>
      <w:bookmarkStart w:id="839" w:name="_Toc114472044"/>
      <w:bookmarkStart w:id="840" w:name="_Toc114473579"/>
      <w:bookmarkStart w:id="841" w:name="_Toc115186259"/>
      <w:bookmarkStart w:id="842" w:name="_Toc115233132"/>
      <w:bookmarkStart w:id="843" w:name="_Toc115237297"/>
      <w:bookmarkStart w:id="844" w:name="_Toc115252597"/>
      <w:bookmarkStart w:id="845" w:name="_Toc115581572"/>
      <w:bookmarkStart w:id="846" w:name="_Toc121618482"/>
      <w:bookmarkStart w:id="847" w:name="_Toc122140921"/>
      <w:bookmarkStart w:id="848" w:name="_Toc122143966"/>
      <w:bookmarkStart w:id="849" w:name="_Toc122852546"/>
      <w:r>
        <w:rPr>
          <w:rStyle w:val="CharDivNo"/>
        </w:rPr>
        <w:t>Division 2 — General</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14470736"/>
      <w:bookmarkStart w:id="851" w:name="_Toc122143967"/>
      <w:bookmarkStart w:id="852" w:name="_Toc122852547"/>
      <w:r>
        <w:rPr>
          <w:rStyle w:val="CharSectno"/>
        </w:rPr>
        <w:t>11</w:t>
      </w:r>
      <w:r>
        <w:t>.</w:t>
      </w:r>
      <w:r>
        <w:tab/>
        <w:t>Perry Lakes land</w:t>
      </w:r>
      <w:bookmarkEnd w:id="850"/>
      <w:bookmarkEnd w:id="851"/>
      <w:bookmarkEnd w:id="852"/>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853" w:name="_Toc114470737"/>
      <w:bookmarkStart w:id="854" w:name="_Toc122143968"/>
      <w:bookmarkStart w:id="855" w:name="_Toc122852548"/>
      <w:r>
        <w:rPr>
          <w:rStyle w:val="CharSectno"/>
        </w:rPr>
        <w:t>12</w:t>
      </w:r>
      <w:r>
        <w:t>.</w:t>
      </w:r>
      <w:r>
        <w:tab/>
        <w:t>AK Reserve Minister’s functions</w:t>
      </w:r>
      <w:bookmarkEnd w:id="853"/>
      <w:bookmarkEnd w:id="854"/>
      <w:bookmarkEnd w:id="855"/>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856" w:name="_Toc114470738"/>
      <w:bookmarkStart w:id="857" w:name="_Toc122143969"/>
      <w:bookmarkStart w:id="858" w:name="_Toc122852549"/>
      <w:r>
        <w:rPr>
          <w:rStyle w:val="CharSectno"/>
        </w:rPr>
        <w:t>13</w:t>
      </w:r>
      <w:r>
        <w:t>.</w:t>
      </w:r>
      <w:r>
        <w:tab/>
        <w:t>Compliance with written laws</w:t>
      </w:r>
      <w:bookmarkEnd w:id="856"/>
      <w:bookmarkEnd w:id="857"/>
      <w:bookmarkEnd w:id="858"/>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859" w:name="_Toc112732540"/>
      <w:bookmarkStart w:id="860" w:name="_Toc112736831"/>
      <w:bookmarkStart w:id="861" w:name="_Toc112742211"/>
      <w:bookmarkStart w:id="862" w:name="_Toc112743408"/>
      <w:bookmarkStart w:id="863" w:name="_Toc112743971"/>
      <w:bookmarkStart w:id="864" w:name="_Toc112744090"/>
      <w:bookmarkStart w:id="865" w:name="_Toc112812141"/>
      <w:bookmarkStart w:id="866" w:name="_Toc112813935"/>
      <w:bookmarkStart w:id="867" w:name="_Toc112814721"/>
      <w:bookmarkStart w:id="868" w:name="_Toc112815766"/>
      <w:bookmarkStart w:id="869" w:name="_Toc112815970"/>
      <w:bookmarkStart w:id="870" w:name="_Toc112816082"/>
      <w:bookmarkStart w:id="871" w:name="_Toc112827490"/>
      <w:bookmarkStart w:id="872" w:name="_Toc113185624"/>
      <w:bookmarkStart w:id="873" w:name="_Toc113243549"/>
      <w:bookmarkStart w:id="874" w:name="_Toc113246863"/>
      <w:bookmarkStart w:id="875" w:name="_Toc113413566"/>
      <w:bookmarkStart w:id="876" w:name="_Toc113445888"/>
      <w:bookmarkStart w:id="877" w:name="_Toc113445957"/>
      <w:bookmarkStart w:id="878" w:name="_Toc113446050"/>
      <w:bookmarkStart w:id="879" w:name="_Toc113679252"/>
      <w:bookmarkStart w:id="880" w:name="_Toc113680458"/>
      <w:bookmarkStart w:id="881" w:name="_Toc113680717"/>
      <w:bookmarkStart w:id="882" w:name="_Toc113681262"/>
      <w:bookmarkStart w:id="883" w:name="_Toc113870938"/>
      <w:bookmarkStart w:id="884" w:name="_Toc113961477"/>
      <w:bookmarkStart w:id="885" w:name="_Toc113962774"/>
      <w:bookmarkStart w:id="886" w:name="_Toc114024716"/>
      <w:bookmarkStart w:id="887" w:name="_Toc114025292"/>
      <w:bookmarkStart w:id="888" w:name="_Toc114025702"/>
      <w:bookmarkStart w:id="889" w:name="_Toc114026871"/>
      <w:bookmarkStart w:id="890" w:name="_Toc114312855"/>
      <w:bookmarkStart w:id="891" w:name="_Toc114312924"/>
      <w:bookmarkStart w:id="892" w:name="_Toc114372070"/>
      <w:bookmarkStart w:id="893" w:name="_Toc114372150"/>
      <w:bookmarkStart w:id="894" w:name="_Toc114383321"/>
      <w:bookmarkStart w:id="895" w:name="_Toc114394112"/>
      <w:bookmarkStart w:id="896" w:name="_Toc114396684"/>
      <w:bookmarkStart w:id="897" w:name="_Toc114459248"/>
      <w:bookmarkStart w:id="898" w:name="_Toc114470739"/>
      <w:bookmarkStart w:id="899" w:name="_Toc114472048"/>
      <w:bookmarkStart w:id="900" w:name="_Toc114473583"/>
      <w:bookmarkStart w:id="901" w:name="_Toc115186263"/>
      <w:bookmarkStart w:id="902" w:name="_Toc115233136"/>
      <w:bookmarkStart w:id="903" w:name="_Toc115237301"/>
      <w:bookmarkStart w:id="904" w:name="_Toc115252601"/>
      <w:bookmarkStart w:id="905" w:name="_Toc115581576"/>
      <w:bookmarkStart w:id="906" w:name="_Toc121618486"/>
      <w:bookmarkStart w:id="907" w:name="_Toc122140925"/>
      <w:bookmarkStart w:id="908" w:name="_Toc122143970"/>
      <w:bookmarkStart w:id="909" w:name="_Toc122852550"/>
      <w:r>
        <w:rPr>
          <w:rStyle w:val="CharDivNo"/>
        </w:rPr>
        <w:t>Division 3 — Operation of planning and other laws affected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114470740"/>
      <w:bookmarkStart w:id="911" w:name="_Toc122143971"/>
      <w:bookmarkStart w:id="912" w:name="_Toc122852551"/>
      <w:r>
        <w:rPr>
          <w:rStyle w:val="CharSectno"/>
        </w:rPr>
        <w:t>14</w:t>
      </w:r>
      <w:r>
        <w:t>.</w:t>
      </w:r>
      <w:r>
        <w:tab/>
        <w:t>Certain planning schemes cease to apply</w:t>
      </w:r>
      <w:bookmarkEnd w:id="910"/>
      <w:bookmarkEnd w:id="911"/>
      <w:bookmarkEnd w:id="912"/>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town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Heading5"/>
      </w:pPr>
      <w:bookmarkStart w:id="913" w:name="_Toc114470741"/>
      <w:bookmarkStart w:id="914" w:name="_Toc122143972"/>
      <w:bookmarkStart w:id="915" w:name="_Toc122852552"/>
      <w:r>
        <w:rPr>
          <w:rStyle w:val="CharSectno"/>
        </w:rPr>
        <w:t>15</w:t>
      </w:r>
      <w:r>
        <w:t>.</w:t>
      </w:r>
      <w:r>
        <w:tab/>
        <w:t>Certain planning schemes affecting redevelopment area not to operate until completion day</w:t>
      </w:r>
      <w:bookmarkEnd w:id="913"/>
      <w:bookmarkEnd w:id="914"/>
      <w:bookmarkEnd w:id="915"/>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town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town planning scheme referred to in subsection (2), being made after resumption day and before completion day so as to commence on completion day.</w:t>
      </w:r>
    </w:p>
    <w:p>
      <w:pPr>
        <w:pStyle w:val="Heading5"/>
      </w:pPr>
      <w:bookmarkStart w:id="916" w:name="_Toc114470742"/>
      <w:bookmarkStart w:id="917" w:name="_Toc122143973"/>
      <w:bookmarkStart w:id="918" w:name="_Toc122852553"/>
      <w:r>
        <w:rPr>
          <w:rStyle w:val="CharSectno"/>
        </w:rPr>
        <w:t>16</w:t>
      </w:r>
      <w:r>
        <w:t>.</w:t>
      </w:r>
      <w:r>
        <w:tab/>
        <w:t>Certain local laws suspended</w:t>
      </w:r>
      <w:bookmarkEnd w:id="916"/>
      <w:bookmarkEnd w:id="917"/>
      <w:bookmarkEnd w:id="918"/>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919" w:name="_Toc114470743"/>
      <w:bookmarkStart w:id="920" w:name="_Toc122143974"/>
      <w:bookmarkStart w:id="921" w:name="_Toc122852554"/>
      <w:r>
        <w:rPr>
          <w:rStyle w:val="CharSectno"/>
        </w:rPr>
        <w:t>17</w:t>
      </w:r>
      <w:r>
        <w:t>.</w:t>
      </w:r>
      <w:r>
        <w:tab/>
        <w:t>Operation of other laws may be suspended</w:t>
      </w:r>
      <w:bookmarkEnd w:id="919"/>
      <w:bookmarkEnd w:id="920"/>
      <w:bookmarkEnd w:id="921"/>
    </w:p>
    <w:p>
      <w:pPr>
        <w:pStyle w:val="Subsection"/>
      </w:pPr>
      <w:r>
        <w:tab/>
      </w:r>
      <w:r>
        <w:tab/>
        <w:t xml:space="preserve">The </w:t>
      </w:r>
      <w:r>
        <w:rPr>
          <w:i/>
        </w:rPr>
        <w:t>Town Planning and Development Act 1928</w:t>
      </w:r>
      <w:r>
        <w:t xml:space="preserve"> section 33,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Heading3"/>
      </w:pPr>
      <w:bookmarkStart w:id="922" w:name="_Toc109793168"/>
      <w:bookmarkStart w:id="923" w:name="_Toc109795242"/>
      <w:bookmarkStart w:id="924" w:name="_Toc109795706"/>
      <w:bookmarkStart w:id="925" w:name="_Toc109797044"/>
      <w:bookmarkStart w:id="926" w:name="_Toc109797102"/>
      <w:bookmarkStart w:id="927" w:name="_Toc109797551"/>
      <w:bookmarkStart w:id="928" w:name="_Toc109808670"/>
      <w:bookmarkStart w:id="929" w:name="_Toc109811303"/>
      <w:bookmarkStart w:id="930" w:name="_Toc109817034"/>
      <w:bookmarkStart w:id="931" w:name="_Toc109817075"/>
      <w:bookmarkStart w:id="932" w:name="_Toc109817306"/>
      <w:bookmarkStart w:id="933" w:name="_Toc109817355"/>
      <w:bookmarkStart w:id="934" w:name="_Toc109820617"/>
      <w:bookmarkStart w:id="935" w:name="_Toc109820664"/>
      <w:bookmarkStart w:id="936" w:name="_Toc109820711"/>
      <w:bookmarkStart w:id="937" w:name="_Toc110047142"/>
      <w:bookmarkStart w:id="938" w:name="_Toc110048367"/>
      <w:bookmarkStart w:id="939" w:name="_Toc110048738"/>
      <w:bookmarkStart w:id="940" w:name="_Toc110053076"/>
      <w:bookmarkStart w:id="941" w:name="_Toc110055754"/>
      <w:bookmarkStart w:id="942" w:name="_Toc110055802"/>
      <w:bookmarkStart w:id="943" w:name="_Toc110057680"/>
      <w:bookmarkStart w:id="944" w:name="_Toc110065668"/>
      <w:bookmarkStart w:id="945" w:name="_Toc110065720"/>
      <w:bookmarkStart w:id="946" w:name="_Toc110146117"/>
      <w:bookmarkStart w:id="947" w:name="_Toc110151999"/>
      <w:bookmarkStart w:id="948" w:name="_Toc110418088"/>
      <w:bookmarkStart w:id="949" w:name="_Toc110421800"/>
      <w:bookmarkStart w:id="950" w:name="_Toc110423235"/>
      <w:bookmarkStart w:id="951" w:name="_Toc110654699"/>
      <w:bookmarkStart w:id="952" w:name="_Toc110658716"/>
      <w:bookmarkStart w:id="953" w:name="_Toc110658898"/>
      <w:bookmarkStart w:id="954" w:name="_Toc110659149"/>
      <w:bookmarkStart w:id="955" w:name="_Toc110659834"/>
      <w:bookmarkStart w:id="956" w:name="_Toc110833698"/>
      <w:bookmarkStart w:id="957" w:name="_Toc110910239"/>
      <w:bookmarkStart w:id="958" w:name="_Toc110910750"/>
      <w:bookmarkStart w:id="959" w:name="_Toc110912936"/>
      <w:bookmarkStart w:id="960" w:name="_Toc110915429"/>
      <w:bookmarkStart w:id="961" w:name="_Toc110916059"/>
      <w:bookmarkStart w:id="962" w:name="_Toc110920367"/>
      <w:bookmarkStart w:id="963" w:name="_Toc110920593"/>
      <w:bookmarkStart w:id="964" w:name="_Toc110920797"/>
      <w:bookmarkStart w:id="965" w:name="_Toc110920978"/>
      <w:bookmarkStart w:id="966" w:name="_Toc110921323"/>
      <w:bookmarkStart w:id="967" w:name="_Toc110921379"/>
      <w:bookmarkStart w:id="968" w:name="_Toc110921478"/>
      <w:bookmarkStart w:id="969" w:name="_Toc110930248"/>
      <w:bookmarkStart w:id="970" w:name="_Toc110930625"/>
      <w:bookmarkStart w:id="971" w:name="_Toc110932742"/>
      <w:bookmarkStart w:id="972" w:name="_Toc110932985"/>
      <w:bookmarkStart w:id="973" w:name="_Toc110933088"/>
      <w:bookmarkStart w:id="974" w:name="_Toc110934549"/>
      <w:bookmarkStart w:id="975" w:name="_Toc110940244"/>
      <w:bookmarkStart w:id="976" w:name="_Toc111957134"/>
      <w:bookmarkStart w:id="977" w:name="_Toc112657916"/>
      <w:bookmarkStart w:id="978" w:name="_Toc112667214"/>
      <w:bookmarkStart w:id="979" w:name="_Toc112723274"/>
      <w:bookmarkStart w:id="980" w:name="_Toc112731897"/>
      <w:bookmarkStart w:id="981" w:name="_Toc112732025"/>
      <w:bookmarkStart w:id="982" w:name="_Toc112732544"/>
      <w:bookmarkStart w:id="983" w:name="_Toc112736835"/>
      <w:bookmarkStart w:id="984" w:name="_Toc112742215"/>
      <w:bookmarkStart w:id="985" w:name="_Toc112743412"/>
      <w:bookmarkStart w:id="986" w:name="_Toc112743975"/>
      <w:bookmarkStart w:id="987" w:name="_Toc112744094"/>
      <w:bookmarkStart w:id="988" w:name="_Toc112812145"/>
      <w:bookmarkStart w:id="989" w:name="_Toc112813939"/>
      <w:bookmarkStart w:id="990" w:name="_Toc112814725"/>
      <w:bookmarkStart w:id="991" w:name="_Toc112815770"/>
      <w:bookmarkStart w:id="992" w:name="_Toc112815974"/>
      <w:bookmarkStart w:id="993" w:name="_Toc112816086"/>
      <w:bookmarkStart w:id="994" w:name="_Toc112827494"/>
      <w:bookmarkStart w:id="995" w:name="_Toc113185628"/>
      <w:bookmarkStart w:id="996" w:name="_Toc113243553"/>
      <w:bookmarkStart w:id="997" w:name="_Toc113246867"/>
      <w:bookmarkStart w:id="998" w:name="_Toc113413570"/>
      <w:bookmarkStart w:id="999" w:name="_Toc113445893"/>
      <w:bookmarkStart w:id="1000" w:name="_Toc113445962"/>
      <w:bookmarkStart w:id="1001" w:name="_Toc113446055"/>
      <w:bookmarkStart w:id="1002" w:name="_Toc113679257"/>
      <w:bookmarkStart w:id="1003" w:name="_Toc113680463"/>
      <w:bookmarkStart w:id="1004" w:name="_Toc113680722"/>
      <w:bookmarkStart w:id="1005" w:name="_Toc113681267"/>
      <w:bookmarkStart w:id="1006" w:name="_Toc113870943"/>
      <w:bookmarkStart w:id="1007" w:name="_Toc113961482"/>
      <w:bookmarkStart w:id="1008" w:name="_Toc113962779"/>
      <w:bookmarkStart w:id="1009" w:name="_Toc114024721"/>
      <w:bookmarkStart w:id="1010" w:name="_Toc114025297"/>
      <w:bookmarkStart w:id="1011" w:name="_Toc114025707"/>
      <w:bookmarkStart w:id="1012" w:name="_Toc114026876"/>
      <w:bookmarkStart w:id="1013" w:name="_Toc114312860"/>
      <w:bookmarkStart w:id="1014" w:name="_Toc114312929"/>
      <w:bookmarkStart w:id="1015" w:name="_Toc114372075"/>
      <w:bookmarkStart w:id="1016" w:name="_Toc114372155"/>
      <w:bookmarkStart w:id="1017" w:name="_Toc114383326"/>
      <w:bookmarkStart w:id="1018" w:name="_Toc114394117"/>
      <w:bookmarkStart w:id="1019" w:name="_Toc114396689"/>
      <w:bookmarkStart w:id="1020" w:name="_Toc114459253"/>
      <w:bookmarkStart w:id="1021" w:name="_Toc114470744"/>
      <w:bookmarkStart w:id="1022" w:name="_Toc114472053"/>
      <w:bookmarkStart w:id="1023" w:name="_Toc114473588"/>
      <w:bookmarkStart w:id="1024" w:name="_Toc115186268"/>
      <w:bookmarkStart w:id="1025" w:name="_Toc115233141"/>
      <w:bookmarkStart w:id="1026" w:name="_Toc115237306"/>
      <w:bookmarkStart w:id="1027" w:name="_Toc115252606"/>
      <w:bookmarkStart w:id="1028" w:name="_Toc115581581"/>
      <w:bookmarkStart w:id="1029" w:name="_Toc121618491"/>
      <w:bookmarkStart w:id="1030" w:name="_Toc122140930"/>
      <w:bookmarkStart w:id="1031" w:name="_Toc122143975"/>
      <w:bookmarkStart w:id="1032" w:name="_Toc122852555"/>
      <w:r>
        <w:rPr>
          <w:rStyle w:val="CharDivNo"/>
        </w:rPr>
        <w:t xml:space="preserve">Division 4 — Redevelopment </w:t>
      </w:r>
      <w:bookmarkEnd w:id="922"/>
      <w:r>
        <w:rPr>
          <w:rStyle w:val="CharDivNo"/>
        </w:rPr>
        <w:t>plans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114470745"/>
      <w:bookmarkStart w:id="1034" w:name="_Toc122143976"/>
      <w:bookmarkStart w:id="1035" w:name="_Toc122852556"/>
      <w:r>
        <w:rPr>
          <w:rStyle w:val="CharSectno"/>
        </w:rPr>
        <w:t>18</w:t>
      </w:r>
      <w:r>
        <w:t>.</w:t>
      </w:r>
      <w:r>
        <w:tab/>
        <w:t>Time for complying with this Division</w:t>
      </w:r>
      <w:bookmarkEnd w:id="1033"/>
      <w:bookmarkEnd w:id="1034"/>
      <w:bookmarkEnd w:id="1035"/>
    </w:p>
    <w:p>
      <w:pPr>
        <w:pStyle w:val="Subsection"/>
      </w:pPr>
      <w:r>
        <w:tab/>
      </w:r>
      <w:r>
        <w:tab/>
        <w:t>Subject to sections 19 to 28, the actions required under those sections must be done as soon as practicable after resumption day.</w:t>
      </w:r>
    </w:p>
    <w:p>
      <w:pPr>
        <w:pStyle w:val="Heading5"/>
      </w:pPr>
      <w:bookmarkStart w:id="1036" w:name="_Toc114470746"/>
      <w:bookmarkStart w:id="1037" w:name="_Toc122143977"/>
      <w:bookmarkStart w:id="1038" w:name="_Toc122852557"/>
      <w:r>
        <w:rPr>
          <w:rStyle w:val="CharSectno"/>
        </w:rPr>
        <w:t>19</w:t>
      </w:r>
      <w:r>
        <w:t>.</w:t>
      </w:r>
      <w:r>
        <w:tab/>
        <w:t>Draft redevelopment plans to be prepared</w:t>
      </w:r>
      <w:bookmarkEnd w:id="1036"/>
      <w:bookmarkEnd w:id="1037"/>
      <w:bookmarkEnd w:id="1038"/>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town planning scheme under the </w:t>
      </w:r>
      <w:r>
        <w:rPr>
          <w:i/>
        </w:rPr>
        <w:t>Town Planning and Development Act </w:t>
      </w:r>
      <w:r>
        <w:rPr>
          <w:i/>
          <w:iCs/>
        </w:rPr>
        <w:t>1928.</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Heading5"/>
      </w:pPr>
      <w:bookmarkStart w:id="1039" w:name="_Toc114470747"/>
      <w:bookmarkStart w:id="1040" w:name="_Toc122143978"/>
      <w:bookmarkStart w:id="1041" w:name="_Toc122852558"/>
      <w:r>
        <w:rPr>
          <w:rStyle w:val="CharSectno"/>
        </w:rPr>
        <w:t>20</w:t>
      </w:r>
      <w:r>
        <w:t>.</w:t>
      </w:r>
      <w:r>
        <w:tab/>
        <w:t>Draft redevelopment plan to be submitted to local government for comment</w:t>
      </w:r>
      <w:bookmarkEnd w:id="1039"/>
      <w:bookmarkEnd w:id="1040"/>
      <w:bookmarkEnd w:id="1041"/>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1042" w:name="_Toc114470748"/>
      <w:bookmarkStart w:id="1043" w:name="_Toc122143979"/>
      <w:bookmarkStart w:id="1044" w:name="_Toc122852559"/>
      <w:r>
        <w:rPr>
          <w:rStyle w:val="CharSectno"/>
        </w:rPr>
        <w:t>21</w:t>
      </w:r>
      <w:r>
        <w:t>.</w:t>
      </w:r>
      <w:r>
        <w:tab/>
        <w:t>Draft redevelopment plan to be submitted to EPA</w:t>
      </w:r>
      <w:bookmarkEnd w:id="1042"/>
      <w:bookmarkEnd w:id="1043"/>
      <w:bookmarkEnd w:id="1044"/>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1045" w:name="_Toc114470749"/>
      <w:bookmarkStart w:id="1046" w:name="_Toc122143980"/>
      <w:bookmarkStart w:id="1047" w:name="_Toc122852560"/>
      <w:r>
        <w:rPr>
          <w:rStyle w:val="CharSectno"/>
        </w:rPr>
        <w:t>22</w:t>
      </w:r>
      <w:r>
        <w:t>.</w:t>
      </w:r>
      <w:r>
        <w:tab/>
        <w:t>Draft redevelopment plan to be submitted to WAPC</w:t>
      </w:r>
      <w:bookmarkEnd w:id="1045"/>
      <w:bookmarkEnd w:id="1046"/>
      <w:bookmarkEnd w:id="1047"/>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1048" w:name="_Toc114470750"/>
      <w:bookmarkStart w:id="1049" w:name="_Toc122143981"/>
      <w:bookmarkStart w:id="1050" w:name="_Toc122852561"/>
      <w:r>
        <w:rPr>
          <w:rStyle w:val="CharSectno"/>
        </w:rPr>
        <w:t>23</w:t>
      </w:r>
      <w:r>
        <w:t>.</w:t>
      </w:r>
      <w:r>
        <w:tab/>
        <w:t>WAPC’s functions as to draft redevelopment plan</w:t>
      </w:r>
      <w:bookmarkEnd w:id="1048"/>
      <w:bookmarkEnd w:id="1049"/>
      <w:bookmarkEnd w:id="1050"/>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1051" w:name="_Toc114470751"/>
      <w:bookmarkStart w:id="1052" w:name="_Toc122143982"/>
      <w:bookmarkStart w:id="1053" w:name="_Toc122852562"/>
      <w:r>
        <w:rPr>
          <w:rStyle w:val="CharSectno"/>
        </w:rPr>
        <w:t>24</w:t>
      </w:r>
      <w:r>
        <w:t>.</w:t>
      </w:r>
      <w:r>
        <w:tab/>
        <w:t>Public notification of draft redevelopment plan</w:t>
      </w:r>
      <w:bookmarkEnd w:id="1051"/>
      <w:bookmarkEnd w:id="1052"/>
      <w:bookmarkEnd w:id="1053"/>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1054" w:name="_Toc114470752"/>
      <w:bookmarkStart w:id="1055" w:name="_Toc122143983"/>
      <w:bookmarkStart w:id="1056" w:name="_Toc122852563"/>
      <w:r>
        <w:rPr>
          <w:rStyle w:val="CharSectno"/>
        </w:rPr>
        <w:t>25</w:t>
      </w:r>
      <w:r>
        <w:t>.</w:t>
      </w:r>
      <w:r>
        <w:tab/>
        <w:t>Public submissions on draft redevelopment plan</w:t>
      </w:r>
      <w:bookmarkEnd w:id="1054"/>
      <w:bookmarkEnd w:id="1055"/>
      <w:bookmarkEnd w:id="105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1057" w:name="_Toc114470753"/>
      <w:bookmarkStart w:id="1058" w:name="_Toc122143984"/>
      <w:bookmarkStart w:id="1059" w:name="_Toc122852564"/>
      <w:r>
        <w:rPr>
          <w:rStyle w:val="CharSectno"/>
        </w:rPr>
        <w:t>26</w:t>
      </w:r>
      <w:r>
        <w:t>.</w:t>
      </w:r>
      <w:r>
        <w:tab/>
        <w:t>Draft development plan to be submitted to Planning Minister</w:t>
      </w:r>
      <w:bookmarkEnd w:id="1057"/>
      <w:bookmarkEnd w:id="1058"/>
      <w:bookmarkEnd w:id="1059"/>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1060" w:name="_Toc114470754"/>
      <w:bookmarkStart w:id="1061" w:name="_Toc122143985"/>
      <w:bookmarkStart w:id="1062" w:name="_Toc122852565"/>
      <w:r>
        <w:rPr>
          <w:rStyle w:val="CharSectno"/>
        </w:rPr>
        <w:t>27</w:t>
      </w:r>
      <w:r>
        <w:t>.</w:t>
      </w:r>
      <w:r>
        <w:tab/>
        <w:t>Planning Minister’s functions as to draft redevelopment plans</w:t>
      </w:r>
      <w:bookmarkEnd w:id="1060"/>
      <w:bookmarkEnd w:id="1061"/>
      <w:bookmarkEnd w:id="1062"/>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1063" w:name="_Toc114470755"/>
      <w:bookmarkStart w:id="1064" w:name="_Toc122143986"/>
      <w:bookmarkStart w:id="1065" w:name="_Toc122852566"/>
      <w:r>
        <w:rPr>
          <w:rStyle w:val="CharSectno"/>
        </w:rPr>
        <w:t>28</w:t>
      </w:r>
      <w:r>
        <w:t>.</w:t>
      </w:r>
      <w:r>
        <w:tab/>
        <w:t>Planning Minister’s approval to be gazetted</w:t>
      </w:r>
      <w:bookmarkEnd w:id="1063"/>
      <w:bookmarkEnd w:id="1064"/>
      <w:bookmarkEnd w:id="1065"/>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1066" w:name="_Toc114470756"/>
      <w:bookmarkStart w:id="1067" w:name="_Toc122143987"/>
      <w:bookmarkStart w:id="1068" w:name="_Toc122852567"/>
      <w:r>
        <w:rPr>
          <w:rStyle w:val="CharSectno"/>
        </w:rPr>
        <w:t>29</w:t>
      </w:r>
      <w:r>
        <w:t>.</w:t>
      </w:r>
      <w:r>
        <w:tab/>
        <w:t>Redevelopment plan may be amended</w:t>
      </w:r>
      <w:bookmarkEnd w:id="1066"/>
      <w:bookmarkEnd w:id="1067"/>
      <w:bookmarkEnd w:id="1068"/>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1069" w:name="_Toc109795252"/>
      <w:bookmarkStart w:id="1070" w:name="_Toc109795716"/>
      <w:bookmarkStart w:id="1071" w:name="_Toc109797054"/>
      <w:bookmarkStart w:id="1072" w:name="_Toc109797112"/>
      <w:bookmarkStart w:id="1073" w:name="_Toc109797561"/>
      <w:bookmarkStart w:id="1074" w:name="_Toc109808681"/>
      <w:bookmarkStart w:id="1075" w:name="_Toc109811317"/>
      <w:bookmarkStart w:id="1076" w:name="_Toc109817048"/>
      <w:bookmarkStart w:id="1077" w:name="_Toc109817088"/>
      <w:bookmarkStart w:id="1078" w:name="_Toc109817319"/>
      <w:bookmarkStart w:id="1079" w:name="_Toc109817368"/>
      <w:bookmarkStart w:id="1080" w:name="_Toc109820630"/>
      <w:bookmarkStart w:id="1081" w:name="_Toc109820677"/>
      <w:bookmarkStart w:id="1082" w:name="_Toc109820724"/>
      <w:bookmarkStart w:id="1083" w:name="_Toc110047155"/>
      <w:bookmarkStart w:id="1084" w:name="_Toc110048380"/>
      <w:bookmarkStart w:id="1085" w:name="_Toc110048751"/>
      <w:bookmarkStart w:id="1086" w:name="_Toc110053089"/>
      <w:bookmarkStart w:id="1087" w:name="_Toc110055767"/>
      <w:bookmarkStart w:id="1088" w:name="_Toc110055815"/>
      <w:bookmarkStart w:id="1089" w:name="_Toc110057693"/>
      <w:bookmarkStart w:id="1090" w:name="_Toc110065681"/>
      <w:bookmarkStart w:id="1091" w:name="_Toc110065733"/>
      <w:bookmarkStart w:id="1092" w:name="_Toc110146130"/>
      <w:bookmarkStart w:id="1093" w:name="_Toc110152012"/>
      <w:bookmarkStart w:id="1094" w:name="_Toc110418101"/>
      <w:bookmarkStart w:id="1095" w:name="_Toc110421813"/>
      <w:bookmarkStart w:id="1096" w:name="_Toc110423248"/>
      <w:bookmarkStart w:id="1097" w:name="_Toc110654712"/>
      <w:bookmarkStart w:id="1098" w:name="_Toc110658729"/>
      <w:bookmarkStart w:id="1099" w:name="_Toc110658911"/>
      <w:bookmarkStart w:id="1100" w:name="_Toc110659162"/>
      <w:bookmarkStart w:id="1101" w:name="_Toc110659847"/>
      <w:bookmarkStart w:id="1102" w:name="_Toc110833711"/>
      <w:bookmarkStart w:id="1103" w:name="_Toc110910252"/>
      <w:bookmarkStart w:id="1104" w:name="_Toc110910763"/>
      <w:bookmarkStart w:id="1105" w:name="_Toc110912949"/>
      <w:bookmarkStart w:id="1106" w:name="_Toc110915442"/>
      <w:bookmarkStart w:id="1107" w:name="_Toc110916072"/>
      <w:bookmarkStart w:id="1108" w:name="_Toc110920380"/>
      <w:bookmarkStart w:id="1109" w:name="_Toc110920606"/>
      <w:bookmarkStart w:id="1110" w:name="_Toc110920810"/>
      <w:bookmarkStart w:id="1111" w:name="_Toc110920991"/>
      <w:bookmarkStart w:id="1112" w:name="_Toc110921336"/>
      <w:bookmarkStart w:id="1113" w:name="_Toc110921392"/>
      <w:bookmarkStart w:id="1114" w:name="_Toc110921491"/>
      <w:bookmarkStart w:id="1115" w:name="_Toc110930261"/>
      <w:bookmarkStart w:id="1116" w:name="_Toc110930638"/>
      <w:bookmarkStart w:id="1117" w:name="_Toc110932755"/>
      <w:bookmarkStart w:id="1118" w:name="_Toc110932998"/>
      <w:bookmarkStart w:id="1119" w:name="_Toc110933101"/>
      <w:bookmarkStart w:id="1120" w:name="_Toc110934562"/>
      <w:bookmarkStart w:id="1121" w:name="_Toc110940257"/>
      <w:bookmarkStart w:id="1122" w:name="_Toc111957147"/>
      <w:bookmarkStart w:id="1123" w:name="_Toc112657929"/>
      <w:bookmarkStart w:id="1124" w:name="_Toc112667227"/>
      <w:bookmarkStart w:id="1125" w:name="_Toc112723287"/>
      <w:bookmarkStart w:id="1126" w:name="_Toc112731910"/>
      <w:bookmarkStart w:id="1127" w:name="_Toc112732038"/>
      <w:bookmarkStart w:id="1128" w:name="_Toc112732557"/>
      <w:bookmarkStart w:id="1129" w:name="_Toc112736848"/>
      <w:bookmarkStart w:id="1130" w:name="_Toc112742228"/>
      <w:bookmarkStart w:id="1131" w:name="_Toc112743425"/>
      <w:bookmarkStart w:id="1132" w:name="_Toc112743988"/>
      <w:bookmarkStart w:id="1133" w:name="_Toc112744107"/>
      <w:bookmarkStart w:id="1134" w:name="_Toc112812158"/>
      <w:bookmarkStart w:id="1135" w:name="_Toc112813952"/>
      <w:bookmarkStart w:id="1136" w:name="_Toc112814738"/>
      <w:bookmarkStart w:id="1137" w:name="_Toc112815783"/>
      <w:bookmarkStart w:id="1138" w:name="_Toc112815987"/>
      <w:bookmarkStart w:id="1139" w:name="_Toc112816099"/>
      <w:bookmarkStart w:id="1140" w:name="_Toc112827507"/>
      <w:bookmarkStart w:id="1141" w:name="_Toc113185641"/>
      <w:bookmarkStart w:id="1142" w:name="_Toc113243566"/>
      <w:bookmarkStart w:id="1143" w:name="_Toc113246880"/>
      <w:bookmarkStart w:id="1144" w:name="_Toc113413583"/>
      <w:bookmarkStart w:id="1145" w:name="_Toc113445906"/>
      <w:bookmarkStart w:id="1146" w:name="_Toc113445975"/>
      <w:bookmarkStart w:id="1147" w:name="_Toc113446068"/>
      <w:bookmarkStart w:id="1148" w:name="_Toc113679270"/>
      <w:bookmarkStart w:id="1149" w:name="_Toc113680476"/>
      <w:bookmarkStart w:id="1150" w:name="_Toc113680735"/>
      <w:bookmarkStart w:id="1151" w:name="_Toc113681280"/>
      <w:bookmarkStart w:id="1152" w:name="_Toc113870956"/>
      <w:bookmarkStart w:id="1153" w:name="_Toc113961495"/>
      <w:bookmarkStart w:id="1154" w:name="_Toc113962792"/>
      <w:bookmarkStart w:id="1155" w:name="_Toc114024734"/>
      <w:bookmarkStart w:id="1156" w:name="_Toc114025310"/>
      <w:bookmarkStart w:id="1157" w:name="_Toc114025720"/>
      <w:bookmarkStart w:id="1158" w:name="_Toc114026889"/>
      <w:bookmarkStart w:id="1159" w:name="_Toc114312873"/>
      <w:bookmarkStart w:id="1160" w:name="_Toc114312942"/>
      <w:bookmarkStart w:id="1161" w:name="_Toc114372088"/>
      <w:bookmarkStart w:id="1162" w:name="_Toc114372168"/>
      <w:bookmarkStart w:id="1163" w:name="_Toc114383339"/>
      <w:bookmarkStart w:id="1164" w:name="_Toc114394130"/>
      <w:bookmarkStart w:id="1165" w:name="_Toc114396702"/>
      <w:bookmarkStart w:id="1166" w:name="_Toc114459266"/>
      <w:bookmarkStart w:id="1167" w:name="_Toc114470757"/>
      <w:bookmarkStart w:id="1168" w:name="_Toc114472066"/>
      <w:bookmarkStart w:id="1169" w:name="_Toc114473601"/>
      <w:bookmarkStart w:id="1170" w:name="_Toc115186281"/>
      <w:bookmarkStart w:id="1171" w:name="_Toc115233154"/>
      <w:bookmarkStart w:id="1172" w:name="_Toc115237319"/>
      <w:bookmarkStart w:id="1173" w:name="_Toc115252619"/>
      <w:bookmarkStart w:id="1174" w:name="_Toc115581594"/>
      <w:bookmarkStart w:id="1175" w:name="_Toc121618504"/>
      <w:bookmarkStart w:id="1176" w:name="_Toc122140943"/>
      <w:bookmarkStart w:id="1177" w:name="_Toc122143988"/>
      <w:bookmarkStart w:id="1178" w:name="_Toc122852568"/>
      <w:r>
        <w:rPr>
          <w:rStyle w:val="CharDivNo"/>
        </w:rPr>
        <w:t>Division 5 — Development control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pPr>
      <w:bookmarkStart w:id="1179" w:name="_Toc114470758"/>
      <w:bookmarkStart w:id="1180" w:name="_Toc122143989"/>
      <w:bookmarkStart w:id="1181" w:name="_Toc122852569"/>
      <w:r>
        <w:rPr>
          <w:rStyle w:val="CharSectno"/>
        </w:rPr>
        <w:t>30</w:t>
      </w:r>
      <w:r>
        <w:t>.</w:t>
      </w:r>
      <w:r>
        <w:tab/>
      </w:r>
      <w:r>
        <w:rPr>
          <w:i/>
          <w:iCs/>
        </w:rPr>
        <w:t>Town Planning and Development Act 1928</w:t>
      </w:r>
      <w:r>
        <w:t xml:space="preserve"> s. 20, operation of</w:t>
      </w:r>
      <w:bookmarkEnd w:id="1179"/>
      <w:bookmarkEnd w:id="1180"/>
      <w:bookmarkEnd w:id="1181"/>
    </w:p>
    <w:p>
      <w:pPr>
        <w:pStyle w:val="Subsection"/>
      </w:pPr>
      <w:r>
        <w:tab/>
      </w:r>
      <w:r>
        <w:tab/>
        <w:t xml:space="preserve">When exercising any power under the </w:t>
      </w:r>
      <w:r>
        <w:rPr>
          <w:i/>
          <w:iCs/>
        </w:rPr>
        <w:t>Town Planning and Development Act 1928</w:t>
      </w:r>
      <w:r>
        <w:t xml:space="preserve"> section 20 in relation to a part of the redevelopment area the WAPC must have regard to the approved development plan that relates to that part of the redevelopment area.</w:t>
      </w:r>
    </w:p>
    <w:p>
      <w:pPr>
        <w:pStyle w:val="Heading5"/>
      </w:pPr>
      <w:bookmarkStart w:id="1182" w:name="_Toc114470759"/>
      <w:bookmarkStart w:id="1183" w:name="_Toc122143990"/>
      <w:bookmarkStart w:id="1184" w:name="_Toc122852570"/>
      <w:r>
        <w:rPr>
          <w:rStyle w:val="CharSectno"/>
        </w:rPr>
        <w:t>31</w:t>
      </w:r>
      <w:r>
        <w:t>.</w:t>
      </w:r>
      <w:r>
        <w:tab/>
        <w:t>Undertaking unauthorised developments an offence</w:t>
      </w:r>
      <w:bookmarkEnd w:id="1182"/>
      <w:bookmarkEnd w:id="1183"/>
      <w:bookmarkEnd w:id="1184"/>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1185" w:name="_Toc114470760"/>
      <w:bookmarkStart w:id="1186" w:name="_Toc122143991"/>
      <w:bookmarkStart w:id="1187" w:name="_Toc122852571"/>
      <w:r>
        <w:rPr>
          <w:rStyle w:val="CharSectno"/>
        </w:rPr>
        <w:t>32</w:t>
      </w:r>
      <w:r>
        <w:t>.</w:t>
      </w:r>
      <w:r>
        <w:tab/>
        <w:t>Application for development approval</w:t>
      </w:r>
      <w:bookmarkEnd w:id="1185"/>
      <w:bookmarkEnd w:id="1186"/>
      <w:bookmarkEnd w:id="1187"/>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1188" w:name="_Toc114470761"/>
      <w:bookmarkStart w:id="1189" w:name="_Toc122143992"/>
      <w:bookmarkStart w:id="1190" w:name="_Toc122852572"/>
      <w:r>
        <w:rPr>
          <w:rStyle w:val="CharSectno"/>
        </w:rPr>
        <w:t>33</w:t>
      </w:r>
      <w:r>
        <w:t>.</w:t>
      </w:r>
      <w:r>
        <w:tab/>
        <w:t>WAPC’s to notify certain people of applications</w:t>
      </w:r>
      <w:bookmarkEnd w:id="1188"/>
      <w:bookmarkEnd w:id="1189"/>
      <w:bookmarkEnd w:id="1190"/>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1191" w:name="_Toc114470762"/>
      <w:bookmarkStart w:id="1192" w:name="_Toc122143993"/>
      <w:bookmarkStart w:id="1193" w:name="_Toc122852573"/>
      <w:r>
        <w:rPr>
          <w:rStyle w:val="CharSectno"/>
        </w:rPr>
        <w:t>34</w:t>
      </w:r>
      <w:r>
        <w:t>.</w:t>
      </w:r>
      <w:r>
        <w:tab/>
        <w:t>WAPC’s functions as to applications</w:t>
      </w:r>
      <w:bookmarkEnd w:id="1191"/>
      <w:bookmarkEnd w:id="1192"/>
      <w:bookmarkEnd w:id="1193"/>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town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town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Heading5"/>
      </w:pPr>
      <w:bookmarkStart w:id="1194" w:name="_Toc114470763"/>
      <w:bookmarkStart w:id="1195" w:name="_Toc122143994"/>
      <w:bookmarkStart w:id="1196" w:name="_Toc122852574"/>
      <w:r>
        <w:rPr>
          <w:rStyle w:val="CharSectno"/>
        </w:rPr>
        <w:t>35</w:t>
      </w:r>
      <w:r>
        <w:t>.</w:t>
      </w:r>
      <w:r>
        <w:tab/>
        <w:t>Review of WAPC’s decision by SAT</w:t>
      </w:r>
      <w:bookmarkEnd w:id="1194"/>
      <w:bookmarkEnd w:id="1195"/>
      <w:bookmarkEnd w:id="1196"/>
    </w:p>
    <w:p>
      <w:pPr>
        <w:pStyle w:val="Subsection"/>
      </w:pPr>
      <w:r>
        <w:tab/>
      </w:r>
      <w:r>
        <w:tab/>
        <w:t xml:space="preserve">An applicant for a development approval may apply to the State Administrative Tribunal for a review, in accordance with the </w:t>
      </w:r>
      <w:r>
        <w:rPr>
          <w:i/>
        </w:rPr>
        <w:t>Town Planning and Development Act 1928</w:t>
      </w:r>
      <w:r>
        <w:t xml:space="preserve"> Part V, of a decision made under section 34 in respect of the applicant’s application.</w:t>
      </w:r>
    </w:p>
    <w:p>
      <w:pPr>
        <w:pStyle w:val="Heading5"/>
      </w:pPr>
      <w:bookmarkStart w:id="1197" w:name="_Toc114470764"/>
      <w:bookmarkStart w:id="1198" w:name="_Toc122143995"/>
      <w:bookmarkStart w:id="1199" w:name="_Toc122852575"/>
      <w:r>
        <w:rPr>
          <w:rStyle w:val="CharSectno"/>
        </w:rPr>
        <w:t>36</w:t>
      </w:r>
      <w:r>
        <w:t>.</w:t>
      </w:r>
      <w:r>
        <w:tab/>
        <w:t>Building laws, operation of</w:t>
      </w:r>
      <w:bookmarkEnd w:id="1197"/>
      <w:bookmarkEnd w:id="1198"/>
      <w:bookmarkEnd w:id="1199"/>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1200" w:name="_Toc109820636"/>
      <w:bookmarkStart w:id="1201" w:name="_Toc109820683"/>
      <w:bookmarkStart w:id="1202" w:name="_Toc109820730"/>
      <w:bookmarkStart w:id="1203" w:name="_Toc110047161"/>
      <w:bookmarkStart w:id="1204" w:name="_Toc110048386"/>
      <w:bookmarkStart w:id="1205" w:name="_Toc110048757"/>
      <w:bookmarkStart w:id="1206" w:name="_Toc110053095"/>
      <w:bookmarkStart w:id="1207" w:name="_Toc110055773"/>
      <w:bookmarkStart w:id="1208" w:name="_Toc110055821"/>
      <w:bookmarkStart w:id="1209" w:name="_Toc110057699"/>
      <w:bookmarkStart w:id="1210" w:name="_Toc110065687"/>
      <w:bookmarkStart w:id="1211" w:name="_Toc110065739"/>
      <w:bookmarkStart w:id="1212" w:name="_Toc110146136"/>
      <w:bookmarkStart w:id="1213" w:name="_Toc110152018"/>
      <w:bookmarkStart w:id="1214" w:name="_Toc110418107"/>
      <w:bookmarkStart w:id="1215" w:name="_Toc110421819"/>
      <w:bookmarkStart w:id="1216" w:name="_Toc110423254"/>
      <w:bookmarkStart w:id="1217" w:name="_Toc110654718"/>
      <w:bookmarkStart w:id="1218" w:name="_Toc110658735"/>
      <w:bookmarkStart w:id="1219" w:name="_Toc110658917"/>
      <w:bookmarkStart w:id="1220" w:name="_Toc110659168"/>
      <w:bookmarkStart w:id="1221" w:name="_Toc110659853"/>
      <w:bookmarkStart w:id="1222" w:name="_Toc110833717"/>
      <w:bookmarkStart w:id="1223" w:name="_Toc110910258"/>
      <w:bookmarkStart w:id="1224" w:name="_Toc110910769"/>
      <w:bookmarkStart w:id="1225" w:name="_Toc110912955"/>
      <w:bookmarkStart w:id="1226" w:name="_Toc110915448"/>
      <w:bookmarkStart w:id="1227" w:name="_Toc110916078"/>
      <w:bookmarkStart w:id="1228" w:name="_Toc110920386"/>
      <w:bookmarkStart w:id="1229" w:name="_Toc110920612"/>
      <w:bookmarkStart w:id="1230" w:name="_Toc110920816"/>
      <w:bookmarkStart w:id="1231" w:name="_Toc110920997"/>
      <w:bookmarkStart w:id="1232" w:name="_Toc110921342"/>
      <w:bookmarkStart w:id="1233" w:name="_Toc110921398"/>
      <w:bookmarkStart w:id="1234" w:name="_Toc110921497"/>
      <w:bookmarkStart w:id="1235" w:name="_Toc110930267"/>
      <w:bookmarkStart w:id="1236" w:name="_Toc110930644"/>
      <w:bookmarkStart w:id="1237" w:name="_Toc110932761"/>
      <w:bookmarkStart w:id="1238" w:name="_Toc110933004"/>
      <w:bookmarkStart w:id="1239" w:name="_Toc110933107"/>
      <w:bookmarkStart w:id="1240" w:name="_Toc110934568"/>
      <w:bookmarkStart w:id="1241" w:name="_Toc110940263"/>
      <w:bookmarkStart w:id="1242" w:name="_Toc111957153"/>
      <w:bookmarkStart w:id="1243" w:name="_Toc112657935"/>
      <w:bookmarkStart w:id="1244" w:name="_Toc112667233"/>
      <w:bookmarkStart w:id="1245" w:name="_Toc112723293"/>
      <w:bookmarkStart w:id="1246" w:name="_Toc112731916"/>
      <w:bookmarkStart w:id="1247" w:name="_Toc112732044"/>
      <w:bookmarkStart w:id="1248" w:name="_Toc112732563"/>
      <w:bookmarkStart w:id="1249" w:name="_Toc112736854"/>
      <w:bookmarkStart w:id="1250" w:name="_Toc112742234"/>
      <w:bookmarkStart w:id="1251" w:name="_Toc112743431"/>
      <w:bookmarkStart w:id="1252" w:name="_Toc112743994"/>
      <w:bookmarkStart w:id="1253" w:name="_Toc112744113"/>
      <w:bookmarkStart w:id="1254" w:name="_Toc112812164"/>
      <w:bookmarkStart w:id="1255" w:name="_Toc112813958"/>
      <w:bookmarkStart w:id="1256" w:name="_Toc112814745"/>
      <w:bookmarkStart w:id="1257" w:name="_Toc112815790"/>
      <w:bookmarkStart w:id="1258" w:name="_Toc112815994"/>
      <w:bookmarkStart w:id="1259" w:name="_Toc112816106"/>
      <w:bookmarkStart w:id="1260" w:name="_Toc112827514"/>
      <w:bookmarkStart w:id="1261" w:name="_Toc113185648"/>
      <w:bookmarkStart w:id="1262" w:name="_Toc113243573"/>
      <w:bookmarkStart w:id="1263" w:name="_Toc113246887"/>
      <w:bookmarkStart w:id="1264" w:name="_Toc113413590"/>
      <w:bookmarkStart w:id="1265" w:name="_Toc113445914"/>
      <w:bookmarkStart w:id="1266" w:name="_Toc113445983"/>
      <w:bookmarkStart w:id="1267" w:name="_Toc113446076"/>
      <w:bookmarkStart w:id="1268" w:name="_Toc113679278"/>
      <w:bookmarkStart w:id="1269" w:name="_Toc113680484"/>
      <w:bookmarkStart w:id="1270" w:name="_Toc113680743"/>
      <w:bookmarkStart w:id="1271" w:name="_Toc113681288"/>
      <w:bookmarkStart w:id="1272" w:name="_Toc113870964"/>
      <w:bookmarkStart w:id="1273" w:name="_Toc113961503"/>
      <w:bookmarkStart w:id="1274" w:name="_Toc113962800"/>
      <w:bookmarkStart w:id="1275" w:name="_Toc114024742"/>
      <w:bookmarkStart w:id="1276" w:name="_Toc114025318"/>
      <w:bookmarkStart w:id="1277" w:name="_Toc114025728"/>
      <w:bookmarkStart w:id="1278" w:name="_Toc114026897"/>
      <w:bookmarkStart w:id="1279" w:name="_Toc114312881"/>
      <w:bookmarkStart w:id="1280" w:name="_Toc114312950"/>
      <w:bookmarkStart w:id="1281" w:name="_Toc114372096"/>
      <w:bookmarkStart w:id="1282" w:name="_Toc114372176"/>
      <w:bookmarkStart w:id="1283" w:name="_Toc114383347"/>
      <w:bookmarkStart w:id="1284" w:name="_Toc114394138"/>
      <w:bookmarkStart w:id="1285" w:name="_Toc114396710"/>
      <w:bookmarkStart w:id="1286" w:name="_Toc114459274"/>
      <w:bookmarkStart w:id="1287" w:name="_Toc114470765"/>
      <w:bookmarkStart w:id="1288" w:name="_Toc114472074"/>
      <w:bookmarkStart w:id="1289" w:name="_Toc114473609"/>
      <w:bookmarkStart w:id="1290" w:name="_Toc115186289"/>
      <w:bookmarkStart w:id="1291" w:name="_Toc115233162"/>
      <w:bookmarkStart w:id="1292" w:name="_Toc115237327"/>
      <w:bookmarkStart w:id="1293" w:name="_Toc115252627"/>
      <w:bookmarkStart w:id="1294" w:name="_Toc115581602"/>
      <w:bookmarkStart w:id="1295" w:name="_Toc121618512"/>
      <w:bookmarkStart w:id="1296" w:name="_Toc122140951"/>
      <w:bookmarkStart w:id="1297" w:name="_Toc122143996"/>
      <w:bookmarkStart w:id="1298" w:name="_Toc122852576"/>
      <w:r>
        <w:rPr>
          <w:rStyle w:val="CharDivNo"/>
        </w:rPr>
        <w:t>Division 6 — Unauthorised developments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114470766"/>
      <w:bookmarkStart w:id="1300" w:name="_Toc122143997"/>
      <w:bookmarkStart w:id="1301" w:name="_Toc122852577"/>
      <w:r>
        <w:rPr>
          <w:rStyle w:val="CharSectno"/>
        </w:rPr>
        <w:t>37</w:t>
      </w:r>
      <w:r>
        <w:t>.</w:t>
      </w:r>
      <w:r>
        <w:tab/>
        <w:t>Interpretation</w:t>
      </w:r>
      <w:bookmarkEnd w:id="1299"/>
      <w:bookmarkEnd w:id="1300"/>
      <w:bookmarkEnd w:id="1301"/>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1302" w:name="_Toc114470767"/>
      <w:bookmarkStart w:id="1303" w:name="_Toc122143998"/>
      <w:bookmarkStart w:id="1304" w:name="_Toc122852578"/>
      <w:r>
        <w:rPr>
          <w:rStyle w:val="CharSectno"/>
        </w:rPr>
        <w:t>38</w:t>
      </w:r>
      <w:r>
        <w:t>.</w:t>
      </w:r>
      <w:r>
        <w:tab/>
        <w:t>Unauthorised developments, WAPC’s powers as to</w:t>
      </w:r>
      <w:bookmarkEnd w:id="1302"/>
      <w:bookmarkEnd w:id="1303"/>
      <w:bookmarkEnd w:id="1304"/>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rPr>
        <w:t>Town Planning and Development Act 1928</w:t>
      </w:r>
      <w:r>
        <w:t xml:space="preserve"> Part V,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Heading3"/>
      </w:pPr>
      <w:bookmarkStart w:id="1305" w:name="_Toc109820638"/>
      <w:bookmarkStart w:id="1306" w:name="_Toc109820685"/>
      <w:bookmarkStart w:id="1307" w:name="_Toc109820732"/>
      <w:bookmarkStart w:id="1308" w:name="_Toc110047163"/>
      <w:bookmarkStart w:id="1309" w:name="_Toc110048388"/>
      <w:bookmarkStart w:id="1310" w:name="_Toc110048759"/>
      <w:bookmarkStart w:id="1311" w:name="_Toc110053097"/>
      <w:bookmarkStart w:id="1312" w:name="_Toc110055775"/>
      <w:bookmarkStart w:id="1313" w:name="_Toc110055823"/>
      <w:bookmarkStart w:id="1314" w:name="_Toc110057701"/>
      <w:bookmarkStart w:id="1315" w:name="_Toc110065689"/>
      <w:bookmarkStart w:id="1316" w:name="_Toc110065741"/>
      <w:bookmarkStart w:id="1317" w:name="_Toc110146138"/>
      <w:bookmarkStart w:id="1318" w:name="_Toc110152020"/>
      <w:bookmarkStart w:id="1319" w:name="_Toc110418109"/>
      <w:bookmarkStart w:id="1320" w:name="_Toc110421821"/>
      <w:bookmarkStart w:id="1321" w:name="_Toc110423256"/>
      <w:bookmarkStart w:id="1322" w:name="_Toc110654720"/>
      <w:bookmarkStart w:id="1323" w:name="_Toc110658738"/>
      <w:bookmarkStart w:id="1324" w:name="_Toc110658920"/>
      <w:bookmarkStart w:id="1325" w:name="_Toc110659171"/>
      <w:bookmarkStart w:id="1326" w:name="_Toc110659856"/>
      <w:bookmarkStart w:id="1327" w:name="_Toc110833720"/>
      <w:bookmarkStart w:id="1328" w:name="_Toc110910261"/>
      <w:bookmarkStart w:id="1329" w:name="_Toc110910772"/>
      <w:bookmarkStart w:id="1330" w:name="_Toc110912958"/>
      <w:bookmarkStart w:id="1331" w:name="_Toc110915451"/>
      <w:bookmarkStart w:id="1332" w:name="_Toc110916081"/>
      <w:bookmarkStart w:id="1333" w:name="_Toc110920389"/>
      <w:bookmarkStart w:id="1334" w:name="_Toc110920615"/>
      <w:bookmarkStart w:id="1335" w:name="_Toc110920819"/>
      <w:bookmarkStart w:id="1336" w:name="_Toc110921000"/>
      <w:bookmarkStart w:id="1337" w:name="_Toc110921345"/>
      <w:bookmarkStart w:id="1338" w:name="_Toc110921401"/>
      <w:bookmarkStart w:id="1339" w:name="_Toc110921500"/>
      <w:bookmarkStart w:id="1340" w:name="_Toc110930270"/>
      <w:bookmarkStart w:id="1341" w:name="_Toc110930647"/>
      <w:bookmarkStart w:id="1342" w:name="_Toc110932764"/>
      <w:bookmarkStart w:id="1343" w:name="_Toc110933007"/>
      <w:bookmarkStart w:id="1344" w:name="_Toc110933110"/>
      <w:bookmarkStart w:id="1345" w:name="_Toc110934571"/>
      <w:bookmarkStart w:id="1346" w:name="_Toc110940266"/>
      <w:bookmarkStart w:id="1347" w:name="_Toc111957156"/>
      <w:bookmarkStart w:id="1348" w:name="_Toc112657938"/>
      <w:bookmarkStart w:id="1349" w:name="_Toc112667236"/>
      <w:bookmarkStart w:id="1350" w:name="_Toc112723296"/>
      <w:bookmarkStart w:id="1351" w:name="_Toc112731919"/>
      <w:bookmarkStart w:id="1352" w:name="_Toc112732047"/>
      <w:bookmarkStart w:id="1353" w:name="_Toc112732566"/>
      <w:bookmarkStart w:id="1354" w:name="_Toc112736857"/>
      <w:bookmarkStart w:id="1355" w:name="_Toc112742237"/>
      <w:bookmarkStart w:id="1356" w:name="_Toc112743434"/>
      <w:bookmarkStart w:id="1357" w:name="_Toc112743997"/>
      <w:bookmarkStart w:id="1358" w:name="_Toc112744116"/>
      <w:bookmarkStart w:id="1359" w:name="_Toc112812167"/>
      <w:bookmarkStart w:id="1360" w:name="_Toc112813961"/>
      <w:bookmarkStart w:id="1361" w:name="_Toc112814748"/>
      <w:bookmarkStart w:id="1362" w:name="_Toc112815793"/>
      <w:bookmarkStart w:id="1363" w:name="_Toc112815997"/>
      <w:bookmarkStart w:id="1364" w:name="_Toc112816109"/>
      <w:bookmarkStart w:id="1365" w:name="_Toc112827517"/>
      <w:bookmarkStart w:id="1366" w:name="_Toc113185651"/>
      <w:bookmarkStart w:id="1367" w:name="_Toc113243576"/>
      <w:bookmarkStart w:id="1368" w:name="_Toc113246890"/>
      <w:bookmarkStart w:id="1369" w:name="_Toc113413593"/>
      <w:bookmarkStart w:id="1370" w:name="_Toc113445917"/>
      <w:bookmarkStart w:id="1371" w:name="_Toc113445986"/>
      <w:bookmarkStart w:id="1372" w:name="_Toc113446079"/>
      <w:bookmarkStart w:id="1373" w:name="_Toc113679281"/>
      <w:bookmarkStart w:id="1374" w:name="_Toc113680487"/>
      <w:bookmarkStart w:id="1375" w:name="_Toc113680746"/>
      <w:bookmarkStart w:id="1376" w:name="_Toc113681291"/>
      <w:bookmarkStart w:id="1377" w:name="_Toc113870967"/>
      <w:bookmarkStart w:id="1378" w:name="_Toc113961506"/>
      <w:bookmarkStart w:id="1379" w:name="_Toc113962803"/>
      <w:bookmarkStart w:id="1380" w:name="_Toc114024745"/>
      <w:bookmarkStart w:id="1381" w:name="_Toc114025321"/>
      <w:bookmarkStart w:id="1382" w:name="_Toc114025731"/>
      <w:bookmarkStart w:id="1383" w:name="_Toc114026900"/>
      <w:bookmarkStart w:id="1384" w:name="_Toc114312884"/>
      <w:bookmarkStart w:id="1385" w:name="_Toc114312953"/>
      <w:bookmarkStart w:id="1386" w:name="_Toc114372099"/>
      <w:bookmarkStart w:id="1387" w:name="_Toc114372179"/>
      <w:bookmarkStart w:id="1388" w:name="_Toc114383350"/>
      <w:bookmarkStart w:id="1389" w:name="_Toc114394141"/>
      <w:bookmarkStart w:id="1390" w:name="_Toc114396713"/>
      <w:bookmarkStart w:id="1391" w:name="_Toc114459277"/>
      <w:bookmarkStart w:id="1392" w:name="_Toc114470768"/>
      <w:bookmarkStart w:id="1393" w:name="_Toc114472077"/>
      <w:bookmarkStart w:id="1394" w:name="_Toc114473612"/>
      <w:bookmarkStart w:id="1395" w:name="_Toc115186292"/>
      <w:bookmarkStart w:id="1396" w:name="_Toc115233165"/>
      <w:bookmarkStart w:id="1397" w:name="_Toc115237330"/>
      <w:bookmarkStart w:id="1398" w:name="_Toc115252630"/>
      <w:bookmarkStart w:id="1399" w:name="_Toc115581605"/>
      <w:bookmarkStart w:id="1400" w:name="_Toc121618515"/>
      <w:bookmarkStart w:id="1401" w:name="_Toc122140954"/>
      <w:bookmarkStart w:id="1402" w:name="_Toc122143999"/>
      <w:bookmarkStart w:id="1403" w:name="_Toc122852579"/>
      <w:r>
        <w:rPr>
          <w:rStyle w:val="CharDivNo"/>
        </w:rPr>
        <w:t>Division 7 — Miscellaneous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114470769"/>
      <w:bookmarkStart w:id="1405" w:name="_Toc122144000"/>
      <w:bookmarkStart w:id="1406" w:name="_Toc122852580"/>
      <w:r>
        <w:rPr>
          <w:rStyle w:val="CharSectno"/>
        </w:rPr>
        <w:t>39</w:t>
      </w:r>
      <w:r>
        <w:t>.</w:t>
      </w:r>
      <w:r>
        <w:tab/>
        <w:t>Planning Minister’s powers to ensure environmental conditions are met</w:t>
      </w:r>
      <w:bookmarkEnd w:id="1404"/>
      <w:bookmarkEnd w:id="1405"/>
      <w:bookmarkEnd w:id="1406"/>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1407" w:name="_Toc114470770"/>
      <w:bookmarkStart w:id="1408" w:name="_Toc122144001"/>
      <w:bookmarkStart w:id="1409" w:name="_Toc122852581"/>
      <w:r>
        <w:rPr>
          <w:rStyle w:val="CharSectno"/>
        </w:rPr>
        <w:t>40</w:t>
      </w:r>
      <w:r>
        <w:t>.</w:t>
      </w:r>
      <w:r>
        <w:tab/>
        <w:t>Annual reports about redevelopment</w:t>
      </w:r>
      <w:bookmarkEnd w:id="1407"/>
      <w:bookmarkEnd w:id="1408"/>
      <w:bookmarkEnd w:id="1409"/>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rPr>
          <w:ins w:id="1410" w:author="svcMRProcess" w:date="2018-09-06T13:09:00Z"/>
        </w:rPr>
      </w:pPr>
      <w:bookmarkStart w:id="1411" w:name="_Toc114470771"/>
      <w:bookmarkStart w:id="1412" w:name="_Toc114472080"/>
      <w:bookmarkStart w:id="1413" w:name="_Toc114473615"/>
      <w:bookmarkStart w:id="1414" w:name="_Toc115186295"/>
      <w:bookmarkStart w:id="1415" w:name="_Toc115233168"/>
      <w:bookmarkStart w:id="1416" w:name="_Toc115237333"/>
      <w:bookmarkStart w:id="1417" w:name="_Toc115252633"/>
      <w:bookmarkStart w:id="1418" w:name="_Toc115581608"/>
      <w:bookmarkStart w:id="1419" w:name="_Toc121618518"/>
      <w:bookmarkStart w:id="1420" w:name="_Toc122140957"/>
      <w:bookmarkStart w:id="1421" w:name="_Toc122144002"/>
      <w:bookmarkStart w:id="1422" w:name="_Toc122852414"/>
      <w:bookmarkStart w:id="1423" w:name="_Toc122853653"/>
      <w:bookmarkStart w:id="1424" w:name="_Toc12286042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ins w:id="1425" w:author="svcMRProcess" w:date="2018-09-06T13:09:00Z">
        <w:r>
          <w:rPr>
            <w:rStyle w:val="CharPartNo"/>
          </w:rPr>
          <w:t>Part 4</w:t>
        </w:r>
        <w:r>
          <w:rPr>
            <w:rStyle w:val="CharDivNo"/>
          </w:rPr>
          <w:t> </w:t>
        </w:r>
        <w:r>
          <w:t>—</w:t>
        </w:r>
        <w:r>
          <w:rPr>
            <w:rStyle w:val="CharDivText"/>
          </w:rPr>
          <w:t> </w:t>
        </w:r>
        <w:r>
          <w:rPr>
            <w:rStyle w:val="CharPartText"/>
          </w:rPr>
          <w:t>Financial provisions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ins>
    </w:p>
    <w:p>
      <w:pPr>
        <w:pStyle w:val="Heading5"/>
        <w:rPr>
          <w:ins w:id="1426" w:author="svcMRProcess" w:date="2018-09-06T13:09:00Z"/>
        </w:rPr>
      </w:pPr>
      <w:bookmarkStart w:id="1427" w:name="_Toc114470772"/>
      <w:bookmarkStart w:id="1428" w:name="_Toc122144003"/>
      <w:bookmarkStart w:id="1429" w:name="_Toc122860422"/>
      <w:ins w:id="1430" w:author="svcMRProcess" w:date="2018-09-06T13:09:00Z">
        <w:r>
          <w:rPr>
            <w:rStyle w:val="CharSectno"/>
          </w:rPr>
          <w:t>41</w:t>
        </w:r>
        <w:r>
          <w:t>.</w:t>
        </w:r>
        <w:r>
          <w:tab/>
          <w:t>Perry Lakes Trust Fund established</w:t>
        </w:r>
        <w:bookmarkEnd w:id="1427"/>
        <w:bookmarkEnd w:id="1428"/>
        <w:bookmarkEnd w:id="1429"/>
      </w:ins>
    </w:p>
    <w:p>
      <w:pPr>
        <w:pStyle w:val="Subsection"/>
        <w:rPr>
          <w:ins w:id="1431" w:author="svcMRProcess" w:date="2018-09-06T13:09:00Z"/>
        </w:rPr>
      </w:pPr>
      <w:ins w:id="1432" w:author="svcMRProcess" w:date="2018-09-06T13:09:00Z">
        <w:r>
          <w:tab/>
          <w:t>(1)</w:t>
        </w:r>
        <w:r>
          <w:tab/>
          <w:t xml:space="preserve">There is to be an account called the “Perry Lakes Trust Fund” held as part of the Trust Fund constituted under the </w:t>
        </w:r>
        <w:r>
          <w:rPr>
            <w:i/>
            <w:iCs/>
          </w:rPr>
          <w:t xml:space="preserve">Financial Administration and Audit Act 1985 </w:t>
        </w:r>
        <w:r>
          <w:t>section 9.</w:t>
        </w:r>
      </w:ins>
    </w:p>
    <w:p>
      <w:pPr>
        <w:pStyle w:val="Subsection"/>
        <w:rPr>
          <w:ins w:id="1433" w:author="svcMRProcess" w:date="2018-09-06T13:09:00Z"/>
        </w:rPr>
      </w:pPr>
      <w:ins w:id="1434" w:author="svcMRProcess" w:date="2018-09-06T13:09:00Z">
        <w:r>
          <w:tab/>
          <w:t>(2)</w:t>
        </w:r>
        <w:r>
          <w:tab/>
          <w:t>The Planning Minister must control and administer the Fund.</w:t>
        </w:r>
      </w:ins>
    </w:p>
    <w:p>
      <w:pPr>
        <w:pStyle w:val="Subsection"/>
        <w:rPr>
          <w:ins w:id="1435" w:author="svcMRProcess" w:date="2018-09-06T13:09:00Z"/>
        </w:rPr>
      </w:pPr>
      <w:ins w:id="1436" w:author="svcMRProcess" w:date="2018-09-06T13:09:00Z">
        <w:r>
          <w:tab/>
          <w:t>(3)</w:t>
        </w:r>
        <w:r>
          <w:tab/>
          <w:t xml:space="preserve">For the purposes of the </w:t>
        </w:r>
        <w:r>
          <w:rPr>
            <w:i/>
            <w:iCs/>
          </w:rPr>
          <w:t xml:space="preserve">Financial Administration and Audit Act 1985 </w:t>
        </w:r>
        <w:r>
          <w:t xml:space="preserve">section 52, the administration of the Fund is to be regarded as a service of the department of the Public Service that principally assists the Planning Minister to administer the </w:t>
        </w:r>
        <w:r>
          <w:rPr>
            <w:i/>
          </w:rPr>
          <w:t>Town Planning and Development Act 1928</w:t>
        </w:r>
        <w:r>
          <w:t>.</w:t>
        </w:r>
      </w:ins>
    </w:p>
    <w:p>
      <w:pPr>
        <w:pStyle w:val="Heading5"/>
        <w:rPr>
          <w:ins w:id="1437" w:author="svcMRProcess" w:date="2018-09-06T13:09:00Z"/>
        </w:rPr>
      </w:pPr>
      <w:bookmarkStart w:id="1438" w:name="_Toc114470773"/>
      <w:bookmarkStart w:id="1439" w:name="_Toc122144004"/>
      <w:bookmarkStart w:id="1440" w:name="_Toc122860423"/>
      <w:ins w:id="1441" w:author="svcMRProcess" w:date="2018-09-06T13:09:00Z">
        <w:r>
          <w:rPr>
            <w:rStyle w:val="CharSectno"/>
          </w:rPr>
          <w:t>42</w:t>
        </w:r>
        <w:r>
          <w:t>.</w:t>
        </w:r>
        <w:r>
          <w:tab/>
          <w:t>Amounts to be credited to the Fund</w:t>
        </w:r>
        <w:bookmarkEnd w:id="1438"/>
        <w:bookmarkEnd w:id="1439"/>
        <w:bookmarkEnd w:id="1440"/>
      </w:ins>
    </w:p>
    <w:p>
      <w:pPr>
        <w:pStyle w:val="Subsection"/>
        <w:rPr>
          <w:ins w:id="1442" w:author="svcMRProcess" w:date="2018-09-06T13:09:00Z"/>
        </w:rPr>
      </w:pPr>
      <w:ins w:id="1443" w:author="svcMRProcess" w:date="2018-09-06T13:09:00Z">
        <w:r>
          <w:tab/>
        </w:r>
        <w:r>
          <w:tab/>
          <w:t xml:space="preserve">The following are to be credited to the Fund — </w:t>
        </w:r>
      </w:ins>
    </w:p>
    <w:p>
      <w:pPr>
        <w:pStyle w:val="Indenta"/>
        <w:rPr>
          <w:ins w:id="1444" w:author="svcMRProcess" w:date="2018-09-06T13:09:00Z"/>
        </w:rPr>
      </w:pPr>
      <w:ins w:id="1445" w:author="svcMRProcess" w:date="2018-09-06T13:09:00Z">
        <w:r>
          <w:tab/>
          <w:t>(a)</w:t>
        </w:r>
        <w:r>
          <w:tab/>
          <w:t>the proceeds of the sale of any of the Perry Lakes land by the WALA;</w:t>
        </w:r>
      </w:ins>
    </w:p>
    <w:p>
      <w:pPr>
        <w:pStyle w:val="Indenta"/>
        <w:rPr>
          <w:ins w:id="1446" w:author="svcMRProcess" w:date="2018-09-06T13:09:00Z"/>
        </w:rPr>
      </w:pPr>
      <w:ins w:id="1447" w:author="svcMRProcess" w:date="2018-09-06T13:09:00Z">
        <w:r>
          <w:tab/>
          <w:t>(b)</w:t>
        </w:r>
        <w:r>
          <w:tab/>
          <w:t>any income from the investment of moneys standing to the credit of the Fund;</w:t>
        </w:r>
      </w:ins>
    </w:p>
    <w:p>
      <w:pPr>
        <w:pStyle w:val="Indenta"/>
        <w:rPr>
          <w:ins w:id="1448" w:author="svcMRProcess" w:date="2018-09-06T13:09:00Z"/>
        </w:rPr>
      </w:pPr>
      <w:ins w:id="1449" w:author="svcMRProcess" w:date="2018-09-06T13:09:00Z">
        <w:r>
          <w:tab/>
          <w:t>(c)</w:t>
        </w:r>
        <w:r>
          <w:tab/>
          <w:t>moneys appropriated by Parliament for the purposes of this Act;</w:t>
        </w:r>
      </w:ins>
    </w:p>
    <w:p>
      <w:pPr>
        <w:pStyle w:val="Indenta"/>
        <w:rPr>
          <w:ins w:id="1450" w:author="svcMRProcess" w:date="2018-09-06T13:09:00Z"/>
        </w:rPr>
      </w:pPr>
      <w:ins w:id="1451" w:author="svcMRProcess" w:date="2018-09-06T13:09:00Z">
        <w:r>
          <w:tab/>
          <w:t>(d)</w:t>
        </w:r>
        <w:r>
          <w:tab/>
          <w:t>moneys borrowed by the AK Reserve Minister under section 44;</w:t>
        </w:r>
      </w:ins>
    </w:p>
    <w:p>
      <w:pPr>
        <w:pStyle w:val="Indenta"/>
        <w:rPr>
          <w:ins w:id="1452" w:author="svcMRProcess" w:date="2018-09-06T13:09:00Z"/>
        </w:rPr>
      </w:pPr>
      <w:ins w:id="1453" w:author="svcMRProcess" w:date="2018-09-06T13:09:00Z">
        <w:r>
          <w:tab/>
          <w:t>(e)</w:t>
        </w:r>
        <w:r>
          <w:tab/>
          <w:t>moneys advanced to the Fund under the authority of section 45;</w:t>
        </w:r>
      </w:ins>
    </w:p>
    <w:p>
      <w:pPr>
        <w:pStyle w:val="Indenta"/>
        <w:rPr>
          <w:ins w:id="1454" w:author="svcMRProcess" w:date="2018-09-06T13:09:00Z"/>
        </w:rPr>
      </w:pPr>
      <w:ins w:id="1455" w:author="svcMRProcess" w:date="2018-09-06T13:09:00Z">
        <w:r>
          <w:tab/>
          <w:t>(f)</w:t>
        </w:r>
        <w:r>
          <w:tab/>
          <w:t>any other moneys lawfully made available to the Fund.</w:t>
        </w:r>
      </w:ins>
    </w:p>
    <w:p>
      <w:pPr>
        <w:pStyle w:val="Heading5"/>
        <w:rPr>
          <w:ins w:id="1456" w:author="svcMRProcess" w:date="2018-09-06T13:09:00Z"/>
        </w:rPr>
      </w:pPr>
      <w:bookmarkStart w:id="1457" w:name="_Toc114470774"/>
      <w:bookmarkStart w:id="1458" w:name="_Toc122144005"/>
      <w:bookmarkStart w:id="1459" w:name="_Toc122860424"/>
      <w:ins w:id="1460" w:author="svcMRProcess" w:date="2018-09-06T13:09:00Z">
        <w:r>
          <w:rPr>
            <w:rStyle w:val="CharSectno"/>
          </w:rPr>
          <w:t>43</w:t>
        </w:r>
        <w:r>
          <w:t>.</w:t>
        </w:r>
        <w:r>
          <w:tab/>
          <w:t>Amounts to be charged to the Fund</w:t>
        </w:r>
        <w:bookmarkEnd w:id="1457"/>
        <w:bookmarkEnd w:id="1458"/>
        <w:bookmarkEnd w:id="1459"/>
      </w:ins>
    </w:p>
    <w:p>
      <w:pPr>
        <w:pStyle w:val="Subsection"/>
        <w:rPr>
          <w:ins w:id="1461" w:author="svcMRProcess" w:date="2018-09-06T13:09:00Z"/>
        </w:rPr>
      </w:pPr>
      <w:ins w:id="1462" w:author="svcMRProcess" w:date="2018-09-06T13:09:00Z">
        <w:r>
          <w:tab/>
          <w:t>(1)</w:t>
        </w:r>
        <w:r>
          <w:tab/>
          <w:t>The following are to be charged to the Fund —</w:t>
        </w:r>
      </w:ins>
    </w:p>
    <w:p>
      <w:pPr>
        <w:pStyle w:val="Indenta"/>
        <w:rPr>
          <w:ins w:id="1463" w:author="svcMRProcess" w:date="2018-09-06T13:09:00Z"/>
        </w:rPr>
      </w:pPr>
      <w:ins w:id="1464" w:author="svcMRProcess" w:date="2018-09-06T13:09:00Z">
        <w:r>
          <w:tab/>
          <w:t>(a)</w:t>
        </w:r>
        <w:r>
          <w:tab/>
          <w:t>the expenses of administering the Fund and the provisions of this Act relating to the Fund;</w:t>
        </w:r>
      </w:ins>
    </w:p>
    <w:p>
      <w:pPr>
        <w:pStyle w:val="Indenta"/>
        <w:rPr>
          <w:ins w:id="1465" w:author="svcMRProcess" w:date="2018-09-06T13:09:00Z"/>
        </w:rPr>
      </w:pPr>
      <w:ins w:id="1466" w:author="svcMRProcess" w:date="2018-09-06T13:09:00Z">
        <w:r>
          <w:tab/>
          <w:t>(b)</w:t>
        </w:r>
        <w:r>
          <w:tab/>
          <w:t>all costs and expenses incurred under this Act in planning, undertaking, promoting and coordinating the redevelopment of the Perry Lakes land including, without limiting the foregoing, the costs and expenses of —</w:t>
        </w:r>
      </w:ins>
    </w:p>
    <w:p>
      <w:pPr>
        <w:pStyle w:val="Indenti"/>
        <w:rPr>
          <w:ins w:id="1467" w:author="svcMRProcess" w:date="2018-09-06T13:09:00Z"/>
        </w:rPr>
      </w:pPr>
      <w:ins w:id="1468" w:author="svcMRProcess" w:date="2018-09-06T13:09:00Z">
        <w:r>
          <w:tab/>
          <w:t>(i)</w:t>
        </w:r>
        <w:r>
          <w:tab/>
          <w:t>complying with Part 3 and obtaining any approval for any development on the land;</w:t>
        </w:r>
      </w:ins>
    </w:p>
    <w:p>
      <w:pPr>
        <w:pStyle w:val="Indenti"/>
        <w:rPr>
          <w:ins w:id="1469" w:author="svcMRProcess" w:date="2018-09-06T13:09:00Z"/>
        </w:rPr>
      </w:pPr>
      <w:ins w:id="1470" w:author="svcMRProcess" w:date="2018-09-06T13:09:00Z">
        <w:r>
          <w:tab/>
          <w:t>(ii)</w:t>
        </w:r>
        <w:r>
          <w:tab/>
          <w:t>undertaking any development on the land, including subdivision and project management;</w:t>
        </w:r>
      </w:ins>
    </w:p>
    <w:p>
      <w:pPr>
        <w:pStyle w:val="Indenti"/>
        <w:rPr>
          <w:ins w:id="1471" w:author="svcMRProcess" w:date="2018-09-06T13:09:00Z"/>
        </w:rPr>
      </w:pPr>
      <w:ins w:id="1472" w:author="svcMRProcess" w:date="2018-09-06T13:09:00Z">
        <w:r>
          <w:tab/>
          <w:t>(iii)</w:t>
        </w:r>
        <w:r>
          <w:tab/>
          <w:t>marketing any part of the land that is to be sold; and</w:t>
        </w:r>
      </w:ins>
    </w:p>
    <w:p>
      <w:pPr>
        <w:pStyle w:val="Indenti"/>
        <w:rPr>
          <w:ins w:id="1473" w:author="svcMRProcess" w:date="2018-09-06T13:09:00Z"/>
        </w:rPr>
      </w:pPr>
      <w:ins w:id="1474" w:author="svcMRProcess" w:date="2018-09-06T13:09:00Z">
        <w:r>
          <w:tab/>
          <w:t>(iv)</w:t>
        </w:r>
        <w:r>
          <w:tab/>
          <w:t>selling any part of the land;</w:t>
        </w:r>
      </w:ins>
    </w:p>
    <w:p>
      <w:pPr>
        <w:pStyle w:val="Indenta"/>
        <w:rPr>
          <w:ins w:id="1475" w:author="svcMRProcess" w:date="2018-09-06T13:09:00Z"/>
        </w:rPr>
      </w:pPr>
      <w:ins w:id="1476" w:author="svcMRProcess" w:date="2018-09-06T13:09:00Z">
        <w:r>
          <w:tab/>
          <w:t>(c)</w:t>
        </w:r>
        <w:r>
          <w:tab/>
          <w:t>all expenses incurred by the AK Reserve Minister in complying with Part 3 and obtaining any approval for any development to be done under that Part;</w:t>
        </w:r>
      </w:ins>
    </w:p>
    <w:p>
      <w:pPr>
        <w:pStyle w:val="Indenta"/>
        <w:rPr>
          <w:ins w:id="1477" w:author="svcMRProcess" w:date="2018-09-06T13:09:00Z"/>
        </w:rPr>
      </w:pPr>
      <w:ins w:id="1478" w:author="svcMRProcess" w:date="2018-09-06T13:09:00Z">
        <w:r>
          <w:tab/>
          <w:t>(d)</w:t>
        </w:r>
        <w:r>
          <w:tab/>
          <w:t>52% of the costs incurred in designing and constructing the athletics facilities referred to in section 12(1)(a);</w:t>
        </w:r>
      </w:ins>
    </w:p>
    <w:p>
      <w:pPr>
        <w:pStyle w:val="Indenta"/>
        <w:rPr>
          <w:ins w:id="1479" w:author="svcMRProcess" w:date="2018-09-06T13:09:00Z"/>
        </w:rPr>
      </w:pPr>
      <w:ins w:id="1480" w:author="svcMRProcess" w:date="2018-09-06T13:09:00Z">
        <w:r>
          <w:tab/>
          <w:t>(e)</w:t>
        </w:r>
        <w:r>
          <w:tab/>
          <w:t>the costs incurred in designing and constructing the facilities referred to in section 12(1)(b) and (c);</w:t>
        </w:r>
      </w:ins>
    </w:p>
    <w:p>
      <w:pPr>
        <w:pStyle w:val="Indenta"/>
        <w:rPr>
          <w:ins w:id="1481" w:author="svcMRProcess" w:date="2018-09-06T13:09:00Z"/>
        </w:rPr>
      </w:pPr>
      <w:ins w:id="1482" w:author="svcMRProcess" w:date="2018-09-06T13:09:00Z">
        <w:r>
          <w:tab/>
          <w:t>(f)</w:t>
        </w:r>
        <w:r>
          <w:tab/>
          <w:t>a sum of $5 million towards the costs of maintaining, operating and managing the athletics facilities referred to in section 12(1)(a);</w:t>
        </w:r>
      </w:ins>
    </w:p>
    <w:p>
      <w:pPr>
        <w:pStyle w:val="Indenta"/>
        <w:rPr>
          <w:ins w:id="1483" w:author="svcMRProcess" w:date="2018-09-06T13:09:00Z"/>
        </w:rPr>
      </w:pPr>
      <w:ins w:id="1484" w:author="svcMRProcess" w:date="2018-09-06T13:09:00Z">
        <w:r>
          <w:tab/>
          <w:t>(g)</w:t>
        </w:r>
        <w:r>
          <w:tab/>
          <w:t>the costs, not exceeding $1 million, of enhancing the corridor referred to in section 27(4) with flora that is indigenous to the land;</w:t>
        </w:r>
      </w:ins>
    </w:p>
    <w:p>
      <w:pPr>
        <w:pStyle w:val="Indenta"/>
        <w:rPr>
          <w:ins w:id="1485" w:author="svcMRProcess" w:date="2018-09-06T13:09:00Z"/>
        </w:rPr>
      </w:pPr>
      <w:ins w:id="1486" w:author="svcMRProcess" w:date="2018-09-06T13:09:00Z">
        <w:r>
          <w:tab/>
          <w:t>(h)</w:t>
        </w:r>
        <w:r>
          <w:tab/>
          <w:t xml:space="preserve">moneys necessary to be paid by way of — </w:t>
        </w:r>
      </w:ins>
    </w:p>
    <w:p>
      <w:pPr>
        <w:pStyle w:val="Indenti"/>
        <w:rPr>
          <w:ins w:id="1487" w:author="svcMRProcess" w:date="2018-09-06T13:09:00Z"/>
        </w:rPr>
      </w:pPr>
      <w:ins w:id="1488" w:author="svcMRProcess" w:date="2018-09-06T13:09:00Z">
        <w:r>
          <w:tab/>
          <w:t>(i)</w:t>
        </w:r>
        <w:r>
          <w:tab/>
          <w:t>repayment of principal moneys borrowed under section 44; and</w:t>
        </w:r>
      </w:ins>
    </w:p>
    <w:p>
      <w:pPr>
        <w:pStyle w:val="Indenti"/>
        <w:rPr>
          <w:ins w:id="1489" w:author="svcMRProcess" w:date="2018-09-06T13:09:00Z"/>
        </w:rPr>
      </w:pPr>
      <w:ins w:id="1490" w:author="svcMRProcess" w:date="2018-09-06T13:09:00Z">
        <w:r>
          <w:tab/>
          <w:t>(ii)</w:t>
        </w:r>
        <w:r>
          <w:tab/>
          <w:t>interest on and other expenses of borrowings under section 44;</w:t>
        </w:r>
      </w:ins>
    </w:p>
    <w:p>
      <w:pPr>
        <w:pStyle w:val="Indenta"/>
        <w:rPr>
          <w:ins w:id="1491" w:author="svcMRProcess" w:date="2018-09-06T13:09:00Z"/>
        </w:rPr>
      </w:pPr>
      <w:ins w:id="1492" w:author="svcMRProcess" w:date="2018-09-06T13:09:00Z">
        <w:r>
          <w:tab/>
          <w:t>(i)</w:t>
        </w:r>
        <w:r>
          <w:tab/>
          <w:t>moneys necessary to be paid by way of the interest on, and repayment of, any moneys advanced to the Fund by the Treasurer under section 45;</w:t>
        </w:r>
      </w:ins>
    </w:p>
    <w:p>
      <w:pPr>
        <w:pStyle w:val="Indenta"/>
        <w:rPr>
          <w:ins w:id="1493" w:author="svcMRProcess" w:date="2018-09-06T13:09:00Z"/>
        </w:rPr>
      </w:pPr>
      <w:ins w:id="1494" w:author="svcMRProcess" w:date="2018-09-06T13:09:00Z">
        <w:r>
          <w:tab/>
          <w:t>(j)</w:t>
        </w:r>
        <w:r>
          <w:tab/>
          <w:t>any moneys paid under section 46;</w:t>
        </w:r>
      </w:ins>
    </w:p>
    <w:p>
      <w:pPr>
        <w:pStyle w:val="Indenta"/>
        <w:rPr>
          <w:ins w:id="1495" w:author="svcMRProcess" w:date="2018-09-06T13:09:00Z"/>
        </w:rPr>
      </w:pPr>
      <w:ins w:id="1496" w:author="svcMRProcess" w:date="2018-09-06T13:09:00Z">
        <w:r>
          <w:tab/>
          <w:t>(k)</w:t>
        </w:r>
        <w:r>
          <w:tab/>
          <w:t>any expenses prescribed by the regulations to be expenses that are to be charged to the Fund.</w:t>
        </w:r>
      </w:ins>
    </w:p>
    <w:p>
      <w:pPr>
        <w:pStyle w:val="Subsection"/>
        <w:rPr>
          <w:ins w:id="1497" w:author="svcMRProcess" w:date="2018-09-06T13:09:00Z"/>
        </w:rPr>
      </w:pPr>
      <w:ins w:id="1498" w:author="svcMRProcess" w:date="2018-09-06T13:09:00Z">
        <w:r>
          <w:tab/>
          <w:t>(2)</w:t>
        </w:r>
        <w:r>
          <w:tab/>
          <w:t xml:space="preserve">The sum charged to the Fund under subsection (1)(f) must be credited to an account established by the Treasurer for the purposes referred to in subsection (1)(f) in the Trust Fund constituted under the </w:t>
        </w:r>
        <w:r>
          <w:rPr>
            <w:i/>
          </w:rPr>
          <w:t>Financial Administration and Audit Act 1985</w:t>
        </w:r>
        <w:r>
          <w:t xml:space="preserve"> section 9.</w:t>
        </w:r>
      </w:ins>
    </w:p>
    <w:p>
      <w:pPr>
        <w:pStyle w:val="Heading5"/>
        <w:rPr>
          <w:ins w:id="1499" w:author="svcMRProcess" w:date="2018-09-06T13:09:00Z"/>
        </w:rPr>
      </w:pPr>
      <w:bookmarkStart w:id="1500" w:name="_Toc114470776"/>
      <w:bookmarkStart w:id="1501" w:name="_Toc122144006"/>
      <w:bookmarkStart w:id="1502" w:name="_Toc122860425"/>
      <w:ins w:id="1503" w:author="svcMRProcess" w:date="2018-09-06T13:09:00Z">
        <w:r>
          <w:rPr>
            <w:rStyle w:val="CharSectno"/>
          </w:rPr>
          <w:t>44</w:t>
        </w:r>
        <w:r>
          <w:t>.</w:t>
        </w:r>
        <w:r>
          <w:tab/>
          <w:t>Power to borrow</w:t>
        </w:r>
        <w:bookmarkEnd w:id="1500"/>
        <w:bookmarkEnd w:id="1501"/>
        <w:bookmarkEnd w:id="1502"/>
      </w:ins>
    </w:p>
    <w:p>
      <w:pPr>
        <w:pStyle w:val="Subsection"/>
        <w:rPr>
          <w:ins w:id="1504" w:author="svcMRProcess" w:date="2018-09-06T13:09:00Z"/>
          <w:bCs/>
        </w:rPr>
      </w:pPr>
      <w:ins w:id="1505" w:author="svcMRProcess" w:date="2018-09-06T13:09:00Z">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ins>
    </w:p>
    <w:p>
      <w:pPr>
        <w:pStyle w:val="Subsection"/>
        <w:rPr>
          <w:ins w:id="1506" w:author="svcMRProcess" w:date="2018-09-06T13:09:00Z"/>
          <w:bCs/>
        </w:rPr>
      </w:pPr>
      <w:ins w:id="1507" w:author="svcMRProcess" w:date="2018-09-06T13:09:00Z">
        <w:r>
          <w:rPr>
            <w:bCs/>
          </w:rPr>
          <w:tab/>
          <w:t>(2)</w:t>
        </w:r>
        <w:r>
          <w:rPr>
            <w:bCs/>
          </w:rPr>
          <w:tab/>
          <w:t>The WALA or the AK Reserve Minister may borrow money with the prior approval in writing of the Treasurer, but not otherwise, and any borrowing is to be upon terms and conditions that the Treasurer approves.</w:t>
        </w:r>
      </w:ins>
    </w:p>
    <w:p>
      <w:pPr>
        <w:pStyle w:val="Subsection"/>
        <w:rPr>
          <w:ins w:id="1508" w:author="svcMRProcess" w:date="2018-09-06T13:09:00Z"/>
          <w:bCs/>
        </w:rPr>
      </w:pPr>
      <w:ins w:id="1509" w:author="svcMRProcess" w:date="2018-09-06T13:09:00Z">
        <w:r>
          <w:rPr>
            <w:bCs/>
          </w:rPr>
          <w:tab/>
          <w:t>(3)</w:t>
        </w:r>
        <w:r>
          <w:rPr>
            <w:bCs/>
          </w:rPr>
          <w:tab/>
          <w:t>This section authorises the Treasurer, for and on behalf of the State, to give any approval or guarantee that this section requires and the guarantee may include the guarantee of interest.</w:t>
        </w:r>
      </w:ins>
    </w:p>
    <w:p>
      <w:pPr>
        <w:pStyle w:val="Subsection"/>
        <w:rPr>
          <w:ins w:id="1510" w:author="svcMRProcess" w:date="2018-09-06T13:09:00Z"/>
          <w:bCs/>
        </w:rPr>
      </w:pPr>
      <w:ins w:id="1511" w:author="svcMRProcess" w:date="2018-09-06T13:09:00Z">
        <w:r>
          <w:rPr>
            <w:bCs/>
          </w:rPr>
          <w:tab/>
          <w:t>(4)</w:t>
        </w:r>
        <w:r>
          <w:rPr>
            <w:bCs/>
          </w:rPr>
          <w:tab/>
          <w:t>Any money borrowed by the WALA or the AK Reserve Minister under this section may be raised as one loan or as several loans and in any manner that the Treasurer may approve.</w:t>
        </w:r>
      </w:ins>
    </w:p>
    <w:p>
      <w:pPr>
        <w:pStyle w:val="Subsection"/>
        <w:rPr>
          <w:ins w:id="1512" w:author="svcMRProcess" w:date="2018-09-06T13:09:00Z"/>
          <w:bCs/>
        </w:rPr>
      </w:pPr>
      <w:ins w:id="1513" w:author="svcMRProcess" w:date="2018-09-06T13:09:00Z">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ins>
    </w:p>
    <w:p>
      <w:pPr>
        <w:pStyle w:val="Subsection"/>
        <w:rPr>
          <w:ins w:id="1514" w:author="svcMRProcess" w:date="2018-09-06T13:09:00Z"/>
          <w:bCs/>
        </w:rPr>
      </w:pPr>
      <w:ins w:id="1515" w:author="svcMRProcess" w:date="2018-09-06T13:09:00Z">
        <w:r>
          <w:rPr>
            <w:bCs/>
          </w:rPr>
          <w:tab/>
          <w:t>(6)</w:t>
        </w:r>
        <w:r>
          <w:rPr>
            <w:bCs/>
          </w:rPr>
          <w:tab/>
          <w:t>Moneys borrowed under this section can only be used for a purpose referred to in subsection (1).</w:t>
        </w:r>
      </w:ins>
    </w:p>
    <w:p>
      <w:pPr>
        <w:pStyle w:val="Subsection"/>
        <w:keepNext/>
        <w:keepLines/>
        <w:rPr>
          <w:ins w:id="1516" w:author="svcMRProcess" w:date="2018-09-06T13:09:00Z"/>
          <w:bCs/>
        </w:rPr>
      </w:pPr>
      <w:ins w:id="1517" w:author="svcMRProcess" w:date="2018-09-06T13:09:00Z">
        <w:r>
          <w:rPr>
            <w:bCs/>
          </w:rPr>
          <w:tab/>
          <w:t>(7)</w:t>
        </w:r>
        <w:r>
          <w:rPr>
            <w:bCs/>
          </w:rPr>
          <w:tab/>
          <w:t>The due payment of money payable by the Treasurer under a guarantee under this section is to be charged to and paid out of the Consolidated Fund, and this subsection appropriates that fund accordingly.</w:t>
        </w:r>
      </w:ins>
    </w:p>
    <w:p>
      <w:pPr>
        <w:pStyle w:val="Heading5"/>
        <w:rPr>
          <w:ins w:id="1518" w:author="svcMRProcess" w:date="2018-09-06T13:09:00Z"/>
        </w:rPr>
      </w:pPr>
      <w:bookmarkStart w:id="1519" w:name="_Toc114470777"/>
      <w:bookmarkStart w:id="1520" w:name="_Toc122144007"/>
      <w:bookmarkStart w:id="1521" w:name="_Toc122860426"/>
      <w:ins w:id="1522" w:author="svcMRProcess" w:date="2018-09-06T13:09:00Z">
        <w:r>
          <w:rPr>
            <w:rStyle w:val="CharSectno"/>
          </w:rPr>
          <w:t>45</w:t>
        </w:r>
        <w:r>
          <w:t>.</w:t>
        </w:r>
        <w:r>
          <w:tab/>
          <w:t>Treasurer may make advances to the Fund</w:t>
        </w:r>
        <w:bookmarkEnd w:id="1519"/>
        <w:bookmarkEnd w:id="1520"/>
        <w:bookmarkEnd w:id="1521"/>
      </w:ins>
    </w:p>
    <w:p>
      <w:pPr>
        <w:pStyle w:val="Subsection"/>
        <w:rPr>
          <w:ins w:id="1523" w:author="svcMRProcess" w:date="2018-09-06T13:09:00Z"/>
          <w:bCs/>
        </w:rPr>
      </w:pPr>
      <w:ins w:id="1524" w:author="svcMRProcess" w:date="2018-09-06T13:09:00Z">
        <w:r>
          <w:rPr>
            <w:bCs/>
          </w:rPr>
          <w:tab/>
          <w:t>(1)</w:t>
        </w:r>
        <w:r>
          <w:rPr>
            <w:bCs/>
          </w:rPr>
          <w:tab/>
          <w:t>Where the Treasurer is of the opinion that the moneys standing to the credit of the Fund are at any time insufficient for the purposes of this Act the Treasurer may advance to the Fund moneys sufficient for the time being to make up the deficiency.</w:t>
        </w:r>
      </w:ins>
    </w:p>
    <w:p>
      <w:pPr>
        <w:pStyle w:val="Subsection"/>
        <w:rPr>
          <w:ins w:id="1525" w:author="svcMRProcess" w:date="2018-09-06T13:09:00Z"/>
          <w:bCs/>
        </w:rPr>
      </w:pPr>
      <w:ins w:id="1526" w:author="svcMRProcess" w:date="2018-09-06T13:09:00Z">
        <w:r>
          <w:rPr>
            <w:bCs/>
          </w:rPr>
          <w:tab/>
          <w:t>(2)</w:t>
        </w:r>
        <w:r>
          <w:rPr>
            <w:bCs/>
          </w:rPr>
          <w:tab/>
          <w:t>Moneys advanced under subsection (1) are to be subsequently repaid to the Treasurer as and when moneys are available to the Fund to make repayment.</w:t>
        </w:r>
      </w:ins>
    </w:p>
    <w:p>
      <w:pPr>
        <w:pStyle w:val="Subsection"/>
        <w:rPr>
          <w:ins w:id="1527" w:author="svcMRProcess" w:date="2018-09-06T13:09:00Z"/>
          <w:bCs/>
        </w:rPr>
      </w:pPr>
      <w:ins w:id="1528" w:author="svcMRProcess" w:date="2018-09-06T13:09:00Z">
        <w:r>
          <w:rPr>
            <w:bCs/>
          </w:rPr>
          <w:tab/>
          <w:t>(3)</w:t>
        </w:r>
        <w:r>
          <w:rPr>
            <w:bCs/>
          </w:rPr>
          <w:tab/>
          <w:t>Moneys advanced by the Treasurer under this section are so long as they remain unpaid a charge on the Fund.</w:t>
        </w:r>
      </w:ins>
    </w:p>
    <w:p>
      <w:pPr>
        <w:pStyle w:val="Heading5"/>
        <w:rPr>
          <w:ins w:id="1529" w:author="svcMRProcess" w:date="2018-09-06T13:09:00Z"/>
        </w:rPr>
      </w:pPr>
      <w:bookmarkStart w:id="1530" w:name="_Toc114470778"/>
      <w:bookmarkStart w:id="1531" w:name="_Toc122144008"/>
      <w:bookmarkStart w:id="1532" w:name="_Toc122860427"/>
      <w:ins w:id="1533" w:author="svcMRProcess" w:date="2018-09-06T13:09:00Z">
        <w:r>
          <w:rPr>
            <w:rStyle w:val="CharSectno"/>
          </w:rPr>
          <w:t>46</w:t>
        </w:r>
        <w:r>
          <w:t>.</w:t>
        </w:r>
        <w:r>
          <w:tab/>
          <w:t>Payments to Town of Cambridge</w:t>
        </w:r>
        <w:bookmarkEnd w:id="1530"/>
        <w:bookmarkEnd w:id="1531"/>
        <w:bookmarkEnd w:id="1532"/>
      </w:ins>
    </w:p>
    <w:p>
      <w:pPr>
        <w:pStyle w:val="Subsection"/>
        <w:rPr>
          <w:ins w:id="1534" w:author="svcMRProcess" w:date="2018-09-06T13:09:00Z"/>
        </w:rPr>
      </w:pPr>
      <w:ins w:id="1535" w:author="svcMRProcess" w:date="2018-09-06T13:09:00Z">
        <w:r>
          <w:tab/>
        </w:r>
        <w:r>
          <w:tab/>
          <w:t>With the prior approval in writing of the Treasurer and the AK Reserve Minister, the Planning Minister may pay funds standing to the credit of the Fund to the Town of Cambridge.</w:t>
        </w:r>
      </w:ins>
    </w:p>
    <w:p>
      <w:pPr>
        <w:pStyle w:val="Heading5"/>
        <w:rPr>
          <w:ins w:id="1536" w:author="svcMRProcess" w:date="2018-09-06T13:09:00Z"/>
        </w:rPr>
      </w:pPr>
      <w:bookmarkStart w:id="1537" w:name="_Toc114470779"/>
      <w:bookmarkStart w:id="1538" w:name="_Toc122144009"/>
      <w:bookmarkStart w:id="1539" w:name="_Toc122860428"/>
      <w:ins w:id="1540" w:author="svcMRProcess" w:date="2018-09-06T13:09:00Z">
        <w:r>
          <w:rPr>
            <w:rStyle w:val="CharSectno"/>
          </w:rPr>
          <w:t>47</w:t>
        </w:r>
        <w:r>
          <w:t>.</w:t>
        </w:r>
        <w:r>
          <w:tab/>
          <w:t>Notice that no costs or expenses are chargeable to Fund</w:t>
        </w:r>
        <w:bookmarkEnd w:id="1537"/>
        <w:bookmarkEnd w:id="1538"/>
        <w:bookmarkEnd w:id="1539"/>
      </w:ins>
    </w:p>
    <w:p>
      <w:pPr>
        <w:pStyle w:val="Subsection"/>
        <w:rPr>
          <w:ins w:id="1541" w:author="svcMRProcess" w:date="2018-09-06T13:09:00Z"/>
          <w:bCs/>
        </w:rPr>
      </w:pPr>
      <w:ins w:id="1542" w:author="svcMRProcess" w:date="2018-09-06T13:09:00Z">
        <w:r>
          <w:tab/>
        </w:r>
        <w:r>
          <w:tab/>
          <w:t xml:space="preserve">When the Planning Minister is satisfied that there are no costs or expenses chargeable to the Fund, or that satisfactory alternative arrangements have been made for the payment of those costs and expenses, the Minister may publish a notice to that effect in the </w:t>
        </w:r>
        <w:r>
          <w:rPr>
            <w:i/>
            <w:iCs/>
          </w:rPr>
          <w:t>Gazette</w:t>
        </w:r>
        <w:r>
          <w:rPr>
            <w:bCs/>
          </w:rPr>
          <w:t>.</w:t>
        </w:r>
      </w:ins>
    </w:p>
    <w:p>
      <w:pPr>
        <w:pStyle w:val="Heading5"/>
        <w:rPr>
          <w:ins w:id="1543" w:author="svcMRProcess" w:date="2018-09-06T13:09:00Z"/>
        </w:rPr>
      </w:pPr>
      <w:bookmarkStart w:id="1544" w:name="_Toc114470780"/>
      <w:bookmarkStart w:id="1545" w:name="_Toc122144010"/>
      <w:bookmarkStart w:id="1546" w:name="_Toc122860429"/>
      <w:ins w:id="1547" w:author="svcMRProcess" w:date="2018-09-06T13:09:00Z">
        <w:r>
          <w:rPr>
            <w:rStyle w:val="CharSectno"/>
          </w:rPr>
          <w:t>48</w:t>
        </w:r>
        <w:r>
          <w:t>.</w:t>
        </w:r>
        <w:r>
          <w:tab/>
          <w:t>Closure of Fund</w:t>
        </w:r>
        <w:bookmarkEnd w:id="1544"/>
        <w:bookmarkEnd w:id="1545"/>
        <w:bookmarkEnd w:id="1546"/>
      </w:ins>
    </w:p>
    <w:p>
      <w:pPr>
        <w:pStyle w:val="Subsection"/>
        <w:keepNext/>
        <w:rPr>
          <w:ins w:id="1548" w:author="svcMRProcess" w:date="2018-09-06T13:09:00Z"/>
        </w:rPr>
      </w:pPr>
      <w:ins w:id="1549" w:author="svcMRProcess" w:date="2018-09-06T13:09:00Z">
        <w:r>
          <w:tab/>
        </w:r>
        <w:r>
          <w:tab/>
          <w:t xml:space="preserve">On completion day — </w:t>
        </w:r>
      </w:ins>
    </w:p>
    <w:p>
      <w:pPr>
        <w:pStyle w:val="Indenta"/>
        <w:rPr>
          <w:ins w:id="1550" w:author="svcMRProcess" w:date="2018-09-06T13:09:00Z"/>
        </w:rPr>
      </w:pPr>
      <w:ins w:id="1551" w:author="svcMRProcess" w:date="2018-09-06T13:09:00Z">
        <w:r>
          <w:tab/>
          <w:t>(a)</w:t>
        </w:r>
        <w:r>
          <w:tab/>
          <w:t>any funds standing to the credit of the Fund are to be paid to the Town of Cambridge; and</w:t>
        </w:r>
      </w:ins>
    </w:p>
    <w:p>
      <w:pPr>
        <w:pStyle w:val="Indenta"/>
        <w:rPr>
          <w:ins w:id="1552" w:author="svcMRProcess" w:date="2018-09-06T13:09:00Z"/>
        </w:rPr>
      </w:pPr>
      <w:ins w:id="1553" w:author="svcMRProcess" w:date="2018-09-06T13:09:00Z">
        <w:r>
          <w:tab/>
          <w:t>(b)</w:t>
        </w:r>
        <w:r>
          <w:tab/>
          <w:t>the Fund is then to be closed.</w:t>
        </w:r>
      </w:ins>
    </w:p>
    <w:p>
      <w:pPr>
        <w:pStyle w:val="Heading2"/>
        <w:rPr>
          <w:ins w:id="1554" w:author="svcMRProcess" w:date="2018-09-06T13:09:00Z"/>
        </w:rPr>
      </w:pPr>
      <w:bookmarkStart w:id="1555" w:name="_Toc109820643"/>
      <w:bookmarkStart w:id="1556" w:name="_Toc109820690"/>
      <w:bookmarkStart w:id="1557" w:name="_Toc109820737"/>
      <w:bookmarkStart w:id="1558" w:name="_Toc110047168"/>
      <w:bookmarkStart w:id="1559" w:name="_Toc110048393"/>
      <w:bookmarkStart w:id="1560" w:name="_Toc110048764"/>
      <w:bookmarkStart w:id="1561" w:name="_Toc110053102"/>
      <w:bookmarkStart w:id="1562" w:name="_Toc110055780"/>
      <w:bookmarkStart w:id="1563" w:name="_Toc110055828"/>
      <w:bookmarkStart w:id="1564" w:name="_Toc110057706"/>
      <w:bookmarkStart w:id="1565" w:name="_Toc110065695"/>
      <w:bookmarkStart w:id="1566" w:name="_Toc110065747"/>
      <w:bookmarkStart w:id="1567" w:name="_Toc110146144"/>
      <w:bookmarkStart w:id="1568" w:name="_Toc110152026"/>
      <w:bookmarkStart w:id="1569" w:name="_Toc110418115"/>
      <w:bookmarkStart w:id="1570" w:name="_Toc110421827"/>
      <w:bookmarkStart w:id="1571" w:name="_Toc110423262"/>
      <w:bookmarkStart w:id="1572" w:name="_Toc110654726"/>
      <w:bookmarkStart w:id="1573" w:name="_Toc110658744"/>
      <w:bookmarkStart w:id="1574" w:name="_Toc110658926"/>
      <w:bookmarkStart w:id="1575" w:name="_Toc110659177"/>
      <w:bookmarkStart w:id="1576" w:name="_Toc110659862"/>
      <w:bookmarkStart w:id="1577" w:name="_Toc110833726"/>
      <w:bookmarkStart w:id="1578" w:name="_Toc110910267"/>
      <w:bookmarkStart w:id="1579" w:name="_Toc110910778"/>
      <w:bookmarkStart w:id="1580" w:name="_Toc110912964"/>
      <w:bookmarkStart w:id="1581" w:name="_Toc110915457"/>
      <w:bookmarkStart w:id="1582" w:name="_Toc110916087"/>
      <w:bookmarkStart w:id="1583" w:name="_Toc110920395"/>
      <w:bookmarkStart w:id="1584" w:name="_Toc110920621"/>
      <w:bookmarkStart w:id="1585" w:name="_Toc110920825"/>
      <w:bookmarkStart w:id="1586" w:name="_Toc110921006"/>
      <w:bookmarkStart w:id="1587" w:name="_Toc110921351"/>
      <w:bookmarkStart w:id="1588" w:name="_Toc110921407"/>
      <w:bookmarkStart w:id="1589" w:name="_Toc110921506"/>
      <w:bookmarkStart w:id="1590" w:name="_Toc110930276"/>
      <w:bookmarkStart w:id="1591" w:name="_Toc110930653"/>
      <w:bookmarkStart w:id="1592" w:name="_Toc110932770"/>
      <w:bookmarkStart w:id="1593" w:name="_Toc110933013"/>
      <w:bookmarkStart w:id="1594" w:name="_Toc110933116"/>
      <w:bookmarkStart w:id="1595" w:name="_Toc110934577"/>
      <w:bookmarkStart w:id="1596" w:name="_Toc110940272"/>
      <w:bookmarkStart w:id="1597" w:name="_Toc111957161"/>
      <w:bookmarkStart w:id="1598" w:name="_Toc112657945"/>
      <w:bookmarkStart w:id="1599" w:name="_Toc112667243"/>
      <w:bookmarkStart w:id="1600" w:name="_Toc112723303"/>
      <w:bookmarkStart w:id="1601" w:name="_Toc112731927"/>
      <w:bookmarkStart w:id="1602" w:name="_Toc112732055"/>
      <w:bookmarkStart w:id="1603" w:name="_Toc112732574"/>
      <w:bookmarkStart w:id="1604" w:name="_Toc112736866"/>
      <w:bookmarkStart w:id="1605" w:name="_Toc112742246"/>
      <w:bookmarkStart w:id="1606" w:name="_Toc112743443"/>
      <w:bookmarkStart w:id="1607" w:name="_Toc112744006"/>
      <w:bookmarkStart w:id="1608" w:name="_Toc112744125"/>
      <w:bookmarkStart w:id="1609" w:name="_Toc112812177"/>
      <w:bookmarkStart w:id="1610" w:name="_Toc112813971"/>
      <w:bookmarkStart w:id="1611" w:name="_Toc112814759"/>
      <w:bookmarkStart w:id="1612" w:name="_Toc112815805"/>
      <w:bookmarkStart w:id="1613" w:name="_Toc112816009"/>
      <w:bookmarkStart w:id="1614" w:name="_Toc112816121"/>
      <w:bookmarkStart w:id="1615" w:name="_Toc112827529"/>
      <w:bookmarkStart w:id="1616" w:name="_Toc113185664"/>
      <w:bookmarkStart w:id="1617" w:name="_Toc113243589"/>
      <w:bookmarkStart w:id="1618" w:name="_Toc113246903"/>
      <w:bookmarkStart w:id="1619" w:name="_Toc113413606"/>
      <w:bookmarkStart w:id="1620" w:name="_Toc113445930"/>
      <w:bookmarkStart w:id="1621" w:name="_Toc113445999"/>
      <w:bookmarkStart w:id="1622" w:name="_Toc113446092"/>
      <w:bookmarkStart w:id="1623" w:name="_Toc113679294"/>
      <w:bookmarkStart w:id="1624" w:name="_Toc113680500"/>
      <w:bookmarkStart w:id="1625" w:name="_Toc113680759"/>
      <w:bookmarkStart w:id="1626" w:name="_Toc113681304"/>
      <w:bookmarkStart w:id="1627" w:name="_Toc113870980"/>
      <w:bookmarkStart w:id="1628" w:name="_Toc113961519"/>
      <w:bookmarkStart w:id="1629" w:name="_Toc113962816"/>
      <w:bookmarkStart w:id="1630" w:name="_Toc114024758"/>
      <w:bookmarkStart w:id="1631" w:name="_Toc114025334"/>
      <w:bookmarkStart w:id="1632" w:name="_Toc114025745"/>
      <w:bookmarkStart w:id="1633" w:name="_Toc114026914"/>
      <w:bookmarkStart w:id="1634" w:name="_Toc114312898"/>
      <w:bookmarkStart w:id="1635" w:name="_Toc114312967"/>
      <w:bookmarkStart w:id="1636" w:name="_Toc114372113"/>
      <w:bookmarkStart w:id="1637" w:name="_Toc114372193"/>
      <w:bookmarkStart w:id="1638" w:name="_Toc114383363"/>
      <w:bookmarkStart w:id="1639" w:name="_Toc114394154"/>
      <w:bookmarkStart w:id="1640" w:name="_Toc114396726"/>
      <w:bookmarkStart w:id="1641" w:name="_Toc114459290"/>
      <w:bookmarkStart w:id="1642" w:name="_Toc114470781"/>
      <w:bookmarkStart w:id="1643" w:name="_Toc114472090"/>
      <w:bookmarkStart w:id="1644" w:name="_Toc114473625"/>
      <w:bookmarkStart w:id="1645" w:name="_Toc115186304"/>
      <w:bookmarkStart w:id="1646" w:name="_Toc115233177"/>
      <w:bookmarkStart w:id="1647" w:name="_Toc115237342"/>
      <w:bookmarkStart w:id="1648" w:name="_Toc115252642"/>
      <w:bookmarkStart w:id="1649" w:name="_Toc115581617"/>
      <w:bookmarkStart w:id="1650" w:name="_Toc121618527"/>
      <w:bookmarkStart w:id="1651" w:name="_Toc122140966"/>
      <w:bookmarkStart w:id="1652" w:name="_Toc122144011"/>
      <w:bookmarkStart w:id="1653" w:name="_Toc122852423"/>
      <w:bookmarkStart w:id="1654" w:name="_Toc122853662"/>
      <w:bookmarkStart w:id="1655" w:name="_Toc122860430"/>
      <w:ins w:id="1656" w:author="svcMRProcess" w:date="2018-09-06T13:09:00Z">
        <w:r>
          <w:rPr>
            <w:rStyle w:val="CharPartNo"/>
          </w:rPr>
          <w:t>Part 5</w:t>
        </w:r>
        <w:r>
          <w:rPr>
            <w:rStyle w:val="CharDivNo"/>
          </w:rPr>
          <w:t> </w:t>
        </w:r>
        <w:r>
          <w:t>—</w:t>
        </w:r>
        <w:r>
          <w:rPr>
            <w:rStyle w:val="CharDivText"/>
          </w:rPr>
          <w:t> </w:t>
        </w:r>
        <w:r>
          <w:rPr>
            <w:rStyle w:val="CharPartText"/>
          </w:rPr>
          <w:t>Miscellaneous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ins>
    </w:p>
    <w:p>
      <w:pPr>
        <w:pStyle w:val="Heading5"/>
        <w:rPr>
          <w:ins w:id="1657" w:author="svcMRProcess" w:date="2018-09-06T13:09:00Z"/>
        </w:rPr>
      </w:pPr>
      <w:bookmarkStart w:id="1658" w:name="_Toc114470782"/>
      <w:bookmarkStart w:id="1659" w:name="_Toc122144012"/>
      <w:bookmarkStart w:id="1660" w:name="_Toc122860431"/>
      <w:ins w:id="1661" w:author="svcMRProcess" w:date="2018-09-06T13:09:00Z">
        <w:r>
          <w:rPr>
            <w:rStyle w:val="CharSectno"/>
          </w:rPr>
          <w:t>49</w:t>
        </w:r>
        <w:r>
          <w:t>.</w:t>
        </w:r>
        <w:r>
          <w:tab/>
          <w:t>Delegation</w:t>
        </w:r>
        <w:bookmarkEnd w:id="1658"/>
        <w:bookmarkEnd w:id="1659"/>
        <w:bookmarkEnd w:id="1660"/>
      </w:ins>
    </w:p>
    <w:p>
      <w:pPr>
        <w:pStyle w:val="Subsection"/>
        <w:rPr>
          <w:ins w:id="1662" w:author="svcMRProcess" w:date="2018-09-06T13:09:00Z"/>
        </w:rPr>
      </w:pPr>
      <w:ins w:id="1663" w:author="svcMRProcess" w:date="2018-09-06T13:09:00Z">
        <w:r>
          <w:tab/>
          <w:t>(1)</w:t>
        </w:r>
        <w:r>
          <w:tab/>
          <w:t>A Minister who has a function under this Act may delegate the function to another person, other than this power to delegate.</w:t>
        </w:r>
      </w:ins>
    </w:p>
    <w:p>
      <w:pPr>
        <w:pStyle w:val="Subsection"/>
        <w:rPr>
          <w:ins w:id="1664" w:author="svcMRProcess" w:date="2018-09-06T13:09:00Z"/>
        </w:rPr>
      </w:pPr>
      <w:ins w:id="1665" w:author="svcMRProcess" w:date="2018-09-06T13:09:00Z">
        <w:r>
          <w:tab/>
          <w:t>(2)</w:t>
        </w:r>
        <w:r>
          <w:tab/>
          <w:t>Any such delegation must be in writing.</w:t>
        </w:r>
      </w:ins>
    </w:p>
    <w:p>
      <w:pPr>
        <w:pStyle w:val="Subsection"/>
        <w:rPr>
          <w:ins w:id="1666" w:author="svcMRProcess" w:date="2018-09-06T13:09:00Z"/>
        </w:rPr>
      </w:pPr>
      <w:ins w:id="1667" w:author="svcMRProcess" w:date="2018-09-06T13:09:00Z">
        <w:r>
          <w:tab/>
          <w:t>(3)</w:t>
        </w:r>
        <w:r>
          <w:tab/>
          <w:t>A person performing a function delegated under subsection (1), is to be taken to do so in accordance with the terms of the delegation unless the contrary is shown.</w:t>
        </w:r>
      </w:ins>
    </w:p>
    <w:p>
      <w:pPr>
        <w:pStyle w:val="Subsection"/>
        <w:rPr>
          <w:ins w:id="1668" w:author="svcMRProcess" w:date="2018-09-06T13:09:00Z"/>
        </w:rPr>
      </w:pPr>
      <w:ins w:id="1669" w:author="svcMRProcess" w:date="2018-09-06T13:09:00Z">
        <w:r>
          <w:tab/>
          <w:t>(4)</w:t>
        </w:r>
        <w:r>
          <w:tab/>
          <w:t>This section does not limit a Minister’s ability to act through an officer or agent.</w:t>
        </w:r>
      </w:ins>
    </w:p>
    <w:p>
      <w:pPr>
        <w:pStyle w:val="Heading5"/>
        <w:rPr>
          <w:ins w:id="1670" w:author="svcMRProcess" w:date="2018-09-06T13:09:00Z"/>
        </w:rPr>
      </w:pPr>
      <w:bookmarkStart w:id="1671" w:name="_Toc114470783"/>
      <w:bookmarkStart w:id="1672" w:name="_Toc122144013"/>
      <w:bookmarkStart w:id="1673" w:name="_Toc122860432"/>
      <w:ins w:id="1674" w:author="svcMRProcess" w:date="2018-09-06T13:09:00Z">
        <w:r>
          <w:rPr>
            <w:rStyle w:val="CharSectno"/>
          </w:rPr>
          <w:t>50</w:t>
        </w:r>
        <w:r>
          <w:t>.</w:t>
        </w:r>
        <w:r>
          <w:tab/>
          <w:t>Body corporate’s officers, liability of</w:t>
        </w:r>
        <w:bookmarkEnd w:id="1671"/>
        <w:bookmarkEnd w:id="1672"/>
        <w:bookmarkEnd w:id="1673"/>
      </w:ins>
    </w:p>
    <w:p>
      <w:pPr>
        <w:pStyle w:val="Subsection"/>
        <w:rPr>
          <w:ins w:id="1675" w:author="svcMRProcess" w:date="2018-09-06T13:09:00Z"/>
        </w:rPr>
      </w:pPr>
      <w:ins w:id="1676" w:author="svcMRProcess" w:date="2018-09-06T13:09:00Z">
        <w:r>
          <w:tab/>
          <w:t>(1)</w:t>
        </w:r>
        <w:r>
          <w:tab/>
          <w:t xml:space="preserve">In this section — </w:t>
        </w:r>
      </w:ins>
    </w:p>
    <w:p>
      <w:pPr>
        <w:pStyle w:val="Defstart"/>
        <w:rPr>
          <w:ins w:id="1677" w:author="svcMRProcess" w:date="2018-09-06T13:09:00Z"/>
        </w:rPr>
      </w:pPr>
      <w:ins w:id="1678" w:author="svcMRProcess" w:date="2018-09-06T13:09:00Z">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ins>
    </w:p>
    <w:p>
      <w:pPr>
        <w:pStyle w:val="Subsection"/>
        <w:rPr>
          <w:ins w:id="1679" w:author="svcMRProcess" w:date="2018-09-06T13:09:00Z"/>
        </w:rPr>
      </w:pPr>
      <w:ins w:id="1680" w:author="svcMRProcess" w:date="2018-09-06T13:09:00Z">
        <w:r>
          <w:tab/>
          <w:t>(2)</w:t>
        </w:r>
        <w:r>
          <w:tab/>
          <w:t>If a body corporate is charged with an offence under this Act, every person who was an officer of the body at the time of the alleged offence may also be charged with the offence.</w:t>
        </w:r>
      </w:ins>
    </w:p>
    <w:p>
      <w:pPr>
        <w:pStyle w:val="Subsection"/>
        <w:rPr>
          <w:ins w:id="1681" w:author="svcMRProcess" w:date="2018-09-06T13:09:00Z"/>
        </w:rPr>
      </w:pPr>
      <w:ins w:id="1682" w:author="svcMRProcess" w:date="2018-09-06T13:09:00Z">
        <w:r>
          <w:tab/>
          <w:t>(3)</w:t>
        </w:r>
        <w:r>
          <w:tab/>
          <w:t>If a body corporate and an officer are charged as permitted by subsection (2) and the body corporate is convicted of the offence, the officer is to be taken to have also committed the offence, subject to subsection (6).</w:t>
        </w:r>
      </w:ins>
    </w:p>
    <w:p>
      <w:pPr>
        <w:pStyle w:val="Subsection"/>
        <w:rPr>
          <w:ins w:id="1683" w:author="svcMRProcess" w:date="2018-09-06T13:09:00Z"/>
        </w:rPr>
      </w:pPr>
      <w:ins w:id="1684" w:author="svcMRProcess" w:date="2018-09-06T13:09:00Z">
        <w:r>
          <w:tab/>
          <w:t>(4)</w:t>
        </w:r>
        <w:r>
          <w:tab/>
          <w:t>If a body corporate commits an offence under this Act, then, although the body is not charged with the offence, every person who was an officer of the body at the time the offence was committed may be charged with the offence.</w:t>
        </w:r>
      </w:ins>
    </w:p>
    <w:p>
      <w:pPr>
        <w:pStyle w:val="Subsection"/>
        <w:keepLines/>
        <w:rPr>
          <w:ins w:id="1685" w:author="svcMRProcess" w:date="2018-09-06T13:09:00Z"/>
        </w:rPr>
      </w:pPr>
      <w:ins w:id="1686" w:author="svcMRProcess" w:date="2018-09-06T13:09:00Z">
        <w:r>
          <w:tab/>
          <w:t>(5)</w:t>
        </w:r>
        <w:r>
          <w:tab/>
          <w:t>If an officer is charged as permitted by subsection (4) and it is proved that the body corporate committed the offence, the officer is to be taken to have also committed the offence, subject to subsection (6).</w:t>
        </w:r>
      </w:ins>
    </w:p>
    <w:p>
      <w:pPr>
        <w:pStyle w:val="Subsection"/>
        <w:rPr>
          <w:ins w:id="1687" w:author="svcMRProcess" w:date="2018-09-06T13:09:00Z"/>
        </w:rPr>
      </w:pPr>
      <w:ins w:id="1688" w:author="svcMRProcess" w:date="2018-09-06T13:09:00Z">
        <w:r>
          <w:tab/>
          <w:t>(6)</w:t>
        </w:r>
        <w:r>
          <w:tab/>
          <w:t xml:space="preserve">If under this section an officer is charged with an offence it is a defence to prove — </w:t>
        </w:r>
      </w:ins>
    </w:p>
    <w:p>
      <w:pPr>
        <w:pStyle w:val="Indenta"/>
        <w:rPr>
          <w:ins w:id="1689" w:author="svcMRProcess" w:date="2018-09-06T13:09:00Z"/>
        </w:rPr>
      </w:pPr>
      <w:ins w:id="1690" w:author="svcMRProcess" w:date="2018-09-06T13:09:00Z">
        <w:r>
          <w:tab/>
          <w:t>(a)</w:t>
        </w:r>
        <w:r>
          <w:tab/>
          <w:t>that the offence was committed without the officer’s consent or connivance; and</w:t>
        </w:r>
      </w:ins>
    </w:p>
    <w:p>
      <w:pPr>
        <w:pStyle w:val="Indenta"/>
        <w:rPr>
          <w:ins w:id="1691" w:author="svcMRProcess" w:date="2018-09-06T13:09:00Z"/>
        </w:rPr>
      </w:pPr>
      <w:ins w:id="1692" w:author="svcMRProcess" w:date="2018-09-06T13:09:00Z">
        <w:r>
          <w:tab/>
          <w:t>(b)</w:t>
        </w:r>
        <w:r>
          <w:tab/>
          <w:t>that the officer took all the measures to prevent the commission of the offence that he or she could reasonably be expected to have taken having regard to the officer’s functions and to all the circumstances.</w:t>
        </w:r>
      </w:ins>
    </w:p>
    <w:p>
      <w:pPr>
        <w:pStyle w:val="Heading5"/>
        <w:rPr>
          <w:ins w:id="1693" w:author="svcMRProcess" w:date="2018-09-06T13:09:00Z"/>
        </w:rPr>
      </w:pPr>
      <w:bookmarkStart w:id="1694" w:name="_Toc114470784"/>
      <w:bookmarkStart w:id="1695" w:name="_Toc122144014"/>
      <w:bookmarkStart w:id="1696" w:name="_Toc122860433"/>
      <w:ins w:id="1697" w:author="svcMRProcess" w:date="2018-09-06T13:09:00Z">
        <w:r>
          <w:rPr>
            <w:rStyle w:val="CharSectno"/>
          </w:rPr>
          <w:t>51</w:t>
        </w:r>
        <w:r>
          <w:t>.</w:t>
        </w:r>
        <w:r>
          <w:tab/>
          <w:t>Regulations</w:t>
        </w:r>
        <w:bookmarkEnd w:id="1694"/>
        <w:bookmarkEnd w:id="1695"/>
        <w:bookmarkEnd w:id="1696"/>
      </w:ins>
    </w:p>
    <w:p>
      <w:pPr>
        <w:pStyle w:val="Subsection"/>
        <w:rPr>
          <w:ins w:id="1698" w:author="svcMRProcess" w:date="2018-09-06T13:09:00Z"/>
        </w:rPr>
      </w:pPr>
      <w:ins w:id="1699" w:author="svcMRProcess" w:date="2018-09-06T13:09:00Z">
        <w:r>
          <w:tab/>
          <w:t>(1)</w:t>
        </w:r>
        <w:r>
          <w:tab/>
          <w:t>The Governor may make regulations prescribing all matters that are required or permitted by this Act to be prescribed, or are necessary or convenient to be prescribed, for giving effect to the purposes of this Act.</w:t>
        </w:r>
      </w:ins>
    </w:p>
    <w:p>
      <w:pPr>
        <w:pStyle w:val="Subsection"/>
        <w:rPr>
          <w:ins w:id="1700" w:author="svcMRProcess" w:date="2018-09-06T13:09:00Z"/>
        </w:rPr>
      </w:pPr>
      <w:ins w:id="1701" w:author="svcMRProcess" w:date="2018-09-06T13:09:00Z">
        <w:r>
          <w:tab/>
          <w:t>(2)</w:t>
        </w:r>
        <w:r>
          <w:tab/>
          <w:t xml:space="preserve">Without limiting subsection (1), regulations may provide for — </w:t>
        </w:r>
      </w:ins>
    </w:p>
    <w:p>
      <w:pPr>
        <w:pStyle w:val="Indenta"/>
        <w:rPr>
          <w:ins w:id="1702" w:author="svcMRProcess" w:date="2018-09-06T13:09:00Z"/>
        </w:rPr>
      </w:pPr>
      <w:ins w:id="1703" w:author="svcMRProcess" w:date="2018-09-06T13:09:00Z">
        <w:r>
          <w:tab/>
          <w:t>(a)</w:t>
        </w:r>
        <w:r>
          <w:tab/>
          <w:t>the procedure to be followed in applications for approval under Part 3 Division 5; and</w:t>
        </w:r>
      </w:ins>
    </w:p>
    <w:p>
      <w:pPr>
        <w:pStyle w:val="Indenta"/>
        <w:rPr>
          <w:ins w:id="1704" w:author="svcMRProcess" w:date="2018-09-06T13:09:00Z"/>
        </w:rPr>
      </w:pPr>
      <w:ins w:id="1705" w:author="svcMRProcess" w:date="2018-09-06T13:09:00Z">
        <w:r>
          <w:tab/>
          <w:t>(b)</w:t>
        </w:r>
        <w:r>
          <w:tab/>
          <w:t>the imposition and payment of fees and charges in connection with those applications.</w:t>
        </w:r>
      </w:ins>
    </w:p>
    <w:p>
      <w:pPr>
        <w:pStyle w:val="Heading5"/>
        <w:rPr>
          <w:ins w:id="1706" w:author="svcMRProcess" w:date="2018-09-06T13:09:00Z"/>
        </w:rPr>
      </w:pPr>
      <w:bookmarkStart w:id="1707" w:name="_Toc114470785"/>
      <w:bookmarkStart w:id="1708" w:name="_Toc122144015"/>
      <w:bookmarkStart w:id="1709" w:name="_Toc122860434"/>
      <w:ins w:id="1710" w:author="svcMRProcess" w:date="2018-09-06T13:09:00Z">
        <w:r>
          <w:rPr>
            <w:rStyle w:val="CharSectno"/>
          </w:rPr>
          <w:t>52</w:t>
        </w:r>
        <w:r>
          <w:t>.</w:t>
        </w:r>
        <w:r>
          <w:tab/>
          <w:t>Review of Act</w:t>
        </w:r>
        <w:bookmarkEnd w:id="1707"/>
        <w:bookmarkEnd w:id="1708"/>
        <w:bookmarkEnd w:id="1709"/>
      </w:ins>
    </w:p>
    <w:p>
      <w:pPr>
        <w:pStyle w:val="Subsection"/>
        <w:rPr>
          <w:ins w:id="1711" w:author="svcMRProcess" w:date="2018-09-06T13:09:00Z"/>
        </w:rPr>
      </w:pPr>
      <w:ins w:id="1712" w:author="svcMRProcess" w:date="2018-09-06T13:09:00Z">
        <w:r>
          <w:tab/>
          <w:t>(1)</w:t>
        </w:r>
        <w:r>
          <w:tab/>
          <w:t>The Minister must carry out a review of the operation and effectiveness of this Act as soon as is practicable after the expiration of 5 years from the commencement of this Act.</w:t>
        </w:r>
      </w:ins>
    </w:p>
    <w:p>
      <w:pPr>
        <w:pStyle w:val="Subsection"/>
        <w:rPr>
          <w:ins w:id="1713" w:author="svcMRProcess" w:date="2018-09-06T13:09:00Z"/>
        </w:rPr>
      </w:pPr>
      <w:ins w:id="1714" w:author="svcMRProcess" w:date="2018-09-06T13:09:00Z">
        <w:r>
          <w:tab/>
          <w:t>(2)</w:t>
        </w:r>
        <w:r>
          <w:tab/>
          <w:t xml:space="preserve">In the course of the review the Minister must consider and have regard to — </w:t>
        </w:r>
      </w:ins>
    </w:p>
    <w:p>
      <w:pPr>
        <w:pStyle w:val="Indenta"/>
        <w:rPr>
          <w:ins w:id="1715" w:author="svcMRProcess" w:date="2018-09-06T13:09:00Z"/>
        </w:rPr>
      </w:pPr>
      <w:ins w:id="1716" w:author="svcMRProcess" w:date="2018-09-06T13:09:00Z">
        <w:r>
          <w:tab/>
          <w:t>(a)</w:t>
        </w:r>
        <w:r>
          <w:tab/>
          <w:t>the need for the continuation of this Act; and</w:t>
        </w:r>
      </w:ins>
    </w:p>
    <w:p>
      <w:pPr>
        <w:pStyle w:val="Indenta"/>
        <w:rPr>
          <w:ins w:id="1717" w:author="svcMRProcess" w:date="2018-09-06T13:09:00Z"/>
        </w:rPr>
      </w:pPr>
      <w:ins w:id="1718" w:author="svcMRProcess" w:date="2018-09-06T13:09:00Z">
        <w:r>
          <w:tab/>
          <w:t>(b)</w:t>
        </w:r>
        <w:r>
          <w:tab/>
          <w:t>any other matters that appear to the Minister to be relevant to the operation and effectiveness of this Act.</w:t>
        </w:r>
      </w:ins>
    </w:p>
    <w:p>
      <w:pPr>
        <w:pStyle w:val="Subsection"/>
        <w:rPr>
          <w:ins w:id="1719" w:author="svcMRProcess" w:date="2018-09-06T13:09:00Z"/>
        </w:rPr>
      </w:pPr>
      <w:ins w:id="1720" w:author="svcMRProcess" w:date="2018-09-06T13:09:00Z">
        <w:r>
          <w:tab/>
          <w:t>(3)</w:t>
        </w:r>
        <w:r>
          <w:tab/>
          <w:t>The Minister must prepare a report based on the review and, as soon as is practicable after the report is prepared, cause it to be laid before each House of Parliament.</w:t>
        </w:r>
      </w:ins>
    </w:p>
    <w:p>
      <w:pPr>
        <w:pStyle w:val="Ednotesection"/>
        <w:rPr>
          <w:ins w:id="1721" w:author="svcMRProcess" w:date="2018-09-06T13:09:00Z"/>
        </w:rPr>
      </w:pPr>
      <w:ins w:id="1722" w:author="svcMRProcess" w:date="2018-09-06T13:09:00Z">
        <w:r>
          <w:t>[</w:t>
        </w:r>
        <w:r>
          <w:rPr>
            <w:b/>
            <w:bCs/>
          </w:rPr>
          <w:t>53.</w:t>
        </w:r>
        <w:r>
          <w:tab/>
          <w:t xml:space="preserve">Has not come into operation </w:t>
        </w:r>
        <w:r>
          <w:rPr>
            <w:vertAlign w:val="superscript"/>
          </w:rPr>
          <w:t>2</w:t>
        </w:r>
        <w:r>
          <w:t>.]</w:t>
        </w:r>
      </w:ins>
    </w:p>
    <w:p>
      <w:pPr>
        <w:pStyle w:val="Heading2"/>
        <w:rPr>
          <w:ins w:id="1723" w:author="svcMRProcess" w:date="2018-09-06T13:09:00Z"/>
        </w:rPr>
      </w:pPr>
      <w:bookmarkStart w:id="1724" w:name="_Toc114470786"/>
      <w:bookmarkStart w:id="1725" w:name="_Toc114472095"/>
      <w:bookmarkStart w:id="1726" w:name="_Toc114473630"/>
      <w:bookmarkStart w:id="1727" w:name="_Toc115186309"/>
      <w:bookmarkStart w:id="1728" w:name="_Toc115233182"/>
      <w:bookmarkStart w:id="1729" w:name="_Toc115237347"/>
      <w:bookmarkStart w:id="1730" w:name="_Toc115252647"/>
      <w:bookmarkStart w:id="1731" w:name="_Toc115581622"/>
      <w:bookmarkStart w:id="1732" w:name="_Toc121618533"/>
      <w:bookmarkStart w:id="1733" w:name="_Toc122140972"/>
      <w:bookmarkStart w:id="1734" w:name="_Toc122144017"/>
      <w:bookmarkStart w:id="1735" w:name="_Toc122852429"/>
      <w:bookmarkStart w:id="1736" w:name="_Toc122853667"/>
      <w:bookmarkStart w:id="1737" w:name="_Toc122860435"/>
      <w:ins w:id="1738" w:author="svcMRProcess" w:date="2018-09-06T13:09:00Z">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ins>
    </w:p>
    <w:p>
      <w:pPr>
        <w:pStyle w:val="Heading5"/>
        <w:rPr>
          <w:ins w:id="1739" w:author="svcMRProcess" w:date="2018-09-06T13:09:00Z"/>
        </w:rPr>
      </w:pPr>
      <w:bookmarkStart w:id="1740" w:name="_Toc114470787"/>
      <w:bookmarkStart w:id="1741" w:name="_Toc122144018"/>
      <w:bookmarkStart w:id="1742" w:name="_Toc122860436"/>
      <w:ins w:id="1743" w:author="svcMRProcess" w:date="2018-09-06T13:09:00Z">
        <w:r>
          <w:rPr>
            <w:rStyle w:val="CharSectno"/>
          </w:rPr>
          <w:t>54</w:t>
        </w:r>
        <w:r>
          <w:t>.</w:t>
        </w:r>
        <w:r>
          <w:tab/>
        </w:r>
        <w:r>
          <w:rPr>
            <w:i/>
          </w:rPr>
          <w:t>Cambridge Endowment Lands Act 1920</w:t>
        </w:r>
        <w:r>
          <w:t xml:space="preserve"> amended</w:t>
        </w:r>
        <w:bookmarkEnd w:id="1740"/>
        <w:bookmarkEnd w:id="1741"/>
        <w:bookmarkEnd w:id="1742"/>
      </w:ins>
    </w:p>
    <w:p>
      <w:pPr>
        <w:pStyle w:val="Subsection"/>
        <w:rPr>
          <w:ins w:id="1744" w:author="svcMRProcess" w:date="2018-09-06T13:09:00Z"/>
        </w:rPr>
      </w:pPr>
      <w:ins w:id="1745" w:author="svcMRProcess" w:date="2018-09-06T13:09:00Z">
        <w:r>
          <w:tab/>
          <w:t>(1)</w:t>
        </w:r>
        <w:r>
          <w:tab/>
          <w:t xml:space="preserve">The amendments in this section are to the </w:t>
        </w:r>
        <w:r>
          <w:rPr>
            <w:i/>
          </w:rPr>
          <w:t>Cambridge Endowment Lands Act 1920</w:t>
        </w:r>
        <w:r>
          <w:t>.</w:t>
        </w:r>
      </w:ins>
    </w:p>
    <w:p>
      <w:pPr>
        <w:pStyle w:val="Subsection"/>
        <w:rPr>
          <w:ins w:id="1746" w:author="svcMRProcess" w:date="2018-09-06T13:09:00Z"/>
        </w:rPr>
      </w:pPr>
      <w:ins w:id="1747" w:author="svcMRProcess" w:date="2018-09-06T13:09:00Z">
        <w:r>
          <w:tab/>
          <w:t>(2)</w:t>
        </w:r>
        <w:r>
          <w:tab/>
          <w:t xml:space="preserve">Section 3 is amended by inserting in the appropriate alphabetical position the following definition — </w:t>
        </w:r>
      </w:ins>
    </w:p>
    <w:p>
      <w:pPr>
        <w:pStyle w:val="MiscOpen"/>
        <w:ind w:left="880"/>
        <w:rPr>
          <w:ins w:id="1748" w:author="svcMRProcess" w:date="2018-09-06T13:09:00Z"/>
        </w:rPr>
      </w:pPr>
      <w:ins w:id="1749" w:author="svcMRProcess" w:date="2018-09-06T13:09:00Z">
        <w:r>
          <w:t xml:space="preserve">“    </w:t>
        </w:r>
      </w:ins>
    </w:p>
    <w:p>
      <w:pPr>
        <w:pStyle w:val="zDefstart"/>
        <w:spacing w:before="0"/>
        <w:rPr>
          <w:ins w:id="1750" w:author="svcMRProcess" w:date="2018-09-06T13:09:00Z"/>
        </w:rPr>
      </w:pPr>
      <w:ins w:id="1751" w:author="svcMRProcess" w:date="2018-09-06T13:09:00Z">
        <w:r>
          <w:rPr>
            <w:b/>
          </w:rPr>
          <w:tab/>
          <w:t>“</w:t>
        </w:r>
        <w:r>
          <w:rPr>
            <w:rStyle w:val="CharDefText"/>
          </w:rPr>
          <w:t>Perry Lakes redevelopment land</w:t>
        </w:r>
        <w:r>
          <w:rPr>
            <w:b/>
          </w:rPr>
          <w:t>”</w:t>
        </w:r>
        <w:r>
          <w:t xml:space="preserve"> means — </w:t>
        </w:r>
      </w:ins>
    </w:p>
    <w:p>
      <w:pPr>
        <w:pStyle w:val="zDefpara"/>
        <w:rPr>
          <w:ins w:id="1752" w:author="svcMRProcess" w:date="2018-09-06T13:09:00Z"/>
        </w:rPr>
      </w:pPr>
      <w:ins w:id="1753" w:author="svcMRProcess" w:date="2018-09-06T13:09:00Z">
        <w:r>
          <w:tab/>
          <w:t>(a)</w:t>
        </w:r>
        <w:r>
          <w:tab/>
          <w:t xml:space="preserve">the land being Lot 713 on Deposited Plan 48234 and being — </w:t>
        </w:r>
      </w:ins>
    </w:p>
    <w:p>
      <w:pPr>
        <w:pStyle w:val="zDefsubpara"/>
        <w:rPr>
          <w:ins w:id="1754" w:author="svcMRProcess" w:date="2018-09-06T13:09:00Z"/>
        </w:rPr>
      </w:pPr>
      <w:ins w:id="1755" w:author="svcMRProcess" w:date="2018-09-06T13:09:00Z">
        <w:r>
          <w:tab/>
          <w:t>(i)</w:t>
        </w:r>
        <w:r>
          <w:tab/>
          <w:t>Lot 711 on Diagram 90080 and being the whole of the land in Certificate of Title Volume 2138 Folio 28;</w:t>
        </w:r>
      </w:ins>
    </w:p>
    <w:p>
      <w:pPr>
        <w:pStyle w:val="zDefsubpara"/>
        <w:rPr>
          <w:ins w:id="1756" w:author="svcMRProcess" w:date="2018-09-06T13:09:00Z"/>
        </w:rPr>
      </w:pPr>
      <w:ins w:id="1757" w:author="svcMRProcess" w:date="2018-09-06T13:09:00Z">
        <w:r>
          <w:tab/>
          <w:t>(ii)</w:t>
        </w:r>
        <w:r>
          <w:tab/>
          <w:t>part of Lot 25 on Deposited Plan 25810 and being part of the land in Certificate of Title Volume 2586 Folio 279; and</w:t>
        </w:r>
      </w:ins>
    </w:p>
    <w:p>
      <w:pPr>
        <w:pStyle w:val="zDefsubpara"/>
        <w:rPr>
          <w:ins w:id="1758" w:author="svcMRProcess" w:date="2018-09-06T13:09:00Z"/>
        </w:rPr>
      </w:pPr>
      <w:ins w:id="1759" w:author="svcMRProcess" w:date="2018-09-06T13:09:00Z">
        <w:r>
          <w:tab/>
          <w:t>(iii)</w:t>
        </w:r>
        <w:r>
          <w:tab/>
          <w:t>portion of road shown as Lot 2 on Deposited Plan 48234;</w:t>
        </w:r>
      </w:ins>
    </w:p>
    <w:p>
      <w:pPr>
        <w:pStyle w:val="zDefpara"/>
        <w:rPr>
          <w:ins w:id="1760" w:author="svcMRProcess" w:date="2018-09-06T13:09:00Z"/>
        </w:rPr>
      </w:pPr>
      <w:ins w:id="1761" w:author="svcMRProcess" w:date="2018-09-06T13:09:00Z">
        <w:r>
          <w:tab/>
          <w:t>(b)</w:t>
        </w:r>
        <w:r>
          <w:tab/>
          <w:t>the land being that part of Lot 25 on Deposited Plan 25810 as is described as Stephenson and Underwood Avenues on Deposited Plan 48234 and being part of the land in Certificate of Title Volume 2586 Folio 279; and</w:t>
        </w:r>
      </w:ins>
    </w:p>
    <w:p>
      <w:pPr>
        <w:pStyle w:val="zDefpara"/>
        <w:rPr>
          <w:ins w:id="1762" w:author="svcMRProcess" w:date="2018-09-06T13:09:00Z"/>
        </w:rPr>
      </w:pPr>
      <w:ins w:id="1763" w:author="svcMRProcess" w:date="2018-09-06T13:09:00Z">
        <w:r>
          <w:tab/>
          <w:t>(c)</w:t>
        </w:r>
        <w:r>
          <w:tab/>
          <w:t>the land being Lot 712 on Diagram 90077 and being the whole of the land in Certificate of Title Volume 2138 Folio 21;</w:t>
        </w:r>
      </w:ins>
    </w:p>
    <w:p>
      <w:pPr>
        <w:pStyle w:val="MiscClose"/>
        <w:rPr>
          <w:ins w:id="1764" w:author="svcMRProcess" w:date="2018-09-06T13:09:00Z"/>
        </w:rPr>
      </w:pPr>
      <w:ins w:id="1765" w:author="svcMRProcess" w:date="2018-09-06T13:09:00Z">
        <w:r>
          <w:t xml:space="preserve">    ”.</w:t>
        </w:r>
      </w:ins>
    </w:p>
    <w:p>
      <w:pPr>
        <w:pStyle w:val="Subsection"/>
        <w:keepNext/>
        <w:rPr>
          <w:ins w:id="1766" w:author="svcMRProcess" w:date="2018-09-06T13:09:00Z"/>
        </w:rPr>
      </w:pPr>
      <w:ins w:id="1767" w:author="svcMRProcess" w:date="2018-09-06T13:09:00Z">
        <w:r>
          <w:tab/>
          <w:t>(3)</w:t>
        </w:r>
        <w:r>
          <w:tab/>
          <w:t>Section 3 is amended in the definition of “the said lands” by inserting after “16921” the following —</w:t>
        </w:r>
      </w:ins>
    </w:p>
    <w:p>
      <w:pPr>
        <w:pStyle w:val="Subsection"/>
        <w:rPr>
          <w:ins w:id="1768" w:author="svcMRProcess" w:date="2018-09-06T13:09:00Z"/>
        </w:rPr>
      </w:pPr>
      <w:ins w:id="1769" w:author="svcMRProcess" w:date="2018-09-06T13:09:00Z">
        <w:r>
          <w:tab/>
        </w:r>
        <w:r>
          <w:tab/>
          <w:t>“    but not the Perry Lakes redevelopment land    ”.</w:t>
        </w:r>
      </w:ins>
    </w:p>
    <w:p>
      <w:pPr>
        <w:rPr>
          <w:ins w:id="1770" w:author="svcMRProcess" w:date="2018-09-06T13:09:00Z"/>
          <w:rStyle w:val="CharDivText"/>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bookmarkStart w:id="1771" w:name="_Toc114470788"/>
      <w:bookmarkStart w:id="1772" w:name="_Toc114472097"/>
      <w:bookmarkStart w:id="1773" w:name="_Toc114473632"/>
      <w:bookmarkStart w:id="1774" w:name="_Toc115186311"/>
      <w:bookmarkStart w:id="1775" w:name="_Toc115233184"/>
      <w:bookmarkStart w:id="1776" w:name="_Toc115237349"/>
      <w:bookmarkStart w:id="1777" w:name="_Toc115252649"/>
      <w:bookmarkStart w:id="1778" w:name="_Toc115581624"/>
      <w:bookmarkStart w:id="1779" w:name="_Toc121618535"/>
      <w:bookmarkStart w:id="1780" w:name="_Toc122140974"/>
      <w:bookmarkStart w:id="1781" w:name="_Toc122144019"/>
    </w:p>
    <w:p>
      <w:pPr>
        <w:pStyle w:val="yScheduleHeading"/>
        <w:rPr>
          <w:ins w:id="1782" w:author="svcMRProcess" w:date="2018-09-06T13:09:00Z"/>
        </w:rPr>
      </w:pPr>
      <w:bookmarkStart w:id="1783" w:name="_Toc122852431"/>
      <w:bookmarkStart w:id="1784" w:name="_Toc122853669"/>
      <w:bookmarkStart w:id="1785" w:name="_Toc122860437"/>
      <w:ins w:id="1786" w:author="svcMRProcess" w:date="2018-09-06T13:09:00Z">
        <w:r>
          <w:rPr>
            <w:rStyle w:val="CharSchNo"/>
          </w:rPr>
          <w:t>Schedule 1</w:t>
        </w:r>
        <w:r>
          <w:rPr>
            <w:rStyle w:val="CharSDivNo"/>
          </w:rPr>
          <w:t> </w:t>
        </w:r>
        <w:r>
          <w:t>—</w:t>
        </w:r>
        <w:r>
          <w:rPr>
            <w:rStyle w:val="CharSDivText"/>
          </w:rPr>
          <w:t> </w:t>
        </w:r>
        <w:r>
          <w:rPr>
            <w:rStyle w:val="CharSchText"/>
          </w:rPr>
          <w:t>Resumed land</w:t>
        </w:r>
        <w:bookmarkEnd w:id="1771"/>
        <w:bookmarkEnd w:id="1772"/>
        <w:bookmarkEnd w:id="1773"/>
        <w:bookmarkEnd w:id="1774"/>
        <w:bookmarkEnd w:id="1775"/>
        <w:bookmarkEnd w:id="1776"/>
        <w:bookmarkEnd w:id="1777"/>
        <w:bookmarkEnd w:id="1778"/>
        <w:bookmarkEnd w:id="1779"/>
        <w:bookmarkEnd w:id="1780"/>
        <w:bookmarkEnd w:id="1781"/>
        <w:bookmarkEnd w:id="1783"/>
        <w:bookmarkEnd w:id="1784"/>
        <w:bookmarkEnd w:id="1785"/>
      </w:ins>
    </w:p>
    <w:p>
      <w:pPr>
        <w:pStyle w:val="yShoulderClause"/>
        <w:rPr>
          <w:ins w:id="1787" w:author="svcMRProcess" w:date="2018-09-06T13:09:00Z"/>
        </w:rPr>
      </w:pPr>
      <w:ins w:id="1788" w:author="svcMRProcess" w:date="2018-09-06T13:09:00Z">
        <w:r>
          <w:t>[s. 3]</w:t>
        </w:r>
      </w:ins>
    </w:p>
    <w:p>
      <w:pPr>
        <w:rPr>
          <w:ins w:id="1789" w:author="svcMRProcess" w:date="2018-09-06T13:09:00Z"/>
        </w:rPr>
      </w:pPr>
    </w:p>
    <w:p>
      <w:pPr>
        <w:rPr>
          <w:ins w:id="1790" w:author="svcMRProcess" w:date="2018-09-06T13:09:00Z"/>
          <w:b/>
          <w:sz w:val="20"/>
        </w:rPr>
      </w:pPr>
      <w:ins w:id="1791" w:author="svcMRProcess" w:date="2018-09-06T13:09:00Z">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ins>
    </w:p>
    <w:p>
      <w:pPr>
        <w:pStyle w:val="CentredBaseLine"/>
        <w:jc w:val="center"/>
        <w:rPr>
          <w:ins w:id="1792" w:author="svcMRProcess" w:date="2018-09-06T13:09:00Z"/>
        </w:rPr>
      </w:pPr>
    </w:p>
    <w:p>
      <w:pPr>
        <w:pStyle w:val="yScheduleHeading"/>
        <w:rPr>
          <w:ins w:id="1793" w:author="svcMRProcess" w:date="2018-09-06T13:09:00Z"/>
        </w:rPr>
      </w:pPr>
      <w:bookmarkStart w:id="1794" w:name="_Toc115186312"/>
      <w:bookmarkStart w:id="1795" w:name="_Toc115233185"/>
      <w:bookmarkStart w:id="1796" w:name="_Toc115237350"/>
      <w:bookmarkStart w:id="1797" w:name="_Toc115252650"/>
      <w:bookmarkStart w:id="1798" w:name="_Toc115581625"/>
      <w:bookmarkStart w:id="1799" w:name="_Toc121618536"/>
      <w:bookmarkStart w:id="1800" w:name="_Toc122140975"/>
      <w:bookmarkStart w:id="1801" w:name="_Toc122144020"/>
      <w:bookmarkStart w:id="1802" w:name="_Toc122852432"/>
      <w:bookmarkStart w:id="1803" w:name="_Toc122853670"/>
      <w:bookmarkStart w:id="1804" w:name="_Toc122860438"/>
      <w:ins w:id="1805" w:author="svcMRProcess" w:date="2018-09-06T13:09:00Z">
        <w:r>
          <w:rPr>
            <w:rStyle w:val="CharSchNo"/>
          </w:rPr>
          <w:t>Schedule 2</w:t>
        </w:r>
        <w:r>
          <w:rPr>
            <w:rStyle w:val="CharSDivNo"/>
          </w:rPr>
          <w:t> </w:t>
        </w:r>
        <w:r>
          <w:t>—</w:t>
        </w:r>
        <w:r>
          <w:rPr>
            <w:rStyle w:val="CharSDivText"/>
          </w:rPr>
          <w:t> </w:t>
        </w:r>
        <w:r>
          <w:rPr>
            <w:rStyle w:val="CharSchText"/>
          </w:rPr>
          <w:t>Lot 713 on Deposited Plan 48234</w:t>
        </w:r>
        <w:bookmarkEnd w:id="1794"/>
        <w:bookmarkEnd w:id="1795"/>
        <w:bookmarkEnd w:id="1796"/>
        <w:bookmarkEnd w:id="1797"/>
        <w:bookmarkEnd w:id="1798"/>
        <w:bookmarkEnd w:id="1799"/>
        <w:bookmarkEnd w:id="1800"/>
        <w:bookmarkEnd w:id="1801"/>
        <w:bookmarkEnd w:id="1802"/>
        <w:bookmarkEnd w:id="1803"/>
        <w:bookmarkEnd w:id="1804"/>
      </w:ins>
    </w:p>
    <w:p>
      <w:pPr>
        <w:pStyle w:val="yShoulderClause"/>
        <w:rPr>
          <w:ins w:id="1806" w:author="svcMRProcess" w:date="2018-09-06T13:09:00Z"/>
        </w:rPr>
      </w:pPr>
      <w:ins w:id="1807" w:author="svcMRProcess" w:date="2018-09-06T13:09:00Z">
        <w:r>
          <w:t>[s. 6(6)]</w:t>
        </w:r>
      </w:ins>
    </w:p>
    <w:p>
      <w:pPr>
        <w:pStyle w:val="CentredBaseLine"/>
        <w:spacing w:before="160"/>
        <w:jc w:val="center"/>
        <w:rPr>
          <w:ins w:id="1808" w:author="svcMRProcess" w:date="2018-09-06T13:09:00Z"/>
        </w:rPr>
      </w:pPr>
      <w:ins w:id="1809" w:author="svcMRProcess" w:date="2018-09-06T13:09:00Z">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ins>
    </w:p>
    <w:p>
      <w:pPr>
        <w:rPr>
          <w:ins w:id="1810" w:author="svcMRProcess" w:date="2018-09-06T13:09: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1811" w:name="_Toc119746908"/>
    </w:p>
    <w:p>
      <w:pPr>
        <w:pStyle w:val="nHeading2"/>
        <w:rPr>
          <w:ins w:id="1812" w:author="svcMRProcess" w:date="2018-09-06T13:09:00Z"/>
        </w:rPr>
      </w:pPr>
      <w:bookmarkStart w:id="1813" w:name="_Toc122852433"/>
      <w:bookmarkStart w:id="1814" w:name="_Toc122853671"/>
      <w:bookmarkStart w:id="1815" w:name="_Toc122860439"/>
      <w:ins w:id="1816" w:author="svcMRProcess" w:date="2018-09-06T13:09:00Z">
        <w:r>
          <w:t>Notes</w:t>
        </w:r>
        <w:bookmarkEnd w:id="1811"/>
        <w:bookmarkEnd w:id="1813"/>
        <w:bookmarkEnd w:id="1814"/>
        <w:bookmarkEnd w:id="1815"/>
      </w:ins>
    </w:p>
    <w:p>
      <w:pPr>
        <w:pStyle w:val="nSubsection"/>
        <w:rPr>
          <w:ins w:id="1817" w:author="svcMRProcess" w:date="2018-09-06T13:09:00Z"/>
          <w:snapToGrid w:val="0"/>
        </w:rPr>
      </w:pPr>
      <w:ins w:id="1818" w:author="svcMRProcess" w:date="2018-09-06T13:09:00Z">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The following table contains information about that Act </w:t>
        </w:r>
        <w:r>
          <w:rPr>
            <w:snapToGrid w:val="0"/>
            <w:vertAlign w:val="superscript"/>
          </w:rPr>
          <w:t>1a</w:t>
        </w:r>
        <w:r>
          <w:rPr>
            <w:snapToGrid w:val="0"/>
          </w:rPr>
          <w:t>.</w:t>
        </w:r>
      </w:ins>
    </w:p>
    <w:p>
      <w:pPr>
        <w:pStyle w:val="nHeading3"/>
        <w:rPr>
          <w:ins w:id="1819" w:author="svcMRProcess" w:date="2018-09-06T13:09:00Z"/>
          <w:snapToGrid w:val="0"/>
        </w:rPr>
      </w:pPr>
      <w:bookmarkStart w:id="1820" w:name="_Toc512403484"/>
      <w:bookmarkStart w:id="1821" w:name="_Toc512403627"/>
      <w:bookmarkStart w:id="1822" w:name="_Toc36369351"/>
      <w:bookmarkStart w:id="1823" w:name="_Toc122860440"/>
      <w:ins w:id="1824" w:author="svcMRProcess" w:date="2018-09-06T13:09:00Z">
        <w:r>
          <w:rPr>
            <w:snapToGrid w:val="0"/>
          </w:rPr>
          <w:t>Compilation table</w:t>
        </w:r>
        <w:bookmarkEnd w:id="1820"/>
        <w:bookmarkEnd w:id="1821"/>
        <w:bookmarkEnd w:id="1822"/>
        <w:bookmarkEnd w:id="182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25" w:author="svcMRProcess" w:date="2018-09-06T13:09:00Z"/>
        </w:trPr>
        <w:tc>
          <w:tcPr>
            <w:tcW w:w="2268" w:type="dxa"/>
            <w:tcBorders>
              <w:top w:val="single" w:sz="4" w:space="0" w:color="auto"/>
            </w:tcBorders>
          </w:tcPr>
          <w:p>
            <w:pPr>
              <w:pStyle w:val="nTable"/>
              <w:rPr>
                <w:ins w:id="1826" w:author="svcMRProcess" w:date="2018-09-06T13:09:00Z"/>
                <w:b/>
                <w:sz w:val="19"/>
              </w:rPr>
            </w:pPr>
            <w:ins w:id="1827" w:author="svcMRProcess" w:date="2018-09-06T13:09:00Z">
              <w:r>
                <w:rPr>
                  <w:b/>
                  <w:sz w:val="19"/>
                </w:rPr>
                <w:t>Short title</w:t>
              </w:r>
            </w:ins>
          </w:p>
        </w:tc>
        <w:tc>
          <w:tcPr>
            <w:tcW w:w="1134" w:type="dxa"/>
            <w:tcBorders>
              <w:top w:val="single" w:sz="4" w:space="0" w:color="auto"/>
            </w:tcBorders>
          </w:tcPr>
          <w:p>
            <w:pPr>
              <w:pStyle w:val="nTable"/>
              <w:rPr>
                <w:ins w:id="1828" w:author="svcMRProcess" w:date="2018-09-06T13:09:00Z"/>
                <w:b/>
                <w:sz w:val="19"/>
              </w:rPr>
            </w:pPr>
            <w:ins w:id="1829" w:author="svcMRProcess" w:date="2018-09-06T13:09:00Z">
              <w:r>
                <w:rPr>
                  <w:b/>
                  <w:sz w:val="19"/>
                </w:rPr>
                <w:t>Number and Year</w:t>
              </w:r>
            </w:ins>
          </w:p>
        </w:tc>
        <w:tc>
          <w:tcPr>
            <w:tcW w:w="1134" w:type="dxa"/>
            <w:tcBorders>
              <w:top w:val="single" w:sz="4" w:space="0" w:color="auto"/>
            </w:tcBorders>
          </w:tcPr>
          <w:p>
            <w:pPr>
              <w:pStyle w:val="nTable"/>
              <w:rPr>
                <w:ins w:id="1830" w:author="svcMRProcess" w:date="2018-09-06T13:09:00Z"/>
                <w:b/>
                <w:sz w:val="19"/>
              </w:rPr>
            </w:pPr>
            <w:ins w:id="1831" w:author="svcMRProcess" w:date="2018-09-06T13:09:00Z">
              <w:r>
                <w:rPr>
                  <w:b/>
                  <w:sz w:val="19"/>
                </w:rPr>
                <w:t>Assent</w:t>
              </w:r>
            </w:ins>
          </w:p>
        </w:tc>
        <w:tc>
          <w:tcPr>
            <w:tcW w:w="2552" w:type="dxa"/>
            <w:tcBorders>
              <w:top w:val="single" w:sz="4" w:space="0" w:color="auto"/>
            </w:tcBorders>
          </w:tcPr>
          <w:p>
            <w:pPr>
              <w:pStyle w:val="nTable"/>
              <w:rPr>
                <w:ins w:id="1832" w:author="svcMRProcess" w:date="2018-09-06T13:09:00Z"/>
                <w:b/>
                <w:sz w:val="19"/>
              </w:rPr>
            </w:pPr>
            <w:ins w:id="1833" w:author="svcMRProcess" w:date="2018-09-06T13:09:00Z">
              <w:r>
                <w:rPr>
                  <w:b/>
                  <w:sz w:val="19"/>
                </w:rPr>
                <w:t>Commencement</w:t>
              </w:r>
            </w:ins>
          </w:p>
        </w:tc>
      </w:tr>
      <w:tr>
        <w:trPr>
          <w:ins w:id="1834" w:author="svcMRProcess" w:date="2018-09-06T13:09:00Z"/>
        </w:trPr>
        <w:tc>
          <w:tcPr>
            <w:tcW w:w="2268" w:type="dxa"/>
            <w:tcBorders>
              <w:top w:val="single" w:sz="4" w:space="0" w:color="auto"/>
              <w:bottom w:val="single" w:sz="4" w:space="0" w:color="auto"/>
            </w:tcBorders>
          </w:tcPr>
          <w:p>
            <w:pPr>
              <w:pStyle w:val="nTable"/>
              <w:spacing w:before="100"/>
              <w:rPr>
                <w:ins w:id="1835" w:author="svcMRProcess" w:date="2018-09-06T13:09:00Z"/>
                <w:iCs/>
                <w:sz w:val="19"/>
              </w:rPr>
            </w:pPr>
            <w:ins w:id="1836" w:author="svcMRProcess" w:date="2018-09-06T13:09:00Z">
              <w:r>
                <w:rPr>
                  <w:i/>
                  <w:sz w:val="19"/>
                </w:rPr>
                <w:t>Perry Lakes Redevelopment Act 2005</w:t>
              </w:r>
              <w:r>
                <w:rPr>
                  <w:iCs/>
                  <w:sz w:val="19"/>
                </w:rPr>
                <w:t xml:space="preserve"> </w:t>
              </w:r>
            </w:ins>
          </w:p>
        </w:tc>
        <w:tc>
          <w:tcPr>
            <w:tcW w:w="1134" w:type="dxa"/>
            <w:tcBorders>
              <w:top w:val="single" w:sz="4" w:space="0" w:color="auto"/>
              <w:bottom w:val="single" w:sz="4" w:space="0" w:color="auto"/>
            </w:tcBorders>
          </w:tcPr>
          <w:p>
            <w:pPr>
              <w:pStyle w:val="nTable"/>
              <w:spacing w:before="100"/>
              <w:rPr>
                <w:ins w:id="1837" w:author="svcMRProcess" w:date="2018-09-06T13:09:00Z"/>
                <w:sz w:val="19"/>
              </w:rPr>
            </w:pPr>
            <w:ins w:id="1838" w:author="svcMRProcess" w:date="2018-09-06T13:09:00Z">
              <w:r>
                <w:rPr>
                  <w:sz w:val="19"/>
                </w:rPr>
                <w:t>43 of 2005</w:t>
              </w:r>
            </w:ins>
          </w:p>
        </w:tc>
        <w:tc>
          <w:tcPr>
            <w:tcW w:w="1134" w:type="dxa"/>
            <w:tcBorders>
              <w:top w:val="single" w:sz="4" w:space="0" w:color="auto"/>
              <w:bottom w:val="single" w:sz="4" w:space="0" w:color="auto"/>
            </w:tcBorders>
          </w:tcPr>
          <w:p>
            <w:pPr>
              <w:pStyle w:val="nTable"/>
              <w:spacing w:before="100"/>
              <w:rPr>
                <w:ins w:id="1839" w:author="svcMRProcess" w:date="2018-09-06T13:09:00Z"/>
                <w:sz w:val="19"/>
              </w:rPr>
            </w:pPr>
            <w:ins w:id="1840" w:author="svcMRProcess" w:date="2018-09-06T13:09:00Z">
              <w:r>
                <w:rPr>
                  <w:sz w:val="19"/>
                </w:rPr>
                <w:t>19 Dec 2005</w:t>
              </w:r>
            </w:ins>
          </w:p>
        </w:tc>
        <w:tc>
          <w:tcPr>
            <w:tcW w:w="2552" w:type="dxa"/>
            <w:tcBorders>
              <w:top w:val="single" w:sz="4" w:space="0" w:color="auto"/>
              <w:bottom w:val="single" w:sz="4" w:space="0" w:color="auto"/>
            </w:tcBorders>
          </w:tcPr>
          <w:p>
            <w:pPr>
              <w:pStyle w:val="nTable"/>
              <w:spacing w:before="100"/>
              <w:rPr>
                <w:ins w:id="1841" w:author="svcMRProcess" w:date="2018-09-06T13:09:00Z"/>
                <w:sz w:val="19"/>
              </w:rPr>
            </w:pPr>
            <w:ins w:id="1842" w:author="svcMRProcess" w:date="2018-09-06T13:09:00Z">
              <w:r>
                <w:rPr>
                  <w:iCs/>
                  <w:sz w:val="19"/>
                </w:rPr>
                <w:t>Pt. 1, 2, 4, s. 49</w:t>
              </w:r>
              <w:r>
                <w:rPr>
                  <w:iCs/>
                  <w:sz w:val="19"/>
                </w:rPr>
                <w:noBreakHyphen/>
                <w:t xml:space="preserve">52 and Pt. 6: </w:t>
              </w:r>
              <w:r>
                <w:rPr>
                  <w:sz w:val="19"/>
                </w:rPr>
                <w:t>19 Dec 2005 (see s. 2(1);</w:t>
              </w:r>
            </w:ins>
          </w:p>
          <w:p>
            <w:pPr>
              <w:pStyle w:val="nTable"/>
              <w:spacing w:before="100"/>
              <w:rPr>
                <w:ins w:id="1843" w:author="svcMRProcess" w:date="2018-09-06T13:09:00Z"/>
                <w:sz w:val="19"/>
              </w:rPr>
            </w:pPr>
            <w:ins w:id="1844" w:author="svcMRProcess" w:date="2018-09-06T13:09:00Z">
              <w:r>
                <w:rPr>
                  <w:sz w:val="19"/>
                </w:rPr>
                <w:t xml:space="preserve">Pt. 3: 3 Feb 2006 (see s. 2(2) and </w:t>
              </w:r>
              <w:r>
                <w:rPr>
                  <w:i/>
                  <w:iCs/>
                  <w:sz w:val="19"/>
                </w:rPr>
                <w:t>Gazette</w:t>
              </w:r>
              <w:r>
                <w:rPr>
                  <w:sz w:val="19"/>
                </w:rPr>
                <w:t xml:space="preserve"> 3 Feb 2006 p. 607)</w:t>
              </w:r>
            </w:ins>
          </w:p>
        </w:tc>
      </w:tr>
    </w:tbl>
    <w:p>
      <w:pPr>
        <w:pStyle w:val="nSubsection"/>
        <w:rPr>
          <w:ins w:id="1845" w:author="svcMRProcess" w:date="2018-09-06T13:09:00Z"/>
          <w:snapToGrid w:val="0"/>
        </w:rPr>
      </w:pPr>
      <w:ins w:id="1846" w:author="svcMRProcess" w:date="2018-09-06T13: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7" w:author="svcMRProcess" w:date="2018-09-06T13:09:00Z"/>
          <w:snapToGrid w:val="0"/>
        </w:rPr>
      </w:pPr>
      <w:bookmarkStart w:id="1848" w:name="_Toc534778309"/>
      <w:bookmarkStart w:id="1849" w:name="_Toc7405063"/>
      <w:bookmarkStart w:id="1850" w:name="_Toc122860441"/>
      <w:ins w:id="1851" w:author="svcMRProcess" w:date="2018-09-06T13:09:00Z">
        <w:r>
          <w:rPr>
            <w:snapToGrid w:val="0"/>
          </w:rPr>
          <w:t>Provisions that have not come into operation</w:t>
        </w:r>
        <w:bookmarkEnd w:id="1848"/>
        <w:bookmarkEnd w:id="1849"/>
        <w:bookmarkEnd w:id="185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52" w:author="svcMRProcess" w:date="2018-09-06T13:09:00Z"/>
        </w:trPr>
        <w:tc>
          <w:tcPr>
            <w:tcW w:w="2268" w:type="dxa"/>
            <w:tcBorders>
              <w:top w:val="single" w:sz="4" w:space="0" w:color="auto"/>
            </w:tcBorders>
          </w:tcPr>
          <w:p>
            <w:pPr>
              <w:pStyle w:val="nTable"/>
              <w:rPr>
                <w:ins w:id="1853" w:author="svcMRProcess" w:date="2018-09-06T13:09:00Z"/>
                <w:b/>
                <w:sz w:val="19"/>
              </w:rPr>
            </w:pPr>
            <w:ins w:id="1854" w:author="svcMRProcess" w:date="2018-09-06T13:09:00Z">
              <w:r>
                <w:rPr>
                  <w:b/>
                  <w:sz w:val="19"/>
                </w:rPr>
                <w:t>Short title</w:t>
              </w:r>
            </w:ins>
          </w:p>
        </w:tc>
        <w:tc>
          <w:tcPr>
            <w:tcW w:w="1134" w:type="dxa"/>
            <w:tcBorders>
              <w:top w:val="single" w:sz="4" w:space="0" w:color="auto"/>
            </w:tcBorders>
          </w:tcPr>
          <w:p>
            <w:pPr>
              <w:pStyle w:val="nTable"/>
              <w:rPr>
                <w:ins w:id="1855" w:author="svcMRProcess" w:date="2018-09-06T13:09:00Z"/>
                <w:b/>
                <w:sz w:val="19"/>
              </w:rPr>
            </w:pPr>
            <w:ins w:id="1856" w:author="svcMRProcess" w:date="2018-09-06T13:09:00Z">
              <w:r>
                <w:rPr>
                  <w:b/>
                  <w:sz w:val="19"/>
                </w:rPr>
                <w:t>Number and Year</w:t>
              </w:r>
            </w:ins>
          </w:p>
        </w:tc>
        <w:tc>
          <w:tcPr>
            <w:tcW w:w="1134" w:type="dxa"/>
            <w:tcBorders>
              <w:top w:val="single" w:sz="4" w:space="0" w:color="auto"/>
            </w:tcBorders>
          </w:tcPr>
          <w:p>
            <w:pPr>
              <w:pStyle w:val="nTable"/>
              <w:rPr>
                <w:ins w:id="1857" w:author="svcMRProcess" w:date="2018-09-06T13:09:00Z"/>
                <w:b/>
                <w:sz w:val="19"/>
              </w:rPr>
            </w:pPr>
            <w:ins w:id="1858" w:author="svcMRProcess" w:date="2018-09-06T13:09:00Z">
              <w:r>
                <w:rPr>
                  <w:b/>
                  <w:sz w:val="19"/>
                </w:rPr>
                <w:t>Assent</w:t>
              </w:r>
            </w:ins>
          </w:p>
        </w:tc>
        <w:tc>
          <w:tcPr>
            <w:tcW w:w="2552" w:type="dxa"/>
            <w:tcBorders>
              <w:top w:val="single" w:sz="4" w:space="0" w:color="auto"/>
            </w:tcBorders>
          </w:tcPr>
          <w:p>
            <w:pPr>
              <w:pStyle w:val="nTable"/>
              <w:rPr>
                <w:ins w:id="1859" w:author="svcMRProcess" w:date="2018-09-06T13:09:00Z"/>
                <w:b/>
                <w:sz w:val="19"/>
              </w:rPr>
            </w:pPr>
            <w:ins w:id="1860" w:author="svcMRProcess" w:date="2018-09-06T13:09:00Z">
              <w:r>
                <w:rPr>
                  <w:b/>
                  <w:sz w:val="19"/>
                </w:rPr>
                <w:t>Commencement</w:t>
              </w:r>
            </w:ins>
          </w:p>
        </w:tc>
      </w:tr>
      <w:tr>
        <w:trPr>
          <w:ins w:id="1861" w:author="svcMRProcess" w:date="2018-09-06T13:09:00Z"/>
        </w:trPr>
        <w:tc>
          <w:tcPr>
            <w:tcW w:w="2268" w:type="dxa"/>
            <w:tcBorders>
              <w:top w:val="single" w:sz="4" w:space="0" w:color="auto"/>
              <w:bottom w:val="single" w:sz="4" w:space="0" w:color="auto"/>
            </w:tcBorders>
          </w:tcPr>
          <w:p>
            <w:pPr>
              <w:pStyle w:val="nTable"/>
              <w:spacing w:before="100"/>
              <w:rPr>
                <w:ins w:id="1862" w:author="svcMRProcess" w:date="2018-09-06T13:09:00Z"/>
                <w:iCs/>
                <w:sz w:val="19"/>
              </w:rPr>
            </w:pPr>
            <w:ins w:id="1863" w:author="svcMRProcess" w:date="2018-09-06T13:09:00Z">
              <w:r>
                <w:rPr>
                  <w:i/>
                  <w:sz w:val="19"/>
                </w:rPr>
                <w:t>Perry Lakes Redevelopment Act 2005</w:t>
              </w:r>
              <w:r>
                <w:rPr>
                  <w:iCs/>
                  <w:sz w:val="19"/>
                </w:rPr>
                <w:t xml:space="preserve"> s. 53 </w:t>
              </w:r>
              <w:r>
                <w:rPr>
                  <w:iCs/>
                  <w:sz w:val="19"/>
                  <w:vertAlign w:val="superscript"/>
                </w:rPr>
                <w:t>2</w:t>
              </w:r>
            </w:ins>
          </w:p>
        </w:tc>
        <w:tc>
          <w:tcPr>
            <w:tcW w:w="1134" w:type="dxa"/>
            <w:tcBorders>
              <w:top w:val="single" w:sz="4" w:space="0" w:color="auto"/>
              <w:bottom w:val="single" w:sz="4" w:space="0" w:color="auto"/>
            </w:tcBorders>
          </w:tcPr>
          <w:p>
            <w:pPr>
              <w:pStyle w:val="nTable"/>
              <w:spacing w:before="100"/>
              <w:rPr>
                <w:ins w:id="1864" w:author="svcMRProcess" w:date="2018-09-06T13:09:00Z"/>
                <w:sz w:val="19"/>
              </w:rPr>
            </w:pPr>
            <w:ins w:id="1865" w:author="svcMRProcess" w:date="2018-09-06T13:09:00Z">
              <w:r>
                <w:rPr>
                  <w:sz w:val="19"/>
                </w:rPr>
                <w:t>43 of 2005</w:t>
              </w:r>
            </w:ins>
          </w:p>
        </w:tc>
        <w:tc>
          <w:tcPr>
            <w:tcW w:w="1134" w:type="dxa"/>
            <w:tcBorders>
              <w:top w:val="single" w:sz="4" w:space="0" w:color="auto"/>
              <w:bottom w:val="single" w:sz="4" w:space="0" w:color="auto"/>
            </w:tcBorders>
          </w:tcPr>
          <w:p>
            <w:pPr>
              <w:pStyle w:val="nTable"/>
              <w:spacing w:before="100"/>
              <w:rPr>
                <w:ins w:id="1866" w:author="svcMRProcess" w:date="2018-09-06T13:09:00Z"/>
                <w:sz w:val="19"/>
              </w:rPr>
            </w:pPr>
            <w:ins w:id="1867" w:author="svcMRProcess" w:date="2018-09-06T13:09:00Z">
              <w:r>
                <w:rPr>
                  <w:sz w:val="19"/>
                </w:rPr>
                <w:t>19 Dec 2005</w:t>
              </w:r>
            </w:ins>
          </w:p>
        </w:tc>
        <w:tc>
          <w:tcPr>
            <w:tcW w:w="2552" w:type="dxa"/>
            <w:tcBorders>
              <w:top w:val="single" w:sz="4" w:space="0" w:color="auto"/>
              <w:bottom w:val="single" w:sz="4" w:space="0" w:color="auto"/>
            </w:tcBorders>
          </w:tcPr>
          <w:p>
            <w:pPr>
              <w:pStyle w:val="nTable"/>
              <w:spacing w:before="100"/>
              <w:rPr>
                <w:ins w:id="1868" w:author="svcMRProcess" w:date="2018-09-06T13:09:00Z"/>
                <w:sz w:val="19"/>
              </w:rPr>
            </w:pPr>
            <w:ins w:id="1869" w:author="svcMRProcess" w:date="2018-09-06T13:09:00Z">
              <w:r>
                <w:rPr>
                  <w:sz w:val="19"/>
                </w:rPr>
                <w:t>Operative on commencement of Act No. 37 of 2005 s. 53</w:t>
              </w:r>
            </w:ins>
          </w:p>
        </w:tc>
      </w:tr>
    </w:tbl>
    <w:p>
      <w:pPr>
        <w:pStyle w:val="nSubsection"/>
        <w:rPr>
          <w:ins w:id="1870" w:author="svcMRProcess" w:date="2018-09-06T13:09:00Z"/>
          <w:snapToGrid w:val="0"/>
        </w:rPr>
      </w:pPr>
      <w:ins w:id="1871" w:author="svcMRProcess" w:date="2018-09-06T13:09:00Z">
        <w:r>
          <w:rPr>
            <w:vertAlign w:val="superscript"/>
          </w:rPr>
          <w:t>2</w:t>
        </w:r>
        <w:r>
          <w:tab/>
        </w:r>
        <w:r>
          <w:rPr>
            <w:snapToGrid w:val="0"/>
          </w:rPr>
          <w:t xml:space="preserve">On the date as at which this compilation was prepared, the </w:t>
        </w:r>
        <w:r>
          <w:rPr>
            <w:i/>
            <w:sz w:val="19"/>
          </w:rPr>
          <w:t>Perry Lakes Redevelopment Act 2005</w:t>
        </w:r>
        <w:r>
          <w:rPr>
            <w:iCs/>
            <w:sz w:val="19"/>
          </w:rPr>
          <w:t xml:space="preserve"> s. 53</w:t>
        </w:r>
        <w:r>
          <w:rPr>
            <w:snapToGrid w:val="0"/>
          </w:rPr>
          <w:t xml:space="preserve"> had not come into operation.  It reads as follows:</w:t>
        </w:r>
      </w:ins>
    </w:p>
    <w:p>
      <w:pPr>
        <w:pStyle w:val="MiscOpen"/>
        <w:rPr>
          <w:snapToGrid w:val="0"/>
        </w:rPr>
      </w:pPr>
      <w:ins w:id="1872" w:author="svcMRProcess" w:date="2018-09-06T13:09:00Z">
        <w:r>
          <w:rPr>
            <w:snapToGrid w:val="0"/>
          </w:rPr>
          <w:t>“</w:t>
        </w:r>
      </w:ins>
    </w:p>
    <w:p>
      <w:pPr>
        <w:pStyle w:val="nzHeading5"/>
      </w:pPr>
      <w:bookmarkStart w:id="1873" w:name="_Toc122144016"/>
      <w:bookmarkStart w:id="1874" w:name="_Toc122852596"/>
      <w:r>
        <w:rPr>
          <w:rStyle w:val="CharSectno"/>
        </w:rPr>
        <w:t>53</w:t>
      </w:r>
      <w:r>
        <w:t>.</w:t>
      </w:r>
      <w:r>
        <w:tab/>
        <w:t xml:space="preserve">Amendments to this Act as a consequence of the </w:t>
      </w:r>
      <w:r>
        <w:rPr>
          <w:i/>
        </w:rPr>
        <w:t>Planning and Development Act 2005</w:t>
      </w:r>
      <w:bookmarkEnd w:id="1873"/>
      <w:bookmarkEnd w:id="1874"/>
    </w:p>
    <w:p>
      <w:pPr>
        <w:pStyle w:val="nzSubsection"/>
      </w:pPr>
      <w:r>
        <w:tab/>
        <w:t>(1)</w:t>
      </w:r>
      <w:r>
        <w:tab/>
        <w:t>The amendments in this section are to this Act.</w:t>
      </w:r>
    </w:p>
    <w:p>
      <w:pPr>
        <w:pStyle w:val="nzSubsection"/>
      </w:pPr>
      <w:r>
        <w:tab/>
        <w:t>(2)</w:t>
      </w:r>
      <w:r>
        <w:tab/>
        <w:t>Section 3(1) is amended as follows:</w:t>
      </w:r>
    </w:p>
    <w:p>
      <w:pPr>
        <w:pStyle w:val="nzIndenta"/>
      </w:pPr>
      <w:r>
        <w:tab/>
        <w:t>(a)</w:t>
      </w:r>
      <w:r>
        <w:tab/>
        <w:t>in the definition of “development” by deleting “</w:t>
      </w:r>
      <w:r>
        <w:rPr>
          <w:i/>
          <w:iCs/>
        </w:rPr>
        <w:t>Town Planning and Development Act 1928</w:t>
      </w:r>
      <w:r>
        <w:t xml:space="preserve"> section 2,” and inserting instead —</w:t>
      </w:r>
    </w:p>
    <w:p>
      <w:pPr>
        <w:pStyle w:val="nzIndenta"/>
      </w:pPr>
      <w:r>
        <w:tab/>
      </w:r>
      <w:r>
        <w:tab/>
        <w:t xml:space="preserve">“   </w:t>
      </w:r>
      <w:r>
        <w:rPr>
          <w:i/>
          <w:iCs/>
        </w:rPr>
        <w:t xml:space="preserve">Planning and Development Act 2005 </w:t>
      </w:r>
      <w:r>
        <w:t>section 4(1),   ”;</w:t>
      </w:r>
    </w:p>
    <w:p>
      <w:pPr>
        <w:pStyle w:val="nzIndenta"/>
      </w:pPr>
      <w:r>
        <w:tab/>
        <w:t>(b)</w:t>
      </w:r>
      <w:r>
        <w:tab/>
        <w:t>by inserting after the definition of “interest” —</w:t>
      </w:r>
    </w:p>
    <w:p>
      <w:pPr>
        <w:pStyle w:val="MiscOpen"/>
        <w:tabs>
          <w:tab w:val="clear" w:pos="893"/>
          <w:tab w:val="left" w:pos="2280"/>
        </w:tabs>
        <w:ind w:left="1620"/>
      </w:pPr>
      <w:r>
        <w:tab/>
        <w:t xml:space="preserve">“    </w:t>
      </w:r>
    </w:p>
    <w:p>
      <w:pPr>
        <w:pStyle w:val="nzDefpara"/>
        <w:tabs>
          <w:tab w:val="clear" w:pos="2155"/>
          <w:tab w:val="clear" w:pos="2438"/>
          <w:tab w:val="left" w:pos="2520"/>
        </w:tabs>
        <w:ind w:left="2880" w:hanging="1548"/>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ind w:right="256"/>
      </w:pPr>
      <w:r>
        <w:t xml:space="preserve">    ”;</w:t>
      </w:r>
    </w:p>
    <w:p>
      <w:pPr>
        <w:pStyle w:val="nzIndenta"/>
      </w:pPr>
      <w:r>
        <w:tab/>
        <w:t>(c)</w:t>
      </w:r>
      <w:r>
        <w:tab/>
        <w:t>in the definition of “Metropolitan Region Scheme” by deleting “</w:t>
      </w:r>
      <w:r>
        <w:rPr>
          <w:i/>
          <w:iCs/>
        </w:rPr>
        <w:t xml:space="preserve">Metropolitan Region Town Planning Scheme Act 1959 </w:t>
      </w:r>
      <w:r>
        <w:t>section 6;” and inserting instead —</w:t>
      </w:r>
    </w:p>
    <w:p>
      <w:pPr>
        <w:pStyle w:val="nzIndenta"/>
      </w:pPr>
      <w:r>
        <w:tab/>
      </w:r>
      <w:r>
        <w:tab/>
        <w:t xml:space="preserve">“   </w:t>
      </w:r>
      <w:r>
        <w:rPr>
          <w:i/>
          <w:iCs/>
        </w:rPr>
        <w:t xml:space="preserve">Planning and Development Act 2005 </w:t>
      </w:r>
      <w:r>
        <w:t>section 4(1);   ”;</w:t>
      </w:r>
    </w:p>
    <w:p>
      <w:pPr>
        <w:pStyle w:val="nzIndenta"/>
      </w:pPr>
      <w:r>
        <w:tab/>
        <w:t>(d)</w:t>
      </w:r>
      <w:r>
        <w:tab/>
        <w:t>in the definition of “Planning Minister” by deleting “</w:t>
      </w:r>
      <w:r>
        <w:rPr>
          <w:i/>
          <w:iCs/>
        </w:rPr>
        <w:t>Town Planning and Development Act 1928</w:t>
      </w:r>
      <w:r>
        <w:t>;” and inserting instead —</w:t>
      </w:r>
    </w:p>
    <w:p>
      <w:pPr>
        <w:pStyle w:val="nzIndenta"/>
      </w:pPr>
      <w:r>
        <w:tab/>
      </w:r>
      <w:r>
        <w:tab/>
        <w:t xml:space="preserve">“    </w:t>
      </w:r>
      <w:r>
        <w:rPr>
          <w:i/>
          <w:iCs/>
        </w:rPr>
        <w:t>Planning and Development Act 2005;</w:t>
      </w:r>
      <w:r>
        <w:t xml:space="preserve">    ”;</w:t>
      </w:r>
    </w:p>
    <w:p>
      <w:pPr>
        <w:pStyle w:val="nzIndenta"/>
      </w:pPr>
      <w:r>
        <w:tab/>
        <w:t>(e)</w:t>
      </w:r>
      <w:r>
        <w:tab/>
        <w:t>by deleting the definition of “town planning scheme”;</w:t>
      </w:r>
    </w:p>
    <w:p>
      <w:pPr>
        <w:pStyle w:val="nzIndenta"/>
      </w:pPr>
      <w:r>
        <w:tab/>
        <w:t>(f)</w:t>
      </w:r>
      <w:r>
        <w:tab/>
        <w:t>in the definition of “WAPC” by deleting “</w:t>
      </w:r>
      <w:r>
        <w:rPr>
          <w:i/>
          <w:iCs/>
        </w:rPr>
        <w:t>Western Australian Planning Commission Act 1985</w:t>
      </w:r>
      <w:r>
        <w:t>.” and inserting instead —</w:t>
      </w:r>
    </w:p>
    <w:p>
      <w:pPr>
        <w:pStyle w:val="nzIndenta"/>
      </w:pPr>
      <w:r>
        <w:tab/>
      </w:r>
      <w:r>
        <w:tab/>
        <w:t xml:space="preserve">“   </w:t>
      </w:r>
      <w:r>
        <w:rPr>
          <w:i/>
          <w:iCs/>
        </w:rPr>
        <w:t xml:space="preserve">Planning and Development Act 2005 </w:t>
      </w:r>
      <w:r>
        <w:t>section 7(1).   ”.</w:t>
      </w:r>
    </w:p>
    <w:p>
      <w:pPr>
        <w:pStyle w:val="nzSubsection"/>
      </w:pPr>
      <w:r>
        <w:tab/>
        <w:t>(3)</w:t>
      </w:r>
      <w:r>
        <w:tab/>
        <w:t>Section 4(3)(a)(ii) is amended by deleting “town” and inserting instead —</w:t>
      </w:r>
    </w:p>
    <w:p>
      <w:pPr>
        <w:pStyle w:val="nzSubsection"/>
      </w:pPr>
      <w:r>
        <w:tab/>
      </w:r>
      <w:r>
        <w:tab/>
        <w:t>“    local    ”.</w:t>
      </w:r>
    </w:p>
    <w:p>
      <w:pPr>
        <w:pStyle w:val="nzSubsection"/>
      </w:pPr>
      <w:r>
        <w:tab/>
        <w:t>(4)</w:t>
      </w:r>
      <w:r>
        <w:tab/>
        <w:t>Section 14(1) is amended in the definition of “planning scheme” by deleting “town” and inserting instead —</w:t>
      </w:r>
    </w:p>
    <w:p>
      <w:pPr>
        <w:pStyle w:val="nzSubsection"/>
      </w:pPr>
      <w:r>
        <w:tab/>
      </w:r>
      <w:r>
        <w:tab/>
        <w:t>“    local    ”.</w:t>
      </w:r>
    </w:p>
    <w:p>
      <w:pPr>
        <w:pStyle w:val="nzSubsection"/>
      </w:pPr>
      <w:r>
        <w:tab/>
        <w:t>(5)</w:t>
      </w:r>
      <w:r>
        <w:tab/>
        <w:t>Section 15(2) is amended by deleting “town” and inserting instead —</w:t>
      </w:r>
    </w:p>
    <w:p>
      <w:pPr>
        <w:pStyle w:val="nzSubsection"/>
      </w:pPr>
      <w:r>
        <w:tab/>
      </w:r>
      <w:r>
        <w:tab/>
        <w:t>“    local    ”.</w:t>
      </w:r>
    </w:p>
    <w:p>
      <w:pPr>
        <w:pStyle w:val="nzSubsection"/>
      </w:pPr>
      <w:r>
        <w:tab/>
        <w:t>(6)</w:t>
      </w:r>
      <w:r>
        <w:tab/>
        <w:t>Section 15(3) is amended by deleting “town” and inserting instead —</w:t>
      </w:r>
    </w:p>
    <w:p>
      <w:pPr>
        <w:pStyle w:val="nzSubsection"/>
      </w:pPr>
      <w:r>
        <w:tab/>
      </w:r>
      <w:r>
        <w:tab/>
        <w:t>“    local    ”.</w:t>
      </w:r>
    </w:p>
    <w:p>
      <w:pPr>
        <w:pStyle w:val="nzSubsection"/>
      </w:pPr>
      <w:r>
        <w:tab/>
        <w:t>(7)</w:t>
      </w:r>
      <w:r>
        <w:tab/>
        <w:t>Section 17 is amended by deleting “</w:t>
      </w:r>
      <w:r>
        <w:rPr>
          <w:i/>
          <w:iCs/>
        </w:rPr>
        <w:t>Town Planning and Development Act 1928</w:t>
      </w:r>
      <w:r>
        <w:t xml:space="preserve"> section 33,” and inserting instead —</w:t>
      </w:r>
    </w:p>
    <w:p>
      <w:pPr>
        <w:pStyle w:val="nzSubsection"/>
      </w:pPr>
      <w:r>
        <w:tab/>
      </w:r>
      <w:r>
        <w:tab/>
        <w:t xml:space="preserve">“    </w:t>
      </w:r>
      <w:r>
        <w:rPr>
          <w:i/>
          <w:iCs/>
        </w:rPr>
        <w:t>Planning and Development Act 2005</w:t>
      </w:r>
      <w:r>
        <w:t xml:space="preserve"> section 132,    ”.</w:t>
      </w:r>
    </w:p>
    <w:p>
      <w:pPr>
        <w:pStyle w:val="nzSubsection"/>
      </w:pPr>
      <w:r>
        <w:tab/>
        <w:t>(8)</w:t>
      </w:r>
      <w:r>
        <w:tab/>
        <w:t xml:space="preserve">Section 19(4) is amended by deleting “town planning scheme under the </w:t>
      </w:r>
      <w:r>
        <w:rPr>
          <w:i/>
          <w:iCs/>
        </w:rPr>
        <w:t>Town Planning and Development Act 1928</w:t>
      </w:r>
      <w:r>
        <w:t>.” and inserting instead —</w:t>
      </w:r>
    </w:p>
    <w:p>
      <w:pPr>
        <w:pStyle w:val="MiscOpen"/>
        <w:tabs>
          <w:tab w:val="clear" w:pos="893"/>
        </w:tabs>
        <w:ind w:left="1440"/>
      </w:pPr>
      <w:r>
        <w:t xml:space="preserve">“    </w:t>
      </w:r>
    </w:p>
    <w:p>
      <w:pPr>
        <w:pStyle w:val="nzIndenta"/>
        <w:tabs>
          <w:tab w:val="clear" w:pos="1899"/>
          <w:tab w:val="clear" w:pos="2183"/>
          <w:tab w:val="left" w:pos="1680"/>
        </w:tabs>
        <w:ind w:left="1680" w:right="616" w:hanging="348"/>
      </w:pPr>
      <w:r>
        <w:rPr>
          <w:rStyle w:val="CharDefText"/>
          <w:b w:val="0"/>
        </w:rPr>
        <w:tab/>
        <w:t>local</w:t>
      </w:r>
      <w:r>
        <w:rPr>
          <w:b/>
        </w:rPr>
        <w:t xml:space="preserve"> </w:t>
      </w:r>
      <w:r>
        <w:t xml:space="preserve">planning scheme under the </w:t>
      </w:r>
      <w:r>
        <w:rPr>
          <w:i/>
          <w:iCs/>
        </w:rPr>
        <w:t>Planning and Development Act 2005</w:t>
      </w:r>
      <w:r>
        <w:t>.</w:t>
      </w:r>
    </w:p>
    <w:p>
      <w:pPr>
        <w:pStyle w:val="MiscClose"/>
        <w:ind w:right="376"/>
      </w:pPr>
      <w:r>
        <w:t xml:space="preserve">    ”.</w:t>
      </w:r>
    </w:p>
    <w:p>
      <w:pPr>
        <w:pStyle w:val="nzSubsection"/>
      </w:pPr>
      <w:r>
        <w:tab/>
        <w:t>(9)</w:t>
      </w:r>
      <w:r>
        <w:tab/>
        <w:t>Section 30 is amended by deleting “</w:t>
      </w:r>
      <w:r>
        <w:rPr>
          <w:i/>
          <w:iCs/>
        </w:rPr>
        <w:t>Town Planning and Development Act 1928</w:t>
      </w:r>
      <w:r>
        <w:t xml:space="preserve"> section 20” and inserting instead —</w:t>
      </w:r>
    </w:p>
    <w:p>
      <w:pPr>
        <w:pStyle w:val="nzSubsection"/>
      </w:pPr>
      <w:r>
        <w:tab/>
      </w:r>
      <w:r>
        <w:tab/>
        <w:t xml:space="preserve">“    </w:t>
      </w:r>
      <w:r>
        <w:rPr>
          <w:i/>
          <w:iCs/>
        </w:rPr>
        <w:t>Planning and Development Act 2005</w:t>
      </w:r>
      <w:r>
        <w:t xml:space="preserve"> section 135 or 136    ”.</w:t>
      </w:r>
    </w:p>
    <w:p>
      <w:pPr>
        <w:pStyle w:val="nzSubsection"/>
      </w:pPr>
      <w:r>
        <w:tab/>
        <w:t>(10)</w:t>
      </w:r>
      <w:r>
        <w:tab/>
        <w:t>Section 34(5)(b) is amended by deleting “town” and inserting instead —</w:t>
      </w:r>
    </w:p>
    <w:p>
      <w:pPr>
        <w:pStyle w:val="nzSubsection"/>
      </w:pPr>
      <w:r>
        <w:tab/>
      </w:r>
      <w:r>
        <w:tab/>
        <w:t>“    local    ”.</w:t>
      </w:r>
    </w:p>
    <w:p>
      <w:pPr>
        <w:pStyle w:val="nzSubsection"/>
      </w:pPr>
      <w:r>
        <w:tab/>
        <w:t>(11)</w:t>
      </w:r>
      <w:r>
        <w:tab/>
        <w:t>Section 34(6)(b) is amended by deleting “town” and inserting instead —</w:t>
      </w:r>
    </w:p>
    <w:p>
      <w:pPr>
        <w:pStyle w:val="nzSubsection"/>
      </w:pPr>
      <w:r>
        <w:tab/>
      </w:r>
      <w:r>
        <w:tab/>
        <w:t>“    local    ”.</w:t>
      </w:r>
    </w:p>
    <w:p>
      <w:pPr>
        <w:pStyle w:val="nzSubsection"/>
      </w:pPr>
      <w:r>
        <w:tab/>
        <w:t>(12)</w:t>
      </w:r>
      <w:r>
        <w:tab/>
        <w:t>Section 35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(13)</w:t>
      </w:r>
      <w:r>
        <w:tab/>
        <w:t>Section 38(2)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(14)</w:t>
      </w:r>
      <w:r>
        <w:tab/>
        <w:t>Section 41(3) is amended by deleting “</w:t>
      </w:r>
      <w:r>
        <w:rPr>
          <w:i/>
          <w:iCs/>
        </w:rPr>
        <w:t>Town Planning and Development Act 1928</w:t>
      </w:r>
      <w:r>
        <w:t>” and inserting instead —</w:t>
      </w:r>
    </w:p>
    <w:p>
      <w:pPr>
        <w:pStyle w:val="nzSubsection"/>
      </w:pPr>
      <w:r>
        <w:tab/>
      </w:r>
      <w:r>
        <w:tab/>
        <w:t xml:space="preserve">“    </w:t>
      </w:r>
      <w:r>
        <w:rPr>
          <w:i/>
          <w:iCs/>
        </w:rPr>
        <w:t>Planning and Development Act 2005</w:t>
      </w:r>
      <w:r>
        <w:t xml:space="preserve">    ”.</w:t>
      </w:r>
    </w:p>
    <w:p>
      <w:pPr>
        <w:pStyle w:val="MiscClose"/>
        <w:rPr>
          <w:snapToGrid w:val="0"/>
        </w:rPr>
      </w:pPr>
      <w:r>
        <w:rPr>
          <w:snapToGrid w:val="0"/>
        </w:rPr>
        <w:t>”.</w:t>
      </w:r>
    </w:p>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6</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6</w:t>
          </w:r>
          <w:r>
            <w:fldChar w:fldCharType="end"/>
          </w:r>
        </w:p>
      </w:tc>
      <w:tc>
        <w:tcPr>
          <w:tcW w:w="5715" w:type="dxa"/>
          <w:vAlign w:val="bottom"/>
        </w:tcPr>
        <w:p>
          <w:pPr>
            <w:pStyle w:val="HeaderTextLeft"/>
          </w:pPr>
          <w:fldSimple w:instr=" styleref CharPartText ">
            <w:r>
              <w:rPr>
                <w:noProof/>
              </w:rPr>
              <w:t>Cambridge Endowment Lands Act 1920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54</w:instrText>
            </w:r>
          </w:fldSimple>
          <w:r>
            <w:instrText>" "</w:instrText>
          </w:r>
          <w:fldSimple w:instr=" STYLEREF CharSectNo \n ">
            <w:r>
              <w:rPr>
                <w:noProof/>
              </w:rPr>
              <w:instrText>0</w:instrText>
            </w:r>
          </w:fldSimple>
          <w:r>
            <w:instrText>"</w:instrText>
          </w:r>
          <w:r>
            <w:fldChar w:fldCharType="separate"/>
          </w:r>
          <w:r>
            <w:rPr>
              <w:noProof/>
            </w:rPr>
            <w:t>54</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PartText ">
            <w:r>
              <w:rPr>
                <w:noProof/>
              </w:rPr>
              <w:t>Cambridge Endowment Lands Act 1920 amended</w:t>
            </w:r>
          </w:fldSimple>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6</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6</w: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54</w:instrText>
            </w:r>
          </w:fldSimple>
          <w:r>
            <w:instrText>" "</w:instrText>
          </w:r>
          <w:fldSimple w:instr=" STYLEREF CharSectNo \n ">
            <w:r>
              <w:rPr>
                <w:noProof/>
              </w:rPr>
              <w:instrText>0</w:instrText>
            </w:r>
          </w:fldSimple>
          <w:r>
            <w:instrText>"</w:instrText>
          </w:r>
          <w:r>
            <w:fldChar w:fldCharType="separate"/>
          </w:r>
          <w:r>
            <w:rPr>
              <w:noProof/>
            </w:rPr>
            <w:t>54</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Lot 713 on Deposited Plan 48234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SchText ">
            <w:r>
              <w:rPr>
                <w:noProof/>
              </w:rPr>
              <w:t>Lot 713 on Deposited Plan 48234</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05"/>
    <w:docVar w:name="WAFER_20151208154605" w:val="RemoveTrackChanges"/>
    <w:docVar w:name="WAFER_20151208154605_GUID" w:val="564d7efe-f311-4754-a353-0be1ea877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12355</Words>
  <Characters>59431</Characters>
  <Application>Microsoft Office Word</Application>
  <DocSecurity>0</DocSecurity>
  <Lines>1606</Lines>
  <Paragraphs>834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70952</CharactersWithSpaces>
  <SharedDoc>false</SharedDoc>
  <HyperlinkBase/>
  <HLinks>
    <vt:vector size="12" baseType="variant">
      <vt:variant>
        <vt:i4>2752560</vt:i4>
      </vt:variant>
      <vt:variant>
        <vt:i4>59562</vt:i4>
      </vt:variant>
      <vt:variant>
        <vt:i4>1025</vt:i4>
      </vt:variant>
      <vt:variant>
        <vt:i4>1</vt:i4>
      </vt:variant>
      <vt:variant>
        <vt:lpwstr>Perry_Lakes_A4.jpg</vt:lpwstr>
      </vt:variant>
      <vt:variant>
        <vt:lpwstr/>
      </vt:variant>
      <vt:variant>
        <vt:i4>2621475</vt:i4>
      </vt:variant>
      <vt:variant>
        <vt:i4>59620</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00-a0-03 - 00-b0-04</dc:title>
  <dc:subject/>
  <dc:creator/>
  <cp:keywords/>
  <dc:description/>
  <cp:lastModifiedBy>svcMRProcess</cp:lastModifiedBy>
  <cp:revision>2</cp:revision>
  <cp:lastPrinted>2005-12-20T06:06:00Z</cp:lastPrinted>
  <dcterms:created xsi:type="dcterms:W3CDTF">2018-09-06T05:09:00Z</dcterms:created>
  <dcterms:modified xsi:type="dcterms:W3CDTF">2018-09-06T05:09:00Z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9412</vt:i4>
  </property>
  <property fmtid="{D5CDD505-2E9C-101B-9397-08002B2CF9AE}" pid="6" name="FromSuffix">
    <vt:lpwstr>00-a0-03</vt:lpwstr>
  </property>
  <property fmtid="{D5CDD505-2E9C-101B-9397-08002B2CF9AE}" pid="7" name="FromAsAtDate">
    <vt:lpwstr>19 Dec 2005</vt:lpwstr>
  </property>
  <property fmtid="{D5CDD505-2E9C-101B-9397-08002B2CF9AE}" pid="8" name="ToSuffix">
    <vt:lpwstr>00-b0-04</vt:lpwstr>
  </property>
  <property fmtid="{D5CDD505-2E9C-101B-9397-08002B2CF9AE}" pid="9" name="ToAsAtDate">
    <vt:lpwstr>03 Feb 2006</vt:lpwstr>
  </property>
</Properties>
</file>