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Perry Lakes Redevelopment Act 2005</w:t>
      </w:r>
    </w:p>
    <w:p>
      <w:pPr>
        <w:pStyle w:val="LongTitle"/>
        <w:suppressLineNumbers/>
        <w:rPr>
          <w:snapToGrid w:val="0"/>
        </w:rPr>
      </w:pPr>
      <w:r>
        <w:rPr>
          <w:snapToGrid w:val="0"/>
        </w:rPr>
        <w:t>A</w:t>
      </w:r>
      <w:bookmarkStart w:id="0" w:name="_GoBack"/>
      <w:bookmarkEnd w:id="0"/>
      <w:r>
        <w:rPr>
          <w:snapToGrid w:val="0"/>
        </w:rPr>
        <w:t>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114470722"/>
      <w:bookmarkStart w:id="125" w:name="_Toc122143953"/>
      <w:bookmarkStart w:id="126" w:name="_Toc157932893"/>
      <w:bookmarkStart w:id="127" w:name="_Toc141180306"/>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8" w:name="_Toc114470723"/>
      <w:bookmarkStart w:id="129" w:name="_Toc122143954"/>
      <w:bookmarkStart w:id="130" w:name="_Toc157932894"/>
      <w:bookmarkStart w:id="131" w:name="_Toc141180307"/>
      <w:r>
        <w:rPr>
          <w:rStyle w:val="CharSectno"/>
        </w:rPr>
        <w:t>2</w:t>
      </w:r>
      <w:r>
        <w:t>.</w:t>
      </w:r>
      <w:r>
        <w:tab/>
        <w:t>Commencement</w:t>
      </w:r>
      <w:bookmarkEnd w:id="128"/>
      <w:bookmarkEnd w:id="129"/>
      <w:bookmarkEnd w:id="130"/>
      <w:bookmarkEnd w:id="131"/>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2" w:name="_Toc114470724"/>
      <w:bookmarkStart w:id="133" w:name="_Toc122143955"/>
      <w:bookmarkStart w:id="134" w:name="_Toc157932895"/>
      <w:bookmarkStart w:id="135" w:name="_Toc141180308"/>
      <w:r>
        <w:rPr>
          <w:rStyle w:val="CharSectno"/>
        </w:rPr>
        <w:t>3</w:t>
      </w:r>
      <w:r>
        <w:t>.</w:t>
      </w:r>
      <w:r>
        <w:tab/>
        <w:t>Interpretation</w:t>
      </w:r>
      <w:bookmarkEnd w:id="132"/>
      <w:bookmarkEnd w:id="133"/>
      <w:bookmarkEnd w:id="134"/>
      <w:bookmarkEnd w:id="135"/>
    </w:p>
    <w:p>
      <w:pPr>
        <w:pStyle w:val="Subsection"/>
      </w:pPr>
      <w:r>
        <w:tab/>
        <w:t>(1)</w:t>
      </w:r>
      <w:r>
        <w:tab/>
        <w:t xml:space="preserve">In this Act, unless the contrary intention appears — </w:t>
      </w:r>
    </w:p>
    <w:p>
      <w:pPr>
        <w:pStyle w:val="Defstart"/>
        <w:rPr>
          <w:ins w:id="136" w:author="svcMRProcess" w:date="2018-09-06T13:48:00Z"/>
        </w:rPr>
      </w:pPr>
      <w:ins w:id="137" w:author="svcMRProcess" w:date="2018-09-06T13:48:00Z">
        <w:r>
          <w:rPr>
            <w:b/>
          </w:rPr>
          <w:tab/>
          <w:t>“</w:t>
        </w:r>
        <w:r>
          <w:rPr>
            <w:rStyle w:val="CharDefText"/>
          </w:rPr>
          <w:t>Account</w:t>
        </w:r>
        <w:r>
          <w:rPr>
            <w:b/>
          </w:rPr>
          <w:t>”</w:t>
        </w:r>
        <w:r>
          <w:t xml:space="preserve"> means the Perry Lakes Trust Account established under section 41;</w:t>
        </w:r>
      </w:ins>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lastRenderedPageBreak/>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rPr>
          <w:del w:id="138" w:author="svcMRProcess" w:date="2018-09-06T13:48:00Z"/>
        </w:rPr>
      </w:pPr>
      <w:del w:id="139" w:author="svcMRProcess" w:date="2018-09-06T13:48:00Z">
        <w:r>
          <w:rPr>
            <w:b/>
          </w:rPr>
          <w:tab/>
          <w:delText>“</w:delText>
        </w:r>
        <w:r>
          <w:rPr>
            <w:rStyle w:val="CharDefText"/>
          </w:rPr>
          <w:delText>Fund</w:delText>
        </w:r>
        <w:r>
          <w:rPr>
            <w:b/>
          </w:rPr>
          <w:delText>”</w:delText>
        </w:r>
        <w:r>
          <w:delText xml:space="preserve"> means the Perry Lakes Trust Fund established under section 41;</w:delText>
        </w:r>
      </w:del>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Defstart"/>
        <w:rPr>
          <w:iCs/>
        </w:rPr>
      </w:pPr>
      <w:r>
        <w:rPr>
          <w:b/>
        </w:rPr>
        <w:tab/>
        <w:t>“</w:t>
      </w:r>
      <w:r>
        <w:rPr>
          <w:rStyle w:val="CharDefText"/>
        </w:rPr>
        <w:t>Metropolitan Region Scheme</w:t>
      </w:r>
      <w:r>
        <w:rPr>
          <w:b/>
        </w:rPr>
        <w:t>”</w:t>
      </w:r>
      <w:r>
        <w:t xml:space="preserve"> has the meaning given to that term by the </w:t>
      </w:r>
      <w:r>
        <w:rPr>
          <w:i/>
          <w:iCs/>
        </w:rPr>
        <w:t xml:space="preserve">Planning and Development Act 2005 </w:t>
      </w:r>
      <w:r>
        <w:t>section 4(1);</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iCs/>
        </w:rPr>
        <w:t>Planning and Development Act 2005;</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w:t>
      </w:r>
      <w:del w:id="140" w:author="svcMRProcess" w:date="2018-09-06T13:48:00Z">
        <w:r>
          <w:delText xml:space="preserve"> </w:delText>
        </w:r>
      </w:del>
      <w:ins w:id="141" w:author="svcMRProcess" w:date="2018-09-06T13:48:00Z">
        <w:r>
          <w:t> </w:t>
        </w:r>
      </w:ins>
      <w:r>
        <w:t>3 amended by No. 43 of 2005 s. 53(2</w:t>
      </w:r>
      <w:del w:id="142" w:author="svcMRProcess" w:date="2018-09-06T13:48:00Z">
        <w:r>
          <w:delText>).]</w:delText>
        </w:r>
      </w:del>
      <w:ins w:id="143" w:author="svcMRProcess" w:date="2018-09-06T13:48:00Z">
        <w:r>
          <w:t>); No. 77 of 2006 s. 4 and 17.]</w:t>
        </w:r>
      </w:ins>
    </w:p>
    <w:p>
      <w:pPr>
        <w:pStyle w:val="Heading5"/>
      </w:pPr>
      <w:bookmarkStart w:id="144" w:name="_Toc114470725"/>
      <w:bookmarkStart w:id="145" w:name="_Toc122143956"/>
      <w:bookmarkStart w:id="146" w:name="_Toc157932896"/>
      <w:bookmarkStart w:id="147" w:name="_Toc141180309"/>
      <w:r>
        <w:rPr>
          <w:rStyle w:val="CharSectno"/>
        </w:rPr>
        <w:t>4</w:t>
      </w:r>
      <w:r>
        <w:t>.</w:t>
      </w:r>
      <w:r>
        <w:tab/>
        <w:t>Governor may fix certain dates</w:t>
      </w:r>
      <w:bookmarkEnd w:id="144"/>
      <w:bookmarkEnd w:id="145"/>
      <w:bookmarkEnd w:id="146"/>
      <w:bookmarkEnd w:id="147"/>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48" w:name="_Toc114470726"/>
      <w:bookmarkStart w:id="149" w:name="_Toc122143957"/>
      <w:bookmarkStart w:id="150" w:name="_Toc157932897"/>
      <w:bookmarkStart w:id="151" w:name="_Toc141180310"/>
      <w:r>
        <w:rPr>
          <w:rStyle w:val="CharSectno"/>
        </w:rPr>
        <w:t>5</w:t>
      </w:r>
      <w:r>
        <w:t>.</w:t>
      </w:r>
      <w:r>
        <w:tab/>
        <w:t>Crown bound</w:t>
      </w:r>
      <w:bookmarkEnd w:id="148"/>
      <w:bookmarkEnd w:id="149"/>
      <w:bookmarkEnd w:id="150"/>
      <w:bookmarkEnd w:id="151"/>
    </w:p>
    <w:p>
      <w:pPr>
        <w:pStyle w:val="Subsection"/>
      </w:pPr>
      <w:r>
        <w:tab/>
      </w:r>
      <w:r>
        <w:tab/>
        <w:t>This Act binds the Crown.</w:t>
      </w:r>
    </w:p>
    <w:p>
      <w:pPr>
        <w:pStyle w:val="Heading2"/>
      </w:pPr>
      <w:bookmarkStart w:id="152" w:name="_Toc109718948"/>
      <w:bookmarkStart w:id="153" w:name="_Toc109729718"/>
      <w:bookmarkStart w:id="154" w:name="_Toc109793161"/>
      <w:bookmarkStart w:id="155" w:name="_Toc109795234"/>
      <w:bookmarkStart w:id="156" w:name="_Toc109795698"/>
      <w:bookmarkStart w:id="157" w:name="_Toc109797034"/>
      <w:bookmarkStart w:id="158" w:name="_Toc109797092"/>
      <w:bookmarkStart w:id="159" w:name="_Toc109797541"/>
      <w:bookmarkStart w:id="160" w:name="_Toc109808660"/>
      <w:bookmarkStart w:id="161" w:name="_Toc109811293"/>
      <w:bookmarkStart w:id="162" w:name="_Toc109817022"/>
      <w:bookmarkStart w:id="163" w:name="_Toc109817063"/>
      <w:bookmarkStart w:id="164" w:name="_Toc109817294"/>
      <w:bookmarkStart w:id="165" w:name="_Toc109817343"/>
      <w:bookmarkStart w:id="166" w:name="_Toc109820605"/>
      <w:bookmarkStart w:id="167" w:name="_Toc109820652"/>
      <w:bookmarkStart w:id="168" w:name="_Toc109820699"/>
      <w:bookmarkStart w:id="169" w:name="_Toc110047130"/>
      <w:bookmarkStart w:id="170" w:name="_Toc110048355"/>
      <w:bookmarkStart w:id="171" w:name="_Toc110048726"/>
      <w:bookmarkStart w:id="172" w:name="_Toc110053064"/>
      <w:bookmarkStart w:id="173" w:name="_Toc110055742"/>
      <w:bookmarkStart w:id="174" w:name="_Toc110055790"/>
      <w:bookmarkStart w:id="175" w:name="_Toc110057668"/>
      <w:bookmarkStart w:id="176" w:name="_Toc110065655"/>
      <w:bookmarkStart w:id="177" w:name="_Toc110065707"/>
      <w:bookmarkStart w:id="178" w:name="_Toc110146104"/>
      <w:bookmarkStart w:id="179" w:name="_Toc110151986"/>
      <w:bookmarkStart w:id="180" w:name="_Toc110418075"/>
      <w:bookmarkStart w:id="181" w:name="_Toc110421787"/>
      <w:bookmarkStart w:id="182" w:name="_Toc110423222"/>
      <w:bookmarkStart w:id="183" w:name="_Toc110654686"/>
      <w:bookmarkStart w:id="184" w:name="_Toc110658703"/>
      <w:bookmarkStart w:id="185" w:name="_Toc110658885"/>
      <w:bookmarkStart w:id="186" w:name="_Toc110659136"/>
      <w:bookmarkStart w:id="187" w:name="_Toc110659821"/>
      <w:bookmarkStart w:id="188" w:name="_Toc110833685"/>
      <w:bookmarkStart w:id="189" w:name="_Toc110910225"/>
      <w:bookmarkStart w:id="190" w:name="_Toc110910736"/>
      <w:bookmarkStart w:id="191" w:name="_Toc110912922"/>
      <w:bookmarkStart w:id="192" w:name="_Toc110915415"/>
      <w:bookmarkStart w:id="193" w:name="_Toc110916045"/>
      <w:bookmarkStart w:id="194" w:name="_Toc110920353"/>
      <w:bookmarkStart w:id="195" w:name="_Toc110920579"/>
      <w:bookmarkStart w:id="196" w:name="_Toc110920783"/>
      <w:bookmarkStart w:id="197" w:name="_Toc110920964"/>
      <w:bookmarkStart w:id="198" w:name="_Toc110921309"/>
      <w:bookmarkStart w:id="199" w:name="_Toc110921365"/>
      <w:bookmarkStart w:id="200" w:name="_Toc110921464"/>
      <w:bookmarkStart w:id="201" w:name="_Toc110930234"/>
      <w:bookmarkStart w:id="202" w:name="_Toc110930611"/>
      <w:bookmarkStart w:id="203" w:name="_Toc110932728"/>
      <w:bookmarkStart w:id="204" w:name="_Toc110932971"/>
      <w:bookmarkStart w:id="205" w:name="_Toc110933074"/>
      <w:bookmarkStart w:id="206" w:name="_Toc110934535"/>
      <w:bookmarkStart w:id="207" w:name="_Toc110940230"/>
      <w:bookmarkStart w:id="208" w:name="_Toc111957119"/>
      <w:bookmarkStart w:id="209" w:name="_Toc112657901"/>
      <w:bookmarkStart w:id="210" w:name="_Toc112667199"/>
      <w:bookmarkStart w:id="211" w:name="_Toc112723260"/>
      <w:bookmarkStart w:id="212" w:name="_Toc112731882"/>
      <w:bookmarkStart w:id="213" w:name="_Toc112732010"/>
      <w:bookmarkStart w:id="214" w:name="_Toc112732529"/>
      <w:bookmarkStart w:id="215" w:name="_Toc112736820"/>
      <w:bookmarkStart w:id="216" w:name="_Toc112742199"/>
      <w:bookmarkStart w:id="217" w:name="_Toc112743396"/>
      <w:bookmarkStart w:id="218" w:name="_Toc112743959"/>
      <w:bookmarkStart w:id="219" w:name="_Toc112744078"/>
      <w:bookmarkStart w:id="220" w:name="_Toc112812129"/>
      <w:bookmarkStart w:id="221" w:name="_Toc112813922"/>
      <w:bookmarkStart w:id="222" w:name="_Toc112814708"/>
      <w:bookmarkStart w:id="223" w:name="_Toc112815753"/>
      <w:bookmarkStart w:id="224" w:name="_Toc112815957"/>
      <w:bookmarkStart w:id="225" w:name="_Toc112816069"/>
      <w:bookmarkStart w:id="226" w:name="_Toc112827477"/>
      <w:bookmarkStart w:id="227" w:name="_Toc113185612"/>
      <w:bookmarkStart w:id="228" w:name="_Toc113243537"/>
      <w:bookmarkStart w:id="229" w:name="_Toc113246851"/>
      <w:bookmarkStart w:id="230" w:name="_Toc113413555"/>
      <w:bookmarkStart w:id="231" w:name="_Toc113445877"/>
      <w:bookmarkStart w:id="232" w:name="_Toc113445946"/>
      <w:bookmarkStart w:id="233" w:name="_Toc113446039"/>
      <w:bookmarkStart w:id="234" w:name="_Toc113679241"/>
      <w:bookmarkStart w:id="235" w:name="_Toc113680447"/>
      <w:bookmarkStart w:id="236" w:name="_Toc113680706"/>
      <w:bookmarkStart w:id="237" w:name="_Toc113681251"/>
      <w:bookmarkStart w:id="238" w:name="_Toc113870927"/>
      <w:bookmarkStart w:id="239" w:name="_Toc113961466"/>
      <w:bookmarkStart w:id="240" w:name="_Toc113962763"/>
      <w:bookmarkStart w:id="241" w:name="_Toc114024704"/>
      <w:bookmarkStart w:id="242" w:name="_Toc114025280"/>
      <w:bookmarkStart w:id="243" w:name="_Toc114025690"/>
      <w:bookmarkStart w:id="244" w:name="_Toc114026859"/>
      <w:bookmarkStart w:id="245" w:name="_Toc114312843"/>
      <w:bookmarkStart w:id="246" w:name="_Toc114312912"/>
      <w:bookmarkStart w:id="247" w:name="_Toc114372058"/>
      <w:bookmarkStart w:id="248" w:name="_Toc114372138"/>
      <w:bookmarkStart w:id="249" w:name="_Toc114383309"/>
      <w:bookmarkStart w:id="250" w:name="_Toc114394100"/>
      <w:bookmarkStart w:id="251" w:name="_Toc114396672"/>
      <w:bookmarkStart w:id="252" w:name="_Toc114459236"/>
      <w:bookmarkStart w:id="253" w:name="_Toc114470727"/>
      <w:bookmarkStart w:id="254" w:name="_Toc114472036"/>
      <w:bookmarkStart w:id="255" w:name="_Toc114473571"/>
      <w:bookmarkStart w:id="256" w:name="_Toc115186251"/>
      <w:bookmarkStart w:id="257" w:name="_Toc115233124"/>
      <w:bookmarkStart w:id="258" w:name="_Toc115237289"/>
      <w:bookmarkStart w:id="259" w:name="_Toc115252589"/>
      <w:bookmarkStart w:id="260" w:name="_Toc115581564"/>
      <w:bookmarkStart w:id="261" w:name="_Toc121618474"/>
      <w:bookmarkStart w:id="262" w:name="_Toc122140913"/>
      <w:bookmarkStart w:id="263" w:name="_Toc122143958"/>
      <w:bookmarkStart w:id="264" w:name="_Toc122852370"/>
      <w:bookmarkStart w:id="265" w:name="_Toc122853648"/>
      <w:bookmarkStart w:id="266" w:name="_Toc122860416"/>
      <w:bookmarkStart w:id="267" w:name="_Toc141172336"/>
      <w:bookmarkStart w:id="268" w:name="_Toc141177414"/>
      <w:bookmarkStart w:id="269" w:name="_Toc141179670"/>
      <w:bookmarkStart w:id="270" w:name="_Toc141180311"/>
      <w:bookmarkStart w:id="271" w:name="_Toc157932898"/>
      <w:r>
        <w:rPr>
          <w:rStyle w:val="CharPartNo"/>
        </w:rPr>
        <w:t>Part 2</w:t>
      </w:r>
      <w:r>
        <w:rPr>
          <w:rStyle w:val="CharDivNo"/>
        </w:rPr>
        <w:t> </w:t>
      </w:r>
      <w:r>
        <w:t>—</w:t>
      </w:r>
      <w:r>
        <w:rPr>
          <w:rStyle w:val="CharDivText"/>
        </w:rPr>
        <w:t> </w:t>
      </w:r>
      <w:r>
        <w:rPr>
          <w:rStyle w:val="CharPartText"/>
        </w:rPr>
        <w:t>Resumption and return of certain lands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14470728"/>
      <w:bookmarkStart w:id="273" w:name="_Toc122143959"/>
      <w:bookmarkStart w:id="274" w:name="_Toc157932899"/>
      <w:bookmarkStart w:id="275" w:name="_Toc141180312"/>
      <w:r>
        <w:rPr>
          <w:rStyle w:val="CharSectno"/>
        </w:rPr>
        <w:t>6</w:t>
      </w:r>
      <w:r>
        <w:t>.</w:t>
      </w:r>
      <w:r>
        <w:tab/>
        <w:t>Certain land resumed</w:t>
      </w:r>
      <w:bookmarkEnd w:id="272"/>
      <w:bookmarkEnd w:id="273"/>
      <w:bookmarkEnd w:id="274"/>
      <w:bookmarkEnd w:id="275"/>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76" w:name="_Toc114470729"/>
      <w:bookmarkStart w:id="277" w:name="_Toc122143960"/>
      <w:bookmarkStart w:id="278" w:name="_Toc157932900"/>
      <w:bookmarkStart w:id="279" w:name="_Toc141180313"/>
      <w:r>
        <w:rPr>
          <w:rStyle w:val="CharSectno"/>
        </w:rPr>
        <w:t>7</w:t>
      </w:r>
      <w:r>
        <w:t>.</w:t>
      </w:r>
      <w:r>
        <w:tab/>
        <w:t>No compensation payable for Perry Lakes land</w:t>
      </w:r>
      <w:bookmarkEnd w:id="276"/>
      <w:bookmarkEnd w:id="277"/>
      <w:bookmarkEnd w:id="278"/>
      <w:bookmarkEnd w:id="279"/>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80" w:name="_Toc114470730"/>
      <w:bookmarkStart w:id="281" w:name="_Toc122143961"/>
      <w:bookmarkStart w:id="282" w:name="_Toc157932901"/>
      <w:bookmarkStart w:id="283" w:name="_Toc141180314"/>
      <w:r>
        <w:rPr>
          <w:rStyle w:val="CharSectno"/>
        </w:rPr>
        <w:t>8</w:t>
      </w:r>
      <w:r>
        <w:t>.</w:t>
      </w:r>
      <w:r>
        <w:tab/>
        <w:t>Compensation for part of the AK Reserve land</w:t>
      </w:r>
      <w:bookmarkEnd w:id="280"/>
      <w:bookmarkEnd w:id="281"/>
      <w:bookmarkEnd w:id="282"/>
      <w:bookmarkEnd w:id="283"/>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 xml:space="preserve">The sum to be paid under subsection (1) must be charged to the </w:t>
      </w:r>
      <w:r>
        <w:rPr>
          <w:snapToGrid w:val="0"/>
        </w:rPr>
        <w:t xml:space="preserve">Consolidated </w:t>
      </w:r>
      <w:del w:id="284" w:author="svcMRProcess" w:date="2018-09-06T13:48:00Z">
        <w:r>
          <w:delText>Fund</w:delText>
        </w:r>
      </w:del>
      <w:ins w:id="285" w:author="svcMRProcess" w:date="2018-09-06T13:48:00Z">
        <w:r>
          <w:rPr>
            <w:snapToGrid w:val="0"/>
          </w:rPr>
          <w:t>Account</w:t>
        </w:r>
      </w:ins>
      <w:r>
        <w:t xml:space="preserve">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Footnotesection"/>
        <w:rPr>
          <w:ins w:id="286" w:author="svcMRProcess" w:date="2018-09-06T13:48:00Z"/>
        </w:rPr>
      </w:pPr>
      <w:ins w:id="287" w:author="svcMRProcess" w:date="2018-09-06T13:48:00Z">
        <w:r>
          <w:tab/>
          <w:t>[Section 8 amended by No. 77 of 2006 s. 4.]</w:t>
        </w:r>
      </w:ins>
    </w:p>
    <w:p>
      <w:pPr>
        <w:pStyle w:val="Heading5"/>
      </w:pPr>
      <w:bookmarkStart w:id="288" w:name="_Toc114470731"/>
      <w:bookmarkStart w:id="289" w:name="_Toc122143962"/>
      <w:bookmarkStart w:id="290" w:name="_Toc157932902"/>
      <w:bookmarkStart w:id="291" w:name="_Toc141180315"/>
      <w:r>
        <w:rPr>
          <w:rStyle w:val="CharSectno"/>
        </w:rPr>
        <w:t>9</w:t>
      </w:r>
      <w:r>
        <w:t>.</w:t>
      </w:r>
      <w:r>
        <w:tab/>
        <w:t>Return of part of Perry Lakes land</w:t>
      </w:r>
      <w:bookmarkEnd w:id="288"/>
      <w:bookmarkEnd w:id="289"/>
      <w:bookmarkEnd w:id="290"/>
      <w:bookmarkEnd w:id="291"/>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92" w:name="_Toc109729720"/>
      <w:bookmarkStart w:id="293" w:name="_Toc109793163"/>
      <w:bookmarkStart w:id="294" w:name="_Toc109795236"/>
      <w:bookmarkStart w:id="295" w:name="_Toc109795700"/>
      <w:bookmarkStart w:id="296" w:name="_Toc109797036"/>
      <w:bookmarkStart w:id="297" w:name="_Toc109797094"/>
      <w:bookmarkStart w:id="298" w:name="_Toc109797543"/>
      <w:bookmarkStart w:id="299" w:name="_Toc109808662"/>
      <w:bookmarkStart w:id="300" w:name="_Toc109811295"/>
      <w:bookmarkStart w:id="301" w:name="_Toc109817024"/>
      <w:bookmarkStart w:id="302" w:name="_Toc109817065"/>
      <w:bookmarkStart w:id="303" w:name="_Toc109817296"/>
      <w:bookmarkStart w:id="304" w:name="_Toc109817345"/>
      <w:bookmarkStart w:id="305" w:name="_Toc109820607"/>
      <w:bookmarkStart w:id="306" w:name="_Toc109820654"/>
      <w:bookmarkStart w:id="307" w:name="_Toc109820701"/>
      <w:bookmarkStart w:id="308" w:name="_Toc110047132"/>
      <w:bookmarkStart w:id="309" w:name="_Toc110048357"/>
      <w:bookmarkStart w:id="310" w:name="_Toc110048728"/>
      <w:bookmarkStart w:id="311" w:name="_Toc110053066"/>
      <w:bookmarkStart w:id="312" w:name="_Toc110055744"/>
      <w:bookmarkStart w:id="313" w:name="_Toc110055792"/>
      <w:bookmarkStart w:id="314" w:name="_Toc110057670"/>
      <w:bookmarkStart w:id="315" w:name="_Toc110065657"/>
      <w:bookmarkStart w:id="316" w:name="_Toc110065709"/>
      <w:bookmarkStart w:id="317" w:name="_Toc110146106"/>
      <w:bookmarkStart w:id="318" w:name="_Toc110151988"/>
      <w:bookmarkStart w:id="319" w:name="_Toc110418077"/>
      <w:bookmarkStart w:id="320" w:name="_Toc110421789"/>
      <w:bookmarkStart w:id="321" w:name="_Toc110423224"/>
      <w:bookmarkStart w:id="322" w:name="_Toc110654688"/>
      <w:bookmarkStart w:id="323" w:name="_Toc110658705"/>
      <w:bookmarkStart w:id="324" w:name="_Toc110658887"/>
      <w:bookmarkStart w:id="325" w:name="_Toc110659138"/>
      <w:bookmarkStart w:id="326" w:name="_Toc110659823"/>
      <w:bookmarkStart w:id="327" w:name="_Toc110833687"/>
      <w:bookmarkStart w:id="328" w:name="_Toc110910228"/>
      <w:bookmarkStart w:id="329" w:name="_Toc110910739"/>
      <w:bookmarkStart w:id="330" w:name="_Toc110912925"/>
      <w:bookmarkStart w:id="331" w:name="_Toc110915418"/>
      <w:bookmarkStart w:id="332" w:name="_Toc110916048"/>
      <w:bookmarkStart w:id="333" w:name="_Toc110920356"/>
      <w:bookmarkStart w:id="334" w:name="_Toc110920582"/>
      <w:bookmarkStart w:id="335" w:name="_Toc110920786"/>
      <w:bookmarkStart w:id="336" w:name="_Toc110920967"/>
      <w:bookmarkStart w:id="337" w:name="_Toc110921312"/>
      <w:bookmarkStart w:id="338" w:name="_Toc110921368"/>
      <w:bookmarkStart w:id="339" w:name="_Toc110921467"/>
      <w:bookmarkStart w:id="340" w:name="_Toc110930237"/>
      <w:bookmarkStart w:id="341" w:name="_Toc110930614"/>
      <w:bookmarkStart w:id="342" w:name="_Toc110932731"/>
      <w:bookmarkStart w:id="343" w:name="_Toc110932974"/>
      <w:bookmarkStart w:id="344" w:name="_Toc110933077"/>
      <w:bookmarkStart w:id="345" w:name="_Toc110934538"/>
      <w:bookmarkStart w:id="346" w:name="_Toc110940233"/>
      <w:bookmarkStart w:id="347" w:name="_Toc111957122"/>
      <w:bookmarkStart w:id="348" w:name="_Toc112657904"/>
      <w:bookmarkStart w:id="349" w:name="_Toc112667202"/>
      <w:bookmarkStart w:id="350" w:name="_Toc112723263"/>
      <w:bookmarkStart w:id="351" w:name="_Toc112731885"/>
      <w:bookmarkStart w:id="352" w:name="_Toc112732013"/>
      <w:bookmarkStart w:id="353" w:name="_Toc112732532"/>
      <w:bookmarkStart w:id="354" w:name="_Toc112736823"/>
      <w:bookmarkStart w:id="355" w:name="_Toc112742203"/>
      <w:bookmarkStart w:id="356" w:name="_Toc112743400"/>
      <w:bookmarkStart w:id="357" w:name="_Toc112743963"/>
      <w:bookmarkStart w:id="358" w:name="_Toc112744082"/>
      <w:bookmarkStart w:id="359" w:name="_Toc112812133"/>
      <w:bookmarkStart w:id="360" w:name="_Toc112813926"/>
      <w:bookmarkStart w:id="361" w:name="_Toc112814712"/>
      <w:bookmarkStart w:id="362" w:name="_Toc112815757"/>
      <w:bookmarkStart w:id="363" w:name="_Toc112815961"/>
      <w:bookmarkStart w:id="364" w:name="_Toc112816073"/>
      <w:bookmarkStart w:id="365" w:name="_Toc112827481"/>
      <w:bookmarkStart w:id="366" w:name="_Toc113185616"/>
      <w:bookmarkStart w:id="367" w:name="_Toc113243541"/>
      <w:bookmarkStart w:id="368" w:name="_Toc113246855"/>
      <w:bookmarkStart w:id="369" w:name="_Toc113413559"/>
      <w:bookmarkStart w:id="370" w:name="_Toc113445881"/>
      <w:bookmarkStart w:id="371" w:name="_Toc113445950"/>
      <w:bookmarkStart w:id="372" w:name="_Toc113446043"/>
      <w:bookmarkStart w:id="373" w:name="_Toc113679245"/>
      <w:bookmarkStart w:id="374" w:name="_Toc113680451"/>
      <w:bookmarkStart w:id="375" w:name="_Toc113680710"/>
      <w:bookmarkStart w:id="376" w:name="_Toc113681255"/>
      <w:bookmarkStart w:id="377" w:name="_Toc113870931"/>
      <w:bookmarkStart w:id="378" w:name="_Toc113961470"/>
      <w:bookmarkStart w:id="379" w:name="_Toc113962767"/>
      <w:bookmarkStart w:id="380" w:name="_Toc114024709"/>
      <w:bookmarkStart w:id="381" w:name="_Toc114025285"/>
      <w:bookmarkStart w:id="382"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bookmarkStart w:id="383" w:name="_Toc141172341"/>
      <w:bookmarkStart w:id="384" w:name="_Toc141177419"/>
      <w:bookmarkStart w:id="385" w:name="_Toc141179675"/>
      <w:bookmarkStart w:id="386" w:name="_Toc141180316"/>
      <w:bookmarkStart w:id="387" w:name="_Toc157932903"/>
      <w:r>
        <w:rPr>
          <w:rStyle w:val="CharPartNo"/>
        </w:rPr>
        <w:t>Part 3</w:t>
      </w:r>
      <w:r>
        <w:t> — </w:t>
      </w:r>
      <w:r>
        <w:rPr>
          <w:rStyle w:val="CharPartText"/>
        </w:rPr>
        <w:t>Redeveloping the redevelopment area</w:t>
      </w:r>
      <w:bookmarkEnd w:id="383"/>
      <w:bookmarkEnd w:id="384"/>
      <w:bookmarkEnd w:id="385"/>
      <w:bookmarkEnd w:id="386"/>
      <w:bookmarkEnd w:id="387"/>
    </w:p>
    <w:p>
      <w:pPr>
        <w:pStyle w:val="Heading3"/>
      </w:pPr>
      <w:bookmarkStart w:id="388" w:name="_Toc141172342"/>
      <w:bookmarkStart w:id="389" w:name="_Toc141177420"/>
      <w:bookmarkStart w:id="390" w:name="_Toc141179676"/>
      <w:bookmarkStart w:id="391" w:name="_Toc141180317"/>
      <w:bookmarkStart w:id="392" w:name="_Toc157932904"/>
      <w:r>
        <w:rPr>
          <w:rStyle w:val="CharDivNo"/>
        </w:rPr>
        <w:t>Division 1</w:t>
      </w:r>
      <w:r>
        <w:t> — </w:t>
      </w:r>
      <w:r>
        <w:rPr>
          <w:rStyle w:val="CharDivText"/>
        </w:rPr>
        <w:t>Preliminary</w:t>
      </w:r>
      <w:bookmarkEnd w:id="388"/>
      <w:bookmarkEnd w:id="389"/>
      <w:bookmarkEnd w:id="390"/>
      <w:bookmarkEnd w:id="391"/>
      <w:bookmarkEnd w:id="392"/>
    </w:p>
    <w:p>
      <w:pPr>
        <w:pStyle w:val="Heading5"/>
      </w:pPr>
      <w:bookmarkStart w:id="393" w:name="_Toc157932905"/>
      <w:bookmarkStart w:id="394" w:name="_Toc141180318"/>
      <w:r>
        <w:rPr>
          <w:rStyle w:val="CharSectno"/>
        </w:rPr>
        <w:t>10</w:t>
      </w:r>
      <w:r>
        <w:t>.</w:t>
      </w:r>
      <w:r>
        <w:tab/>
        <w:t>Interpretation for the purposes of the EP Act</w:t>
      </w:r>
      <w:bookmarkEnd w:id="393"/>
      <w:bookmarkEnd w:id="394"/>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395" w:name="_Toc141172344"/>
      <w:bookmarkStart w:id="396" w:name="_Toc141177422"/>
      <w:bookmarkStart w:id="397" w:name="_Toc141179678"/>
      <w:bookmarkStart w:id="398" w:name="_Toc141180319"/>
      <w:bookmarkStart w:id="399" w:name="_Toc157932906"/>
      <w:r>
        <w:rPr>
          <w:rStyle w:val="CharDivNo"/>
        </w:rPr>
        <w:t>Division 2 — General</w:t>
      </w:r>
      <w:bookmarkEnd w:id="395"/>
      <w:bookmarkEnd w:id="396"/>
      <w:bookmarkEnd w:id="397"/>
      <w:bookmarkEnd w:id="398"/>
      <w:bookmarkEnd w:id="399"/>
    </w:p>
    <w:p>
      <w:pPr>
        <w:pStyle w:val="Heading5"/>
      </w:pPr>
      <w:bookmarkStart w:id="400" w:name="_Toc157932907"/>
      <w:bookmarkStart w:id="401" w:name="_Toc141180320"/>
      <w:r>
        <w:rPr>
          <w:rStyle w:val="CharSectno"/>
        </w:rPr>
        <w:t>11</w:t>
      </w:r>
      <w:r>
        <w:t>.</w:t>
      </w:r>
      <w:r>
        <w:tab/>
        <w:t>Perry Lakes land</w:t>
      </w:r>
      <w:bookmarkEnd w:id="400"/>
      <w:bookmarkEnd w:id="401"/>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402" w:name="_Toc157932908"/>
      <w:bookmarkStart w:id="403" w:name="_Toc141180321"/>
      <w:r>
        <w:rPr>
          <w:rStyle w:val="CharSectno"/>
        </w:rPr>
        <w:t>12</w:t>
      </w:r>
      <w:r>
        <w:t>.</w:t>
      </w:r>
      <w:r>
        <w:tab/>
        <w:t>AK Reserve Minister’s functions</w:t>
      </w:r>
      <w:bookmarkEnd w:id="402"/>
      <w:bookmarkEnd w:id="403"/>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04" w:name="_Toc157932909"/>
      <w:bookmarkStart w:id="405" w:name="_Toc141180322"/>
      <w:r>
        <w:rPr>
          <w:rStyle w:val="CharSectno"/>
        </w:rPr>
        <w:t>13</w:t>
      </w:r>
      <w:r>
        <w:t>.</w:t>
      </w:r>
      <w:r>
        <w:tab/>
        <w:t>Compliance with written laws</w:t>
      </w:r>
      <w:bookmarkEnd w:id="404"/>
      <w:bookmarkEnd w:id="405"/>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06" w:name="_Toc141172348"/>
      <w:bookmarkStart w:id="407" w:name="_Toc141177426"/>
      <w:bookmarkStart w:id="408" w:name="_Toc141179682"/>
      <w:bookmarkStart w:id="409" w:name="_Toc141180323"/>
      <w:bookmarkStart w:id="410" w:name="_Toc157932910"/>
      <w:r>
        <w:rPr>
          <w:rStyle w:val="CharDivNo"/>
        </w:rPr>
        <w:t>Division 3 — Operation of planning and other laws affected</w:t>
      </w:r>
      <w:bookmarkEnd w:id="406"/>
      <w:bookmarkEnd w:id="407"/>
      <w:bookmarkEnd w:id="408"/>
      <w:bookmarkEnd w:id="409"/>
      <w:bookmarkEnd w:id="410"/>
    </w:p>
    <w:p>
      <w:pPr>
        <w:pStyle w:val="Heading5"/>
      </w:pPr>
      <w:bookmarkStart w:id="411" w:name="_Toc157932911"/>
      <w:bookmarkStart w:id="412" w:name="_Toc141180324"/>
      <w:r>
        <w:rPr>
          <w:rStyle w:val="CharSectno"/>
        </w:rPr>
        <w:t>14</w:t>
      </w:r>
      <w:r>
        <w:t>.</w:t>
      </w:r>
      <w:r>
        <w:tab/>
        <w:t>Certain planning schemes cease to apply</w:t>
      </w:r>
      <w:bookmarkEnd w:id="411"/>
      <w:bookmarkEnd w:id="412"/>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13" w:name="_Toc157932912"/>
      <w:bookmarkStart w:id="414" w:name="_Toc141180325"/>
      <w:r>
        <w:rPr>
          <w:rStyle w:val="CharSectno"/>
        </w:rPr>
        <w:t>15</w:t>
      </w:r>
      <w:r>
        <w:t>.</w:t>
      </w:r>
      <w:r>
        <w:tab/>
        <w:t>Certain planning schemes affecting redevelopment area not to operate until completion day</w:t>
      </w:r>
      <w:bookmarkEnd w:id="413"/>
      <w:bookmarkEnd w:id="414"/>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15" w:name="_Toc157932913"/>
      <w:bookmarkStart w:id="416" w:name="_Toc141180326"/>
      <w:r>
        <w:rPr>
          <w:rStyle w:val="CharSectno"/>
        </w:rPr>
        <w:t>16</w:t>
      </w:r>
      <w:r>
        <w:t>.</w:t>
      </w:r>
      <w:r>
        <w:tab/>
        <w:t>Certain local laws suspended</w:t>
      </w:r>
      <w:bookmarkEnd w:id="415"/>
      <w:bookmarkEnd w:id="416"/>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17" w:name="_Toc157932914"/>
      <w:bookmarkStart w:id="418" w:name="_Toc141180327"/>
      <w:r>
        <w:rPr>
          <w:rStyle w:val="CharSectno"/>
        </w:rPr>
        <w:t>17</w:t>
      </w:r>
      <w:r>
        <w:t>.</w:t>
      </w:r>
      <w:r>
        <w:tab/>
        <w:t>Operation of other laws may be suspended</w:t>
      </w:r>
      <w:bookmarkEnd w:id="417"/>
      <w:bookmarkEnd w:id="418"/>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19" w:name="_Toc141172353"/>
      <w:bookmarkStart w:id="420" w:name="_Toc141177431"/>
      <w:bookmarkStart w:id="421" w:name="_Toc141179687"/>
      <w:bookmarkStart w:id="422" w:name="_Toc141180328"/>
      <w:bookmarkStart w:id="423" w:name="_Toc157932915"/>
      <w:r>
        <w:rPr>
          <w:rStyle w:val="CharDivNo"/>
        </w:rPr>
        <w:t>Division 4 — Redevelopment plans</w:t>
      </w:r>
      <w:bookmarkEnd w:id="419"/>
      <w:bookmarkEnd w:id="420"/>
      <w:bookmarkEnd w:id="421"/>
      <w:bookmarkEnd w:id="422"/>
      <w:bookmarkEnd w:id="423"/>
    </w:p>
    <w:p>
      <w:pPr>
        <w:pStyle w:val="Heading5"/>
      </w:pPr>
      <w:bookmarkStart w:id="424" w:name="_Toc157932916"/>
      <w:bookmarkStart w:id="425" w:name="_Toc141180329"/>
      <w:r>
        <w:rPr>
          <w:rStyle w:val="CharSectno"/>
        </w:rPr>
        <w:t>18</w:t>
      </w:r>
      <w:r>
        <w:t>.</w:t>
      </w:r>
      <w:r>
        <w:tab/>
        <w:t>Time for complying with this Division</w:t>
      </w:r>
      <w:bookmarkEnd w:id="424"/>
      <w:bookmarkEnd w:id="425"/>
    </w:p>
    <w:p>
      <w:pPr>
        <w:pStyle w:val="Subsection"/>
      </w:pPr>
      <w:r>
        <w:tab/>
      </w:r>
      <w:r>
        <w:tab/>
        <w:t>Subject to sections 19 to 28, the actions required under those sections must be done as soon as practicable after resumption day.</w:t>
      </w:r>
    </w:p>
    <w:p>
      <w:pPr>
        <w:pStyle w:val="Heading5"/>
      </w:pPr>
      <w:bookmarkStart w:id="426" w:name="_Toc157932917"/>
      <w:bookmarkStart w:id="427" w:name="_Toc141180330"/>
      <w:r>
        <w:rPr>
          <w:rStyle w:val="CharSectno"/>
        </w:rPr>
        <w:t>19</w:t>
      </w:r>
      <w:r>
        <w:t>.</w:t>
      </w:r>
      <w:r>
        <w:tab/>
        <w:t>Draft redevelopment plans to be prepared</w:t>
      </w:r>
      <w:bookmarkEnd w:id="426"/>
      <w:bookmarkEnd w:id="427"/>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w:t>
      </w:r>
      <w:r>
        <w:rPr>
          <w:rStyle w:val="CharDefText"/>
          <w:b w:val="0"/>
        </w:rPr>
        <w:t>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28" w:name="_Toc157932918"/>
      <w:bookmarkStart w:id="429" w:name="_Toc141180331"/>
      <w:r>
        <w:rPr>
          <w:rStyle w:val="CharSectno"/>
        </w:rPr>
        <w:t>20</w:t>
      </w:r>
      <w:r>
        <w:t>.</w:t>
      </w:r>
      <w:r>
        <w:tab/>
        <w:t>Draft redevelopment plan to be submitted to local government for comment</w:t>
      </w:r>
      <w:bookmarkEnd w:id="428"/>
      <w:bookmarkEnd w:id="429"/>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30" w:name="_Toc157932919"/>
      <w:bookmarkStart w:id="431" w:name="_Toc141180332"/>
      <w:r>
        <w:rPr>
          <w:rStyle w:val="CharSectno"/>
        </w:rPr>
        <w:t>21</w:t>
      </w:r>
      <w:r>
        <w:t>.</w:t>
      </w:r>
      <w:r>
        <w:tab/>
        <w:t>Draft redevelopment plan to be submitted to EPA</w:t>
      </w:r>
      <w:bookmarkEnd w:id="430"/>
      <w:bookmarkEnd w:id="431"/>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32" w:name="_Toc157932920"/>
      <w:bookmarkStart w:id="433" w:name="_Toc141180333"/>
      <w:r>
        <w:rPr>
          <w:rStyle w:val="CharSectno"/>
        </w:rPr>
        <w:t>22</w:t>
      </w:r>
      <w:r>
        <w:t>.</w:t>
      </w:r>
      <w:r>
        <w:tab/>
        <w:t>Draft redevelopment plan to be submitted to WAPC</w:t>
      </w:r>
      <w:bookmarkEnd w:id="432"/>
      <w:bookmarkEnd w:id="433"/>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either</w:t>
      </w:r>
      <w:del w:id="434" w:author="svcMRProcess" w:date="2018-09-06T13:48:00Z">
        <w:r>
          <w:delText xml:space="preserve"> </w:delText>
        </w:r>
      </w:del>
      <w:r>
        <w:t xml:space="preserve">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35" w:name="_Toc157932921"/>
      <w:bookmarkStart w:id="436" w:name="_Toc141180334"/>
      <w:r>
        <w:rPr>
          <w:rStyle w:val="CharSectno"/>
        </w:rPr>
        <w:t>23</w:t>
      </w:r>
      <w:r>
        <w:t>.</w:t>
      </w:r>
      <w:r>
        <w:tab/>
        <w:t>WAPC’s functions as to draft redevelopment plan</w:t>
      </w:r>
      <w:bookmarkEnd w:id="435"/>
      <w:bookmarkEnd w:id="436"/>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37" w:name="_Toc157932922"/>
      <w:bookmarkStart w:id="438" w:name="_Toc141180335"/>
      <w:r>
        <w:rPr>
          <w:rStyle w:val="CharSectno"/>
        </w:rPr>
        <w:t>24</w:t>
      </w:r>
      <w:r>
        <w:t>.</w:t>
      </w:r>
      <w:r>
        <w:tab/>
        <w:t>Public notification of draft redevelopment plan</w:t>
      </w:r>
      <w:bookmarkEnd w:id="437"/>
      <w:bookmarkEnd w:id="438"/>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39" w:name="_Toc157932923"/>
      <w:bookmarkStart w:id="440" w:name="_Toc141180336"/>
      <w:r>
        <w:rPr>
          <w:rStyle w:val="CharSectno"/>
        </w:rPr>
        <w:t>25</w:t>
      </w:r>
      <w:r>
        <w:t>.</w:t>
      </w:r>
      <w:r>
        <w:tab/>
        <w:t>Public submissions on draft redevelopment plan</w:t>
      </w:r>
      <w:bookmarkEnd w:id="439"/>
      <w:bookmarkEnd w:id="440"/>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41" w:name="_Toc157932924"/>
      <w:bookmarkStart w:id="442" w:name="_Toc141180337"/>
      <w:r>
        <w:rPr>
          <w:rStyle w:val="CharSectno"/>
        </w:rPr>
        <w:t>26</w:t>
      </w:r>
      <w:r>
        <w:t>.</w:t>
      </w:r>
      <w:r>
        <w:tab/>
        <w:t>Draft development plan to be submitted to Planning Minister</w:t>
      </w:r>
      <w:bookmarkEnd w:id="441"/>
      <w:bookmarkEnd w:id="442"/>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43" w:name="_Toc157932925"/>
      <w:bookmarkStart w:id="444" w:name="_Toc141180338"/>
      <w:r>
        <w:rPr>
          <w:rStyle w:val="CharSectno"/>
        </w:rPr>
        <w:t>27</w:t>
      </w:r>
      <w:r>
        <w:t>.</w:t>
      </w:r>
      <w:r>
        <w:tab/>
        <w:t>Planning Minister’s functions as to draft redevelopment plans</w:t>
      </w:r>
      <w:bookmarkEnd w:id="443"/>
      <w:bookmarkEnd w:id="444"/>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45" w:name="_Toc157932926"/>
      <w:bookmarkStart w:id="446" w:name="_Toc141180339"/>
      <w:r>
        <w:rPr>
          <w:rStyle w:val="CharSectno"/>
        </w:rPr>
        <w:t>28</w:t>
      </w:r>
      <w:r>
        <w:t>.</w:t>
      </w:r>
      <w:r>
        <w:tab/>
        <w:t>Planning Minister’s approval to be gazetted</w:t>
      </w:r>
      <w:bookmarkEnd w:id="445"/>
      <w:bookmarkEnd w:id="446"/>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47" w:name="_Toc157932927"/>
      <w:bookmarkStart w:id="448" w:name="_Toc141180340"/>
      <w:r>
        <w:rPr>
          <w:rStyle w:val="CharSectno"/>
        </w:rPr>
        <w:t>29</w:t>
      </w:r>
      <w:r>
        <w:t>.</w:t>
      </w:r>
      <w:r>
        <w:tab/>
        <w:t>Redevelopment plan may be amended</w:t>
      </w:r>
      <w:bookmarkEnd w:id="447"/>
      <w:bookmarkEnd w:id="448"/>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49" w:name="_Toc141172366"/>
      <w:bookmarkStart w:id="450" w:name="_Toc141177444"/>
      <w:bookmarkStart w:id="451" w:name="_Toc141179700"/>
      <w:bookmarkStart w:id="452" w:name="_Toc141180341"/>
      <w:bookmarkStart w:id="453" w:name="_Toc157932928"/>
      <w:r>
        <w:rPr>
          <w:rStyle w:val="CharDivNo"/>
        </w:rPr>
        <w:t>Division 5 — Development control</w:t>
      </w:r>
      <w:bookmarkEnd w:id="449"/>
      <w:bookmarkEnd w:id="450"/>
      <w:bookmarkEnd w:id="451"/>
      <w:bookmarkEnd w:id="452"/>
      <w:bookmarkEnd w:id="453"/>
    </w:p>
    <w:p>
      <w:pPr>
        <w:pStyle w:val="Heading5"/>
      </w:pPr>
      <w:bookmarkStart w:id="454" w:name="_Toc157932929"/>
      <w:bookmarkStart w:id="455" w:name="_Toc141180342"/>
      <w:r>
        <w:rPr>
          <w:rStyle w:val="CharSectno"/>
        </w:rPr>
        <w:t>30</w:t>
      </w:r>
      <w:r>
        <w:t>.</w:t>
      </w:r>
      <w:r>
        <w:tab/>
      </w:r>
      <w:r>
        <w:rPr>
          <w:i/>
          <w:iCs/>
        </w:rPr>
        <w:t>Town Planning and Development Act 1928</w:t>
      </w:r>
      <w:r>
        <w:t xml:space="preserve"> s. 20, operation of</w:t>
      </w:r>
      <w:bookmarkEnd w:id="454"/>
      <w:bookmarkEnd w:id="455"/>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56" w:name="_Toc157932930"/>
      <w:bookmarkStart w:id="457" w:name="_Toc141180343"/>
      <w:r>
        <w:rPr>
          <w:rStyle w:val="CharSectno"/>
        </w:rPr>
        <w:t>31</w:t>
      </w:r>
      <w:r>
        <w:t>.</w:t>
      </w:r>
      <w:r>
        <w:tab/>
        <w:t>Undertaking unauthorised developments an offence</w:t>
      </w:r>
      <w:bookmarkEnd w:id="456"/>
      <w:bookmarkEnd w:id="457"/>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58" w:name="_Toc157932931"/>
      <w:bookmarkStart w:id="459" w:name="_Toc141180344"/>
      <w:r>
        <w:rPr>
          <w:rStyle w:val="CharSectno"/>
        </w:rPr>
        <w:t>32</w:t>
      </w:r>
      <w:r>
        <w:t>.</w:t>
      </w:r>
      <w:r>
        <w:tab/>
        <w:t>Application for development approval</w:t>
      </w:r>
      <w:bookmarkEnd w:id="458"/>
      <w:bookmarkEnd w:id="459"/>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60" w:name="_Toc157932932"/>
      <w:bookmarkStart w:id="461" w:name="_Toc141180345"/>
      <w:r>
        <w:rPr>
          <w:rStyle w:val="CharSectno"/>
        </w:rPr>
        <w:t>33</w:t>
      </w:r>
      <w:r>
        <w:t>.</w:t>
      </w:r>
      <w:r>
        <w:tab/>
        <w:t>WAPC to notify certain people of applications</w:t>
      </w:r>
      <w:bookmarkEnd w:id="460"/>
      <w:bookmarkEnd w:id="461"/>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62" w:name="_Toc157932933"/>
      <w:bookmarkStart w:id="463" w:name="_Toc141180346"/>
      <w:r>
        <w:rPr>
          <w:rStyle w:val="CharSectno"/>
        </w:rPr>
        <w:t>34</w:t>
      </w:r>
      <w:r>
        <w:t>.</w:t>
      </w:r>
      <w:r>
        <w:tab/>
        <w:t>WAPC’s functions as to applications</w:t>
      </w:r>
      <w:bookmarkEnd w:id="462"/>
      <w:bookmarkEnd w:id="463"/>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64" w:name="_Toc157932934"/>
      <w:bookmarkStart w:id="465" w:name="_Toc141180347"/>
      <w:r>
        <w:rPr>
          <w:rStyle w:val="CharSectno"/>
        </w:rPr>
        <w:t>35</w:t>
      </w:r>
      <w:r>
        <w:t>.</w:t>
      </w:r>
      <w:r>
        <w:tab/>
        <w:t>Review of WAPC’s decision by SAT</w:t>
      </w:r>
      <w:bookmarkEnd w:id="464"/>
      <w:bookmarkEnd w:id="465"/>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66" w:name="_Toc157932935"/>
      <w:bookmarkStart w:id="467" w:name="_Toc141180348"/>
      <w:r>
        <w:rPr>
          <w:rStyle w:val="CharSectno"/>
        </w:rPr>
        <w:t>36</w:t>
      </w:r>
      <w:r>
        <w:t>.</w:t>
      </w:r>
      <w:r>
        <w:tab/>
        <w:t>Building laws, operation of</w:t>
      </w:r>
      <w:bookmarkEnd w:id="466"/>
      <w:bookmarkEnd w:id="467"/>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68" w:name="_Toc141172374"/>
      <w:bookmarkStart w:id="469" w:name="_Toc141177452"/>
      <w:bookmarkStart w:id="470" w:name="_Toc141179708"/>
      <w:bookmarkStart w:id="471" w:name="_Toc141180349"/>
      <w:bookmarkStart w:id="472" w:name="_Toc157932936"/>
      <w:r>
        <w:rPr>
          <w:rStyle w:val="CharDivNo"/>
        </w:rPr>
        <w:t>Division 6 — Unauthorised developments</w:t>
      </w:r>
      <w:bookmarkEnd w:id="468"/>
      <w:bookmarkEnd w:id="469"/>
      <w:bookmarkEnd w:id="470"/>
      <w:bookmarkEnd w:id="471"/>
      <w:bookmarkEnd w:id="472"/>
    </w:p>
    <w:p>
      <w:pPr>
        <w:pStyle w:val="Heading5"/>
      </w:pPr>
      <w:bookmarkStart w:id="473" w:name="_Toc157932937"/>
      <w:bookmarkStart w:id="474" w:name="_Toc141180350"/>
      <w:r>
        <w:rPr>
          <w:rStyle w:val="CharSectno"/>
        </w:rPr>
        <w:t>37</w:t>
      </w:r>
      <w:r>
        <w:t>.</w:t>
      </w:r>
      <w:r>
        <w:tab/>
        <w:t>Interpretation</w:t>
      </w:r>
      <w:bookmarkEnd w:id="473"/>
      <w:bookmarkEnd w:id="474"/>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475" w:name="_Toc157932938"/>
      <w:bookmarkStart w:id="476" w:name="_Toc141180351"/>
      <w:r>
        <w:rPr>
          <w:rStyle w:val="CharSectno"/>
        </w:rPr>
        <w:t>38</w:t>
      </w:r>
      <w:r>
        <w:t>.</w:t>
      </w:r>
      <w:r>
        <w:tab/>
        <w:t>Unauthorised developments, WAPC’s powers as to</w:t>
      </w:r>
      <w:bookmarkEnd w:id="475"/>
      <w:bookmarkEnd w:id="476"/>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477" w:name="_Toc141172377"/>
      <w:bookmarkStart w:id="478" w:name="_Toc141177455"/>
      <w:bookmarkStart w:id="479" w:name="_Toc141179711"/>
      <w:bookmarkStart w:id="480" w:name="_Toc141180352"/>
      <w:bookmarkStart w:id="481" w:name="_Toc157932939"/>
      <w:r>
        <w:rPr>
          <w:rStyle w:val="CharDivNo"/>
        </w:rPr>
        <w:t>Division 7 — Miscellaneous</w:t>
      </w:r>
      <w:bookmarkEnd w:id="477"/>
      <w:bookmarkEnd w:id="478"/>
      <w:bookmarkEnd w:id="479"/>
      <w:bookmarkEnd w:id="480"/>
      <w:bookmarkEnd w:id="481"/>
    </w:p>
    <w:p>
      <w:pPr>
        <w:pStyle w:val="Heading5"/>
      </w:pPr>
      <w:bookmarkStart w:id="482" w:name="_Toc157932940"/>
      <w:bookmarkStart w:id="483" w:name="_Toc141180353"/>
      <w:r>
        <w:rPr>
          <w:rStyle w:val="CharSectno"/>
        </w:rPr>
        <w:t>39</w:t>
      </w:r>
      <w:r>
        <w:t>.</w:t>
      </w:r>
      <w:r>
        <w:tab/>
        <w:t>Planning Minister’s powers to ensure environmental conditions are met</w:t>
      </w:r>
      <w:bookmarkEnd w:id="482"/>
      <w:bookmarkEnd w:id="483"/>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484" w:name="_Toc157932941"/>
      <w:bookmarkStart w:id="485" w:name="_Toc141180354"/>
      <w:r>
        <w:rPr>
          <w:rStyle w:val="CharSectno"/>
        </w:rPr>
        <w:t>40</w:t>
      </w:r>
      <w:r>
        <w:t>.</w:t>
      </w:r>
      <w:r>
        <w:tab/>
        <w:t>Annual reports about redevelopment</w:t>
      </w:r>
      <w:bookmarkEnd w:id="484"/>
      <w:bookmarkEnd w:id="485"/>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486" w:name="_Toc114470771"/>
      <w:bookmarkStart w:id="487" w:name="_Toc114472080"/>
      <w:bookmarkStart w:id="488" w:name="_Toc114473615"/>
      <w:bookmarkStart w:id="489" w:name="_Toc115186295"/>
      <w:bookmarkStart w:id="490" w:name="_Toc115233168"/>
      <w:bookmarkStart w:id="491" w:name="_Toc115237333"/>
      <w:bookmarkStart w:id="492" w:name="_Toc115252633"/>
      <w:bookmarkStart w:id="493" w:name="_Toc115581608"/>
      <w:bookmarkStart w:id="494" w:name="_Toc121618518"/>
      <w:bookmarkStart w:id="495" w:name="_Toc122140957"/>
      <w:bookmarkStart w:id="496" w:name="_Toc122144002"/>
      <w:bookmarkStart w:id="497" w:name="_Toc122852414"/>
      <w:bookmarkStart w:id="498" w:name="_Toc122853653"/>
      <w:bookmarkStart w:id="499" w:name="_Toc122860421"/>
      <w:bookmarkStart w:id="500" w:name="_Toc141172380"/>
      <w:bookmarkStart w:id="501" w:name="_Toc141177458"/>
      <w:bookmarkStart w:id="502" w:name="_Toc141179714"/>
      <w:bookmarkStart w:id="503" w:name="_Toc141180355"/>
      <w:bookmarkStart w:id="504" w:name="_Toc15793294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No"/>
        </w:rPr>
        <w:t>Part 4</w:t>
      </w:r>
      <w:r>
        <w:rPr>
          <w:rStyle w:val="CharDivNo"/>
        </w:rPr>
        <w:t> </w:t>
      </w:r>
      <w:r>
        <w:t>—</w:t>
      </w:r>
      <w:r>
        <w:rPr>
          <w:rStyle w:val="CharDivText"/>
        </w:rPr>
        <w:t> </w:t>
      </w:r>
      <w:r>
        <w:rPr>
          <w:rStyle w:val="CharPartText"/>
        </w:rPr>
        <w:t>Financial provisions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114470772"/>
      <w:bookmarkStart w:id="506" w:name="_Toc122144003"/>
      <w:bookmarkStart w:id="507" w:name="_Toc157932943"/>
      <w:bookmarkStart w:id="508" w:name="_Toc141180356"/>
      <w:r>
        <w:rPr>
          <w:rStyle w:val="CharSectno"/>
        </w:rPr>
        <w:t>41</w:t>
      </w:r>
      <w:r>
        <w:t>.</w:t>
      </w:r>
      <w:r>
        <w:tab/>
        <w:t xml:space="preserve">Perry Lakes Trust </w:t>
      </w:r>
      <w:del w:id="509" w:author="svcMRProcess" w:date="2018-09-06T13:48:00Z">
        <w:r>
          <w:delText>Fund</w:delText>
        </w:r>
      </w:del>
      <w:ins w:id="510" w:author="svcMRProcess" w:date="2018-09-06T13:48:00Z">
        <w:r>
          <w:t>Account</w:t>
        </w:r>
      </w:ins>
      <w:r>
        <w:t xml:space="preserve"> established</w:t>
      </w:r>
      <w:bookmarkEnd w:id="505"/>
      <w:bookmarkEnd w:id="506"/>
      <w:bookmarkEnd w:id="507"/>
      <w:bookmarkEnd w:id="508"/>
    </w:p>
    <w:p>
      <w:pPr>
        <w:pStyle w:val="Subsection"/>
      </w:pPr>
      <w:r>
        <w:tab/>
        <w:t>(1)</w:t>
      </w:r>
      <w:r>
        <w:tab/>
      </w:r>
      <w:del w:id="511" w:author="svcMRProcess" w:date="2018-09-06T13:48:00Z">
        <w:r>
          <w:delText>There is to be an</w:delText>
        </w:r>
      </w:del>
      <w:ins w:id="512" w:author="svcMRProcess" w:date="2018-09-06T13:48:00Z">
        <w:r>
          <w:t>An agency special purpose</w:t>
        </w:r>
      </w:ins>
      <w:r>
        <w:t xml:space="preserve"> account called the </w:t>
      </w:r>
      <w:del w:id="513" w:author="svcMRProcess" w:date="2018-09-06T13:48:00Z">
        <w:r>
          <w:delText>“</w:delText>
        </w:r>
      </w:del>
      <w:r>
        <w:t xml:space="preserve">Perry Lakes Trust </w:t>
      </w:r>
      <w:del w:id="514" w:author="svcMRProcess" w:date="2018-09-06T13:48:00Z">
        <w:r>
          <w:delText>Fund” held as part of the Trust Fund constituted</w:delText>
        </w:r>
      </w:del>
      <w:ins w:id="515" w:author="svcMRProcess" w:date="2018-09-06T13:48:00Z">
        <w:r>
          <w:t>Account is established</w:t>
        </w:r>
      </w:ins>
      <w:r>
        <w:t xml:space="preserve"> under the </w:t>
      </w:r>
      <w:r>
        <w:rPr>
          <w:i/>
          <w:iCs/>
        </w:rPr>
        <w:t xml:space="preserve">Financial </w:t>
      </w:r>
      <w:del w:id="516" w:author="svcMRProcess" w:date="2018-09-06T13:48:00Z">
        <w:r>
          <w:rPr>
            <w:i/>
            <w:iCs/>
          </w:rPr>
          <w:delText>Administration and Audit</w:delText>
        </w:r>
      </w:del>
      <w:ins w:id="517" w:author="svcMRProcess" w:date="2018-09-06T13:48:00Z">
        <w:r>
          <w:rPr>
            <w:i/>
            <w:iCs/>
          </w:rPr>
          <w:t>Management</w:t>
        </w:r>
      </w:ins>
      <w:r>
        <w:rPr>
          <w:i/>
          <w:iCs/>
        </w:rPr>
        <w:t xml:space="preserve"> Act </w:t>
      </w:r>
      <w:del w:id="518" w:author="svcMRProcess" w:date="2018-09-06T13:48:00Z">
        <w:r>
          <w:rPr>
            <w:i/>
            <w:iCs/>
          </w:rPr>
          <w:delText>1985</w:delText>
        </w:r>
      </w:del>
      <w:ins w:id="519" w:author="svcMRProcess" w:date="2018-09-06T13:48:00Z">
        <w:r>
          <w:rPr>
            <w:i/>
            <w:iCs/>
          </w:rPr>
          <w:t>2006</w:t>
        </w:r>
      </w:ins>
      <w:r>
        <w:t xml:space="preserve"> section </w:t>
      </w:r>
      <w:del w:id="520" w:author="svcMRProcess" w:date="2018-09-06T13:48:00Z">
        <w:r>
          <w:delText>9</w:delText>
        </w:r>
      </w:del>
      <w:ins w:id="521" w:author="svcMRProcess" w:date="2018-09-06T13:48:00Z">
        <w:r>
          <w:t>16</w:t>
        </w:r>
      </w:ins>
      <w:r>
        <w:t>.</w:t>
      </w:r>
    </w:p>
    <w:p>
      <w:pPr>
        <w:pStyle w:val="Subsection"/>
      </w:pPr>
      <w:r>
        <w:tab/>
        <w:t>(2)</w:t>
      </w:r>
      <w:r>
        <w:tab/>
        <w:t xml:space="preserve">The Planning Minister must control and administer the </w:t>
      </w:r>
      <w:del w:id="522" w:author="svcMRProcess" w:date="2018-09-06T13:48:00Z">
        <w:r>
          <w:delText>Fund</w:delText>
        </w:r>
      </w:del>
      <w:ins w:id="523" w:author="svcMRProcess" w:date="2018-09-06T13:48:00Z">
        <w:r>
          <w:t>Account</w:t>
        </w:r>
      </w:ins>
      <w:r>
        <w:t>.</w:t>
      </w:r>
    </w:p>
    <w:p>
      <w:pPr>
        <w:pStyle w:val="Subsection"/>
      </w:pPr>
      <w:r>
        <w:tab/>
        <w:t>(3)</w:t>
      </w:r>
      <w:r>
        <w:tab/>
        <w:t>For the purposes of the</w:t>
      </w:r>
      <w:r>
        <w:rPr>
          <w:i/>
          <w:iCs/>
        </w:rPr>
        <w:t xml:space="preserve"> Financial </w:t>
      </w:r>
      <w:del w:id="524" w:author="svcMRProcess" w:date="2018-09-06T13:48:00Z">
        <w:r>
          <w:rPr>
            <w:i/>
            <w:iCs/>
          </w:rPr>
          <w:delText>Administration and Audit</w:delText>
        </w:r>
      </w:del>
      <w:ins w:id="525" w:author="svcMRProcess" w:date="2018-09-06T13:48:00Z">
        <w:r>
          <w:rPr>
            <w:i/>
            <w:iCs/>
          </w:rPr>
          <w:t>Management</w:t>
        </w:r>
      </w:ins>
      <w:r>
        <w:rPr>
          <w:i/>
          <w:iCs/>
        </w:rPr>
        <w:t xml:space="preserve"> Act </w:t>
      </w:r>
      <w:del w:id="526" w:author="svcMRProcess" w:date="2018-09-06T13:48:00Z">
        <w:r>
          <w:rPr>
            <w:i/>
            <w:iCs/>
          </w:rPr>
          <w:delText>1985</w:delText>
        </w:r>
      </w:del>
      <w:ins w:id="527" w:author="svcMRProcess" w:date="2018-09-06T13:48:00Z">
        <w:r>
          <w:rPr>
            <w:i/>
            <w:iCs/>
          </w:rPr>
          <w:t>2006</w:t>
        </w:r>
      </w:ins>
      <w:r>
        <w:t xml:space="preserve"> section 52, the administration of the </w:t>
      </w:r>
      <w:del w:id="528" w:author="svcMRProcess" w:date="2018-09-06T13:48:00Z">
        <w:r>
          <w:delText>Fund</w:delText>
        </w:r>
      </w:del>
      <w:ins w:id="529" w:author="svcMRProcess" w:date="2018-09-06T13:48:00Z">
        <w:r>
          <w:t>Account</w:t>
        </w:r>
      </w:ins>
      <w:r>
        <w:t xml:space="preserve">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w:t>
      </w:r>
      <w:del w:id="530" w:author="svcMRProcess" w:date="2018-09-06T13:48:00Z">
        <w:r>
          <w:delText>).]</w:delText>
        </w:r>
      </w:del>
      <w:ins w:id="531" w:author="svcMRProcess" w:date="2018-09-06T13:48:00Z">
        <w:r>
          <w:t>); No. 77 of 2006 s. 17.]</w:t>
        </w:r>
      </w:ins>
    </w:p>
    <w:p>
      <w:pPr>
        <w:pStyle w:val="Heading5"/>
      </w:pPr>
      <w:bookmarkStart w:id="532" w:name="_Toc114470773"/>
      <w:bookmarkStart w:id="533" w:name="_Toc122144004"/>
      <w:bookmarkStart w:id="534" w:name="_Toc141180357"/>
      <w:bookmarkStart w:id="535" w:name="_Toc157932944"/>
      <w:r>
        <w:rPr>
          <w:rStyle w:val="CharSectno"/>
        </w:rPr>
        <w:t>42</w:t>
      </w:r>
      <w:r>
        <w:t>.</w:t>
      </w:r>
      <w:r>
        <w:tab/>
        <w:t xml:space="preserve">Amounts to be credited to the </w:t>
      </w:r>
      <w:bookmarkEnd w:id="532"/>
      <w:bookmarkEnd w:id="533"/>
      <w:del w:id="536" w:author="svcMRProcess" w:date="2018-09-06T13:48:00Z">
        <w:r>
          <w:delText>Fund</w:delText>
        </w:r>
      </w:del>
      <w:bookmarkEnd w:id="534"/>
      <w:ins w:id="537" w:author="svcMRProcess" w:date="2018-09-06T13:48:00Z">
        <w:r>
          <w:t>Account</w:t>
        </w:r>
      </w:ins>
      <w:bookmarkEnd w:id="535"/>
    </w:p>
    <w:p>
      <w:pPr>
        <w:pStyle w:val="Subsection"/>
      </w:pPr>
      <w:r>
        <w:tab/>
      </w:r>
      <w:r>
        <w:tab/>
        <w:t xml:space="preserve">The following are to be credited to the </w:t>
      </w:r>
      <w:del w:id="538" w:author="svcMRProcess" w:date="2018-09-06T13:48:00Z">
        <w:r>
          <w:delText>Fund</w:delText>
        </w:r>
      </w:del>
      <w:ins w:id="539" w:author="svcMRProcess" w:date="2018-09-06T13:48:00Z">
        <w:r>
          <w:t>Account</w:t>
        </w:r>
      </w:ins>
      <w:r>
        <w:t xml:space="preserve"> — </w:t>
      </w:r>
    </w:p>
    <w:p>
      <w:pPr>
        <w:pStyle w:val="Indenta"/>
      </w:pPr>
      <w:r>
        <w:tab/>
        <w:t>(a)</w:t>
      </w:r>
      <w:r>
        <w:tab/>
        <w:t>the proceeds of the sale of any of the Perry Lakes land by the WALA;</w:t>
      </w:r>
    </w:p>
    <w:p>
      <w:pPr>
        <w:pStyle w:val="Indenta"/>
      </w:pPr>
      <w:r>
        <w:tab/>
        <w:t>(b)</w:t>
      </w:r>
      <w:r>
        <w:tab/>
        <w:t xml:space="preserve">any income from the investment of moneys standing to the credit of the </w:t>
      </w:r>
      <w:del w:id="540" w:author="svcMRProcess" w:date="2018-09-06T13:48:00Z">
        <w:r>
          <w:delText>Fund</w:delText>
        </w:r>
      </w:del>
      <w:ins w:id="541" w:author="svcMRProcess" w:date="2018-09-06T13:48:00Z">
        <w:r>
          <w:t>Account</w:t>
        </w:r>
      </w:ins>
      <w:r>
        <w: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 xml:space="preserve">moneys advanced to the </w:t>
      </w:r>
      <w:del w:id="542" w:author="svcMRProcess" w:date="2018-09-06T13:48:00Z">
        <w:r>
          <w:delText>Fund</w:delText>
        </w:r>
      </w:del>
      <w:ins w:id="543" w:author="svcMRProcess" w:date="2018-09-06T13:48:00Z">
        <w:r>
          <w:t>Account</w:t>
        </w:r>
      </w:ins>
      <w:r>
        <w:t xml:space="preserve"> under the authority of section 45;</w:t>
      </w:r>
    </w:p>
    <w:p>
      <w:pPr>
        <w:pStyle w:val="Indenta"/>
      </w:pPr>
      <w:r>
        <w:tab/>
        <w:t>(f)</w:t>
      </w:r>
      <w:r>
        <w:tab/>
        <w:t xml:space="preserve">any other moneys lawfully made available to the </w:t>
      </w:r>
      <w:del w:id="544" w:author="svcMRProcess" w:date="2018-09-06T13:48:00Z">
        <w:r>
          <w:delText>Fund</w:delText>
        </w:r>
      </w:del>
      <w:ins w:id="545" w:author="svcMRProcess" w:date="2018-09-06T13:48:00Z">
        <w:r>
          <w:t>Account</w:t>
        </w:r>
      </w:ins>
      <w:r>
        <w:t>.</w:t>
      </w:r>
    </w:p>
    <w:p>
      <w:pPr>
        <w:pStyle w:val="Footnotesection"/>
        <w:rPr>
          <w:ins w:id="546" w:author="svcMRProcess" w:date="2018-09-06T13:48:00Z"/>
        </w:rPr>
      </w:pPr>
      <w:ins w:id="547" w:author="svcMRProcess" w:date="2018-09-06T13:48:00Z">
        <w:r>
          <w:tab/>
          <w:t>[Section 42 amended by No. 77 of 2006 s. 17.]</w:t>
        </w:r>
      </w:ins>
    </w:p>
    <w:p>
      <w:pPr>
        <w:pStyle w:val="Heading5"/>
      </w:pPr>
      <w:bookmarkStart w:id="548" w:name="_Toc114470774"/>
      <w:bookmarkStart w:id="549" w:name="_Toc122144005"/>
      <w:bookmarkStart w:id="550" w:name="_Toc141180358"/>
      <w:bookmarkStart w:id="551" w:name="_Toc157932945"/>
      <w:r>
        <w:rPr>
          <w:rStyle w:val="CharSectno"/>
        </w:rPr>
        <w:t>43</w:t>
      </w:r>
      <w:r>
        <w:t>.</w:t>
      </w:r>
      <w:r>
        <w:tab/>
        <w:t xml:space="preserve">Amounts to be charged to the </w:t>
      </w:r>
      <w:bookmarkEnd w:id="548"/>
      <w:bookmarkEnd w:id="549"/>
      <w:del w:id="552" w:author="svcMRProcess" w:date="2018-09-06T13:48:00Z">
        <w:r>
          <w:delText>Fund</w:delText>
        </w:r>
      </w:del>
      <w:bookmarkEnd w:id="550"/>
      <w:ins w:id="553" w:author="svcMRProcess" w:date="2018-09-06T13:48:00Z">
        <w:r>
          <w:t>Account</w:t>
        </w:r>
      </w:ins>
      <w:bookmarkEnd w:id="551"/>
    </w:p>
    <w:p>
      <w:pPr>
        <w:pStyle w:val="Subsection"/>
      </w:pPr>
      <w:r>
        <w:tab/>
        <w:t>(1)</w:t>
      </w:r>
      <w:r>
        <w:tab/>
        <w:t xml:space="preserve">The following are to be charged to the </w:t>
      </w:r>
      <w:del w:id="554" w:author="svcMRProcess" w:date="2018-09-06T13:48:00Z">
        <w:r>
          <w:delText>Fund</w:delText>
        </w:r>
      </w:del>
      <w:ins w:id="555" w:author="svcMRProcess" w:date="2018-09-06T13:48:00Z">
        <w:r>
          <w:t>Account</w:t>
        </w:r>
      </w:ins>
      <w:r>
        <w:t> —</w:t>
      </w:r>
    </w:p>
    <w:p>
      <w:pPr>
        <w:pStyle w:val="Indenta"/>
      </w:pPr>
      <w:r>
        <w:tab/>
        <w:t>(a)</w:t>
      </w:r>
      <w:r>
        <w:tab/>
        <w:t xml:space="preserve">the expenses of administering the </w:t>
      </w:r>
      <w:del w:id="556" w:author="svcMRProcess" w:date="2018-09-06T13:48:00Z">
        <w:r>
          <w:delText>Fund</w:delText>
        </w:r>
      </w:del>
      <w:ins w:id="557" w:author="svcMRProcess" w:date="2018-09-06T13:48:00Z">
        <w:r>
          <w:t>Account</w:t>
        </w:r>
      </w:ins>
      <w:r>
        <w:t xml:space="preserve"> and the provisions of this Act relating to the </w:t>
      </w:r>
      <w:del w:id="558" w:author="svcMRProcess" w:date="2018-09-06T13:48:00Z">
        <w:r>
          <w:delText>Fund</w:delText>
        </w:r>
      </w:del>
      <w:ins w:id="559" w:author="svcMRProcess" w:date="2018-09-06T13:48:00Z">
        <w:r>
          <w:t>Account</w:t>
        </w:r>
      </w:ins>
      <w:r>
        <w: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 xml:space="preserve">moneys necessary to be paid by way of the interest on, and repayment of, any moneys advanced to the </w:t>
      </w:r>
      <w:del w:id="560" w:author="svcMRProcess" w:date="2018-09-06T13:48:00Z">
        <w:r>
          <w:delText>Fund</w:delText>
        </w:r>
      </w:del>
      <w:ins w:id="561" w:author="svcMRProcess" w:date="2018-09-06T13:48:00Z">
        <w:r>
          <w:t>Account</w:t>
        </w:r>
      </w:ins>
      <w:r>
        <w:t xml:space="preserve"> by the Treasurer under section 45;</w:t>
      </w:r>
    </w:p>
    <w:p>
      <w:pPr>
        <w:pStyle w:val="Indenta"/>
      </w:pPr>
      <w:r>
        <w:tab/>
        <w:t>(j)</w:t>
      </w:r>
      <w:r>
        <w:tab/>
        <w:t>any moneys paid under section 46;</w:t>
      </w:r>
    </w:p>
    <w:p>
      <w:pPr>
        <w:pStyle w:val="Indenta"/>
      </w:pPr>
      <w:r>
        <w:tab/>
        <w:t>(k)</w:t>
      </w:r>
      <w:r>
        <w:tab/>
        <w:t xml:space="preserve">any expenses prescribed by the regulations to be expenses that are to be charged to the </w:t>
      </w:r>
      <w:del w:id="562" w:author="svcMRProcess" w:date="2018-09-06T13:48:00Z">
        <w:r>
          <w:delText>Fund</w:delText>
        </w:r>
      </w:del>
      <w:ins w:id="563" w:author="svcMRProcess" w:date="2018-09-06T13:48:00Z">
        <w:r>
          <w:t>Account</w:t>
        </w:r>
      </w:ins>
      <w:r>
        <w:t>.</w:t>
      </w:r>
    </w:p>
    <w:p>
      <w:pPr>
        <w:pStyle w:val="Subsection"/>
      </w:pPr>
      <w:bookmarkStart w:id="564" w:name="_Toc114470776"/>
      <w:bookmarkStart w:id="565" w:name="_Toc122144006"/>
      <w:r>
        <w:tab/>
        <w:t>(2)</w:t>
      </w:r>
      <w:r>
        <w:tab/>
        <w:t xml:space="preserve">The sum charged to the </w:t>
      </w:r>
      <w:del w:id="566" w:author="svcMRProcess" w:date="2018-09-06T13:48:00Z">
        <w:r>
          <w:delText>Fund</w:delText>
        </w:r>
      </w:del>
      <w:ins w:id="567" w:author="svcMRProcess" w:date="2018-09-06T13:48:00Z">
        <w:r>
          <w:t>Account</w:t>
        </w:r>
      </w:ins>
      <w:r>
        <w:t xml:space="preserve"> under subsection</w:t>
      </w:r>
      <w:del w:id="568" w:author="svcMRProcess" w:date="2018-09-06T13:48:00Z">
        <w:r>
          <w:delText xml:space="preserve"> </w:delText>
        </w:r>
      </w:del>
      <w:ins w:id="569" w:author="svcMRProcess" w:date="2018-09-06T13:48:00Z">
        <w:r>
          <w:t> </w:t>
        </w:r>
      </w:ins>
      <w:r>
        <w:t xml:space="preserve">(1)(f) must be credited to </w:t>
      </w:r>
      <w:del w:id="570" w:author="svcMRProcess" w:date="2018-09-06T13:48:00Z">
        <w:r>
          <w:delText>an</w:delText>
        </w:r>
      </w:del>
      <w:ins w:id="571" w:author="svcMRProcess" w:date="2018-09-06T13:48:00Z">
        <w:r>
          <w:t>a Treasurer’s special purpose</w:t>
        </w:r>
      </w:ins>
      <w:r>
        <w:t xml:space="preserve"> account established </w:t>
      </w:r>
      <w:del w:id="572" w:author="svcMRProcess" w:date="2018-09-06T13:48:00Z">
        <w:r>
          <w:delText xml:space="preserve">by the Treasurer </w:delText>
        </w:r>
      </w:del>
      <w:r>
        <w:t>for the purposes referred to in subsection</w:t>
      </w:r>
      <w:del w:id="573" w:author="svcMRProcess" w:date="2018-09-06T13:48:00Z">
        <w:r>
          <w:delText xml:space="preserve"> </w:delText>
        </w:r>
      </w:del>
      <w:ins w:id="574" w:author="svcMRProcess" w:date="2018-09-06T13:48:00Z">
        <w:r>
          <w:t> </w:t>
        </w:r>
      </w:ins>
      <w:r>
        <w:t xml:space="preserve">(1)(f) </w:t>
      </w:r>
      <w:del w:id="575" w:author="svcMRProcess" w:date="2018-09-06T13:48:00Z">
        <w:r>
          <w:delText xml:space="preserve">in the Trust Fund constituted </w:delText>
        </w:r>
      </w:del>
      <w:r>
        <w:t xml:space="preserve">under </w:t>
      </w:r>
      <w:ins w:id="576" w:author="svcMRProcess" w:date="2018-09-06T13:48:00Z">
        <w:r>
          <w:t xml:space="preserve">section 10 of </w:t>
        </w:r>
      </w:ins>
      <w:r>
        <w:t xml:space="preserve">the </w:t>
      </w:r>
      <w:r>
        <w:rPr>
          <w:i/>
          <w:iCs/>
        </w:rPr>
        <w:t xml:space="preserve">Financial </w:t>
      </w:r>
      <w:del w:id="577" w:author="svcMRProcess" w:date="2018-09-06T13:48:00Z">
        <w:r>
          <w:rPr>
            <w:i/>
          </w:rPr>
          <w:delText>Administration and Audit</w:delText>
        </w:r>
      </w:del>
      <w:ins w:id="578" w:author="svcMRProcess" w:date="2018-09-06T13:48:00Z">
        <w:r>
          <w:rPr>
            <w:i/>
            <w:iCs/>
          </w:rPr>
          <w:t>Management</w:t>
        </w:r>
      </w:ins>
      <w:r>
        <w:rPr>
          <w:i/>
          <w:iCs/>
        </w:rPr>
        <w:t xml:space="preserve"> Act</w:t>
      </w:r>
      <w:del w:id="579" w:author="svcMRProcess" w:date="2018-09-06T13:48:00Z">
        <w:r>
          <w:rPr>
            <w:i/>
          </w:rPr>
          <w:delText xml:space="preserve"> 1985</w:delText>
        </w:r>
        <w:r>
          <w:delText xml:space="preserve"> section 9</w:delText>
        </w:r>
      </w:del>
      <w:ins w:id="580" w:author="svcMRProcess" w:date="2018-09-06T13:48:00Z">
        <w:r>
          <w:rPr>
            <w:i/>
            <w:iCs/>
          </w:rPr>
          <w:t> 2006</w:t>
        </w:r>
      </w:ins>
      <w:r>
        <w:t>.</w:t>
      </w:r>
    </w:p>
    <w:p>
      <w:pPr>
        <w:pStyle w:val="Footnotesection"/>
        <w:rPr>
          <w:ins w:id="581" w:author="svcMRProcess" w:date="2018-09-06T13:48:00Z"/>
        </w:rPr>
      </w:pPr>
      <w:ins w:id="582" w:author="svcMRProcess" w:date="2018-09-06T13:48:00Z">
        <w:r>
          <w:tab/>
          <w:t>[Section 43 amended by No. 77 of 2006 s. 17.]</w:t>
        </w:r>
      </w:ins>
    </w:p>
    <w:p>
      <w:pPr>
        <w:pStyle w:val="Heading5"/>
      </w:pPr>
      <w:bookmarkStart w:id="583" w:name="_Toc157932946"/>
      <w:bookmarkStart w:id="584" w:name="_Toc141180359"/>
      <w:r>
        <w:rPr>
          <w:rStyle w:val="CharSectno"/>
        </w:rPr>
        <w:t>44</w:t>
      </w:r>
      <w:r>
        <w:t>.</w:t>
      </w:r>
      <w:r>
        <w:tab/>
        <w:t>Power to borrow</w:t>
      </w:r>
      <w:bookmarkEnd w:id="564"/>
      <w:bookmarkEnd w:id="565"/>
      <w:bookmarkEnd w:id="583"/>
      <w:bookmarkEnd w:id="584"/>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 xml:space="preserve">Consolidated </w:t>
      </w:r>
      <w:del w:id="585" w:author="svcMRProcess" w:date="2018-09-06T13:48:00Z">
        <w:r>
          <w:rPr>
            <w:bCs/>
          </w:rPr>
          <w:delText>Fund</w:delText>
        </w:r>
      </w:del>
      <w:ins w:id="586" w:author="svcMRProcess" w:date="2018-09-06T13:48:00Z">
        <w:r>
          <w:rPr>
            <w:bCs/>
            <w:snapToGrid w:val="0"/>
          </w:rPr>
          <w:t>Account</w:t>
        </w:r>
      </w:ins>
      <w:r>
        <w:rPr>
          <w:bCs/>
        </w:rPr>
        <w:t xml:space="preserve">, and this subsection appropriates that </w:t>
      </w:r>
      <w:del w:id="587" w:author="svcMRProcess" w:date="2018-09-06T13:48:00Z">
        <w:r>
          <w:rPr>
            <w:bCs/>
          </w:rPr>
          <w:delText>fund</w:delText>
        </w:r>
      </w:del>
      <w:ins w:id="588" w:author="svcMRProcess" w:date="2018-09-06T13:48:00Z">
        <w:r>
          <w:rPr>
            <w:bCs/>
          </w:rPr>
          <w:t>Account</w:t>
        </w:r>
      </w:ins>
      <w:r>
        <w:rPr>
          <w:bCs/>
        </w:rPr>
        <w:t xml:space="preserve"> accordingly.</w:t>
      </w:r>
    </w:p>
    <w:p>
      <w:pPr>
        <w:pStyle w:val="Footnotesection"/>
        <w:rPr>
          <w:ins w:id="589" w:author="svcMRProcess" w:date="2018-09-06T13:48:00Z"/>
          <w:bCs/>
        </w:rPr>
      </w:pPr>
      <w:ins w:id="590" w:author="svcMRProcess" w:date="2018-09-06T13:48:00Z">
        <w:r>
          <w:tab/>
          <w:t>[Section 44 amended by No. 77 of 2006 s. 4 and 5(3).]</w:t>
        </w:r>
      </w:ins>
    </w:p>
    <w:p>
      <w:pPr>
        <w:pStyle w:val="Heading5"/>
      </w:pPr>
      <w:bookmarkStart w:id="591" w:name="_Toc114470777"/>
      <w:bookmarkStart w:id="592" w:name="_Toc122144007"/>
      <w:bookmarkStart w:id="593" w:name="_Toc141180360"/>
      <w:bookmarkStart w:id="594" w:name="_Toc157932947"/>
      <w:r>
        <w:rPr>
          <w:rStyle w:val="CharSectno"/>
        </w:rPr>
        <w:t>45</w:t>
      </w:r>
      <w:r>
        <w:t>.</w:t>
      </w:r>
      <w:r>
        <w:tab/>
        <w:t xml:space="preserve">Treasurer may make advances to the </w:t>
      </w:r>
      <w:bookmarkEnd w:id="591"/>
      <w:bookmarkEnd w:id="592"/>
      <w:del w:id="595" w:author="svcMRProcess" w:date="2018-09-06T13:48:00Z">
        <w:r>
          <w:delText>Fund</w:delText>
        </w:r>
      </w:del>
      <w:bookmarkEnd w:id="593"/>
      <w:ins w:id="596" w:author="svcMRProcess" w:date="2018-09-06T13:48:00Z">
        <w:r>
          <w:t>Account</w:t>
        </w:r>
      </w:ins>
      <w:bookmarkEnd w:id="594"/>
    </w:p>
    <w:p>
      <w:pPr>
        <w:pStyle w:val="Subsection"/>
        <w:rPr>
          <w:bCs/>
        </w:rPr>
      </w:pPr>
      <w:r>
        <w:rPr>
          <w:bCs/>
        </w:rPr>
        <w:tab/>
        <w:t>(1)</w:t>
      </w:r>
      <w:r>
        <w:rPr>
          <w:bCs/>
        </w:rPr>
        <w:tab/>
        <w:t xml:space="preserve">Where the Treasurer is of the opinion that the moneys standing to the credit of the </w:t>
      </w:r>
      <w:del w:id="597" w:author="svcMRProcess" w:date="2018-09-06T13:48:00Z">
        <w:r>
          <w:rPr>
            <w:bCs/>
          </w:rPr>
          <w:delText>Fund</w:delText>
        </w:r>
      </w:del>
      <w:ins w:id="598" w:author="svcMRProcess" w:date="2018-09-06T13:48:00Z">
        <w:r>
          <w:t>Account</w:t>
        </w:r>
      </w:ins>
      <w:r>
        <w:t xml:space="preserve"> </w:t>
      </w:r>
      <w:r>
        <w:rPr>
          <w:bCs/>
        </w:rPr>
        <w:t xml:space="preserve">are at any time insufficient for the purposes of this Act the Treasurer may advance to the </w:t>
      </w:r>
      <w:del w:id="599" w:author="svcMRProcess" w:date="2018-09-06T13:48:00Z">
        <w:r>
          <w:rPr>
            <w:bCs/>
          </w:rPr>
          <w:delText>Fund</w:delText>
        </w:r>
      </w:del>
      <w:ins w:id="600" w:author="svcMRProcess" w:date="2018-09-06T13:48:00Z">
        <w:r>
          <w:t>Account</w:t>
        </w:r>
      </w:ins>
      <w:r>
        <w:t xml:space="preserve">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del w:id="601" w:author="svcMRProcess" w:date="2018-09-06T13:48:00Z">
        <w:r>
          <w:rPr>
            <w:bCs/>
          </w:rPr>
          <w:delText>Fund</w:delText>
        </w:r>
      </w:del>
      <w:ins w:id="602" w:author="svcMRProcess" w:date="2018-09-06T13:48:00Z">
        <w:r>
          <w:t>Account</w:t>
        </w:r>
      </w:ins>
      <w:r>
        <w:t xml:space="preserve">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w:t>
      </w:r>
      <w:del w:id="603" w:author="svcMRProcess" w:date="2018-09-06T13:48:00Z">
        <w:r>
          <w:rPr>
            <w:bCs/>
          </w:rPr>
          <w:delText>Fund</w:delText>
        </w:r>
      </w:del>
      <w:ins w:id="604" w:author="svcMRProcess" w:date="2018-09-06T13:48:00Z">
        <w:r>
          <w:t>Account</w:t>
        </w:r>
      </w:ins>
      <w:r>
        <w:rPr>
          <w:bCs/>
        </w:rPr>
        <w:t>.</w:t>
      </w:r>
    </w:p>
    <w:p>
      <w:pPr>
        <w:pStyle w:val="Footnotesection"/>
        <w:rPr>
          <w:ins w:id="605" w:author="svcMRProcess" w:date="2018-09-06T13:48:00Z"/>
          <w:bCs/>
        </w:rPr>
      </w:pPr>
      <w:ins w:id="606" w:author="svcMRProcess" w:date="2018-09-06T13:48:00Z">
        <w:r>
          <w:tab/>
          <w:t>[Section 45 amended by No. 77 of 2006 s. 17.]</w:t>
        </w:r>
        <w:r>
          <w:rPr>
            <w:bCs/>
          </w:rPr>
          <w:t xml:space="preserve"> </w:t>
        </w:r>
      </w:ins>
    </w:p>
    <w:p>
      <w:pPr>
        <w:pStyle w:val="Heading5"/>
      </w:pPr>
      <w:bookmarkStart w:id="607" w:name="_Toc114470778"/>
      <w:bookmarkStart w:id="608" w:name="_Toc122144008"/>
      <w:bookmarkStart w:id="609" w:name="_Toc157932948"/>
      <w:bookmarkStart w:id="610" w:name="_Toc141180361"/>
      <w:r>
        <w:rPr>
          <w:rStyle w:val="CharSectno"/>
        </w:rPr>
        <w:t>46</w:t>
      </w:r>
      <w:r>
        <w:t>.</w:t>
      </w:r>
      <w:r>
        <w:tab/>
        <w:t>Payments to Town of Cambridge</w:t>
      </w:r>
      <w:bookmarkEnd w:id="607"/>
      <w:bookmarkEnd w:id="608"/>
      <w:bookmarkEnd w:id="609"/>
      <w:bookmarkEnd w:id="610"/>
    </w:p>
    <w:p>
      <w:pPr>
        <w:pStyle w:val="Subsection"/>
      </w:pPr>
      <w:r>
        <w:tab/>
      </w:r>
      <w:r>
        <w:tab/>
        <w:t xml:space="preserve">With the prior approval in writing of the Treasurer and the AK Reserve Minister, the Planning Minister may pay funds standing to the credit of the </w:t>
      </w:r>
      <w:del w:id="611" w:author="svcMRProcess" w:date="2018-09-06T13:48:00Z">
        <w:r>
          <w:delText>Fund</w:delText>
        </w:r>
      </w:del>
      <w:ins w:id="612" w:author="svcMRProcess" w:date="2018-09-06T13:48:00Z">
        <w:r>
          <w:t>Account</w:t>
        </w:r>
      </w:ins>
      <w:r>
        <w:t xml:space="preserve"> to the Town of Cambridge.</w:t>
      </w:r>
    </w:p>
    <w:p>
      <w:pPr>
        <w:pStyle w:val="Footnotesection"/>
        <w:rPr>
          <w:ins w:id="613" w:author="svcMRProcess" w:date="2018-09-06T13:48:00Z"/>
        </w:rPr>
      </w:pPr>
      <w:ins w:id="614" w:author="svcMRProcess" w:date="2018-09-06T13:48:00Z">
        <w:r>
          <w:tab/>
          <w:t>[Section 46 amended by No. 77 of 2006 s. 17.]</w:t>
        </w:r>
      </w:ins>
    </w:p>
    <w:p>
      <w:pPr>
        <w:pStyle w:val="Heading5"/>
      </w:pPr>
      <w:bookmarkStart w:id="615" w:name="_Toc114470779"/>
      <w:bookmarkStart w:id="616" w:name="_Toc122144009"/>
      <w:bookmarkStart w:id="617" w:name="_Toc141180362"/>
      <w:bookmarkStart w:id="618" w:name="_Toc157932949"/>
      <w:r>
        <w:rPr>
          <w:rStyle w:val="CharSectno"/>
        </w:rPr>
        <w:t>47</w:t>
      </w:r>
      <w:r>
        <w:t>.</w:t>
      </w:r>
      <w:r>
        <w:tab/>
        <w:t xml:space="preserve">Notice that no costs or expenses are chargeable to </w:t>
      </w:r>
      <w:bookmarkEnd w:id="615"/>
      <w:bookmarkEnd w:id="616"/>
      <w:del w:id="619" w:author="svcMRProcess" w:date="2018-09-06T13:48:00Z">
        <w:r>
          <w:delText>Fund</w:delText>
        </w:r>
      </w:del>
      <w:bookmarkEnd w:id="617"/>
      <w:ins w:id="620" w:author="svcMRProcess" w:date="2018-09-06T13:48:00Z">
        <w:r>
          <w:t>Account</w:t>
        </w:r>
      </w:ins>
      <w:bookmarkEnd w:id="618"/>
    </w:p>
    <w:p>
      <w:pPr>
        <w:pStyle w:val="Subsection"/>
        <w:rPr>
          <w:bCs/>
        </w:rPr>
      </w:pPr>
      <w:r>
        <w:tab/>
      </w:r>
      <w:r>
        <w:tab/>
        <w:t xml:space="preserve">When the Planning Minister is satisfied that there are no costs or expenses chargeable to the </w:t>
      </w:r>
      <w:del w:id="621" w:author="svcMRProcess" w:date="2018-09-06T13:48:00Z">
        <w:r>
          <w:delText>Fund</w:delText>
        </w:r>
      </w:del>
      <w:ins w:id="622" w:author="svcMRProcess" w:date="2018-09-06T13:48:00Z">
        <w:r>
          <w:t>Account</w:t>
        </w:r>
      </w:ins>
      <w:r>
        <w:t xml:space="preserve">, or that satisfactory alternative arrangements have been made for the payment of those costs and expenses, the Minister may publish a notice to that effect in the </w:t>
      </w:r>
      <w:r>
        <w:rPr>
          <w:i/>
          <w:iCs/>
        </w:rPr>
        <w:t>Gazette</w:t>
      </w:r>
      <w:r>
        <w:rPr>
          <w:bCs/>
        </w:rPr>
        <w:t>.</w:t>
      </w:r>
    </w:p>
    <w:p>
      <w:pPr>
        <w:pStyle w:val="Footnotesection"/>
        <w:rPr>
          <w:ins w:id="623" w:author="svcMRProcess" w:date="2018-09-06T13:48:00Z"/>
          <w:bCs/>
        </w:rPr>
      </w:pPr>
      <w:ins w:id="624" w:author="svcMRProcess" w:date="2018-09-06T13:48:00Z">
        <w:r>
          <w:tab/>
          <w:t>[Section 47 amended by No. 77 of 2006 s. 17.]</w:t>
        </w:r>
      </w:ins>
    </w:p>
    <w:p>
      <w:pPr>
        <w:pStyle w:val="Heading5"/>
      </w:pPr>
      <w:bookmarkStart w:id="625" w:name="_Toc114470780"/>
      <w:bookmarkStart w:id="626" w:name="_Toc122144010"/>
      <w:bookmarkStart w:id="627" w:name="_Toc141180363"/>
      <w:bookmarkStart w:id="628" w:name="_Toc157932950"/>
      <w:r>
        <w:rPr>
          <w:rStyle w:val="CharSectno"/>
        </w:rPr>
        <w:t>48</w:t>
      </w:r>
      <w:r>
        <w:t>.</w:t>
      </w:r>
      <w:r>
        <w:tab/>
        <w:t xml:space="preserve">Closure of </w:t>
      </w:r>
      <w:bookmarkEnd w:id="625"/>
      <w:bookmarkEnd w:id="626"/>
      <w:del w:id="629" w:author="svcMRProcess" w:date="2018-09-06T13:48:00Z">
        <w:r>
          <w:delText>Fund</w:delText>
        </w:r>
      </w:del>
      <w:bookmarkEnd w:id="627"/>
      <w:ins w:id="630" w:author="svcMRProcess" w:date="2018-09-06T13:48:00Z">
        <w:r>
          <w:t>Account</w:t>
        </w:r>
      </w:ins>
      <w:bookmarkEnd w:id="628"/>
    </w:p>
    <w:p>
      <w:pPr>
        <w:pStyle w:val="Subsection"/>
        <w:keepNext/>
      </w:pPr>
      <w:r>
        <w:tab/>
      </w:r>
      <w:r>
        <w:tab/>
        <w:t xml:space="preserve">On completion day — </w:t>
      </w:r>
    </w:p>
    <w:p>
      <w:pPr>
        <w:pStyle w:val="Indenta"/>
      </w:pPr>
      <w:r>
        <w:tab/>
        <w:t>(a)</w:t>
      </w:r>
      <w:r>
        <w:tab/>
        <w:t xml:space="preserve">any funds standing to the credit of the </w:t>
      </w:r>
      <w:del w:id="631" w:author="svcMRProcess" w:date="2018-09-06T13:48:00Z">
        <w:r>
          <w:delText>Fund</w:delText>
        </w:r>
      </w:del>
      <w:ins w:id="632" w:author="svcMRProcess" w:date="2018-09-06T13:48:00Z">
        <w:r>
          <w:t>Account</w:t>
        </w:r>
      </w:ins>
      <w:r>
        <w:t xml:space="preserve"> are to be paid to the Town of Cambridge; and</w:t>
      </w:r>
    </w:p>
    <w:p>
      <w:pPr>
        <w:pStyle w:val="Indenta"/>
      </w:pPr>
      <w:r>
        <w:tab/>
        <w:t>(b)</w:t>
      </w:r>
      <w:r>
        <w:tab/>
        <w:t xml:space="preserve">the </w:t>
      </w:r>
      <w:del w:id="633" w:author="svcMRProcess" w:date="2018-09-06T13:48:00Z">
        <w:r>
          <w:delText>Fund</w:delText>
        </w:r>
      </w:del>
      <w:ins w:id="634" w:author="svcMRProcess" w:date="2018-09-06T13:48:00Z">
        <w:r>
          <w:t>Account</w:t>
        </w:r>
      </w:ins>
      <w:r>
        <w:t xml:space="preserve"> is then to be closed.</w:t>
      </w:r>
    </w:p>
    <w:p>
      <w:pPr>
        <w:pStyle w:val="Footnotesection"/>
        <w:rPr>
          <w:ins w:id="635" w:author="svcMRProcess" w:date="2018-09-06T13:48:00Z"/>
        </w:rPr>
      </w:pPr>
      <w:ins w:id="636" w:author="svcMRProcess" w:date="2018-09-06T13:48:00Z">
        <w:r>
          <w:tab/>
          <w:t>[Section 48 amended by No. 77 of 2006 s. 17.]</w:t>
        </w:r>
      </w:ins>
    </w:p>
    <w:p>
      <w:pPr>
        <w:pStyle w:val="Heading2"/>
      </w:pPr>
      <w:bookmarkStart w:id="637" w:name="_Toc109820643"/>
      <w:bookmarkStart w:id="638" w:name="_Toc109820690"/>
      <w:bookmarkStart w:id="639" w:name="_Toc109820737"/>
      <w:bookmarkStart w:id="640" w:name="_Toc110047168"/>
      <w:bookmarkStart w:id="641" w:name="_Toc110048393"/>
      <w:bookmarkStart w:id="642" w:name="_Toc110048764"/>
      <w:bookmarkStart w:id="643" w:name="_Toc110053102"/>
      <w:bookmarkStart w:id="644" w:name="_Toc110055780"/>
      <w:bookmarkStart w:id="645" w:name="_Toc110055828"/>
      <w:bookmarkStart w:id="646" w:name="_Toc110057706"/>
      <w:bookmarkStart w:id="647" w:name="_Toc110065695"/>
      <w:bookmarkStart w:id="648" w:name="_Toc110065747"/>
      <w:bookmarkStart w:id="649" w:name="_Toc110146144"/>
      <w:bookmarkStart w:id="650" w:name="_Toc110152026"/>
      <w:bookmarkStart w:id="651" w:name="_Toc110418115"/>
      <w:bookmarkStart w:id="652" w:name="_Toc110421827"/>
      <w:bookmarkStart w:id="653" w:name="_Toc110423262"/>
      <w:bookmarkStart w:id="654" w:name="_Toc110654726"/>
      <w:bookmarkStart w:id="655" w:name="_Toc110658744"/>
      <w:bookmarkStart w:id="656" w:name="_Toc110658926"/>
      <w:bookmarkStart w:id="657" w:name="_Toc110659177"/>
      <w:bookmarkStart w:id="658" w:name="_Toc110659862"/>
      <w:bookmarkStart w:id="659" w:name="_Toc110833726"/>
      <w:bookmarkStart w:id="660" w:name="_Toc110910267"/>
      <w:bookmarkStart w:id="661" w:name="_Toc110910778"/>
      <w:bookmarkStart w:id="662" w:name="_Toc110912964"/>
      <w:bookmarkStart w:id="663" w:name="_Toc110915457"/>
      <w:bookmarkStart w:id="664" w:name="_Toc110916087"/>
      <w:bookmarkStart w:id="665" w:name="_Toc110920395"/>
      <w:bookmarkStart w:id="666" w:name="_Toc110920621"/>
      <w:bookmarkStart w:id="667" w:name="_Toc110920825"/>
      <w:bookmarkStart w:id="668" w:name="_Toc110921006"/>
      <w:bookmarkStart w:id="669" w:name="_Toc110921351"/>
      <w:bookmarkStart w:id="670" w:name="_Toc110921407"/>
      <w:bookmarkStart w:id="671" w:name="_Toc110921506"/>
      <w:bookmarkStart w:id="672" w:name="_Toc110930276"/>
      <w:bookmarkStart w:id="673" w:name="_Toc110930653"/>
      <w:bookmarkStart w:id="674" w:name="_Toc110932770"/>
      <w:bookmarkStart w:id="675" w:name="_Toc110933013"/>
      <w:bookmarkStart w:id="676" w:name="_Toc110933116"/>
      <w:bookmarkStart w:id="677" w:name="_Toc110934577"/>
      <w:bookmarkStart w:id="678" w:name="_Toc110940272"/>
      <w:bookmarkStart w:id="679" w:name="_Toc111957161"/>
      <w:bookmarkStart w:id="680" w:name="_Toc112657945"/>
      <w:bookmarkStart w:id="681" w:name="_Toc112667243"/>
      <w:bookmarkStart w:id="682" w:name="_Toc112723303"/>
      <w:bookmarkStart w:id="683" w:name="_Toc112731927"/>
      <w:bookmarkStart w:id="684" w:name="_Toc112732055"/>
      <w:bookmarkStart w:id="685" w:name="_Toc112732574"/>
      <w:bookmarkStart w:id="686" w:name="_Toc112736866"/>
      <w:bookmarkStart w:id="687" w:name="_Toc112742246"/>
      <w:bookmarkStart w:id="688" w:name="_Toc112743443"/>
      <w:bookmarkStart w:id="689" w:name="_Toc112744006"/>
      <w:bookmarkStart w:id="690" w:name="_Toc112744125"/>
      <w:bookmarkStart w:id="691" w:name="_Toc112812177"/>
      <w:bookmarkStart w:id="692" w:name="_Toc112813971"/>
      <w:bookmarkStart w:id="693" w:name="_Toc112814759"/>
      <w:bookmarkStart w:id="694" w:name="_Toc112815805"/>
      <w:bookmarkStart w:id="695" w:name="_Toc112816009"/>
      <w:bookmarkStart w:id="696" w:name="_Toc112816121"/>
      <w:bookmarkStart w:id="697" w:name="_Toc112827529"/>
      <w:bookmarkStart w:id="698" w:name="_Toc113185664"/>
      <w:bookmarkStart w:id="699" w:name="_Toc113243589"/>
      <w:bookmarkStart w:id="700" w:name="_Toc113246903"/>
      <w:bookmarkStart w:id="701" w:name="_Toc113413606"/>
      <w:bookmarkStart w:id="702" w:name="_Toc113445930"/>
      <w:bookmarkStart w:id="703" w:name="_Toc113445999"/>
      <w:bookmarkStart w:id="704" w:name="_Toc113446092"/>
      <w:bookmarkStart w:id="705" w:name="_Toc113679294"/>
      <w:bookmarkStart w:id="706" w:name="_Toc113680500"/>
      <w:bookmarkStart w:id="707" w:name="_Toc113680759"/>
      <w:bookmarkStart w:id="708" w:name="_Toc113681304"/>
      <w:bookmarkStart w:id="709" w:name="_Toc113870980"/>
      <w:bookmarkStart w:id="710" w:name="_Toc113961519"/>
      <w:bookmarkStart w:id="711" w:name="_Toc113962816"/>
      <w:bookmarkStart w:id="712" w:name="_Toc114024758"/>
      <w:bookmarkStart w:id="713" w:name="_Toc114025334"/>
      <w:bookmarkStart w:id="714" w:name="_Toc114025745"/>
      <w:bookmarkStart w:id="715" w:name="_Toc114026914"/>
      <w:bookmarkStart w:id="716" w:name="_Toc114312898"/>
      <w:bookmarkStart w:id="717" w:name="_Toc114312967"/>
      <w:bookmarkStart w:id="718" w:name="_Toc114372113"/>
      <w:bookmarkStart w:id="719" w:name="_Toc114372193"/>
      <w:bookmarkStart w:id="720" w:name="_Toc114383363"/>
      <w:bookmarkStart w:id="721" w:name="_Toc114394154"/>
      <w:bookmarkStart w:id="722" w:name="_Toc114396726"/>
      <w:bookmarkStart w:id="723" w:name="_Toc114459290"/>
      <w:bookmarkStart w:id="724" w:name="_Toc114470781"/>
      <w:bookmarkStart w:id="725" w:name="_Toc114472090"/>
      <w:bookmarkStart w:id="726" w:name="_Toc114473625"/>
      <w:bookmarkStart w:id="727" w:name="_Toc115186304"/>
      <w:bookmarkStart w:id="728" w:name="_Toc115233177"/>
      <w:bookmarkStart w:id="729" w:name="_Toc115237342"/>
      <w:bookmarkStart w:id="730" w:name="_Toc115252642"/>
      <w:bookmarkStart w:id="731" w:name="_Toc115581617"/>
      <w:bookmarkStart w:id="732" w:name="_Toc121618527"/>
      <w:bookmarkStart w:id="733" w:name="_Toc122140966"/>
      <w:bookmarkStart w:id="734" w:name="_Toc122144011"/>
      <w:bookmarkStart w:id="735" w:name="_Toc122852423"/>
      <w:bookmarkStart w:id="736" w:name="_Toc122853662"/>
      <w:bookmarkStart w:id="737" w:name="_Toc122860430"/>
      <w:bookmarkStart w:id="738" w:name="_Toc141172389"/>
      <w:bookmarkStart w:id="739" w:name="_Toc141177467"/>
      <w:bookmarkStart w:id="740" w:name="_Toc141179723"/>
      <w:bookmarkStart w:id="741" w:name="_Toc141180364"/>
      <w:bookmarkStart w:id="742" w:name="_Toc157932951"/>
      <w:r>
        <w:rPr>
          <w:rStyle w:val="CharPartNo"/>
        </w:rPr>
        <w:t>Part 5</w:t>
      </w:r>
      <w:r>
        <w:rPr>
          <w:rStyle w:val="CharDivNo"/>
        </w:rPr>
        <w:t> </w:t>
      </w:r>
      <w:r>
        <w:t>—</w:t>
      </w:r>
      <w:r>
        <w:rPr>
          <w:rStyle w:val="CharDivText"/>
        </w:rPr>
        <w:t> </w:t>
      </w:r>
      <w:r>
        <w:rPr>
          <w:rStyle w:val="CharPart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114470782"/>
      <w:bookmarkStart w:id="744" w:name="_Toc122144012"/>
      <w:bookmarkStart w:id="745" w:name="_Toc157932952"/>
      <w:bookmarkStart w:id="746" w:name="_Toc141180365"/>
      <w:r>
        <w:rPr>
          <w:rStyle w:val="CharSectno"/>
        </w:rPr>
        <w:t>49</w:t>
      </w:r>
      <w:r>
        <w:t>.</w:t>
      </w:r>
      <w:r>
        <w:tab/>
        <w:t>Delegation</w:t>
      </w:r>
      <w:bookmarkEnd w:id="743"/>
      <w:bookmarkEnd w:id="744"/>
      <w:bookmarkEnd w:id="745"/>
      <w:bookmarkEnd w:id="746"/>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47" w:name="_Toc114470783"/>
      <w:bookmarkStart w:id="748" w:name="_Toc122144013"/>
      <w:bookmarkStart w:id="749" w:name="_Toc157932953"/>
      <w:bookmarkStart w:id="750" w:name="_Toc141180366"/>
      <w:r>
        <w:rPr>
          <w:rStyle w:val="CharSectno"/>
        </w:rPr>
        <w:t>50</w:t>
      </w:r>
      <w:r>
        <w:t>.</w:t>
      </w:r>
      <w:r>
        <w:tab/>
        <w:t>Body corporate’s officers, liability of</w:t>
      </w:r>
      <w:bookmarkEnd w:id="747"/>
      <w:bookmarkEnd w:id="748"/>
      <w:bookmarkEnd w:id="749"/>
      <w:bookmarkEnd w:id="750"/>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51" w:name="_Toc114470784"/>
      <w:bookmarkStart w:id="752" w:name="_Toc122144014"/>
      <w:bookmarkStart w:id="753" w:name="_Toc157932954"/>
      <w:bookmarkStart w:id="754" w:name="_Toc141180367"/>
      <w:r>
        <w:rPr>
          <w:rStyle w:val="CharSectno"/>
        </w:rPr>
        <w:t>51</w:t>
      </w:r>
      <w:r>
        <w:t>.</w:t>
      </w:r>
      <w:r>
        <w:tab/>
        <w:t>Regulations</w:t>
      </w:r>
      <w:bookmarkEnd w:id="751"/>
      <w:bookmarkEnd w:id="752"/>
      <w:bookmarkEnd w:id="753"/>
      <w:bookmarkEnd w:id="7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55" w:name="_Toc114470785"/>
      <w:bookmarkStart w:id="756" w:name="_Toc122144015"/>
      <w:bookmarkStart w:id="757" w:name="_Toc157932955"/>
      <w:bookmarkStart w:id="758" w:name="_Toc141180368"/>
      <w:r>
        <w:rPr>
          <w:rStyle w:val="CharSectno"/>
        </w:rPr>
        <w:t>52</w:t>
      </w:r>
      <w:r>
        <w:t>.</w:t>
      </w:r>
      <w:r>
        <w:tab/>
        <w:t>Review of Act</w:t>
      </w:r>
      <w:bookmarkEnd w:id="755"/>
      <w:bookmarkEnd w:id="756"/>
      <w:bookmarkEnd w:id="757"/>
      <w:bookmarkEnd w:id="758"/>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759" w:name="_Toc122144016"/>
      <w:bookmarkStart w:id="760" w:name="_Toc157932956"/>
      <w:bookmarkStart w:id="761" w:name="_Toc141180369"/>
      <w:bookmarkStart w:id="762" w:name="_Toc114470786"/>
      <w:bookmarkStart w:id="763" w:name="_Toc114472095"/>
      <w:bookmarkStart w:id="764" w:name="_Toc114473630"/>
      <w:bookmarkStart w:id="765" w:name="_Toc115186309"/>
      <w:bookmarkStart w:id="766" w:name="_Toc115233182"/>
      <w:bookmarkStart w:id="767" w:name="_Toc115237347"/>
      <w:bookmarkStart w:id="768" w:name="_Toc115252647"/>
      <w:bookmarkStart w:id="769" w:name="_Toc115581622"/>
      <w:bookmarkStart w:id="770" w:name="_Toc121618533"/>
      <w:bookmarkStart w:id="771" w:name="_Toc122140972"/>
      <w:bookmarkStart w:id="772" w:name="_Toc122144017"/>
      <w:bookmarkStart w:id="773" w:name="_Toc122852429"/>
      <w:bookmarkStart w:id="774" w:name="_Toc122853667"/>
      <w:bookmarkStart w:id="775" w:name="_Toc122860435"/>
      <w:bookmarkStart w:id="776" w:name="_Toc141172394"/>
      <w:bookmarkStart w:id="777" w:name="_Toc141177472"/>
      <w:bookmarkStart w:id="778" w:name="_Toc141179728"/>
      <w:r>
        <w:rPr>
          <w:rStyle w:val="CharSectno"/>
        </w:rPr>
        <w:t>53</w:t>
      </w:r>
      <w:r>
        <w:t>.</w:t>
      </w:r>
      <w:r>
        <w:tab/>
        <w:t xml:space="preserve">Amendments to this Act as a consequence of the </w:t>
      </w:r>
      <w:r>
        <w:rPr>
          <w:i/>
        </w:rPr>
        <w:t>Planning and Development Act 2005</w:t>
      </w:r>
      <w:bookmarkEnd w:id="759"/>
      <w:bookmarkEnd w:id="760"/>
      <w:bookmarkEnd w:id="761"/>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clear" w:pos="2155"/>
          <w:tab w:val="clear" w:pos="2438"/>
          <w:tab w:val="left" w:pos="2040"/>
        </w:tabs>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rPr>
          <w:rStyle w:val="CharDefText"/>
          <w:b w:val="0"/>
        </w:rP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 xml:space="preserve">Town Planning and </w:t>
      </w:r>
      <w:bookmarkStart w:id="779" w:name="UpToHere"/>
      <w:r>
        <w:rPr>
          <w:i/>
          <w:iCs/>
        </w:rPr>
        <w:t>Development Act 1928</w:t>
      </w:r>
      <w:r>
        <w:t>” and inserting instead —</w:t>
      </w:r>
    </w:p>
    <w:bookmarkEnd w:id="779"/>
    <w:p>
      <w:pPr>
        <w:pStyle w:val="Subsection"/>
      </w:pPr>
      <w:r>
        <w:tab/>
      </w:r>
      <w:r>
        <w:tab/>
        <w:t xml:space="preserve">“    </w:t>
      </w:r>
      <w:r>
        <w:rPr>
          <w:i/>
          <w:iCs/>
        </w:rPr>
        <w:t>Planning and Development Act 2005</w:t>
      </w:r>
      <w:r>
        <w:t xml:space="preserve">    ”.</w:t>
      </w:r>
    </w:p>
    <w:p>
      <w:pPr>
        <w:pStyle w:val="Heading2"/>
      </w:pPr>
      <w:bookmarkStart w:id="780" w:name="_Toc141180370"/>
      <w:bookmarkStart w:id="781" w:name="_Toc157932957"/>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80"/>
      <w:bookmarkEnd w:id="781"/>
    </w:p>
    <w:p>
      <w:pPr>
        <w:pStyle w:val="Heading5"/>
      </w:pPr>
      <w:bookmarkStart w:id="782" w:name="_Toc114470787"/>
      <w:bookmarkStart w:id="783" w:name="_Toc122144018"/>
      <w:bookmarkStart w:id="784" w:name="_Toc157932958"/>
      <w:bookmarkStart w:id="785" w:name="_Toc141180371"/>
      <w:r>
        <w:rPr>
          <w:rStyle w:val="CharSectno"/>
        </w:rPr>
        <w:t>54</w:t>
      </w:r>
      <w:r>
        <w:t>.</w:t>
      </w:r>
      <w:r>
        <w:tab/>
      </w:r>
      <w:r>
        <w:rPr>
          <w:i/>
        </w:rPr>
        <w:t>Cambridge Endowment Lands Act 1920</w:t>
      </w:r>
      <w:r>
        <w:t xml:space="preserve"> amended</w:t>
      </w:r>
      <w:bookmarkEnd w:id="782"/>
      <w:bookmarkEnd w:id="783"/>
      <w:bookmarkEnd w:id="784"/>
      <w:bookmarkEnd w:id="785"/>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86" w:name="_Toc114470788"/>
      <w:bookmarkStart w:id="787" w:name="_Toc114472097"/>
      <w:bookmarkStart w:id="788" w:name="_Toc114473632"/>
      <w:bookmarkStart w:id="789" w:name="_Toc115186311"/>
      <w:bookmarkStart w:id="790" w:name="_Toc115233184"/>
      <w:bookmarkStart w:id="791" w:name="_Toc115237349"/>
      <w:bookmarkStart w:id="792" w:name="_Toc115252649"/>
      <w:bookmarkStart w:id="793" w:name="_Toc115581624"/>
      <w:bookmarkStart w:id="794" w:name="_Toc121618535"/>
      <w:bookmarkStart w:id="795" w:name="_Toc122140974"/>
      <w:bookmarkStart w:id="796" w:name="_Toc122144019"/>
    </w:p>
    <w:p>
      <w:pPr>
        <w:pStyle w:val="yScheduleHeading"/>
      </w:pPr>
      <w:bookmarkStart w:id="797" w:name="_Toc122852431"/>
      <w:bookmarkStart w:id="798" w:name="_Toc122853669"/>
      <w:bookmarkStart w:id="799" w:name="_Toc122860437"/>
      <w:bookmarkStart w:id="800" w:name="_Toc141172396"/>
      <w:bookmarkStart w:id="801" w:name="_Toc141177474"/>
      <w:bookmarkStart w:id="802" w:name="_Toc141179730"/>
      <w:bookmarkStart w:id="803" w:name="_Toc141180372"/>
      <w:bookmarkStart w:id="804" w:name="_Toc157932959"/>
      <w:r>
        <w:rPr>
          <w:rStyle w:val="CharSchNo"/>
        </w:rPr>
        <w:t>Schedule 1</w:t>
      </w:r>
      <w:r>
        <w:rPr>
          <w:rStyle w:val="CharSDivNo"/>
        </w:rPr>
        <w:t> </w:t>
      </w:r>
      <w:r>
        <w:t>—</w:t>
      </w:r>
      <w:r>
        <w:rPr>
          <w:rStyle w:val="CharSDivText"/>
        </w:rPr>
        <w:t> </w:t>
      </w:r>
      <w:r>
        <w:rPr>
          <w:rStyle w:val="CharSchText"/>
        </w:rPr>
        <w:t>Resumed land</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805" w:name="_Toc115186312"/>
      <w:bookmarkStart w:id="806" w:name="_Toc115233185"/>
      <w:bookmarkStart w:id="807" w:name="_Toc115237350"/>
      <w:bookmarkStart w:id="808" w:name="_Toc115252650"/>
      <w:bookmarkStart w:id="809" w:name="_Toc115581625"/>
      <w:bookmarkStart w:id="810" w:name="_Toc121618536"/>
      <w:bookmarkStart w:id="811" w:name="_Toc122140975"/>
      <w:bookmarkStart w:id="812" w:name="_Toc122144020"/>
      <w:bookmarkStart w:id="813" w:name="_Toc122852432"/>
      <w:bookmarkStart w:id="814" w:name="_Toc122853670"/>
      <w:bookmarkStart w:id="815" w:name="_Toc122860438"/>
      <w:bookmarkStart w:id="816" w:name="_Toc141172397"/>
      <w:bookmarkStart w:id="817" w:name="_Toc141177475"/>
      <w:bookmarkStart w:id="818" w:name="_Toc141179731"/>
      <w:bookmarkStart w:id="819" w:name="_Toc141180373"/>
      <w:bookmarkStart w:id="820" w:name="_Toc157932960"/>
      <w:r>
        <w:rPr>
          <w:rStyle w:val="CharSchNo"/>
        </w:rPr>
        <w:t>Schedule 2</w:t>
      </w:r>
      <w:r>
        <w:rPr>
          <w:rStyle w:val="CharSDivNo"/>
        </w:rPr>
        <w:t> </w:t>
      </w:r>
      <w:r>
        <w:t>—</w:t>
      </w:r>
      <w:r>
        <w:rPr>
          <w:rStyle w:val="CharSDivText"/>
        </w:rPr>
        <w:t> </w:t>
      </w:r>
      <w:r>
        <w:rPr>
          <w:rStyle w:val="CharSchText"/>
        </w:rPr>
        <w:t>Lot 713 on Deposited Plan 48234</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821" w:name="_Toc119746908"/>
    </w:p>
    <w:p>
      <w:pPr>
        <w:pStyle w:val="nHeading2"/>
      </w:pPr>
      <w:bookmarkStart w:id="822" w:name="_Toc122852433"/>
      <w:bookmarkStart w:id="823" w:name="_Toc122853671"/>
      <w:bookmarkStart w:id="824" w:name="_Toc122860439"/>
      <w:bookmarkStart w:id="825" w:name="_Toc141172398"/>
      <w:bookmarkStart w:id="826" w:name="_Toc141177476"/>
      <w:bookmarkStart w:id="827" w:name="_Toc141179732"/>
      <w:bookmarkStart w:id="828" w:name="_Toc141180374"/>
      <w:bookmarkStart w:id="829" w:name="_Toc157932961"/>
      <w:r>
        <w:t>Notes</w:t>
      </w:r>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del w:id="830" w:author="svcMRProcess" w:date="2018-09-06T13:48:00Z">
        <w:r>
          <w:rPr>
            <w:snapToGrid w:val="0"/>
          </w:rPr>
          <w:delText>.  The</w:delText>
        </w:r>
      </w:del>
      <w:ins w:id="831" w:author="svcMRProcess" w:date="2018-09-06T13:48:00Z">
        <w:r>
          <w:rPr>
            <w:snapToGrid w:val="0"/>
          </w:rPr>
          <w:t xml:space="preserve"> and includes the amendments made by the other written laws referred to in the</w:t>
        </w:r>
      </w:ins>
      <w:r>
        <w:rPr>
          <w:snapToGrid w:val="0"/>
        </w:rPr>
        <w:t xml:space="preserve"> following table</w:t>
      </w:r>
      <w:del w:id="832" w:author="svcMRProcess" w:date="2018-09-06T13:48:00Z">
        <w:r>
          <w:rPr>
            <w:snapToGrid w:val="0"/>
          </w:rPr>
          <w:delText xml:space="preserve"> contains information about that Act.</w:delText>
        </w:r>
      </w:del>
      <w:ins w:id="833" w:author="svcMRProcess" w:date="2018-09-06T13:48:00Z">
        <w:r>
          <w:rPr>
            <w:snapToGrid w:val="0"/>
          </w:rPr>
          <w:t xml:space="preserve">.  </w:t>
        </w:r>
      </w:ins>
    </w:p>
    <w:p>
      <w:pPr>
        <w:pStyle w:val="nHeading3"/>
        <w:rPr>
          <w:snapToGrid w:val="0"/>
        </w:rPr>
      </w:pPr>
      <w:bookmarkStart w:id="834" w:name="_Toc512403484"/>
      <w:bookmarkStart w:id="835" w:name="_Toc512403627"/>
      <w:bookmarkStart w:id="836" w:name="_Toc36369351"/>
      <w:bookmarkStart w:id="837" w:name="_Toc157932962"/>
      <w:bookmarkStart w:id="838" w:name="_Toc141180375"/>
      <w:r>
        <w:rPr>
          <w:snapToGrid w:val="0"/>
        </w:rPr>
        <w:t>Compilation table</w:t>
      </w:r>
      <w:bookmarkEnd w:id="834"/>
      <w:bookmarkEnd w:id="835"/>
      <w:bookmarkEnd w:id="836"/>
      <w:bookmarkEnd w:id="837"/>
      <w:bookmarkEnd w:id="8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4" w:type="dxa"/>
        </w:trPr>
        <w:tc>
          <w:tcPr>
            <w:tcW w:w="2268" w:type="dxa"/>
            <w:tcBorders>
              <w:top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tcBorders>
          </w:tcPr>
          <w:p>
            <w:pPr>
              <w:pStyle w:val="nTable"/>
              <w:spacing w:before="100"/>
              <w:rPr>
                <w:sz w:val="19"/>
              </w:rPr>
            </w:pPr>
            <w:r>
              <w:rPr>
                <w:sz w:val="19"/>
              </w:rPr>
              <w:t>19 Dec 2005</w:t>
            </w:r>
          </w:p>
        </w:tc>
        <w:tc>
          <w:tcPr>
            <w:tcW w:w="2552" w:type="dxa"/>
            <w:tcBorders>
              <w:top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rPr>
          <w:ins w:id="839" w:author="svcMRProcess" w:date="2018-09-06T13:48:00Z"/>
        </w:trPr>
        <w:tc>
          <w:tcPr>
            <w:tcW w:w="2266" w:type="dxa"/>
            <w:tcBorders>
              <w:top w:val="nil"/>
              <w:bottom w:val="single" w:sz="4" w:space="0" w:color="auto"/>
            </w:tcBorders>
          </w:tcPr>
          <w:p>
            <w:pPr>
              <w:pStyle w:val="nTable"/>
              <w:spacing w:after="40"/>
              <w:rPr>
                <w:ins w:id="840" w:author="svcMRProcess" w:date="2018-09-06T13:48:00Z"/>
                <w:i/>
                <w:iCs/>
                <w:snapToGrid w:val="0"/>
                <w:sz w:val="19"/>
                <w:lang w:val="en-US"/>
              </w:rPr>
            </w:pPr>
            <w:ins w:id="841" w:author="svcMRProcess" w:date="2018-09-06T13:48:00Z">
              <w:r>
                <w:rPr>
                  <w:i/>
                  <w:snapToGrid w:val="0"/>
                  <w:sz w:val="19"/>
                  <w:lang w:val="en-US"/>
                </w:rPr>
                <w:t xml:space="preserve">Financial Legislation Amendment and Repeal Act 2006 </w:t>
              </w:r>
              <w:r>
                <w:rPr>
                  <w:iCs/>
                  <w:snapToGrid w:val="0"/>
                  <w:sz w:val="19"/>
                  <w:lang w:val="en-US"/>
                </w:rPr>
                <w:t>s. 4, 5(3) and 17</w:t>
              </w:r>
            </w:ins>
          </w:p>
        </w:tc>
        <w:tc>
          <w:tcPr>
            <w:tcW w:w="1133" w:type="dxa"/>
            <w:tcBorders>
              <w:top w:val="nil"/>
              <w:bottom w:val="single" w:sz="4" w:space="0" w:color="auto"/>
            </w:tcBorders>
          </w:tcPr>
          <w:p>
            <w:pPr>
              <w:pStyle w:val="nTable"/>
              <w:spacing w:after="40"/>
              <w:rPr>
                <w:ins w:id="842" w:author="svcMRProcess" w:date="2018-09-06T13:48:00Z"/>
                <w:snapToGrid w:val="0"/>
                <w:sz w:val="19"/>
                <w:lang w:val="en-US"/>
              </w:rPr>
            </w:pPr>
            <w:ins w:id="843" w:author="svcMRProcess" w:date="2018-09-06T13:48: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844" w:author="svcMRProcess" w:date="2018-09-06T13:48:00Z"/>
                <w:sz w:val="19"/>
              </w:rPr>
            </w:pPr>
            <w:ins w:id="845" w:author="svcMRProcess" w:date="2018-09-06T13:48:00Z">
              <w:r>
                <w:rPr>
                  <w:snapToGrid w:val="0"/>
                  <w:sz w:val="19"/>
                  <w:lang w:val="en-US"/>
                </w:rPr>
                <w:t>21 Dec 2006</w:t>
              </w:r>
            </w:ins>
          </w:p>
        </w:tc>
        <w:tc>
          <w:tcPr>
            <w:tcW w:w="2551" w:type="dxa"/>
            <w:gridSpan w:val="2"/>
            <w:tcBorders>
              <w:top w:val="nil"/>
              <w:bottom w:val="single" w:sz="4" w:space="0" w:color="auto"/>
            </w:tcBorders>
          </w:tcPr>
          <w:p>
            <w:pPr>
              <w:pStyle w:val="nTable"/>
              <w:spacing w:after="40"/>
              <w:rPr>
                <w:ins w:id="846" w:author="svcMRProcess" w:date="2018-09-06T13:48:00Z"/>
                <w:snapToGrid w:val="0"/>
                <w:sz w:val="19"/>
                <w:lang w:val="en-US"/>
              </w:rPr>
            </w:pPr>
            <w:ins w:id="847" w:author="svcMRProcess" w:date="2018-09-06T13:4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10599</Words>
  <Characters>50878</Characters>
  <Application>Microsoft Office Word</Application>
  <DocSecurity>0</DocSecurity>
  <Lines>1338</Lines>
  <Paragraphs>723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60754</CharactersWithSpaces>
  <SharedDoc>false</SharedDoc>
  <HyperlinkBase/>
  <HLinks>
    <vt:vector size="12" baseType="variant">
      <vt:variant>
        <vt:i4>2752560</vt:i4>
      </vt:variant>
      <vt:variant>
        <vt:i4>66205</vt:i4>
      </vt:variant>
      <vt:variant>
        <vt:i4>1026</vt:i4>
      </vt:variant>
      <vt:variant>
        <vt:i4>1</vt:i4>
      </vt:variant>
      <vt:variant>
        <vt:lpwstr>Perry_Lakes_A4.jpg</vt:lpwstr>
      </vt:variant>
      <vt:variant>
        <vt:lpwstr/>
      </vt:variant>
      <vt:variant>
        <vt:i4>2621475</vt:i4>
      </vt:variant>
      <vt:variant>
        <vt:i4>66263</vt:i4>
      </vt:variant>
      <vt:variant>
        <vt:i4>1025</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00-c0-05 - 00-d0-05</dc:title>
  <dc:subject/>
  <dc:creator/>
  <cp:keywords/>
  <dc:description/>
  <cp:lastModifiedBy>svcMRProcess</cp:lastModifiedBy>
  <cp:revision>2</cp:revision>
  <cp:lastPrinted>2005-12-20T06:06:00Z</cp:lastPrinted>
  <dcterms:created xsi:type="dcterms:W3CDTF">2018-09-06T05:48:00Z</dcterms:created>
  <dcterms:modified xsi:type="dcterms:W3CDTF">2018-09-06T05:49:00Z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9412</vt:i4>
  </property>
  <property fmtid="{D5CDD505-2E9C-101B-9397-08002B2CF9AE}" pid="6" name="FromSuffix">
    <vt:lpwstr>00-c0-05</vt:lpwstr>
  </property>
  <property fmtid="{D5CDD505-2E9C-101B-9397-08002B2CF9AE}" pid="7" name="FromAsAtDate">
    <vt:lpwstr>09 Apr 2006</vt:lpwstr>
  </property>
  <property fmtid="{D5CDD505-2E9C-101B-9397-08002B2CF9AE}" pid="8" name="ToSuffix">
    <vt:lpwstr>00-d0-05</vt:lpwstr>
  </property>
  <property fmtid="{D5CDD505-2E9C-101B-9397-08002B2CF9AE}" pid="9" name="ToAsAtDate">
    <vt:lpwstr>01 Feb 2007</vt:lpwstr>
  </property>
</Properties>
</file>