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08-b0-01</w:t>
      </w:r>
      <w:r>
        <w:fldChar w:fldCharType="end"/>
      </w:r>
      <w:r>
        <w:t>] and [</w:t>
      </w:r>
      <w:r>
        <w:fldChar w:fldCharType="begin"/>
      </w:r>
      <w:r>
        <w:instrText xml:space="preserve"> DocProperty ToAsAtDate</w:instrText>
      </w:r>
      <w:r>
        <w:fldChar w:fldCharType="separate"/>
      </w:r>
      <w:r>
        <w:t>30 Jun 2009</w:t>
      </w:r>
      <w:r>
        <w:fldChar w:fldCharType="end"/>
      </w:r>
      <w:r>
        <w:t xml:space="preserve">, </w:t>
      </w:r>
      <w:r>
        <w:fldChar w:fldCharType="begin"/>
      </w:r>
      <w:r>
        <w:instrText xml:space="preserve"> DocProperty ToSuffix</w:instrText>
      </w:r>
      <w:r>
        <w:fldChar w:fldCharType="separate"/>
      </w:r>
      <w:r>
        <w:t>08-c0-05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Parliamentary Commissioner Act 1971</w:t>
      </w:r>
    </w:p>
    <w:p>
      <w:pPr>
        <w:pStyle w:val="LongTitle"/>
        <w:rPr>
          <w:snapToGrid w:val="0"/>
        </w:rPr>
      </w:pPr>
      <w:r>
        <w:rPr>
          <w:snapToGrid w:val="0"/>
        </w:rPr>
        <w:t>A</w:t>
      </w:r>
      <w:bookmarkStart w:id="0" w:name="_GoBack"/>
      <w:bookmarkEnd w:id="0"/>
      <w:r>
        <w:rPr>
          <w:snapToGrid w:val="0"/>
        </w:rPr>
        <w:t xml:space="preserve">n Act to provide for the appointment of a Parliamentary Commissioner for Administrative Investigations </w:t>
      </w:r>
      <w:del w:id="1" w:author="svcMRProcess" w:date="2018-09-06T11:21:00Z">
        <w:r>
          <w:rPr>
            <w:snapToGrid w:val="0"/>
          </w:rPr>
          <w:delText>for</w:delText>
        </w:r>
      </w:del>
      <w:ins w:id="2" w:author="svcMRProcess" w:date="2018-09-06T11:21:00Z">
        <w:r>
          <w:rPr>
            <w:snapToGrid w:val="0"/>
          </w:rPr>
          <w:t>with functions relating to</w:t>
        </w:r>
      </w:ins>
      <w:r>
        <w:rPr>
          <w:snapToGrid w:val="0"/>
        </w:rPr>
        <w:t xml:space="preserve"> the investigation of administrative action taken by or on behalf of certain departments and authorities and </w:t>
      </w:r>
      <w:ins w:id="3" w:author="svcMRProcess" w:date="2018-09-06T11:21:00Z">
        <w:r>
          <w:rPr>
            <w:snapToGrid w:val="0"/>
          </w:rPr>
          <w:t xml:space="preserve">to the deaths of certain children and </w:t>
        </w:r>
      </w:ins>
      <w:r>
        <w:rPr>
          <w:snapToGrid w:val="0"/>
        </w:rPr>
        <w:t>for incidental purposes.</w:t>
      </w:r>
    </w:p>
    <w:p>
      <w:pPr>
        <w:pStyle w:val="Footnotelongtitle"/>
      </w:pPr>
      <w:r>
        <w:tab/>
        <w:t>[Long title amended by No. 78 of 1996 s. 4; No. 78 of 2003 s. 72(1</w:t>
      </w:r>
      <w:del w:id="4" w:author="svcMRProcess" w:date="2018-09-06T11:21:00Z">
        <w:r>
          <w:delText>).]</w:delText>
        </w:r>
      </w:del>
      <w:ins w:id="5" w:author="svcMRProcess" w:date="2018-09-06T11:21:00Z">
        <w:r>
          <w:t>); No. 10 of 2009 s. 4.]</w:t>
        </w:r>
      </w:ins>
    </w:p>
    <w:p>
      <w:pPr>
        <w:pStyle w:val="Heading2"/>
      </w:pPr>
      <w:bookmarkStart w:id="6" w:name="_Toc69871487"/>
      <w:bookmarkStart w:id="7" w:name="_Toc84127809"/>
      <w:bookmarkStart w:id="8" w:name="_Toc84129129"/>
      <w:bookmarkStart w:id="9" w:name="_Toc84129518"/>
      <w:bookmarkStart w:id="10" w:name="_Toc84131558"/>
      <w:bookmarkStart w:id="11" w:name="_Toc84131612"/>
      <w:bookmarkStart w:id="12" w:name="_Toc84218755"/>
      <w:bookmarkStart w:id="13" w:name="_Toc88274269"/>
      <w:bookmarkStart w:id="14" w:name="_Toc89063968"/>
      <w:bookmarkStart w:id="15" w:name="_Toc89513135"/>
      <w:bookmarkStart w:id="16" w:name="_Toc91301483"/>
      <w:bookmarkStart w:id="17" w:name="_Toc92438850"/>
      <w:bookmarkStart w:id="18" w:name="_Toc107392004"/>
      <w:bookmarkStart w:id="19" w:name="_Toc156901794"/>
      <w:bookmarkStart w:id="20" w:name="_Toc157928120"/>
      <w:bookmarkStart w:id="21" w:name="_Toc205265449"/>
      <w:bookmarkStart w:id="22" w:name="_Toc205612394"/>
      <w:bookmarkStart w:id="23" w:name="_Toc207515268"/>
      <w:bookmarkStart w:id="24" w:name="_Toc207790822"/>
      <w:bookmarkStart w:id="25" w:name="_Toc209929619"/>
      <w:bookmarkStart w:id="26" w:name="_Toc234059641"/>
      <w:r>
        <w:rPr>
          <w:rStyle w:val="CharPartNo"/>
        </w:rPr>
        <w:lastRenderedPageBreak/>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500217509"/>
      <w:bookmarkStart w:id="28" w:name="_Toc48125857"/>
      <w:bookmarkStart w:id="29" w:name="_Toc107392005"/>
      <w:bookmarkStart w:id="30" w:name="_Toc234059642"/>
      <w:bookmarkStart w:id="31" w:name="_Toc209929620"/>
      <w:r>
        <w:rPr>
          <w:rStyle w:val="CharSectno"/>
        </w:rPr>
        <w:t>1</w:t>
      </w:r>
      <w:r>
        <w:rPr>
          <w:snapToGrid w:val="0"/>
        </w:rPr>
        <w:t>.</w:t>
      </w:r>
      <w:r>
        <w:rPr>
          <w:snapToGrid w:val="0"/>
        </w:rPr>
        <w:tab/>
        <w:t>Short title</w:t>
      </w:r>
      <w:bookmarkEnd w:id="27"/>
      <w:bookmarkEnd w:id="28"/>
      <w:bookmarkEnd w:id="29"/>
      <w:bookmarkEnd w:id="30"/>
      <w:bookmarkEnd w:id="31"/>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32" w:name="_Toc500217510"/>
      <w:bookmarkStart w:id="33" w:name="_Toc48125858"/>
      <w:bookmarkStart w:id="34" w:name="_Toc107392006"/>
      <w:bookmarkStart w:id="35" w:name="_Toc234059643"/>
      <w:bookmarkStart w:id="36" w:name="_Toc209929621"/>
      <w:r>
        <w:rPr>
          <w:rStyle w:val="CharSectno"/>
        </w:rPr>
        <w:t>2</w:t>
      </w:r>
      <w:r>
        <w:rPr>
          <w:snapToGrid w:val="0"/>
        </w:rPr>
        <w:t>.</w:t>
      </w:r>
      <w:r>
        <w:rPr>
          <w:snapToGrid w:val="0"/>
        </w:rPr>
        <w:tab/>
        <w:t>Commencement</w:t>
      </w:r>
      <w:bookmarkEnd w:id="32"/>
      <w:bookmarkEnd w:id="33"/>
      <w:bookmarkEnd w:id="34"/>
      <w:bookmarkEnd w:id="35"/>
      <w:bookmarkEnd w:id="36"/>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r>
      <w:del w:id="37" w:author="svcMRProcess" w:date="2018-09-06T11:21:00Z">
        <w:r>
          <w:delText>Repealed</w:delText>
        </w:r>
      </w:del>
      <w:ins w:id="38" w:author="svcMRProcess" w:date="2018-09-06T11:21:00Z">
        <w:r>
          <w:t>Deleted</w:t>
        </w:r>
      </w:ins>
      <w:r>
        <w:t xml:space="preserve"> by No. 10 of 1998 s. 76.]</w:t>
      </w:r>
    </w:p>
    <w:p>
      <w:pPr>
        <w:pStyle w:val="Heading5"/>
        <w:rPr>
          <w:snapToGrid w:val="0"/>
        </w:rPr>
      </w:pPr>
      <w:bookmarkStart w:id="39" w:name="_Toc500217511"/>
      <w:bookmarkStart w:id="40" w:name="_Toc48125859"/>
      <w:bookmarkStart w:id="41" w:name="_Toc107392007"/>
      <w:bookmarkStart w:id="42" w:name="_Toc234059644"/>
      <w:bookmarkStart w:id="43" w:name="_Toc209929622"/>
      <w:r>
        <w:rPr>
          <w:rStyle w:val="CharSectno"/>
        </w:rPr>
        <w:t>4</w:t>
      </w:r>
      <w:r>
        <w:rPr>
          <w:snapToGrid w:val="0"/>
        </w:rPr>
        <w:t>.</w:t>
      </w:r>
      <w:r>
        <w:rPr>
          <w:snapToGrid w:val="0"/>
        </w:rPr>
        <w:tab/>
      </w:r>
      <w:bookmarkEnd w:id="39"/>
      <w:bookmarkEnd w:id="40"/>
      <w:bookmarkEnd w:id="41"/>
      <w:r>
        <w:rPr>
          <w:snapToGrid w:val="0"/>
        </w:rPr>
        <w:t>Terms used in this Act</w:t>
      </w:r>
      <w:bookmarkEnd w:id="42"/>
      <w:bookmarkEnd w:id="43"/>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lastRenderedPageBreak/>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w:t>
      </w:r>
      <w:del w:id="44" w:author="svcMRProcess" w:date="2018-09-06T11:21:00Z">
        <w:r>
          <w:delText> 9(2a</w:delText>
        </w:r>
      </w:del>
      <w:ins w:id="45" w:author="svcMRProcess" w:date="2018-09-06T11:21:00Z">
        <w:r>
          <w:t xml:space="preserve"> 9(2a) and persons engaged under section 9(2B</w:t>
        </w:r>
      </w:ins>
      <w:r>
        <w:t>);</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w:t>
      </w:r>
      <w:del w:id="46" w:author="svcMRProcess" w:date="2018-09-06T11:21:00Z">
        <w:r>
          <w:delText>72</w:delText>
        </w:r>
      </w:del>
      <w:ins w:id="47" w:author="svcMRProcess" w:date="2018-09-06T11:21:00Z">
        <w:r>
          <w:t>72; No. 10 of 2009 s. 5</w:t>
        </w:r>
      </w:ins>
      <w:r>
        <w:t>.]</w:t>
      </w:r>
    </w:p>
    <w:p>
      <w:pPr>
        <w:pStyle w:val="Heading5"/>
        <w:rPr>
          <w:snapToGrid w:val="0"/>
        </w:rPr>
      </w:pPr>
      <w:bookmarkStart w:id="48" w:name="_Toc500217512"/>
      <w:bookmarkStart w:id="49" w:name="_Toc48125860"/>
      <w:bookmarkStart w:id="50" w:name="_Toc107392008"/>
      <w:bookmarkStart w:id="51" w:name="_Toc234059645"/>
      <w:bookmarkStart w:id="52" w:name="_Toc209929623"/>
      <w:r>
        <w:rPr>
          <w:rStyle w:val="CharSectno"/>
        </w:rPr>
        <w:t>4A</w:t>
      </w:r>
      <w:r>
        <w:rPr>
          <w:snapToGrid w:val="0"/>
        </w:rPr>
        <w:t>.</w:t>
      </w:r>
      <w:r>
        <w:rPr>
          <w:snapToGrid w:val="0"/>
        </w:rPr>
        <w:tab/>
        <w:t>Authorities</w:t>
      </w:r>
      <w:bookmarkEnd w:id="48"/>
      <w:bookmarkEnd w:id="49"/>
      <w:bookmarkEnd w:id="50"/>
      <w:bookmarkEnd w:id="51"/>
      <w:bookmarkEnd w:id="52"/>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53" w:name="_Toc69871492"/>
      <w:bookmarkStart w:id="54" w:name="_Toc84127814"/>
      <w:bookmarkStart w:id="55" w:name="_Toc84129134"/>
      <w:bookmarkStart w:id="56" w:name="_Toc84129523"/>
      <w:bookmarkStart w:id="57" w:name="_Toc84131563"/>
      <w:bookmarkStart w:id="58" w:name="_Toc84131617"/>
      <w:bookmarkStart w:id="59" w:name="_Toc84218760"/>
      <w:bookmarkStart w:id="60" w:name="_Toc88274274"/>
      <w:bookmarkStart w:id="61" w:name="_Toc89063973"/>
      <w:bookmarkStart w:id="62" w:name="_Toc89513140"/>
      <w:bookmarkStart w:id="63" w:name="_Toc91301488"/>
      <w:bookmarkStart w:id="64" w:name="_Toc92438855"/>
      <w:bookmarkStart w:id="65" w:name="_Toc107392009"/>
      <w:bookmarkStart w:id="66" w:name="_Toc156901799"/>
      <w:bookmarkStart w:id="67" w:name="_Toc157928125"/>
      <w:bookmarkStart w:id="68" w:name="_Toc205265454"/>
      <w:bookmarkStart w:id="69" w:name="_Toc205612399"/>
      <w:bookmarkStart w:id="70" w:name="_Toc207515273"/>
      <w:bookmarkStart w:id="71" w:name="_Toc207790827"/>
      <w:bookmarkStart w:id="72" w:name="_Toc209929624"/>
      <w:bookmarkStart w:id="73" w:name="_Toc234059646"/>
      <w:r>
        <w:rPr>
          <w:rStyle w:val="CharPartNo"/>
        </w:rPr>
        <w:t>Part II</w:t>
      </w:r>
      <w:r>
        <w:rPr>
          <w:rStyle w:val="CharDivNo"/>
        </w:rPr>
        <w:t> </w:t>
      </w:r>
      <w:r>
        <w:t>—</w:t>
      </w:r>
      <w:r>
        <w:rPr>
          <w:rStyle w:val="CharDivText"/>
        </w:rPr>
        <w:t> </w:t>
      </w:r>
      <w:r>
        <w:rPr>
          <w:rStyle w:val="CharPartText"/>
        </w:rPr>
        <w:t>The Parliamentary Commissioner for Administrative Investigations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500217513"/>
      <w:bookmarkStart w:id="75" w:name="_Toc48125861"/>
      <w:bookmarkStart w:id="76" w:name="_Toc107392010"/>
      <w:bookmarkStart w:id="77" w:name="_Toc234059647"/>
      <w:bookmarkStart w:id="78" w:name="_Toc209929625"/>
      <w:r>
        <w:rPr>
          <w:rStyle w:val="CharSectno"/>
        </w:rPr>
        <w:t>5</w:t>
      </w:r>
      <w:r>
        <w:rPr>
          <w:snapToGrid w:val="0"/>
        </w:rPr>
        <w:t>.</w:t>
      </w:r>
      <w:r>
        <w:rPr>
          <w:snapToGrid w:val="0"/>
        </w:rPr>
        <w:tab/>
        <w:t>Appointment etc. of Commissioner and Deputy Commissioner</w:t>
      </w:r>
      <w:bookmarkEnd w:id="74"/>
      <w:bookmarkEnd w:id="75"/>
      <w:bookmarkEnd w:id="76"/>
      <w:bookmarkEnd w:id="77"/>
      <w:bookmarkEnd w:id="78"/>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r>
      <w:del w:id="79" w:author="svcMRProcess" w:date="2018-09-06T11:21:00Z">
        <w:r>
          <w:delText>repealed</w:delText>
        </w:r>
      </w:del>
      <w:ins w:id="80" w:author="svcMRProcess" w:date="2018-09-06T11:21:00Z">
        <w:r>
          <w:t>deleted</w:t>
        </w:r>
      </w:ins>
      <w:r>
        <w:t>]</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 No. 77 of 2006 s. 4.]</w:t>
      </w:r>
    </w:p>
    <w:p>
      <w:pPr>
        <w:pStyle w:val="Heading5"/>
        <w:rPr>
          <w:snapToGrid w:val="0"/>
        </w:rPr>
      </w:pPr>
      <w:bookmarkStart w:id="81" w:name="_Toc500217514"/>
      <w:bookmarkStart w:id="82" w:name="_Toc48125862"/>
      <w:bookmarkStart w:id="83" w:name="_Toc107392011"/>
      <w:bookmarkStart w:id="84" w:name="_Toc234059648"/>
      <w:bookmarkStart w:id="85" w:name="_Toc209929626"/>
      <w:r>
        <w:rPr>
          <w:rStyle w:val="CharSectno"/>
        </w:rPr>
        <w:t>6</w:t>
      </w:r>
      <w:r>
        <w:rPr>
          <w:snapToGrid w:val="0"/>
        </w:rPr>
        <w:t>.</w:t>
      </w:r>
      <w:r>
        <w:rPr>
          <w:snapToGrid w:val="0"/>
        </w:rPr>
        <w:tab/>
        <w:t>Removal or suspension of Commissioner or Deputy Commissioner</w:t>
      </w:r>
      <w:bookmarkEnd w:id="81"/>
      <w:bookmarkEnd w:id="82"/>
      <w:bookmarkEnd w:id="83"/>
      <w:bookmarkEnd w:id="84"/>
      <w:bookmarkEnd w:id="85"/>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w:t>
      </w:r>
    </w:p>
    <w:p>
      <w:pPr>
        <w:pStyle w:val="Indenta"/>
        <w:rPr>
          <w:snapToGrid w:val="0"/>
        </w:rPr>
      </w:pPr>
      <w:r>
        <w:rPr>
          <w:snapToGrid w:val="0"/>
        </w:rPr>
        <w:tab/>
        <w:t>(a)</w:t>
      </w:r>
      <w:r>
        <w:rPr>
          <w:snapToGrid w:val="0"/>
        </w:rPr>
        <w:tab/>
        <w:t>is incapable of properly performing the duties of his office;</w:t>
      </w:r>
    </w:p>
    <w:p>
      <w:pPr>
        <w:pStyle w:val="Indenta"/>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w:t>
      </w:r>
    </w:p>
    <w:p>
      <w:pPr>
        <w:pStyle w:val="Heading5"/>
        <w:rPr>
          <w:snapToGrid w:val="0"/>
        </w:rPr>
      </w:pPr>
      <w:bookmarkStart w:id="86" w:name="_Toc500217515"/>
      <w:bookmarkStart w:id="87" w:name="_Toc48125863"/>
      <w:bookmarkStart w:id="88" w:name="_Toc107392012"/>
      <w:bookmarkStart w:id="89" w:name="_Toc234059649"/>
      <w:bookmarkStart w:id="90" w:name="_Toc209929627"/>
      <w:r>
        <w:rPr>
          <w:rStyle w:val="CharSectno"/>
        </w:rPr>
        <w:t>6A</w:t>
      </w:r>
      <w:r>
        <w:rPr>
          <w:snapToGrid w:val="0"/>
        </w:rPr>
        <w:t>.</w:t>
      </w:r>
      <w:r>
        <w:rPr>
          <w:snapToGrid w:val="0"/>
        </w:rPr>
        <w:tab/>
        <w:t>Deputy Parliamentary Commissioner</w:t>
      </w:r>
      <w:bookmarkEnd w:id="86"/>
      <w:bookmarkEnd w:id="87"/>
      <w:bookmarkEnd w:id="88"/>
      <w:bookmarkEnd w:id="89"/>
      <w:bookmarkEnd w:id="90"/>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91" w:name="_Toc500217516"/>
      <w:bookmarkStart w:id="92" w:name="_Toc48125864"/>
      <w:bookmarkStart w:id="93" w:name="_Toc107392013"/>
      <w:bookmarkStart w:id="94" w:name="_Toc234059650"/>
      <w:bookmarkStart w:id="95" w:name="_Toc209929628"/>
      <w:del w:id="96" w:author="svcMRProcess" w:date="2018-09-06T11:21:00Z">
        <w:r>
          <w:rPr>
            <w:rStyle w:val="CharSectno"/>
          </w:rPr>
          <w:delText xml:space="preserve"> </w:delText>
        </w:r>
      </w:del>
      <w:r>
        <w:rPr>
          <w:rStyle w:val="CharSectno"/>
        </w:rPr>
        <w:t>7</w:t>
      </w:r>
      <w:r>
        <w:rPr>
          <w:snapToGrid w:val="0"/>
        </w:rPr>
        <w:t>.</w:t>
      </w:r>
      <w:r>
        <w:rPr>
          <w:snapToGrid w:val="0"/>
        </w:rPr>
        <w:tab/>
        <w:t>Acting Parliamentary Commissioner</w:t>
      </w:r>
      <w:bookmarkEnd w:id="91"/>
      <w:bookmarkEnd w:id="92"/>
      <w:bookmarkEnd w:id="93"/>
      <w:bookmarkEnd w:id="94"/>
      <w:bookmarkEnd w:id="95"/>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97" w:name="_Toc500217517"/>
      <w:bookmarkStart w:id="98" w:name="_Toc48125865"/>
      <w:bookmarkStart w:id="99" w:name="_Toc107392014"/>
      <w:bookmarkStart w:id="100" w:name="_Toc234059651"/>
      <w:bookmarkStart w:id="101" w:name="_Toc209929629"/>
      <w:r>
        <w:rPr>
          <w:rStyle w:val="CharSectno"/>
        </w:rPr>
        <w:t>8</w:t>
      </w:r>
      <w:r>
        <w:rPr>
          <w:snapToGrid w:val="0"/>
        </w:rPr>
        <w:t>.</w:t>
      </w:r>
      <w:r>
        <w:rPr>
          <w:snapToGrid w:val="0"/>
        </w:rPr>
        <w:tab/>
        <w:t>Oath of Commissioner, Deputy Commissioner and Acting Commissioner</w:t>
      </w:r>
      <w:bookmarkEnd w:id="97"/>
      <w:bookmarkEnd w:id="98"/>
      <w:bookmarkEnd w:id="99"/>
      <w:bookmarkEnd w:id="100"/>
      <w:bookmarkEnd w:id="101"/>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102" w:name="_Toc500217518"/>
      <w:bookmarkStart w:id="103" w:name="_Toc48125866"/>
      <w:bookmarkStart w:id="104" w:name="_Toc107392015"/>
      <w:bookmarkStart w:id="105" w:name="_Toc234059652"/>
      <w:bookmarkStart w:id="106" w:name="_Toc209929630"/>
      <w:r>
        <w:rPr>
          <w:rStyle w:val="CharSectno"/>
        </w:rPr>
        <w:t>9</w:t>
      </w:r>
      <w:r>
        <w:rPr>
          <w:snapToGrid w:val="0"/>
        </w:rPr>
        <w:t>.</w:t>
      </w:r>
      <w:r>
        <w:rPr>
          <w:snapToGrid w:val="0"/>
        </w:rPr>
        <w:tab/>
        <w:t>Staff of Commissioner</w:t>
      </w:r>
      <w:bookmarkEnd w:id="102"/>
      <w:bookmarkEnd w:id="103"/>
      <w:bookmarkEnd w:id="104"/>
      <w:bookmarkEnd w:id="105"/>
      <w:bookmarkEnd w:id="106"/>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rPr>
          <w:ins w:id="107" w:author="svcMRProcess" w:date="2018-09-06T11:21:00Z"/>
        </w:rPr>
      </w:pPr>
      <w:ins w:id="108" w:author="svcMRProcess" w:date="2018-09-06T11:21:00Z">
        <w:r>
          <w:tab/>
          <w:t>(2B)</w:t>
        </w:r>
        <w:r>
          <w:tab/>
          <w:t>The Commissioner may engage persons under contracts for services to provide professional, technical or other assistance for the purpose of enabling the functions of the Commissioner properly to be carried out.</w:t>
        </w:r>
      </w:ins>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w:t>
      </w:r>
      <w:del w:id="109" w:author="svcMRProcess" w:date="2018-09-06T11:21:00Z">
        <w:r>
          <w:delText>).]</w:delText>
        </w:r>
      </w:del>
      <w:ins w:id="110" w:author="svcMRProcess" w:date="2018-09-06T11:21:00Z">
        <w:r>
          <w:t>); No. 10 of 2009 s. 6.]</w:t>
        </w:r>
      </w:ins>
    </w:p>
    <w:p>
      <w:pPr>
        <w:pStyle w:val="Heading5"/>
        <w:spacing w:before="200"/>
        <w:rPr>
          <w:snapToGrid w:val="0"/>
        </w:rPr>
      </w:pPr>
      <w:bookmarkStart w:id="111" w:name="_Toc500217519"/>
      <w:bookmarkStart w:id="112" w:name="_Toc48125867"/>
      <w:bookmarkStart w:id="113" w:name="_Toc107392016"/>
      <w:bookmarkStart w:id="114" w:name="_Toc234059653"/>
      <w:bookmarkStart w:id="115" w:name="_Toc209929631"/>
      <w:r>
        <w:rPr>
          <w:rStyle w:val="CharSectno"/>
        </w:rPr>
        <w:t>10</w:t>
      </w:r>
      <w:r>
        <w:rPr>
          <w:snapToGrid w:val="0"/>
        </w:rPr>
        <w:t>.</w:t>
      </w:r>
      <w:r>
        <w:rPr>
          <w:snapToGrid w:val="0"/>
        </w:rPr>
        <w:tab/>
        <w:t>Supplementary provisions as to Commissioner and other officers</w:t>
      </w:r>
      <w:bookmarkEnd w:id="111"/>
      <w:bookmarkEnd w:id="112"/>
      <w:bookmarkEnd w:id="113"/>
      <w:bookmarkEnd w:id="114"/>
      <w:bookmarkEnd w:id="115"/>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116" w:name="_Toc500217520"/>
      <w:bookmarkStart w:id="117" w:name="_Toc48125868"/>
      <w:bookmarkStart w:id="118" w:name="_Toc107392017"/>
      <w:bookmarkStart w:id="119" w:name="_Toc234059654"/>
      <w:bookmarkStart w:id="120" w:name="_Toc209929632"/>
      <w:r>
        <w:rPr>
          <w:rStyle w:val="CharSectno"/>
        </w:rPr>
        <w:t>11</w:t>
      </w:r>
      <w:r>
        <w:rPr>
          <w:snapToGrid w:val="0"/>
        </w:rPr>
        <w:t>.</w:t>
      </w:r>
      <w:r>
        <w:rPr>
          <w:snapToGrid w:val="0"/>
        </w:rPr>
        <w:tab/>
        <w:t>Delegation of functions of Commissioner</w:t>
      </w:r>
      <w:bookmarkEnd w:id="116"/>
      <w:bookmarkEnd w:id="117"/>
      <w:bookmarkEnd w:id="118"/>
      <w:bookmarkEnd w:id="119"/>
      <w:bookmarkEnd w:id="120"/>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21" w:name="_Toc500217521"/>
      <w:bookmarkStart w:id="122" w:name="_Toc48125869"/>
      <w:bookmarkStart w:id="123" w:name="_Toc107392018"/>
      <w:bookmarkStart w:id="124" w:name="_Toc234059655"/>
      <w:bookmarkStart w:id="125" w:name="_Toc209929633"/>
      <w:r>
        <w:rPr>
          <w:rStyle w:val="CharSectno"/>
        </w:rPr>
        <w:t>12</w:t>
      </w:r>
      <w:r>
        <w:rPr>
          <w:snapToGrid w:val="0"/>
        </w:rPr>
        <w:t>.</w:t>
      </w:r>
      <w:r>
        <w:rPr>
          <w:snapToGrid w:val="0"/>
        </w:rPr>
        <w:tab/>
        <w:t>Rules of Parliament</w:t>
      </w:r>
      <w:bookmarkEnd w:id="121"/>
      <w:bookmarkEnd w:id="122"/>
      <w:bookmarkEnd w:id="123"/>
      <w:bookmarkEnd w:id="124"/>
      <w:bookmarkEnd w:id="125"/>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26" w:name="_Toc69871502"/>
      <w:bookmarkStart w:id="127" w:name="_Toc84127824"/>
      <w:bookmarkStart w:id="128" w:name="_Toc84129144"/>
      <w:bookmarkStart w:id="129" w:name="_Toc84129533"/>
      <w:bookmarkStart w:id="130" w:name="_Toc84131573"/>
      <w:bookmarkStart w:id="131" w:name="_Toc84131627"/>
      <w:bookmarkStart w:id="132" w:name="_Toc84218770"/>
      <w:bookmarkStart w:id="133" w:name="_Toc88274284"/>
      <w:bookmarkStart w:id="134" w:name="_Toc89063983"/>
      <w:bookmarkStart w:id="135" w:name="_Toc89513150"/>
      <w:bookmarkStart w:id="136" w:name="_Toc91301498"/>
      <w:bookmarkStart w:id="137" w:name="_Toc92438865"/>
      <w:bookmarkStart w:id="138" w:name="_Toc107392019"/>
      <w:bookmarkStart w:id="139" w:name="_Toc156901809"/>
      <w:bookmarkStart w:id="140" w:name="_Toc157928135"/>
      <w:bookmarkStart w:id="141" w:name="_Toc205265464"/>
      <w:bookmarkStart w:id="142" w:name="_Toc205612409"/>
      <w:bookmarkStart w:id="143" w:name="_Toc207515283"/>
      <w:bookmarkStart w:id="144" w:name="_Toc207790837"/>
      <w:bookmarkStart w:id="145" w:name="_Toc209929634"/>
      <w:bookmarkStart w:id="146" w:name="_Toc234059656"/>
      <w:r>
        <w:rPr>
          <w:rStyle w:val="CharPartNo"/>
        </w:rPr>
        <w:t>Part III</w:t>
      </w:r>
      <w:r>
        <w:t> — </w:t>
      </w:r>
      <w:r>
        <w:rPr>
          <w:rStyle w:val="CharPartText"/>
        </w:rPr>
        <w:t>Jurisdiction and functions of the Commissioner</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3"/>
      </w:pPr>
      <w:bookmarkStart w:id="147" w:name="_Toc69871503"/>
      <w:bookmarkStart w:id="148" w:name="_Toc84127825"/>
      <w:bookmarkStart w:id="149" w:name="_Toc84129145"/>
      <w:bookmarkStart w:id="150" w:name="_Toc84129534"/>
      <w:bookmarkStart w:id="151" w:name="_Toc84131574"/>
      <w:bookmarkStart w:id="152" w:name="_Toc84131628"/>
      <w:bookmarkStart w:id="153" w:name="_Toc84218771"/>
      <w:bookmarkStart w:id="154" w:name="_Toc88274285"/>
      <w:bookmarkStart w:id="155" w:name="_Toc89063984"/>
      <w:bookmarkStart w:id="156" w:name="_Toc89513151"/>
      <w:bookmarkStart w:id="157" w:name="_Toc91301499"/>
      <w:bookmarkStart w:id="158" w:name="_Toc92438866"/>
      <w:bookmarkStart w:id="159" w:name="_Toc107392020"/>
      <w:bookmarkStart w:id="160" w:name="_Toc156901810"/>
      <w:bookmarkStart w:id="161" w:name="_Toc157928136"/>
      <w:bookmarkStart w:id="162" w:name="_Toc205265465"/>
      <w:bookmarkStart w:id="163" w:name="_Toc205612410"/>
      <w:bookmarkStart w:id="164" w:name="_Toc207515284"/>
      <w:bookmarkStart w:id="165" w:name="_Toc207790838"/>
      <w:bookmarkStart w:id="166" w:name="_Toc209929635"/>
      <w:bookmarkStart w:id="167" w:name="_Toc234059657"/>
      <w:r>
        <w:rPr>
          <w:rStyle w:val="CharDivNo"/>
        </w:rPr>
        <w:t>Division 1</w:t>
      </w:r>
      <w:r>
        <w:rPr>
          <w:snapToGrid w:val="0"/>
        </w:rPr>
        <w:t> — </w:t>
      </w:r>
      <w:r>
        <w:rPr>
          <w:rStyle w:val="CharDivText"/>
        </w:rPr>
        <w:t>Extent of jurisdiction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500217522"/>
      <w:bookmarkStart w:id="169" w:name="_Toc48125870"/>
      <w:bookmarkStart w:id="170" w:name="_Toc107392021"/>
      <w:bookmarkStart w:id="171" w:name="_Toc234059658"/>
      <w:bookmarkStart w:id="172" w:name="_Toc209929636"/>
      <w:r>
        <w:rPr>
          <w:rStyle w:val="CharSectno"/>
        </w:rPr>
        <w:t>13</w:t>
      </w:r>
      <w:r>
        <w:rPr>
          <w:snapToGrid w:val="0"/>
        </w:rPr>
        <w:t>.</w:t>
      </w:r>
      <w:r>
        <w:rPr>
          <w:snapToGrid w:val="0"/>
        </w:rPr>
        <w:tab/>
        <w:t>Departments and authorities subject to investigation</w:t>
      </w:r>
      <w:bookmarkEnd w:id="168"/>
      <w:bookmarkEnd w:id="169"/>
      <w:bookmarkEnd w:id="170"/>
      <w:bookmarkEnd w:id="171"/>
      <w:bookmarkEnd w:id="172"/>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w:t>
      </w:r>
    </w:p>
    <w:p>
      <w:pPr>
        <w:pStyle w:val="Indenta"/>
        <w:rPr>
          <w:snapToGrid w:val="0"/>
        </w:rPr>
      </w:pPr>
      <w:r>
        <w:rPr>
          <w:snapToGrid w:val="0"/>
        </w:rPr>
        <w:tab/>
        <w:t>(i)</w:t>
      </w:r>
      <w:r>
        <w:rPr>
          <w:snapToGrid w:val="0"/>
        </w:rPr>
        <w:tab/>
        <w:t>any other court of law;</w:t>
      </w:r>
    </w:p>
    <w:p>
      <w:pPr>
        <w:pStyle w:val="Indenta"/>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rPr>
          <w:snapToGrid w:val="0"/>
        </w:rPr>
      </w:pPr>
      <w:r>
        <w:rPr>
          <w:snapToGrid w:val="0"/>
        </w:rPr>
        <w:tab/>
        <w:t>(l)</w:t>
      </w:r>
      <w:r>
        <w:rPr>
          <w:snapToGrid w:val="0"/>
        </w:rPr>
        <w:tab/>
        <w:t>a coroner;</w:t>
      </w:r>
    </w:p>
    <w:p>
      <w:pPr>
        <w:pStyle w:val="Indenta"/>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73" w:name="_Toc500217523"/>
      <w:bookmarkStart w:id="174" w:name="_Toc48125871"/>
      <w:bookmarkStart w:id="175" w:name="_Toc107392022"/>
      <w:bookmarkStart w:id="176" w:name="_Toc234059659"/>
      <w:bookmarkStart w:id="177" w:name="_Toc209929637"/>
      <w:r>
        <w:rPr>
          <w:rStyle w:val="CharSectno"/>
        </w:rPr>
        <w:t>14</w:t>
      </w:r>
      <w:r>
        <w:rPr>
          <w:snapToGrid w:val="0"/>
        </w:rPr>
        <w:t>.</w:t>
      </w:r>
      <w:r>
        <w:rPr>
          <w:snapToGrid w:val="0"/>
        </w:rPr>
        <w:tab/>
        <w:t>Matters subject to investigation</w:t>
      </w:r>
      <w:bookmarkEnd w:id="173"/>
      <w:bookmarkEnd w:id="174"/>
      <w:bookmarkEnd w:id="175"/>
      <w:bookmarkEnd w:id="176"/>
      <w:bookmarkEnd w:id="177"/>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pPr>
      <w:bookmarkStart w:id="178" w:name="_Toc69871506"/>
      <w:bookmarkStart w:id="179" w:name="_Toc84127828"/>
      <w:bookmarkStart w:id="180" w:name="_Toc84129148"/>
      <w:bookmarkStart w:id="181" w:name="_Toc84129537"/>
      <w:bookmarkStart w:id="182" w:name="_Toc84131577"/>
      <w:bookmarkStart w:id="183" w:name="_Toc84131631"/>
      <w:bookmarkStart w:id="184" w:name="_Toc84218774"/>
      <w:bookmarkStart w:id="185" w:name="_Toc88274288"/>
      <w:bookmarkStart w:id="186" w:name="_Toc89063987"/>
      <w:bookmarkStart w:id="187" w:name="_Toc89513154"/>
      <w:bookmarkStart w:id="188" w:name="_Toc91301502"/>
      <w:bookmarkStart w:id="189" w:name="_Toc92438869"/>
      <w:bookmarkStart w:id="190" w:name="_Toc107392023"/>
      <w:bookmarkStart w:id="191" w:name="_Toc156901813"/>
      <w:bookmarkStart w:id="192" w:name="_Toc157928139"/>
      <w:bookmarkStart w:id="193" w:name="_Toc205265468"/>
      <w:bookmarkStart w:id="194" w:name="_Toc205612413"/>
      <w:bookmarkStart w:id="195" w:name="_Toc207515287"/>
      <w:bookmarkStart w:id="196" w:name="_Toc207790841"/>
      <w:bookmarkStart w:id="197" w:name="_Toc209929638"/>
      <w:bookmarkStart w:id="198" w:name="_Toc234059660"/>
      <w:r>
        <w:rPr>
          <w:rStyle w:val="CharDivNo"/>
        </w:rPr>
        <w:t>Division 2</w:t>
      </w:r>
      <w:r>
        <w:rPr>
          <w:snapToGrid w:val="0"/>
        </w:rPr>
        <w:t> — </w:t>
      </w:r>
      <w:r>
        <w:rPr>
          <w:rStyle w:val="CharDivText"/>
        </w:rPr>
        <w:t>Initiation of investigations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500217524"/>
      <w:bookmarkStart w:id="200" w:name="_Toc48125872"/>
      <w:bookmarkStart w:id="201" w:name="_Toc107392024"/>
      <w:bookmarkStart w:id="202" w:name="_Toc234059661"/>
      <w:bookmarkStart w:id="203" w:name="_Toc209929639"/>
      <w:r>
        <w:rPr>
          <w:rStyle w:val="CharSectno"/>
        </w:rPr>
        <w:t>15</w:t>
      </w:r>
      <w:r>
        <w:rPr>
          <w:snapToGrid w:val="0"/>
        </w:rPr>
        <w:t>.</w:t>
      </w:r>
      <w:r>
        <w:rPr>
          <w:snapToGrid w:val="0"/>
        </w:rPr>
        <w:tab/>
        <w:t>Investigations on reference by Parliament</w:t>
      </w:r>
      <w:bookmarkEnd w:id="199"/>
      <w:bookmarkEnd w:id="200"/>
      <w:bookmarkEnd w:id="201"/>
      <w:bookmarkEnd w:id="202"/>
      <w:bookmarkEnd w:id="203"/>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204" w:name="_Toc500217525"/>
      <w:bookmarkStart w:id="205" w:name="_Toc48125873"/>
      <w:bookmarkStart w:id="206" w:name="_Toc107392025"/>
      <w:bookmarkStart w:id="207" w:name="_Toc234059662"/>
      <w:bookmarkStart w:id="208" w:name="_Toc209929640"/>
      <w:r>
        <w:rPr>
          <w:rStyle w:val="CharSectno"/>
        </w:rPr>
        <w:t>16</w:t>
      </w:r>
      <w:r>
        <w:rPr>
          <w:snapToGrid w:val="0"/>
        </w:rPr>
        <w:t>.</w:t>
      </w:r>
      <w:r>
        <w:rPr>
          <w:snapToGrid w:val="0"/>
        </w:rPr>
        <w:tab/>
        <w:t>Initiation of investigations in other cases</w:t>
      </w:r>
      <w:bookmarkEnd w:id="204"/>
      <w:bookmarkEnd w:id="205"/>
      <w:bookmarkEnd w:id="206"/>
      <w:bookmarkEnd w:id="207"/>
      <w:bookmarkEnd w:id="208"/>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209" w:name="_Toc500217526"/>
      <w:bookmarkStart w:id="210" w:name="_Toc48125874"/>
      <w:bookmarkStart w:id="211" w:name="_Toc107392026"/>
      <w:bookmarkStart w:id="212" w:name="_Toc234059663"/>
      <w:bookmarkStart w:id="213" w:name="_Toc209929641"/>
      <w:r>
        <w:rPr>
          <w:rStyle w:val="CharSectno"/>
        </w:rPr>
        <w:t>17</w:t>
      </w:r>
      <w:r>
        <w:rPr>
          <w:snapToGrid w:val="0"/>
        </w:rPr>
        <w:t>.</w:t>
      </w:r>
      <w:r>
        <w:rPr>
          <w:snapToGrid w:val="0"/>
        </w:rPr>
        <w:tab/>
        <w:t>Complaints</w:t>
      </w:r>
      <w:bookmarkEnd w:id="209"/>
      <w:bookmarkEnd w:id="210"/>
      <w:bookmarkEnd w:id="211"/>
      <w:bookmarkEnd w:id="212"/>
      <w:bookmarkEnd w:id="213"/>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r>
      <w:del w:id="214" w:author="svcMRProcess" w:date="2018-09-06T11:21:00Z">
        <w:r>
          <w:delText>repealed</w:delText>
        </w:r>
      </w:del>
      <w:ins w:id="215" w:author="svcMRProcess" w:date="2018-09-06T11:21:00Z">
        <w:r>
          <w:t>deleted</w:t>
        </w:r>
      </w:ins>
      <w:r>
        <w:t>]</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216" w:name="_Toc500217527"/>
      <w:bookmarkStart w:id="217" w:name="_Toc48125875"/>
      <w:bookmarkStart w:id="218" w:name="_Toc107392027"/>
      <w:bookmarkStart w:id="219" w:name="_Toc234059664"/>
      <w:bookmarkStart w:id="220" w:name="_Toc209929642"/>
      <w:r>
        <w:rPr>
          <w:rStyle w:val="CharSectno"/>
        </w:rPr>
        <w:t>17A</w:t>
      </w:r>
      <w:r>
        <w:rPr>
          <w:snapToGrid w:val="0"/>
        </w:rPr>
        <w:t>.</w:t>
      </w:r>
      <w:r>
        <w:rPr>
          <w:snapToGrid w:val="0"/>
        </w:rPr>
        <w:tab/>
        <w:t>Complaints by persons in custody</w:t>
      </w:r>
      <w:bookmarkEnd w:id="216"/>
      <w:bookmarkEnd w:id="217"/>
      <w:bookmarkEnd w:id="218"/>
      <w:bookmarkEnd w:id="219"/>
      <w:bookmarkEnd w:id="220"/>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221" w:name="_Toc500217528"/>
      <w:bookmarkStart w:id="222" w:name="_Toc48125876"/>
      <w:bookmarkStart w:id="223" w:name="_Toc107392028"/>
      <w:bookmarkStart w:id="224" w:name="_Toc234059665"/>
      <w:bookmarkStart w:id="225" w:name="_Toc209929643"/>
      <w:r>
        <w:rPr>
          <w:rStyle w:val="CharSectno"/>
        </w:rPr>
        <w:t>18</w:t>
      </w:r>
      <w:r>
        <w:rPr>
          <w:snapToGrid w:val="0"/>
        </w:rPr>
        <w:t>.</w:t>
      </w:r>
      <w:r>
        <w:rPr>
          <w:snapToGrid w:val="0"/>
        </w:rPr>
        <w:tab/>
        <w:t>Refusal to investigate complaints</w:t>
      </w:r>
      <w:bookmarkEnd w:id="221"/>
      <w:bookmarkEnd w:id="222"/>
      <w:bookmarkEnd w:id="223"/>
      <w:bookmarkEnd w:id="224"/>
      <w:bookmarkEnd w:id="225"/>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rPr>
          <w:ins w:id="226" w:author="svcMRProcess" w:date="2018-09-06T11:21:00Z"/>
        </w:rPr>
      </w:pPr>
      <w:bookmarkStart w:id="227" w:name="_Toc220380866"/>
      <w:bookmarkStart w:id="228" w:name="_Toc233444013"/>
      <w:bookmarkStart w:id="229" w:name="_Toc233445511"/>
      <w:bookmarkStart w:id="230" w:name="_Toc233528402"/>
      <w:bookmarkStart w:id="231" w:name="_Toc233528418"/>
      <w:bookmarkStart w:id="232" w:name="_Toc233610513"/>
      <w:bookmarkStart w:id="233" w:name="_Toc233610692"/>
      <w:bookmarkStart w:id="234" w:name="_Toc234059666"/>
      <w:bookmarkStart w:id="235" w:name="_Toc69871512"/>
      <w:bookmarkStart w:id="236" w:name="_Toc84127834"/>
      <w:bookmarkStart w:id="237" w:name="_Toc84129154"/>
      <w:bookmarkStart w:id="238" w:name="_Toc84129543"/>
      <w:bookmarkStart w:id="239" w:name="_Toc84131583"/>
      <w:bookmarkStart w:id="240" w:name="_Toc84131637"/>
      <w:bookmarkStart w:id="241" w:name="_Toc84218780"/>
      <w:bookmarkStart w:id="242" w:name="_Toc88274294"/>
      <w:bookmarkStart w:id="243" w:name="_Toc89063993"/>
      <w:bookmarkStart w:id="244" w:name="_Toc89513160"/>
      <w:bookmarkStart w:id="245" w:name="_Toc91301508"/>
      <w:bookmarkStart w:id="246" w:name="_Toc92438875"/>
      <w:bookmarkStart w:id="247" w:name="_Toc107392029"/>
      <w:bookmarkStart w:id="248" w:name="_Toc156901819"/>
      <w:bookmarkStart w:id="249" w:name="_Toc157928145"/>
      <w:bookmarkStart w:id="250" w:name="_Toc205265474"/>
      <w:bookmarkStart w:id="251" w:name="_Toc205612419"/>
      <w:bookmarkStart w:id="252" w:name="_Toc207515293"/>
      <w:bookmarkStart w:id="253" w:name="_Toc207790847"/>
      <w:bookmarkStart w:id="254" w:name="_Toc209929644"/>
      <w:ins w:id="255" w:author="svcMRProcess" w:date="2018-09-06T11:21:00Z">
        <w:r>
          <w:rPr>
            <w:rStyle w:val="CharDivNo"/>
          </w:rPr>
          <w:t>Division 3A</w:t>
        </w:r>
        <w:r>
          <w:t> — </w:t>
        </w:r>
        <w:r>
          <w:rPr>
            <w:rStyle w:val="CharDivText"/>
          </w:rPr>
          <w:t>Deaths of certain children</w:t>
        </w:r>
        <w:bookmarkEnd w:id="227"/>
        <w:bookmarkEnd w:id="228"/>
        <w:bookmarkEnd w:id="229"/>
        <w:bookmarkEnd w:id="230"/>
        <w:bookmarkEnd w:id="231"/>
        <w:bookmarkEnd w:id="232"/>
        <w:bookmarkEnd w:id="233"/>
        <w:bookmarkEnd w:id="234"/>
      </w:ins>
    </w:p>
    <w:p>
      <w:pPr>
        <w:pStyle w:val="Footnoteheading"/>
        <w:rPr>
          <w:ins w:id="256" w:author="svcMRProcess" w:date="2018-09-06T11:21:00Z"/>
        </w:rPr>
      </w:pPr>
      <w:bookmarkStart w:id="257" w:name="_Toc233610693"/>
      <w:ins w:id="258" w:author="svcMRProcess" w:date="2018-09-06T11:21:00Z">
        <w:r>
          <w:tab/>
          <w:t>[Heading inserted by No. 10 of 2009 s. 7.]</w:t>
        </w:r>
      </w:ins>
    </w:p>
    <w:p>
      <w:pPr>
        <w:pStyle w:val="Heading5"/>
        <w:rPr>
          <w:ins w:id="259" w:author="svcMRProcess" w:date="2018-09-06T11:21:00Z"/>
        </w:rPr>
      </w:pPr>
      <w:bookmarkStart w:id="260" w:name="_Toc234059667"/>
      <w:ins w:id="261" w:author="svcMRProcess" w:date="2018-09-06T11:21:00Z">
        <w:r>
          <w:rPr>
            <w:rStyle w:val="CharSectno"/>
          </w:rPr>
          <w:t>19A</w:t>
        </w:r>
        <w:r>
          <w:t>.</w:t>
        </w:r>
        <w:r>
          <w:tab/>
          <w:t>Terms used in this Division</w:t>
        </w:r>
        <w:bookmarkEnd w:id="257"/>
        <w:bookmarkEnd w:id="260"/>
      </w:ins>
    </w:p>
    <w:p>
      <w:pPr>
        <w:pStyle w:val="Subsection"/>
        <w:rPr>
          <w:ins w:id="262" w:author="svcMRProcess" w:date="2018-09-06T11:21:00Z"/>
        </w:rPr>
      </w:pPr>
      <w:ins w:id="263" w:author="svcMRProcess" w:date="2018-09-06T11:21:00Z">
        <w:r>
          <w:tab/>
          <w:t>(1)</w:t>
        </w:r>
        <w:r>
          <w:tab/>
          <w:t>In this Division —</w:t>
        </w:r>
      </w:ins>
    </w:p>
    <w:p>
      <w:pPr>
        <w:pStyle w:val="Defstart"/>
        <w:rPr>
          <w:ins w:id="264" w:author="svcMRProcess" w:date="2018-09-06T11:21:00Z"/>
        </w:rPr>
      </w:pPr>
      <w:ins w:id="265" w:author="svcMRProcess" w:date="2018-09-06T11:21:00Z">
        <w:r>
          <w:rPr>
            <w:b/>
          </w:rPr>
          <w:tab/>
        </w:r>
        <w:r>
          <w:rPr>
            <w:rStyle w:val="CharDefText"/>
          </w:rPr>
          <w:t>CCS Act</w:t>
        </w:r>
        <w:r>
          <w:t xml:space="preserve"> means the </w:t>
        </w:r>
        <w:r>
          <w:rPr>
            <w:i/>
          </w:rPr>
          <w:t>Children and Community Services Act 2004</w:t>
        </w:r>
        <w:r>
          <w:rPr>
            <w:iCs/>
          </w:rPr>
          <w:t>;</w:t>
        </w:r>
      </w:ins>
    </w:p>
    <w:p>
      <w:pPr>
        <w:pStyle w:val="Defstart"/>
        <w:rPr>
          <w:ins w:id="266" w:author="svcMRProcess" w:date="2018-09-06T11:21:00Z"/>
        </w:rPr>
      </w:pPr>
      <w:ins w:id="267" w:author="svcMRProcess" w:date="2018-09-06T11:21:00Z">
        <w:r>
          <w:rPr>
            <w:b/>
          </w:rPr>
          <w:tab/>
        </w:r>
        <w:r>
          <w:rPr>
            <w:rStyle w:val="CharDefText"/>
          </w:rPr>
          <w:t>investigable death</w:t>
        </w:r>
        <w:r>
          <w:t xml:space="preserve"> has the meaning given in subsection (3).</w:t>
        </w:r>
      </w:ins>
    </w:p>
    <w:p>
      <w:pPr>
        <w:pStyle w:val="Subsection"/>
        <w:rPr>
          <w:ins w:id="268" w:author="svcMRProcess" w:date="2018-09-06T11:21:00Z"/>
        </w:rPr>
      </w:pPr>
      <w:ins w:id="269" w:author="svcMRProcess" w:date="2018-09-06T11:21:00Z">
        <w:r>
          <w:tab/>
          <w:t>(2)</w:t>
        </w:r>
        <w:r>
          <w:tab/>
          <w:t>If a term is given a meaning in the CCS Act</w:t>
        </w:r>
        <w:r>
          <w:rPr>
            <w:iCs/>
          </w:rPr>
          <w:t>, it has the same meaning in this Division unless the contrary intention appears in this</w:t>
        </w:r>
        <w:r>
          <w:t xml:space="preserve"> Division</w:t>
        </w:r>
        <w:r>
          <w:rPr>
            <w:iCs/>
          </w:rPr>
          <w:t>.</w:t>
        </w:r>
      </w:ins>
    </w:p>
    <w:p>
      <w:pPr>
        <w:pStyle w:val="Subsection"/>
        <w:rPr>
          <w:ins w:id="270" w:author="svcMRProcess" w:date="2018-09-06T11:21:00Z"/>
        </w:rPr>
      </w:pPr>
      <w:ins w:id="271" w:author="svcMRProcess" w:date="2018-09-06T11:21:00Z">
        <w:r>
          <w:tab/>
          <w:t>(3)</w:t>
        </w:r>
        <w:r>
          <w:tab/>
          <w:t>An investigable death occurs if a child dies and any of the following circumstances exists —</w:t>
        </w:r>
      </w:ins>
    </w:p>
    <w:p>
      <w:pPr>
        <w:pStyle w:val="Indenta"/>
        <w:rPr>
          <w:ins w:id="272" w:author="svcMRProcess" w:date="2018-09-06T11:21:00Z"/>
        </w:rPr>
      </w:pPr>
      <w:ins w:id="273" w:author="svcMRProcess" w:date="2018-09-06T11:21:00Z">
        <w:r>
          <w:tab/>
          <w:t>(a)</w:t>
        </w:r>
        <w:r>
          <w:tab/>
          <w:t>in the 2 years before the date of the child’s death, the CEO had received information that raised concerns about the wellbeing of the child or a child relative of the child;</w:t>
        </w:r>
      </w:ins>
    </w:p>
    <w:p>
      <w:pPr>
        <w:pStyle w:val="Indenta"/>
        <w:rPr>
          <w:ins w:id="274" w:author="svcMRProcess" w:date="2018-09-06T11:21:00Z"/>
          <w:iCs/>
        </w:rPr>
      </w:pPr>
      <w:ins w:id="275" w:author="svcMRProcess" w:date="2018-09-06T11:21:00Z">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ins>
    </w:p>
    <w:p>
      <w:pPr>
        <w:pStyle w:val="Indenta"/>
        <w:rPr>
          <w:ins w:id="276" w:author="svcMRProcess" w:date="2018-09-06T11:21:00Z"/>
          <w:iCs/>
        </w:rPr>
      </w:pPr>
      <w:ins w:id="277" w:author="svcMRProcess" w:date="2018-09-06T11:21:00Z">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ins>
    </w:p>
    <w:p>
      <w:pPr>
        <w:pStyle w:val="Indenta"/>
        <w:rPr>
          <w:ins w:id="278" w:author="svcMRProcess" w:date="2018-09-06T11:21:00Z"/>
          <w:iCs/>
        </w:rPr>
      </w:pPr>
      <w:ins w:id="279" w:author="svcMRProcess" w:date="2018-09-06T11:21:00Z">
        <w:r>
          <w:rPr>
            <w:iCs/>
          </w:rPr>
          <w:tab/>
          <w:t>(d)</w:t>
        </w:r>
        <w:r>
          <w:rPr>
            <w:iCs/>
          </w:rPr>
          <w:tab/>
          <w:t xml:space="preserve">protection proceedings are pending in respect of </w:t>
        </w:r>
        <w:r>
          <w:t>the child or a child relative of the child</w:t>
        </w:r>
        <w:r>
          <w:rPr>
            <w:iCs/>
          </w:rPr>
          <w:t>;</w:t>
        </w:r>
      </w:ins>
    </w:p>
    <w:p>
      <w:pPr>
        <w:pStyle w:val="Indenta"/>
        <w:rPr>
          <w:ins w:id="280" w:author="svcMRProcess" w:date="2018-09-06T11:21:00Z"/>
          <w:iCs/>
        </w:rPr>
      </w:pPr>
      <w:ins w:id="281" w:author="svcMRProcess" w:date="2018-09-06T11:21:00Z">
        <w:r>
          <w:tab/>
          <w:t>(e)</w:t>
        </w:r>
        <w:r>
          <w:tab/>
          <w:t>the child or a child relative of the child is in the CEO’s care</w:t>
        </w:r>
        <w:r>
          <w:rPr>
            <w:iCs/>
          </w:rPr>
          <w:t>.</w:t>
        </w:r>
      </w:ins>
    </w:p>
    <w:p>
      <w:pPr>
        <w:pStyle w:val="Footnotesection"/>
        <w:rPr>
          <w:ins w:id="282" w:author="svcMRProcess" w:date="2018-09-06T11:21:00Z"/>
        </w:rPr>
      </w:pPr>
      <w:bookmarkStart w:id="283" w:name="_Toc233610694"/>
      <w:ins w:id="284" w:author="svcMRProcess" w:date="2018-09-06T11:21:00Z">
        <w:r>
          <w:tab/>
          <w:t>[Section 19A inserted by No. 10 of 2009 s. 7.]</w:t>
        </w:r>
      </w:ins>
    </w:p>
    <w:p>
      <w:pPr>
        <w:pStyle w:val="Heading5"/>
        <w:rPr>
          <w:ins w:id="285" w:author="svcMRProcess" w:date="2018-09-06T11:21:00Z"/>
        </w:rPr>
      </w:pPr>
      <w:bookmarkStart w:id="286" w:name="_Toc234059668"/>
      <w:ins w:id="287" w:author="svcMRProcess" w:date="2018-09-06T11:21:00Z">
        <w:r>
          <w:rPr>
            <w:rStyle w:val="CharSectno"/>
          </w:rPr>
          <w:t>19B</w:t>
        </w:r>
        <w:r>
          <w:t>.</w:t>
        </w:r>
        <w:r>
          <w:tab/>
          <w:t>Functions as to investigable deaths</w:t>
        </w:r>
        <w:bookmarkEnd w:id="283"/>
        <w:bookmarkEnd w:id="286"/>
      </w:ins>
    </w:p>
    <w:p>
      <w:pPr>
        <w:pStyle w:val="Subsection"/>
        <w:rPr>
          <w:ins w:id="288" w:author="svcMRProcess" w:date="2018-09-06T11:21:00Z"/>
        </w:rPr>
      </w:pPr>
      <w:ins w:id="289" w:author="svcMRProcess" w:date="2018-09-06T11:21:00Z">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ins>
    </w:p>
    <w:p>
      <w:pPr>
        <w:pStyle w:val="Subsection"/>
        <w:rPr>
          <w:ins w:id="290" w:author="svcMRProcess" w:date="2018-09-06T11:21:00Z"/>
        </w:rPr>
      </w:pPr>
      <w:ins w:id="291" w:author="svcMRProcess" w:date="2018-09-06T11:21:00Z">
        <w:r>
          <w:tab/>
          <w:t>(2)</w:t>
        </w:r>
        <w:r>
          <w:tab/>
          <w:t>The Commissioner, after taking account of any information and reasons given to the Commissioner under the CCS Act section 242A(3), may decide if the death of a child is or is not an investigable death.</w:t>
        </w:r>
      </w:ins>
    </w:p>
    <w:p>
      <w:pPr>
        <w:pStyle w:val="Subsection"/>
        <w:rPr>
          <w:ins w:id="292" w:author="svcMRProcess" w:date="2018-09-06T11:21:00Z"/>
        </w:rPr>
      </w:pPr>
      <w:ins w:id="293" w:author="svcMRProcess" w:date="2018-09-06T11:21:00Z">
        <w:r>
          <w:tab/>
          <w:t>(3)</w:t>
        </w:r>
        <w:r>
          <w:tab/>
          <w:t>The Commissioner’s functions in relation to investigable deaths are as follows —</w:t>
        </w:r>
      </w:ins>
    </w:p>
    <w:p>
      <w:pPr>
        <w:pStyle w:val="Indenta"/>
        <w:rPr>
          <w:ins w:id="294" w:author="svcMRProcess" w:date="2018-09-06T11:21:00Z"/>
        </w:rPr>
      </w:pPr>
      <w:ins w:id="295" w:author="svcMRProcess" w:date="2018-09-06T11:21:00Z">
        <w:r>
          <w:tab/>
          <w:t>(a)</w:t>
        </w:r>
        <w:r>
          <w:tab/>
          <w:t>to review the circumstances in which and why the deaths occurred;</w:t>
        </w:r>
      </w:ins>
    </w:p>
    <w:p>
      <w:pPr>
        <w:pStyle w:val="Indenta"/>
        <w:rPr>
          <w:ins w:id="296" w:author="svcMRProcess" w:date="2018-09-06T11:21:00Z"/>
        </w:rPr>
      </w:pPr>
      <w:ins w:id="297" w:author="svcMRProcess" w:date="2018-09-06T11:21:00Z">
        <w:r>
          <w:tab/>
          <w:t>(b)</w:t>
        </w:r>
        <w:r>
          <w:tab/>
          <w:t>to identify any patterns or trends in relation to the deaths;</w:t>
        </w:r>
      </w:ins>
    </w:p>
    <w:p>
      <w:pPr>
        <w:pStyle w:val="Indenta"/>
        <w:rPr>
          <w:ins w:id="298" w:author="svcMRProcess" w:date="2018-09-06T11:21:00Z"/>
        </w:rPr>
      </w:pPr>
      <w:ins w:id="299" w:author="svcMRProcess" w:date="2018-09-06T11:21:00Z">
        <w:r>
          <w:tab/>
          <w:t>(c)</w:t>
        </w:r>
        <w:r>
          <w:tab/>
          <w:t>to make recommendations to any department or authority about ways to prevent or reduce investigable deaths.</w:t>
        </w:r>
      </w:ins>
    </w:p>
    <w:p>
      <w:pPr>
        <w:pStyle w:val="Subsection"/>
        <w:rPr>
          <w:ins w:id="300" w:author="svcMRProcess" w:date="2018-09-06T11:21:00Z"/>
        </w:rPr>
      </w:pPr>
      <w:ins w:id="301" w:author="svcMRProcess" w:date="2018-09-06T11:21:00Z">
        <w:r>
          <w:tab/>
          <w:t>(4)</w:t>
        </w:r>
        <w:r>
          <w:tab/>
          <w:t>To enable the Commissioner to perform the functions in subsections (2) and (3), the Commissioner may exercise any power the Commissioner has under Division 3 in order to obtain information relevant to the death of a child.</w:t>
        </w:r>
      </w:ins>
    </w:p>
    <w:p>
      <w:pPr>
        <w:pStyle w:val="Subsection"/>
        <w:rPr>
          <w:ins w:id="302" w:author="svcMRProcess" w:date="2018-09-06T11:21:00Z"/>
        </w:rPr>
      </w:pPr>
      <w:ins w:id="303" w:author="svcMRProcess" w:date="2018-09-06T11:21:00Z">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ins>
    </w:p>
    <w:p>
      <w:pPr>
        <w:pStyle w:val="Indenta"/>
        <w:rPr>
          <w:ins w:id="304" w:author="svcMRProcess" w:date="2018-09-06T11:21:00Z"/>
        </w:rPr>
      </w:pPr>
      <w:ins w:id="305" w:author="svcMRProcess" w:date="2018-09-06T11:21:00Z">
        <w:r>
          <w:tab/>
          <w:t>(a)</w:t>
        </w:r>
        <w:r>
          <w:tab/>
          <w:t>a matter of administration; and</w:t>
        </w:r>
      </w:ins>
    </w:p>
    <w:p>
      <w:pPr>
        <w:pStyle w:val="Indenta"/>
        <w:rPr>
          <w:ins w:id="306" w:author="svcMRProcess" w:date="2018-09-06T11:21:00Z"/>
        </w:rPr>
      </w:pPr>
      <w:ins w:id="307" w:author="svcMRProcess" w:date="2018-09-06T11:21:00Z">
        <w:r>
          <w:tab/>
          <w:t>(b)</w:t>
        </w:r>
        <w:r>
          <w:tab/>
          <w:t>an investigable death.</w:t>
        </w:r>
      </w:ins>
    </w:p>
    <w:p>
      <w:pPr>
        <w:pStyle w:val="Footnotesection"/>
        <w:rPr>
          <w:ins w:id="308" w:author="svcMRProcess" w:date="2018-09-06T11:21:00Z"/>
        </w:rPr>
      </w:pPr>
      <w:ins w:id="309" w:author="svcMRProcess" w:date="2018-09-06T11:21:00Z">
        <w:r>
          <w:tab/>
          <w:t>[Section 19B inserted by No. 10 of 2009 s. 7.]</w:t>
        </w:r>
      </w:ins>
    </w:p>
    <w:p>
      <w:pPr>
        <w:pStyle w:val="Heading3"/>
        <w:spacing w:before="340"/>
      </w:pPr>
      <w:bookmarkStart w:id="310" w:name="_Toc234059669"/>
      <w:r>
        <w:rPr>
          <w:rStyle w:val="CharDivNo"/>
        </w:rPr>
        <w:t>Division 3</w:t>
      </w:r>
      <w:r>
        <w:rPr>
          <w:snapToGrid w:val="0"/>
        </w:rPr>
        <w:t> — </w:t>
      </w:r>
      <w:r>
        <w:rPr>
          <w:rStyle w:val="CharDivText"/>
        </w:rPr>
        <w:t>Conduct of investigations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310"/>
    </w:p>
    <w:p>
      <w:pPr>
        <w:pStyle w:val="Heading5"/>
        <w:spacing w:before="240"/>
        <w:rPr>
          <w:snapToGrid w:val="0"/>
        </w:rPr>
      </w:pPr>
      <w:bookmarkStart w:id="311" w:name="_Toc500217529"/>
      <w:bookmarkStart w:id="312" w:name="_Toc48125877"/>
      <w:bookmarkStart w:id="313" w:name="_Toc107392030"/>
      <w:bookmarkStart w:id="314" w:name="_Toc234059670"/>
      <w:bookmarkStart w:id="315" w:name="_Toc209929645"/>
      <w:r>
        <w:rPr>
          <w:rStyle w:val="CharSectno"/>
        </w:rPr>
        <w:t>19</w:t>
      </w:r>
      <w:r>
        <w:rPr>
          <w:snapToGrid w:val="0"/>
        </w:rPr>
        <w:t>.</w:t>
      </w:r>
      <w:r>
        <w:rPr>
          <w:snapToGrid w:val="0"/>
        </w:rPr>
        <w:tab/>
        <w:t>Proceedings on investigations</w:t>
      </w:r>
      <w:bookmarkEnd w:id="311"/>
      <w:bookmarkEnd w:id="312"/>
      <w:bookmarkEnd w:id="313"/>
      <w:bookmarkEnd w:id="314"/>
      <w:bookmarkEnd w:id="315"/>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316" w:name="_Toc500217530"/>
      <w:bookmarkStart w:id="317" w:name="_Toc48125878"/>
      <w:bookmarkStart w:id="318" w:name="_Toc107392031"/>
      <w:bookmarkStart w:id="319" w:name="_Toc234059671"/>
      <w:bookmarkStart w:id="320" w:name="_Toc209929646"/>
      <w:r>
        <w:rPr>
          <w:rStyle w:val="CharSectno"/>
        </w:rPr>
        <w:t>20</w:t>
      </w:r>
      <w:r>
        <w:rPr>
          <w:snapToGrid w:val="0"/>
        </w:rPr>
        <w:t>.</w:t>
      </w:r>
      <w:r>
        <w:rPr>
          <w:snapToGrid w:val="0"/>
        </w:rPr>
        <w:tab/>
        <w:t>Commissioner has power of Royal Commission and Chairman thereof — evidence etc.</w:t>
      </w:r>
      <w:bookmarkEnd w:id="316"/>
      <w:bookmarkEnd w:id="317"/>
      <w:bookmarkEnd w:id="318"/>
      <w:bookmarkEnd w:id="319"/>
      <w:bookmarkEnd w:id="320"/>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Subject to subsection (2), 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w:t>
      </w:r>
    </w:p>
    <w:p>
      <w:pPr>
        <w:pStyle w:val="Heading5"/>
        <w:spacing w:before="180"/>
        <w:rPr>
          <w:snapToGrid w:val="0"/>
        </w:rPr>
      </w:pPr>
      <w:bookmarkStart w:id="321" w:name="_Toc500217531"/>
      <w:bookmarkStart w:id="322" w:name="_Toc48125879"/>
      <w:bookmarkStart w:id="323" w:name="_Toc107392032"/>
      <w:bookmarkStart w:id="324" w:name="_Toc234059672"/>
      <w:bookmarkStart w:id="325" w:name="_Toc209929647"/>
      <w:r>
        <w:rPr>
          <w:rStyle w:val="CharSectno"/>
        </w:rPr>
        <w:t>21</w:t>
      </w:r>
      <w:r>
        <w:rPr>
          <w:snapToGrid w:val="0"/>
        </w:rPr>
        <w:t>.</w:t>
      </w:r>
      <w:r>
        <w:rPr>
          <w:snapToGrid w:val="0"/>
        </w:rPr>
        <w:tab/>
        <w:t>Entry of premises</w:t>
      </w:r>
      <w:bookmarkEnd w:id="321"/>
      <w:bookmarkEnd w:id="322"/>
      <w:bookmarkEnd w:id="323"/>
      <w:bookmarkEnd w:id="324"/>
      <w:bookmarkEnd w:id="325"/>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326" w:name="_Toc500217532"/>
      <w:bookmarkStart w:id="327" w:name="_Toc48125880"/>
      <w:bookmarkStart w:id="328" w:name="_Toc107392033"/>
      <w:bookmarkStart w:id="329" w:name="_Toc234059673"/>
      <w:bookmarkStart w:id="330" w:name="_Toc209929648"/>
      <w:r>
        <w:rPr>
          <w:rStyle w:val="CharSectno"/>
        </w:rPr>
        <w:t>22</w:t>
      </w:r>
      <w:r>
        <w:rPr>
          <w:snapToGrid w:val="0"/>
        </w:rPr>
        <w:t>.</w:t>
      </w:r>
      <w:r>
        <w:rPr>
          <w:snapToGrid w:val="0"/>
        </w:rPr>
        <w:tab/>
        <w:t>Protection for proceedings in Cabinet</w:t>
      </w:r>
      <w:bookmarkEnd w:id="326"/>
      <w:bookmarkEnd w:id="327"/>
      <w:bookmarkEnd w:id="328"/>
      <w:bookmarkEnd w:id="329"/>
      <w:bookmarkEnd w:id="330"/>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331" w:name="_Toc500217533"/>
      <w:bookmarkStart w:id="332" w:name="_Toc48125881"/>
      <w:bookmarkStart w:id="333" w:name="_Toc107392034"/>
      <w:bookmarkStart w:id="334" w:name="_Toc234059674"/>
      <w:bookmarkStart w:id="335" w:name="_Toc209929649"/>
      <w:r>
        <w:rPr>
          <w:rStyle w:val="CharSectno"/>
        </w:rPr>
        <w:t>22A</w:t>
      </w:r>
      <w:r>
        <w:rPr>
          <w:snapToGrid w:val="0"/>
        </w:rPr>
        <w:t>.</w:t>
      </w:r>
      <w:r>
        <w:rPr>
          <w:snapToGrid w:val="0"/>
        </w:rPr>
        <w:tab/>
        <w:t>Consultation</w:t>
      </w:r>
      <w:bookmarkEnd w:id="331"/>
      <w:bookmarkEnd w:id="332"/>
      <w:bookmarkEnd w:id="333"/>
      <w:bookmarkEnd w:id="334"/>
      <w:bookmarkEnd w:id="335"/>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336" w:name="_Toc500217534"/>
      <w:bookmarkStart w:id="337" w:name="_Toc48125882"/>
      <w:bookmarkStart w:id="338" w:name="_Toc107392035"/>
      <w:bookmarkStart w:id="339" w:name="_Toc234059675"/>
      <w:bookmarkStart w:id="340" w:name="_Toc209929650"/>
      <w:r>
        <w:rPr>
          <w:rStyle w:val="CharSectno"/>
        </w:rPr>
        <w:t>22B</w:t>
      </w:r>
      <w:r>
        <w:rPr>
          <w:snapToGrid w:val="0"/>
        </w:rPr>
        <w:t>.</w:t>
      </w:r>
      <w:r>
        <w:rPr>
          <w:snapToGrid w:val="0"/>
        </w:rPr>
        <w:tab/>
        <w:t>Disclosure of certain information</w:t>
      </w:r>
      <w:bookmarkEnd w:id="336"/>
      <w:bookmarkEnd w:id="337"/>
      <w:bookmarkEnd w:id="338"/>
      <w:bookmarkEnd w:id="339"/>
      <w:bookmarkEnd w:id="340"/>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ins w:id="341" w:author="svcMRProcess" w:date="2018-09-06T11:21:00Z"/>
          <w:snapToGrid w:val="0"/>
        </w:rPr>
      </w:pPr>
      <w:ins w:id="342" w:author="svcMRProcess" w:date="2018-09-06T11:21:00Z">
        <w:r>
          <w:rPr>
            <w:snapToGrid w:val="0"/>
          </w:rPr>
          <w:tab/>
        </w:r>
        <w:r>
          <w:rPr>
            <w:snapToGrid w:val="0"/>
          </w:rPr>
          <w:tab/>
          <w:t>or</w:t>
        </w:r>
      </w:ins>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rPr>
          <w:ins w:id="343" w:author="svcMRProcess" w:date="2018-09-06T11:21:00Z"/>
          <w:snapToGrid w:val="0"/>
        </w:rPr>
      </w:pPr>
      <w:ins w:id="344" w:author="svcMRProcess" w:date="2018-09-06T11:21:00Z">
        <w:r>
          <w:rPr>
            <w:snapToGrid w:val="0"/>
          </w:rPr>
          <w:tab/>
        </w:r>
        <w:r>
          <w:rPr>
            <w:snapToGrid w:val="0"/>
          </w:rPr>
          <w:tab/>
          <w:t>or</w:t>
        </w:r>
      </w:ins>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w:t>
      </w:r>
      <w:del w:id="345" w:author="svcMRProcess" w:date="2018-09-06T11:21:00Z">
        <w:r>
          <w:delText>.</w:delText>
        </w:r>
      </w:del>
      <w:ins w:id="346" w:author="svcMRProcess" w:date="2018-09-06T11:21:00Z">
        <w:r>
          <w:t>; or</w:t>
        </w:r>
      </w:ins>
    </w:p>
    <w:p>
      <w:pPr>
        <w:pStyle w:val="Indenta"/>
        <w:rPr>
          <w:ins w:id="347" w:author="svcMRProcess" w:date="2018-09-06T11:21:00Z"/>
        </w:rPr>
      </w:pPr>
      <w:ins w:id="348" w:author="svcMRProcess" w:date="2018-09-06T11:21:00Z">
        <w:r>
          <w:tab/>
          <w:t>(e)</w:t>
        </w:r>
        <w:r>
          <w:tab/>
          <w:t>is disclosed to a person who is —</w:t>
        </w:r>
      </w:ins>
    </w:p>
    <w:p>
      <w:pPr>
        <w:pStyle w:val="Indenti"/>
        <w:rPr>
          <w:ins w:id="349" w:author="svcMRProcess" w:date="2018-09-06T11:21:00Z"/>
        </w:rPr>
      </w:pPr>
      <w:ins w:id="350" w:author="svcMRProcess" w:date="2018-09-06T11:21:00Z">
        <w:r>
          <w:tab/>
          <w:t>(i)</w:t>
        </w:r>
        <w:r>
          <w:tab/>
          <w:t>the Commissioner for Children and Young People; or</w:t>
        </w:r>
      </w:ins>
    </w:p>
    <w:p>
      <w:pPr>
        <w:pStyle w:val="Indenti"/>
        <w:rPr>
          <w:ins w:id="351" w:author="svcMRProcess" w:date="2018-09-06T11:21:00Z"/>
        </w:rPr>
      </w:pPr>
      <w:ins w:id="352" w:author="svcMRProcess" w:date="2018-09-06T11:21:00Z">
        <w:r>
          <w:tab/>
          <w:t>(ii)</w:t>
        </w:r>
        <w:r>
          <w:tab/>
          <w:t>a member of the staff of the Commissioner for Children and Young People authorised for the purposes of this subparagraph by the Commissioner,</w:t>
        </w:r>
      </w:ins>
    </w:p>
    <w:p>
      <w:pPr>
        <w:pStyle w:val="Indenta"/>
        <w:rPr>
          <w:ins w:id="353" w:author="svcMRProcess" w:date="2018-09-06T11:21:00Z"/>
        </w:rPr>
      </w:pPr>
      <w:ins w:id="354" w:author="svcMRProcess" w:date="2018-09-06T11:21:00Z">
        <w:r>
          <w:tab/>
        </w:r>
        <w:r>
          <w:tab/>
          <w:t>and concerns a matter that is relevant to the death of a child.</w:t>
        </w:r>
      </w:ins>
    </w:p>
    <w:p>
      <w:pPr>
        <w:pStyle w:val="Footnotesection"/>
      </w:pPr>
      <w:r>
        <w:tab/>
        <w:t>[Section 22B inserted by No. 78 of 1996 s. 14; amended by No. 43 of 1999 s. 20; No. 74 of 2003 s. 91(14); No. 78 of 2003 s. </w:t>
      </w:r>
      <w:del w:id="355" w:author="svcMRProcess" w:date="2018-09-06T11:21:00Z">
        <w:r>
          <w:delText>72</w:delText>
        </w:r>
      </w:del>
      <w:ins w:id="356" w:author="svcMRProcess" w:date="2018-09-06T11:21:00Z">
        <w:r>
          <w:t>72; No. 10 of 2009 s. 8</w:t>
        </w:r>
      </w:ins>
      <w:r>
        <w:t>.]</w:t>
      </w:r>
    </w:p>
    <w:p>
      <w:pPr>
        <w:pStyle w:val="Heading5"/>
        <w:rPr>
          <w:snapToGrid w:val="0"/>
        </w:rPr>
      </w:pPr>
      <w:bookmarkStart w:id="357" w:name="_Toc500217535"/>
      <w:bookmarkStart w:id="358" w:name="_Toc48125883"/>
      <w:bookmarkStart w:id="359" w:name="_Toc107392036"/>
      <w:bookmarkStart w:id="360" w:name="_Toc234059676"/>
      <w:bookmarkStart w:id="361" w:name="_Toc209929651"/>
      <w:r>
        <w:rPr>
          <w:rStyle w:val="CharSectno"/>
        </w:rPr>
        <w:t>23</w:t>
      </w:r>
      <w:r>
        <w:rPr>
          <w:snapToGrid w:val="0"/>
        </w:rPr>
        <w:t>.</w:t>
      </w:r>
      <w:r>
        <w:rPr>
          <w:snapToGrid w:val="0"/>
        </w:rPr>
        <w:tab/>
        <w:t>Secrecy</w:t>
      </w:r>
      <w:bookmarkEnd w:id="357"/>
      <w:bookmarkEnd w:id="358"/>
      <w:bookmarkEnd w:id="359"/>
      <w:bookmarkEnd w:id="360"/>
      <w:bookmarkEnd w:id="361"/>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spacing w:before="180"/>
        <w:rPr>
          <w:snapToGrid w:val="0"/>
        </w:rPr>
      </w:pPr>
      <w:bookmarkStart w:id="362" w:name="_Toc500217536"/>
      <w:bookmarkStart w:id="363" w:name="_Toc48125884"/>
      <w:bookmarkStart w:id="364" w:name="_Toc107392037"/>
      <w:bookmarkStart w:id="365" w:name="_Toc234059677"/>
      <w:bookmarkStart w:id="366" w:name="_Toc209929652"/>
      <w:r>
        <w:rPr>
          <w:rStyle w:val="CharSectno"/>
        </w:rPr>
        <w:t>23A</w:t>
      </w:r>
      <w:r>
        <w:rPr>
          <w:snapToGrid w:val="0"/>
        </w:rPr>
        <w:t>.</w:t>
      </w:r>
      <w:r>
        <w:rPr>
          <w:snapToGrid w:val="0"/>
        </w:rPr>
        <w:tab/>
        <w:t>Documents sent to or by Commissioner not admissible</w:t>
      </w:r>
      <w:bookmarkEnd w:id="362"/>
      <w:bookmarkEnd w:id="363"/>
      <w:bookmarkEnd w:id="364"/>
      <w:bookmarkEnd w:id="365"/>
      <w:bookmarkEnd w:id="366"/>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spacing w:before="180"/>
        <w:rPr>
          <w:snapToGrid w:val="0"/>
        </w:rPr>
      </w:pPr>
      <w:bookmarkStart w:id="367" w:name="_Toc500217537"/>
      <w:bookmarkStart w:id="368" w:name="_Toc48125885"/>
      <w:bookmarkStart w:id="369" w:name="_Toc107392038"/>
      <w:bookmarkStart w:id="370" w:name="_Toc234059678"/>
      <w:bookmarkStart w:id="371" w:name="_Toc209929653"/>
      <w:r>
        <w:rPr>
          <w:rStyle w:val="CharSectno"/>
        </w:rPr>
        <w:t>24</w:t>
      </w:r>
      <w:r>
        <w:rPr>
          <w:snapToGrid w:val="0"/>
        </w:rPr>
        <w:t>.</w:t>
      </w:r>
      <w:r>
        <w:rPr>
          <w:snapToGrid w:val="0"/>
        </w:rPr>
        <w:tab/>
        <w:t>Obstruction</w:t>
      </w:r>
      <w:bookmarkEnd w:id="367"/>
      <w:bookmarkEnd w:id="368"/>
      <w:bookmarkEnd w:id="369"/>
      <w:bookmarkEnd w:id="370"/>
      <w:bookmarkEnd w:id="371"/>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372" w:name="_Toc69871522"/>
      <w:bookmarkStart w:id="373" w:name="_Toc84127844"/>
      <w:bookmarkStart w:id="374" w:name="_Toc84129164"/>
      <w:bookmarkStart w:id="375" w:name="_Toc84129553"/>
      <w:bookmarkStart w:id="376" w:name="_Toc84131593"/>
      <w:bookmarkStart w:id="377" w:name="_Toc84131647"/>
      <w:bookmarkStart w:id="378" w:name="_Toc84218790"/>
      <w:bookmarkStart w:id="379" w:name="_Toc88274304"/>
      <w:bookmarkStart w:id="380" w:name="_Toc89064003"/>
      <w:bookmarkStart w:id="381" w:name="_Toc89513170"/>
      <w:bookmarkStart w:id="382" w:name="_Toc91301518"/>
      <w:bookmarkStart w:id="383" w:name="_Toc107392039"/>
      <w:bookmarkStart w:id="384" w:name="_Toc156901829"/>
      <w:bookmarkStart w:id="385" w:name="_Toc157928155"/>
      <w:bookmarkStart w:id="386" w:name="_Toc205265484"/>
      <w:bookmarkStart w:id="387" w:name="_Toc205612429"/>
      <w:bookmarkStart w:id="388" w:name="_Toc207515303"/>
      <w:bookmarkStart w:id="389" w:name="_Toc207790857"/>
      <w:bookmarkStart w:id="390" w:name="_Toc209929654"/>
      <w:bookmarkStart w:id="391" w:name="_Toc234059679"/>
      <w:r>
        <w:rPr>
          <w:rStyle w:val="CharDivNo"/>
        </w:rPr>
        <w:t>Division 4</w:t>
      </w:r>
      <w:r>
        <w:rPr>
          <w:snapToGrid w:val="0"/>
        </w:rPr>
        <w:t> — </w:t>
      </w:r>
      <w:r>
        <w:rPr>
          <w:rStyle w:val="CharDivText"/>
        </w:rPr>
        <w:t>Action on investigations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spacing w:before="180"/>
        <w:rPr>
          <w:snapToGrid w:val="0"/>
        </w:rPr>
      </w:pPr>
      <w:bookmarkStart w:id="392" w:name="_Toc500217538"/>
      <w:bookmarkStart w:id="393" w:name="_Toc48125886"/>
      <w:bookmarkStart w:id="394" w:name="_Toc107392040"/>
      <w:bookmarkStart w:id="395" w:name="_Toc234059680"/>
      <w:bookmarkStart w:id="396" w:name="_Toc209929655"/>
      <w:r>
        <w:rPr>
          <w:rStyle w:val="CharSectno"/>
        </w:rPr>
        <w:t>25</w:t>
      </w:r>
      <w:r>
        <w:rPr>
          <w:snapToGrid w:val="0"/>
        </w:rPr>
        <w:t>.</w:t>
      </w:r>
      <w:r>
        <w:rPr>
          <w:snapToGrid w:val="0"/>
        </w:rPr>
        <w:tab/>
        <w:t>Procedure on completion of investigation</w:t>
      </w:r>
      <w:bookmarkEnd w:id="392"/>
      <w:bookmarkEnd w:id="393"/>
      <w:bookmarkEnd w:id="394"/>
      <w:bookmarkEnd w:id="395"/>
      <w:bookmarkEnd w:id="396"/>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397" w:name="_Toc500217539"/>
      <w:bookmarkStart w:id="398" w:name="_Toc48125887"/>
      <w:bookmarkStart w:id="399" w:name="_Toc107392041"/>
      <w:bookmarkStart w:id="400" w:name="_Toc234059681"/>
      <w:bookmarkStart w:id="401" w:name="_Toc209929656"/>
      <w:r>
        <w:rPr>
          <w:rStyle w:val="CharSectno"/>
        </w:rPr>
        <w:t>26</w:t>
      </w:r>
      <w:r>
        <w:rPr>
          <w:snapToGrid w:val="0"/>
        </w:rPr>
        <w:t>.</w:t>
      </w:r>
      <w:r>
        <w:rPr>
          <w:snapToGrid w:val="0"/>
        </w:rPr>
        <w:tab/>
        <w:t>Information to complainant on investigation</w:t>
      </w:r>
      <w:bookmarkEnd w:id="397"/>
      <w:bookmarkEnd w:id="398"/>
      <w:bookmarkEnd w:id="399"/>
      <w:bookmarkEnd w:id="400"/>
      <w:bookmarkEnd w:id="401"/>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180"/>
      </w:pPr>
      <w:bookmarkStart w:id="402" w:name="_Toc69871525"/>
      <w:bookmarkStart w:id="403" w:name="_Toc84127847"/>
      <w:bookmarkStart w:id="404" w:name="_Toc84129167"/>
      <w:bookmarkStart w:id="405" w:name="_Toc84129556"/>
      <w:bookmarkStart w:id="406" w:name="_Toc84131596"/>
      <w:bookmarkStart w:id="407" w:name="_Toc84131650"/>
      <w:bookmarkStart w:id="408" w:name="_Toc84218793"/>
      <w:bookmarkStart w:id="409" w:name="_Toc88274307"/>
      <w:bookmarkStart w:id="410" w:name="_Toc89064006"/>
      <w:bookmarkStart w:id="411" w:name="_Toc89513173"/>
      <w:bookmarkStart w:id="412" w:name="_Toc91301521"/>
      <w:bookmarkStart w:id="413" w:name="_Toc107392042"/>
      <w:bookmarkStart w:id="414" w:name="_Toc156901832"/>
      <w:bookmarkStart w:id="415" w:name="_Toc157928158"/>
      <w:bookmarkStart w:id="416" w:name="_Toc205265487"/>
      <w:bookmarkStart w:id="417" w:name="_Toc205612432"/>
      <w:bookmarkStart w:id="418" w:name="_Toc207515306"/>
      <w:bookmarkStart w:id="419" w:name="_Toc207790860"/>
      <w:bookmarkStart w:id="420" w:name="_Toc209929657"/>
      <w:bookmarkStart w:id="421" w:name="_Toc234059682"/>
      <w:r>
        <w:rPr>
          <w:rStyle w:val="CharDivNo"/>
        </w:rPr>
        <w:t>Division 5</w:t>
      </w:r>
      <w:r>
        <w:rPr>
          <w:snapToGrid w:val="0"/>
        </w:rPr>
        <w:t> — </w:t>
      </w:r>
      <w:r>
        <w:rPr>
          <w:rStyle w:val="CharDivText"/>
        </w:rPr>
        <w:t>Annual and other reports of the Commissioner</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rPr>
          <w:snapToGrid w:val="0"/>
        </w:rPr>
      </w:pPr>
      <w:bookmarkStart w:id="422" w:name="_Toc500217540"/>
      <w:bookmarkStart w:id="423" w:name="_Toc48125888"/>
      <w:bookmarkStart w:id="424" w:name="_Toc107392043"/>
      <w:bookmarkStart w:id="425" w:name="_Toc234059683"/>
      <w:bookmarkStart w:id="426" w:name="_Toc209929658"/>
      <w:r>
        <w:rPr>
          <w:rStyle w:val="CharSectno"/>
        </w:rPr>
        <w:t>27</w:t>
      </w:r>
      <w:r>
        <w:rPr>
          <w:snapToGrid w:val="0"/>
        </w:rPr>
        <w:t>.</w:t>
      </w:r>
      <w:r>
        <w:rPr>
          <w:snapToGrid w:val="0"/>
        </w:rPr>
        <w:tab/>
        <w:t>Commissioner may report to Parliament</w:t>
      </w:r>
      <w:bookmarkEnd w:id="422"/>
      <w:bookmarkEnd w:id="423"/>
      <w:bookmarkEnd w:id="424"/>
      <w:bookmarkEnd w:id="425"/>
      <w:bookmarkEnd w:id="426"/>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 17.]</w:t>
      </w:r>
    </w:p>
    <w:p>
      <w:pPr>
        <w:pStyle w:val="Ednotesection"/>
        <w:spacing w:before="180"/>
        <w:ind w:left="890" w:hanging="890"/>
      </w:pPr>
      <w:r>
        <w:t>[</w:t>
      </w:r>
      <w:r>
        <w:rPr>
          <w:b/>
        </w:rPr>
        <w:t>28.</w:t>
      </w:r>
      <w:r>
        <w:tab/>
      </w:r>
      <w:del w:id="427" w:author="svcMRProcess" w:date="2018-09-06T11:21:00Z">
        <w:r>
          <w:delText>Repealed</w:delText>
        </w:r>
      </w:del>
      <w:ins w:id="428" w:author="svcMRProcess" w:date="2018-09-06T11:21:00Z">
        <w:r>
          <w:t>Deleted</w:t>
        </w:r>
      </w:ins>
      <w:r>
        <w:t xml:space="preserve"> by No. 124 of 1984 s. 9.]</w:t>
      </w:r>
    </w:p>
    <w:p>
      <w:pPr>
        <w:pStyle w:val="Heading2"/>
      </w:pPr>
      <w:bookmarkStart w:id="429" w:name="_Toc69871527"/>
      <w:bookmarkStart w:id="430" w:name="_Toc84127849"/>
      <w:bookmarkStart w:id="431" w:name="_Toc84129169"/>
      <w:bookmarkStart w:id="432" w:name="_Toc84129558"/>
      <w:bookmarkStart w:id="433" w:name="_Toc84131598"/>
      <w:bookmarkStart w:id="434" w:name="_Toc84131652"/>
      <w:bookmarkStart w:id="435" w:name="_Toc84218795"/>
      <w:bookmarkStart w:id="436" w:name="_Toc88274309"/>
      <w:bookmarkStart w:id="437" w:name="_Toc89064008"/>
      <w:bookmarkStart w:id="438" w:name="_Toc89513175"/>
      <w:bookmarkStart w:id="439" w:name="_Toc91301523"/>
      <w:bookmarkStart w:id="440" w:name="_Toc107392044"/>
      <w:bookmarkStart w:id="441" w:name="_Toc156901834"/>
      <w:bookmarkStart w:id="442" w:name="_Toc157928160"/>
      <w:bookmarkStart w:id="443" w:name="_Toc205265489"/>
      <w:bookmarkStart w:id="444" w:name="_Toc205612434"/>
      <w:bookmarkStart w:id="445" w:name="_Toc207515308"/>
      <w:bookmarkStart w:id="446" w:name="_Toc207790862"/>
      <w:bookmarkStart w:id="447" w:name="_Toc209929659"/>
      <w:bookmarkStart w:id="448" w:name="_Toc234059684"/>
      <w:r>
        <w:rPr>
          <w:rStyle w:val="CharPartNo"/>
        </w:rPr>
        <w:t>Part IV</w:t>
      </w:r>
      <w:r>
        <w:rPr>
          <w:rStyle w:val="CharDivNo"/>
        </w:rPr>
        <w:t> </w:t>
      </w:r>
      <w:r>
        <w:t>—</w:t>
      </w:r>
      <w:r>
        <w:rPr>
          <w:rStyle w:val="CharDivText"/>
        </w:rPr>
        <w:t> </w:t>
      </w:r>
      <w:r>
        <w:rPr>
          <w:rStyle w:val="CharPartText"/>
        </w:rPr>
        <w:t>Miscellaneous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rPr>
          <w:snapToGrid w:val="0"/>
        </w:rPr>
      </w:pPr>
      <w:bookmarkStart w:id="449" w:name="_Toc500217541"/>
      <w:bookmarkStart w:id="450" w:name="_Toc48125889"/>
      <w:bookmarkStart w:id="451" w:name="_Toc107392045"/>
      <w:bookmarkStart w:id="452" w:name="_Toc234059685"/>
      <w:bookmarkStart w:id="453" w:name="_Toc209929660"/>
      <w:r>
        <w:rPr>
          <w:rStyle w:val="CharSectno"/>
        </w:rPr>
        <w:t>29</w:t>
      </w:r>
      <w:r>
        <w:rPr>
          <w:snapToGrid w:val="0"/>
        </w:rPr>
        <w:t>.</w:t>
      </w:r>
      <w:r>
        <w:rPr>
          <w:snapToGrid w:val="0"/>
        </w:rPr>
        <w:tab/>
        <w:t>Application to Supreme Court</w:t>
      </w:r>
      <w:bookmarkEnd w:id="449"/>
      <w:bookmarkEnd w:id="450"/>
      <w:bookmarkEnd w:id="451"/>
      <w:bookmarkEnd w:id="452"/>
      <w:bookmarkEnd w:id="453"/>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454" w:name="_Toc500217542"/>
      <w:bookmarkStart w:id="455" w:name="_Toc48125890"/>
      <w:bookmarkStart w:id="456" w:name="_Toc107392046"/>
      <w:bookmarkStart w:id="457" w:name="_Toc234059686"/>
      <w:bookmarkStart w:id="458" w:name="_Toc209929661"/>
      <w:r>
        <w:rPr>
          <w:rStyle w:val="CharSectno"/>
        </w:rPr>
        <w:t>30</w:t>
      </w:r>
      <w:r>
        <w:rPr>
          <w:snapToGrid w:val="0"/>
        </w:rPr>
        <w:t>.</w:t>
      </w:r>
      <w:r>
        <w:rPr>
          <w:snapToGrid w:val="0"/>
        </w:rPr>
        <w:tab/>
        <w:t>Protection of Commissioner and officers</w:t>
      </w:r>
      <w:bookmarkEnd w:id="454"/>
      <w:bookmarkEnd w:id="455"/>
      <w:bookmarkEnd w:id="456"/>
      <w:bookmarkEnd w:id="457"/>
      <w:bookmarkEnd w:id="458"/>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459" w:name="_Toc500217543"/>
      <w:bookmarkStart w:id="460" w:name="_Toc48125891"/>
      <w:bookmarkStart w:id="461" w:name="_Toc107392047"/>
      <w:bookmarkStart w:id="462" w:name="_Toc234059687"/>
      <w:bookmarkStart w:id="463" w:name="_Toc209929662"/>
      <w:r>
        <w:rPr>
          <w:rStyle w:val="CharSectno"/>
        </w:rPr>
        <w:t>30A</w:t>
      </w:r>
      <w:r>
        <w:rPr>
          <w:snapToGrid w:val="0"/>
        </w:rPr>
        <w:t>.</w:t>
      </w:r>
      <w:r>
        <w:rPr>
          <w:snapToGrid w:val="0"/>
        </w:rPr>
        <w:tab/>
        <w:t>Protection of complainants etc.</w:t>
      </w:r>
      <w:bookmarkEnd w:id="459"/>
      <w:bookmarkEnd w:id="460"/>
      <w:bookmarkEnd w:id="461"/>
      <w:bookmarkEnd w:id="462"/>
      <w:bookmarkEnd w:id="463"/>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w:t>
      </w:r>
      <w:del w:id="464" w:author="svcMRProcess" w:date="2018-09-06T11:21:00Z">
        <w:r>
          <w:rPr>
            <w:snapToGrid w:val="0"/>
          </w:rPr>
          <w:delText>.</w:delText>
        </w:r>
      </w:del>
      <w:ins w:id="465" w:author="svcMRProcess" w:date="2018-09-06T11:21:00Z">
        <w:r>
          <w:rPr>
            <w:snapToGrid w:val="0"/>
          </w:rPr>
          <w:t>; or</w:t>
        </w:r>
      </w:ins>
    </w:p>
    <w:p>
      <w:pPr>
        <w:pStyle w:val="Indenta"/>
        <w:rPr>
          <w:ins w:id="466" w:author="svcMRProcess" w:date="2018-09-06T11:21:00Z"/>
        </w:rPr>
      </w:pPr>
      <w:ins w:id="467" w:author="svcMRProcess" w:date="2018-09-06T11:21:00Z">
        <w:r>
          <w:tab/>
          <w:t>(c)</w:t>
        </w:r>
        <w:r>
          <w:tab/>
          <w:t>providing information about the death of a child for the purposes of Part III Division 3A.</w:t>
        </w:r>
      </w:ins>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w:t>
      </w:r>
      <w:ins w:id="468" w:author="svcMRProcess" w:date="2018-09-06T11:21:00Z">
        <w:r>
          <w:rPr>
            <w:snapToGrid w:val="0"/>
          </w:rPr>
          <w:t>), (b</w:t>
        </w:r>
      </w:ins>
      <w:r>
        <w:rPr>
          <w:snapToGrid w:val="0"/>
        </w:rPr>
        <w:t>) or (</w:t>
      </w:r>
      <w:del w:id="469" w:author="svcMRProcess" w:date="2018-09-06T11:21:00Z">
        <w:r>
          <w:rPr>
            <w:snapToGrid w:val="0"/>
          </w:rPr>
          <w:delText>b</w:delText>
        </w:r>
      </w:del>
      <w:ins w:id="470" w:author="svcMRProcess" w:date="2018-09-06T11:21:00Z">
        <w:r>
          <w:rPr>
            <w:snapToGrid w:val="0"/>
          </w:rPr>
          <w:t>c</w:t>
        </w:r>
      </w:ins>
      <w:r>
        <w:rPr>
          <w:snapToGrid w:val="0"/>
        </w:rPr>
        <w:t>)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w:t>
      </w:r>
      <w:del w:id="471" w:author="svcMRProcess" w:date="2018-09-06T11:21:00Z">
        <w:r>
          <w:delText>17</w:delText>
        </w:r>
      </w:del>
      <w:ins w:id="472" w:author="svcMRProcess" w:date="2018-09-06T11:21:00Z">
        <w:r>
          <w:t>17; amended by No. 10 of 2009 s. 9</w:t>
        </w:r>
      </w:ins>
      <w:r>
        <w:t>.]</w:t>
      </w:r>
    </w:p>
    <w:p>
      <w:pPr>
        <w:pStyle w:val="Heading5"/>
        <w:spacing w:before="180"/>
        <w:rPr>
          <w:snapToGrid w:val="0"/>
        </w:rPr>
      </w:pPr>
      <w:bookmarkStart w:id="473" w:name="_Toc500217544"/>
      <w:bookmarkStart w:id="474" w:name="_Toc48125892"/>
      <w:bookmarkStart w:id="475" w:name="_Toc107392048"/>
      <w:bookmarkStart w:id="476" w:name="_Toc234059688"/>
      <w:bookmarkStart w:id="477" w:name="_Toc209929663"/>
      <w:r>
        <w:rPr>
          <w:rStyle w:val="CharSectno"/>
        </w:rPr>
        <w:t>30B</w:t>
      </w:r>
      <w:r>
        <w:rPr>
          <w:snapToGrid w:val="0"/>
        </w:rPr>
        <w:t>.</w:t>
      </w:r>
      <w:r>
        <w:rPr>
          <w:snapToGrid w:val="0"/>
        </w:rPr>
        <w:tab/>
        <w:t>Victimisation</w:t>
      </w:r>
      <w:bookmarkEnd w:id="473"/>
      <w:bookmarkEnd w:id="474"/>
      <w:bookmarkEnd w:id="475"/>
      <w:bookmarkEnd w:id="476"/>
      <w:bookmarkEnd w:id="477"/>
    </w:p>
    <w:p>
      <w:pPr>
        <w:pStyle w:val="Subsection"/>
        <w:keepNext/>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478" w:name="_Toc500217545"/>
      <w:bookmarkStart w:id="479" w:name="_Toc48125893"/>
      <w:bookmarkStart w:id="480" w:name="_Toc107392049"/>
      <w:bookmarkStart w:id="481" w:name="_Toc234059689"/>
      <w:bookmarkStart w:id="482" w:name="_Toc209929664"/>
      <w:r>
        <w:rPr>
          <w:rStyle w:val="CharSectno"/>
        </w:rPr>
        <w:t>31</w:t>
      </w:r>
      <w:r>
        <w:rPr>
          <w:snapToGrid w:val="0"/>
        </w:rPr>
        <w:t>.</w:t>
      </w:r>
      <w:r>
        <w:rPr>
          <w:snapToGrid w:val="0"/>
        </w:rPr>
        <w:tab/>
        <w:t>General penalty</w:t>
      </w:r>
      <w:bookmarkEnd w:id="478"/>
      <w:bookmarkEnd w:id="479"/>
      <w:bookmarkEnd w:id="480"/>
      <w:bookmarkEnd w:id="481"/>
      <w:bookmarkEnd w:id="482"/>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483" w:name="_Toc500217546"/>
      <w:bookmarkStart w:id="484" w:name="_Toc48125894"/>
      <w:bookmarkStart w:id="485" w:name="_Toc107392050"/>
      <w:bookmarkStart w:id="486" w:name="_Toc234059690"/>
      <w:bookmarkStart w:id="487" w:name="_Toc209929665"/>
      <w:r>
        <w:rPr>
          <w:rStyle w:val="CharSectno"/>
        </w:rPr>
        <w:t>32</w:t>
      </w:r>
      <w:r>
        <w:rPr>
          <w:snapToGrid w:val="0"/>
        </w:rPr>
        <w:t>.</w:t>
      </w:r>
      <w:r>
        <w:rPr>
          <w:snapToGrid w:val="0"/>
        </w:rPr>
        <w:tab/>
        <w:t>Expenses of Act</w:t>
      </w:r>
      <w:bookmarkEnd w:id="483"/>
      <w:bookmarkEnd w:id="484"/>
      <w:bookmarkEnd w:id="485"/>
      <w:bookmarkEnd w:id="486"/>
      <w:bookmarkEnd w:id="487"/>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488" w:name="_Toc500217547"/>
      <w:bookmarkStart w:id="489" w:name="_Toc48125895"/>
      <w:bookmarkStart w:id="490" w:name="_Toc107392051"/>
      <w:bookmarkStart w:id="491" w:name="_Toc234059691"/>
      <w:bookmarkStart w:id="492" w:name="_Toc209929666"/>
      <w:r>
        <w:rPr>
          <w:rStyle w:val="CharSectno"/>
        </w:rPr>
        <w:t>33</w:t>
      </w:r>
      <w:r>
        <w:rPr>
          <w:snapToGrid w:val="0"/>
        </w:rPr>
        <w:t>.</w:t>
      </w:r>
      <w:r>
        <w:rPr>
          <w:snapToGrid w:val="0"/>
        </w:rPr>
        <w:tab/>
        <w:t>Regulations</w:t>
      </w:r>
      <w:bookmarkEnd w:id="488"/>
      <w:bookmarkEnd w:id="489"/>
      <w:bookmarkEnd w:id="490"/>
      <w:bookmarkEnd w:id="491"/>
      <w:bookmarkEnd w:id="492"/>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493" w:name="_Toc107392052"/>
      <w:bookmarkStart w:id="494" w:name="_Toc234059692"/>
      <w:bookmarkStart w:id="495" w:name="_Toc209929667"/>
      <w:r>
        <w:rPr>
          <w:rStyle w:val="CharSectno"/>
        </w:rPr>
        <w:t>34</w:t>
      </w:r>
      <w:r>
        <w:t>.</w:t>
      </w:r>
      <w:r>
        <w:tab/>
        <w:t>Gas industry ombudsman scheme</w:t>
      </w:r>
      <w:bookmarkEnd w:id="493"/>
      <w:bookmarkEnd w:id="494"/>
      <w:bookmarkEnd w:id="495"/>
    </w:p>
    <w:p>
      <w:pPr>
        <w:pStyle w:val="Subsection"/>
      </w:pPr>
      <w:r>
        <w:tab/>
        <w:t>(1)</w:t>
      </w:r>
      <w:r>
        <w:tab/>
        <w:t>The Parliamentary Commissioner may enter into an agreement with the governing body of an energy ombudsman scheme under which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For the purposes of this Act, the rendering of services under the agreement is not to be regarded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In this section —</w:t>
      </w:r>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96" w:name="_Toc220380871"/>
      <w:bookmarkStart w:id="497" w:name="_Toc233444019"/>
      <w:bookmarkStart w:id="498" w:name="_Toc233445517"/>
      <w:bookmarkStart w:id="499" w:name="_Toc233528408"/>
      <w:bookmarkStart w:id="500" w:name="_Toc233528424"/>
      <w:bookmarkStart w:id="501" w:name="_Toc233610519"/>
      <w:bookmarkStart w:id="502" w:name="_Toc233610698"/>
      <w:bookmarkStart w:id="503" w:name="_Toc234059693"/>
      <w:bookmarkStart w:id="504" w:name="_Toc84129178"/>
      <w:bookmarkStart w:id="505" w:name="_Toc84131661"/>
      <w:bookmarkStart w:id="506" w:name="_Toc107392053"/>
      <w:bookmarkStart w:id="507" w:name="_Toc156901843"/>
      <w:bookmarkStart w:id="508" w:name="_Toc157928169"/>
      <w:bookmarkStart w:id="509" w:name="_Toc205265498"/>
      <w:bookmarkStart w:id="510" w:name="_Toc205612443"/>
      <w:bookmarkStart w:id="511" w:name="_Toc207515317"/>
      <w:bookmarkStart w:id="512" w:name="_Toc207790871"/>
      <w:bookmarkStart w:id="513" w:name="_Toc209929668"/>
      <w:r>
        <w:rPr>
          <w:rStyle w:val="CharSchNo"/>
        </w:rPr>
        <w:t>Schedule</w:t>
      </w:r>
      <w:del w:id="514" w:author="svcMRProcess" w:date="2018-09-06T11:21:00Z">
        <w:r>
          <w:rPr>
            <w:rStyle w:val="CharSchNo"/>
          </w:rPr>
          <w:delText> </w:delText>
        </w:r>
      </w:del>
      <w:ins w:id="515" w:author="svcMRProcess" w:date="2018-09-06T11:21:00Z">
        <w:r>
          <w:rPr>
            <w:rStyle w:val="CharSchNo"/>
          </w:rPr>
          <w:t xml:space="preserve"> </w:t>
        </w:r>
      </w:ins>
      <w:r>
        <w:rPr>
          <w:rStyle w:val="CharSchNo"/>
        </w:rPr>
        <w:t>1</w:t>
      </w:r>
      <w:r>
        <w:t> — </w:t>
      </w:r>
      <w:del w:id="516" w:author="svcMRProcess" w:date="2018-09-06T11:21:00Z">
        <w:r>
          <w:rPr>
            <w:rStyle w:val="CharSchText"/>
          </w:rPr>
          <w:delText>Entities</w:delText>
        </w:r>
      </w:del>
      <w:ins w:id="517" w:author="svcMRProcess" w:date="2018-09-06T11:21:00Z">
        <w:r>
          <w:rPr>
            <w:rStyle w:val="CharSchText"/>
          </w:rPr>
          <w:t>Departments and authorities</w:t>
        </w:r>
      </w:ins>
      <w:r>
        <w:rPr>
          <w:rStyle w:val="CharSchText"/>
        </w:rPr>
        <w:t>, and extent, to which this Act does not apply</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yShoulderClause"/>
      </w:pPr>
      <w:r>
        <w:t>[</w:t>
      </w:r>
      <w:del w:id="518" w:author="svcMRProcess" w:date="2018-09-06T11:21:00Z">
        <w:r>
          <w:rPr>
            <w:snapToGrid w:val="0"/>
          </w:rPr>
          <w:delText>Section </w:delText>
        </w:r>
      </w:del>
      <w:ins w:id="519" w:author="svcMRProcess" w:date="2018-09-06T11:21:00Z">
        <w:r>
          <w:t xml:space="preserve">s. </w:t>
        </w:r>
      </w:ins>
      <w:r>
        <w:t>13(2)(n)]</w:t>
      </w:r>
    </w:p>
    <w:p>
      <w:pPr>
        <w:pStyle w:val="yFootnoteheading"/>
        <w:spacing w:after="120"/>
        <w:rPr>
          <w:ins w:id="520" w:author="svcMRProcess" w:date="2018-09-06T11:21:00Z"/>
        </w:rPr>
      </w:pPr>
      <w:del w:id="521" w:author="svcMRProcess" w:date="2018-09-06T11:21:00Z">
        <w:r>
          <w:rPr>
            <w:snapToGrid w:val="0"/>
          </w:rPr>
          <w:delText xml:space="preserve">Note: each item in this </w:delText>
        </w:r>
      </w:del>
      <w:ins w:id="522" w:author="svcMRProcess" w:date="2018-09-06T11:21:00Z">
        <w:r>
          <w:tab/>
          <w:t>[Heading inserted by No. 10 of 2009 s. 10.]</w:t>
        </w:r>
      </w:ins>
    </w:p>
    <w:tbl>
      <w:tblPr>
        <w:tblW w:w="6470" w:type="dxa"/>
        <w:tblInd w:w="675" w:type="dxa"/>
        <w:tblLayout w:type="fixed"/>
        <w:tblCellMar>
          <w:top w:w="113" w:type="dxa"/>
          <w:left w:w="57" w:type="dxa"/>
          <w:right w:w="57" w:type="dxa"/>
        </w:tblCellMar>
        <w:tblLook w:val="0000" w:firstRow="0" w:lastRow="0" w:firstColumn="0" w:lastColumn="0" w:noHBand="0" w:noVBand="0"/>
      </w:tblPr>
      <w:tblGrid>
        <w:gridCol w:w="2217"/>
        <w:gridCol w:w="4253"/>
      </w:tblGrid>
      <w:tr>
        <w:trPr>
          <w:cantSplit/>
          <w:tblHeader/>
          <w:ins w:id="523" w:author="svcMRProcess" w:date="2018-09-06T11:21:00Z"/>
        </w:trPr>
        <w:tc>
          <w:tcPr>
            <w:tcW w:w="2217" w:type="dxa"/>
            <w:tcBorders>
              <w:top w:val="single" w:sz="4" w:space="0" w:color="auto"/>
              <w:bottom w:val="single" w:sz="4" w:space="0" w:color="auto"/>
            </w:tcBorders>
          </w:tcPr>
          <w:p>
            <w:pPr>
              <w:pStyle w:val="yTableNAm"/>
              <w:rPr>
                <w:ins w:id="524" w:author="svcMRProcess" w:date="2018-09-06T11:21:00Z"/>
                <w:b/>
                <w:bCs/>
              </w:rPr>
            </w:pPr>
            <w:ins w:id="525" w:author="svcMRProcess" w:date="2018-09-06T11:21:00Z">
              <w:r>
                <w:rPr>
                  <w:b/>
                  <w:bCs/>
                </w:rPr>
                <w:t>Act establishing department or authority</w:t>
              </w:r>
            </w:ins>
          </w:p>
        </w:tc>
        <w:tc>
          <w:tcPr>
            <w:tcW w:w="4253" w:type="dxa"/>
            <w:tcBorders>
              <w:top w:val="single" w:sz="4" w:space="0" w:color="auto"/>
              <w:bottom w:val="single" w:sz="4" w:space="0" w:color="auto"/>
            </w:tcBorders>
          </w:tcPr>
          <w:p>
            <w:pPr>
              <w:pStyle w:val="yTableNAm"/>
              <w:rPr>
                <w:ins w:id="526" w:author="svcMRProcess" w:date="2018-09-06T11:21:00Z"/>
                <w:b/>
                <w:bCs/>
              </w:rPr>
            </w:pPr>
            <w:ins w:id="527" w:author="svcMRProcess" w:date="2018-09-06T11:21:00Z">
              <w:r>
                <w:rPr>
                  <w:b/>
                  <w:bCs/>
                </w:rPr>
                <w:t>Department or authority, and extent, to which this Act does not apply</w:t>
              </w:r>
            </w:ins>
          </w:p>
        </w:tc>
      </w:tr>
      <w:tr>
        <w:trPr>
          <w:ins w:id="528" w:author="svcMRProcess" w:date="2018-09-06T11:21:00Z"/>
        </w:trPr>
        <w:tc>
          <w:tcPr>
            <w:tcW w:w="2217" w:type="dxa"/>
          </w:tcPr>
          <w:p>
            <w:pPr>
              <w:pStyle w:val="yTableNAm"/>
              <w:rPr>
                <w:ins w:id="529" w:author="svcMRProcess" w:date="2018-09-06T11:21:00Z"/>
              </w:rPr>
            </w:pPr>
            <w:ins w:id="530" w:author="svcMRProcess" w:date="2018-09-06T11:21:00Z">
              <w:r>
                <w:rPr>
                  <w:i/>
                </w:rPr>
                <w:t>Auditor General Act 2006</w:t>
              </w:r>
            </w:ins>
          </w:p>
        </w:tc>
        <w:tc>
          <w:tcPr>
            <w:tcW w:w="4253" w:type="dxa"/>
          </w:tcPr>
          <w:p>
            <w:pPr>
              <w:pStyle w:val="yTableNAm"/>
              <w:rPr>
                <w:ins w:id="531" w:author="svcMRProcess" w:date="2018-09-06T11:21:00Z"/>
              </w:rPr>
            </w:pPr>
            <w:ins w:id="532" w:author="svcMRProcess" w:date="2018-09-06T11:21:00Z">
              <w:r>
                <w:t>The Auditor General to the extent of the Auditor General’s functions other than that of chief executive officer of the department of the Public Service known as the Office of the Auditor General.</w:t>
              </w:r>
            </w:ins>
          </w:p>
        </w:tc>
      </w:tr>
      <w:tr>
        <w:trPr>
          <w:cantSplit/>
          <w:ins w:id="533" w:author="svcMRProcess" w:date="2018-09-06T11:21:00Z"/>
        </w:trPr>
        <w:tc>
          <w:tcPr>
            <w:tcW w:w="2217" w:type="dxa"/>
          </w:tcPr>
          <w:p>
            <w:pPr>
              <w:pStyle w:val="yTableNAm"/>
              <w:rPr>
                <w:ins w:id="534" w:author="svcMRProcess" w:date="2018-09-06T11:21:00Z"/>
              </w:rPr>
            </w:pPr>
            <w:ins w:id="535" w:author="svcMRProcess" w:date="2018-09-06T11:21:00Z">
              <w:r>
                <w:rPr>
                  <w:i/>
                </w:rPr>
                <w:t>Commissioner for Children and Young People Act 2006</w:t>
              </w:r>
            </w:ins>
          </w:p>
        </w:tc>
        <w:tc>
          <w:tcPr>
            <w:tcW w:w="4253" w:type="dxa"/>
          </w:tcPr>
          <w:p>
            <w:pPr>
              <w:pStyle w:val="yTableNAm"/>
              <w:rPr>
                <w:ins w:id="536" w:author="svcMRProcess" w:date="2018-09-06T11:21:00Z"/>
              </w:rPr>
            </w:pPr>
            <w:ins w:id="537" w:author="svcMRProcess" w:date="2018-09-06T11:21:00Z">
              <w:r>
                <w:t xml:space="preserve">Commissioner for Children and Young People to the extent of the Commissioner’s functions other than that of chief employee under the </w:t>
              </w:r>
              <w:r>
                <w:rPr>
                  <w:i/>
                  <w:iCs/>
                </w:rPr>
                <w:t>Public Sector Management Act 1994</w:t>
              </w:r>
              <w:r>
                <w:t>.</w:t>
              </w:r>
            </w:ins>
          </w:p>
        </w:tc>
      </w:tr>
      <w:tr>
        <w:trPr>
          <w:cantSplit/>
          <w:ins w:id="538" w:author="svcMRProcess" w:date="2018-09-06T11:21:00Z"/>
        </w:trPr>
        <w:tc>
          <w:tcPr>
            <w:tcW w:w="2217" w:type="dxa"/>
          </w:tcPr>
          <w:p>
            <w:pPr>
              <w:pStyle w:val="yTableNAm"/>
              <w:rPr>
                <w:ins w:id="539" w:author="svcMRProcess" w:date="2018-09-06T11:21:00Z"/>
              </w:rPr>
            </w:pPr>
            <w:ins w:id="540" w:author="svcMRProcess" w:date="2018-09-06T11:21:00Z">
              <w:r>
                <w:rPr>
                  <w:i/>
                </w:rPr>
                <w:t>Corruption and Crime Commission Act 2003</w:t>
              </w:r>
            </w:ins>
          </w:p>
        </w:tc>
        <w:tc>
          <w:tcPr>
            <w:tcW w:w="4253" w:type="dxa"/>
          </w:tcPr>
          <w:p>
            <w:pPr>
              <w:pStyle w:val="yTableNAm"/>
              <w:rPr>
                <w:ins w:id="541" w:author="svcMRProcess" w:date="2018-09-06T11:21:00Z"/>
              </w:rPr>
            </w:pPr>
            <w:ins w:id="542" w:author="svcMRProcess" w:date="2018-09-06T11:21:00Z">
              <w:r>
                <w:t>Corruption and Crime Commission.</w:t>
              </w:r>
            </w:ins>
          </w:p>
          <w:p>
            <w:pPr>
              <w:pStyle w:val="yTableNAm"/>
              <w:rPr>
                <w:ins w:id="543" w:author="svcMRProcess" w:date="2018-09-06T11:21:00Z"/>
              </w:rPr>
            </w:pPr>
            <w:ins w:id="544" w:author="svcMRProcess" w:date="2018-09-06T11:21:00Z">
              <w:r>
                <w:t>Parliamentary Inspector of the Corruption and Crime Commission.</w:t>
              </w:r>
            </w:ins>
          </w:p>
        </w:tc>
      </w:tr>
      <w:tr>
        <w:trPr>
          <w:cantSplit/>
          <w:ins w:id="545" w:author="svcMRProcess" w:date="2018-09-06T11:21:00Z"/>
        </w:trPr>
        <w:tc>
          <w:tcPr>
            <w:tcW w:w="2217" w:type="dxa"/>
          </w:tcPr>
          <w:p>
            <w:pPr>
              <w:pStyle w:val="yTableNAm"/>
              <w:rPr>
                <w:ins w:id="546" w:author="svcMRProcess" w:date="2018-09-06T11:21:00Z"/>
              </w:rPr>
            </w:pPr>
            <w:ins w:id="547" w:author="svcMRProcess" w:date="2018-09-06T11:21:00Z">
              <w:r>
                <w:rPr>
                  <w:i/>
                </w:rPr>
                <w:t>Director of Public Prosecutions Act 1991</w:t>
              </w:r>
            </w:ins>
          </w:p>
        </w:tc>
        <w:tc>
          <w:tcPr>
            <w:tcW w:w="4253" w:type="dxa"/>
          </w:tcPr>
          <w:p>
            <w:pPr>
              <w:pStyle w:val="yTableNAm"/>
              <w:rPr>
                <w:ins w:id="548" w:author="svcMRProcess" w:date="2018-09-06T11:21:00Z"/>
              </w:rPr>
            </w:pPr>
            <w:ins w:id="549" w:author="svcMRProcess" w:date="2018-09-06T11:21:00Z">
              <w:r>
                <w:t>Director of Public Prosecutions.</w:t>
              </w:r>
            </w:ins>
          </w:p>
          <w:p>
            <w:pPr>
              <w:pStyle w:val="yTableNAm"/>
              <w:rPr>
                <w:ins w:id="550" w:author="svcMRProcess" w:date="2018-09-06T11:21:00Z"/>
              </w:rPr>
            </w:pPr>
            <w:ins w:id="551" w:author="svcMRProcess" w:date="2018-09-06T11:21:00Z">
              <w:r>
                <w:t>Deputy Director of Public Prosecutions.</w:t>
              </w:r>
            </w:ins>
          </w:p>
        </w:tc>
      </w:tr>
      <w:tr>
        <w:trPr>
          <w:cantSplit/>
          <w:ins w:id="552" w:author="svcMRProcess" w:date="2018-09-06T11:21:00Z"/>
        </w:trPr>
        <w:tc>
          <w:tcPr>
            <w:tcW w:w="2217" w:type="dxa"/>
          </w:tcPr>
          <w:p>
            <w:pPr>
              <w:pStyle w:val="yTableNAm"/>
              <w:rPr>
                <w:ins w:id="553" w:author="svcMRProcess" w:date="2018-09-06T11:21:00Z"/>
              </w:rPr>
            </w:pPr>
            <w:ins w:id="554" w:author="svcMRProcess" w:date="2018-09-06T11:21:00Z">
              <w:r>
                <w:rPr>
                  <w:i/>
                </w:rPr>
                <w:t>Economic Regulation Authority Act 2003</w:t>
              </w:r>
            </w:ins>
          </w:p>
        </w:tc>
        <w:tc>
          <w:tcPr>
            <w:tcW w:w="4253" w:type="dxa"/>
          </w:tcPr>
          <w:p>
            <w:pPr>
              <w:pStyle w:val="yTableNAm"/>
              <w:rPr>
                <w:ins w:id="555" w:author="svcMRProcess" w:date="2018-09-06T11:21:00Z"/>
              </w:rPr>
            </w:pPr>
            <w:ins w:id="556" w:author="svcMRProcess" w:date="2018-09-06T11:21:00Z">
              <w:r>
                <w:t xml:space="preserve">Economic Regulation Authority to the extent of its functions referred to in the </w:t>
              </w:r>
              <w:r>
                <w:rPr>
                  <w:i/>
                  <w:iCs/>
                </w:rPr>
                <w:t xml:space="preserve">Gas Pipelines Access (Western Australia) Act 1998 </w:t>
              </w:r>
              <w:r>
                <w:t xml:space="preserve">section 36(1) and the </w:t>
              </w:r>
              <w:r>
                <w:rPr>
                  <w:i/>
                  <w:iCs/>
                </w:rPr>
                <w:t>Railways (Access) Act 1998</w:t>
              </w:r>
              <w:r>
                <w:t xml:space="preserve"> section 20(1).</w:t>
              </w:r>
            </w:ins>
          </w:p>
        </w:tc>
      </w:tr>
      <w:tr>
        <w:trPr>
          <w:cantSplit/>
          <w:ins w:id="557" w:author="svcMRProcess" w:date="2018-09-06T11:21:00Z"/>
        </w:trPr>
        <w:tc>
          <w:tcPr>
            <w:tcW w:w="2217" w:type="dxa"/>
          </w:tcPr>
          <w:p>
            <w:pPr>
              <w:pStyle w:val="yTableNAm"/>
              <w:rPr>
                <w:ins w:id="558" w:author="svcMRProcess" w:date="2018-09-06T11:21:00Z"/>
              </w:rPr>
            </w:pPr>
            <w:ins w:id="559" w:author="svcMRProcess" w:date="2018-09-06T11:21:00Z">
              <w:r>
                <w:rPr>
                  <w:i/>
                </w:rPr>
                <w:t>Electoral Act 1907</w:t>
              </w:r>
            </w:ins>
          </w:p>
        </w:tc>
        <w:tc>
          <w:tcPr>
            <w:tcW w:w="4253" w:type="dxa"/>
          </w:tcPr>
          <w:p>
            <w:pPr>
              <w:pStyle w:val="yTableNAm"/>
              <w:rPr>
                <w:ins w:id="560" w:author="svcMRProcess" w:date="2018-09-06T11:21:00Z"/>
              </w:rPr>
            </w:pPr>
            <w:ins w:id="561" w:author="svcMRProcess" w:date="2018-09-06T11:21:00Z">
              <w:r>
                <w:t>Electoral Commissioner to the extent of the Electoral Commissioner’s functions other than that of chief executive officer of the department of the Public Service known as the Western Australian Electoral Commission.</w:t>
              </w:r>
            </w:ins>
          </w:p>
          <w:p>
            <w:pPr>
              <w:pStyle w:val="yTableNAm"/>
              <w:rPr>
                <w:ins w:id="562" w:author="svcMRProcess" w:date="2018-09-06T11:21:00Z"/>
              </w:rPr>
            </w:pPr>
            <w:ins w:id="563" w:author="svcMRProcess" w:date="2018-09-06T11:21:00Z">
              <w:r>
                <w:t>Deputy Electoral Commissioner.</w:t>
              </w:r>
            </w:ins>
          </w:p>
        </w:tc>
      </w:tr>
      <w:tr>
        <w:trPr>
          <w:cantSplit/>
          <w:ins w:id="564" w:author="svcMRProcess" w:date="2018-09-06T11:21:00Z"/>
        </w:trPr>
        <w:tc>
          <w:tcPr>
            <w:tcW w:w="2217" w:type="dxa"/>
          </w:tcPr>
          <w:p>
            <w:pPr>
              <w:pStyle w:val="yTableNAm"/>
              <w:rPr>
                <w:ins w:id="565" w:author="svcMRProcess" w:date="2018-09-06T11:21:00Z"/>
              </w:rPr>
            </w:pPr>
            <w:ins w:id="566" w:author="svcMRProcess" w:date="2018-09-06T11:21:00Z">
              <w:r>
                <w:rPr>
                  <w:i/>
                </w:rPr>
                <w:t>Equal Opportunity Act 1984</w:t>
              </w:r>
            </w:ins>
          </w:p>
        </w:tc>
        <w:tc>
          <w:tcPr>
            <w:tcW w:w="4253" w:type="dxa"/>
          </w:tcPr>
          <w:p>
            <w:pPr>
              <w:pStyle w:val="yTableNAm"/>
              <w:rPr>
                <w:ins w:id="567" w:author="svcMRProcess" w:date="2018-09-06T11:21:00Z"/>
              </w:rPr>
            </w:pPr>
            <w:ins w:id="568" w:author="svcMRProcess" w:date="2018-09-06T11:21:00Z">
              <w:r>
                <w:t>Commissioner for Equal Opportunity.</w:t>
              </w:r>
            </w:ins>
          </w:p>
          <w:p>
            <w:pPr>
              <w:pStyle w:val="yTableNAm"/>
              <w:rPr>
                <w:ins w:id="569" w:author="svcMRProcess" w:date="2018-09-06T11:21:00Z"/>
              </w:rPr>
            </w:pPr>
            <w:ins w:id="570" w:author="svcMRProcess" w:date="2018-09-06T11:21:00Z">
              <w:r>
                <w:t>Director of Equal Opportunity in Public Employment.</w:t>
              </w:r>
            </w:ins>
          </w:p>
        </w:tc>
      </w:tr>
      <w:tr>
        <w:trPr>
          <w:cantSplit/>
          <w:ins w:id="571" w:author="svcMRProcess" w:date="2018-09-06T11:21:00Z"/>
        </w:trPr>
        <w:tc>
          <w:tcPr>
            <w:tcW w:w="2217" w:type="dxa"/>
          </w:tcPr>
          <w:p>
            <w:pPr>
              <w:pStyle w:val="yTableNAm"/>
              <w:rPr>
                <w:ins w:id="572" w:author="svcMRProcess" w:date="2018-09-06T11:21:00Z"/>
              </w:rPr>
            </w:pPr>
            <w:ins w:id="573" w:author="svcMRProcess" w:date="2018-09-06T11:21:00Z">
              <w:r>
                <w:rPr>
                  <w:i/>
                </w:rPr>
                <w:t>Freedom of Information Act 1992</w:t>
              </w:r>
            </w:ins>
          </w:p>
        </w:tc>
        <w:tc>
          <w:tcPr>
            <w:tcW w:w="4253" w:type="dxa"/>
          </w:tcPr>
          <w:p>
            <w:pPr>
              <w:pStyle w:val="yTableNAm"/>
              <w:rPr>
                <w:ins w:id="574" w:author="svcMRProcess" w:date="2018-09-06T11:21:00Z"/>
              </w:rPr>
            </w:pPr>
            <w:ins w:id="575" w:author="svcMRProcess" w:date="2018-09-06T11:21:00Z">
              <w:r>
                <w:t>Information Commissioner.</w:t>
              </w:r>
            </w:ins>
          </w:p>
        </w:tc>
      </w:tr>
      <w:tr>
        <w:trPr>
          <w:cantSplit/>
          <w:ins w:id="576" w:author="svcMRProcess" w:date="2018-09-06T11:21:00Z"/>
        </w:trPr>
        <w:tc>
          <w:tcPr>
            <w:tcW w:w="2217" w:type="dxa"/>
          </w:tcPr>
          <w:p>
            <w:pPr>
              <w:pStyle w:val="yTableNAm"/>
              <w:rPr>
                <w:ins w:id="577" w:author="svcMRProcess" w:date="2018-09-06T11:21:00Z"/>
              </w:rPr>
            </w:pPr>
            <w:ins w:id="578" w:author="svcMRProcess" w:date="2018-09-06T11:21:00Z">
              <w:r>
                <w:rPr>
                  <w:i/>
                </w:rPr>
                <w:t>Inspector of Custodial Services Act 2003</w:t>
              </w:r>
            </w:ins>
          </w:p>
        </w:tc>
        <w:tc>
          <w:tcPr>
            <w:tcW w:w="4253" w:type="dxa"/>
          </w:tcPr>
          <w:p>
            <w:pPr>
              <w:pStyle w:val="yTableNAm"/>
              <w:rPr>
                <w:ins w:id="579" w:author="svcMRProcess" w:date="2018-09-06T11:21:00Z"/>
              </w:rPr>
            </w:pPr>
            <w:ins w:id="580" w:author="svcMRProcess" w:date="2018-09-06T11:21:00Z">
              <w:r>
                <w:t>Inspector of Custodial Services.</w:t>
              </w:r>
            </w:ins>
          </w:p>
        </w:tc>
      </w:tr>
      <w:tr>
        <w:trPr>
          <w:cantSplit/>
          <w:ins w:id="581" w:author="svcMRProcess" w:date="2018-09-06T11:21:00Z"/>
        </w:trPr>
        <w:tc>
          <w:tcPr>
            <w:tcW w:w="2217" w:type="dxa"/>
          </w:tcPr>
          <w:p>
            <w:pPr>
              <w:pStyle w:val="yTableNAm"/>
              <w:rPr>
                <w:ins w:id="582" w:author="svcMRProcess" w:date="2018-09-06T11:21:00Z"/>
              </w:rPr>
            </w:pPr>
            <w:ins w:id="583" w:author="svcMRProcess" w:date="2018-09-06T11:21:00Z">
              <w:r>
                <w:rPr>
                  <w:i/>
                </w:rPr>
                <w:t>Parliamentary Commissioner Act 1971</w:t>
              </w:r>
            </w:ins>
          </w:p>
        </w:tc>
        <w:tc>
          <w:tcPr>
            <w:tcW w:w="4253" w:type="dxa"/>
          </w:tcPr>
          <w:p>
            <w:pPr>
              <w:pStyle w:val="yTableNAm"/>
              <w:rPr>
                <w:ins w:id="584" w:author="svcMRProcess" w:date="2018-09-06T11:21:00Z"/>
              </w:rPr>
            </w:pPr>
            <w:ins w:id="585" w:author="svcMRProcess" w:date="2018-09-06T11:21:00Z">
              <w:r>
                <w:t>Parliamentary Commissioner for Administrative Investigations.</w:t>
              </w:r>
            </w:ins>
          </w:p>
          <w:p>
            <w:pPr>
              <w:pStyle w:val="yTableNAm"/>
              <w:rPr>
                <w:ins w:id="586" w:author="svcMRProcess" w:date="2018-09-06T11:21:00Z"/>
              </w:rPr>
            </w:pPr>
            <w:ins w:id="587" w:author="svcMRProcess" w:date="2018-09-06T11:21:00Z">
              <w:r>
                <w:t>Deputy Parliamentary Commissioner for Administrative Investigations.</w:t>
              </w:r>
            </w:ins>
          </w:p>
        </w:tc>
      </w:tr>
      <w:tr>
        <w:trPr>
          <w:cantSplit/>
          <w:ins w:id="588" w:author="svcMRProcess" w:date="2018-09-06T11:21:00Z"/>
        </w:trPr>
        <w:tc>
          <w:tcPr>
            <w:tcW w:w="2217" w:type="dxa"/>
          </w:tcPr>
          <w:p>
            <w:pPr>
              <w:pStyle w:val="yTableNAm"/>
              <w:rPr>
                <w:ins w:id="589" w:author="svcMRProcess" w:date="2018-09-06T11:21:00Z"/>
              </w:rPr>
            </w:pPr>
            <w:ins w:id="590" w:author="svcMRProcess" w:date="2018-09-06T11:21:00Z">
              <w:r>
                <w:rPr>
                  <w:i/>
                </w:rPr>
                <w:t>Public Sector Management Act 1994</w:t>
              </w:r>
            </w:ins>
          </w:p>
        </w:tc>
        <w:tc>
          <w:tcPr>
            <w:tcW w:w="4253" w:type="dxa"/>
          </w:tcPr>
          <w:p>
            <w:pPr>
              <w:pStyle w:val="yTableNAm"/>
              <w:rPr>
                <w:ins w:id="591" w:author="svcMRProcess" w:date="2018-09-06T11:21:00Z"/>
              </w:rPr>
            </w:pPr>
            <w:ins w:id="592" w:author="svcMRProcess" w:date="2018-09-06T11:21:00Z">
              <w:r>
                <w:t xml:space="preserve">Commissioner for Public Sector Standards to the extent of the Commissioner’s functions other than that of chief executive officer of the department of the Public Service principally assisting the Commissioner in the performance of the Commissioner’s functions under the </w:t>
              </w:r>
              <w:r>
                <w:rPr>
                  <w:i/>
                </w:rPr>
                <w:t>Public Sector Management Act 1994.</w:t>
              </w:r>
            </w:ins>
          </w:p>
        </w:tc>
      </w:tr>
      <w:tr>
        <w:trPr>
          <w:cantSplit/>
          <w:ins w:id="593" w:author="svcMRProcess" w:date="2018-09-06T11:21:00Z"/>
        </w:trPr>
        <w:tc>
          <w:tcPr>
            <w:tcW w:w="2217" w:type="dxa"/>
          </w:tcPr>
          <w:p>
            <w:pPr>
              <w:pStyle w:val="yTableNAm"/>
              <w:rPr>
                <w:ins w:id="594" w:author="svcMRProcess" w:date="2018-09-06T11:21:00Z"/>
              </w:rPr>
            </w:pPr>
            <w:ins w:id="595" w:author="svcMRProcess" w:date="2018-09-06T11:21:00Z">
              <w:r>
                <w:rPr>
                  <w:i/>
                </w:rPr>
                <w:t>Racing and Wagering Western Australia Act 2003</w:t>
              </w:r>
            </w:ins>
          </w:p>
        </w:tc>
        <w:tc>
          <w:tcPr>
            <w:tcW w:w="4253" w:type="dxa"/>
          </w:tcPr>
          <w:p>
            <w:pPr>
              <w:pStyle w:val="yTableNAm"/>
              <w:rPr>
                <w:ins w:id="596" w:author="svcMRProcess" w:date="2018-09-06T11:21:00Z"/>
              </w:rPr>
            </w:pPr>
            <w:ins w:id="597" w:author="svcMRProcess" w:date="2018-09-06T11:21:00Z">
              <w:r>
                <w:t>Racing and Wagering Western Australia.</w:t>
              </w:r>
            </w:ins>
          </w:p>
        </w:tc>
      </w:tr>
      <w:tr>
        <w:trPr>
          <w:cantSplit/>
          <w:ins w:id="598" w:author="svcMRProcess" w:date="2018-09-06T11:21:00Z"/>
        </w:trPr>
        <w:tc>
          <w:tcPr>
            <w:tcW w:w="2217" w:type="dxa"/>
          </w:tcPr>
          <w:p>
            <w:pPr>
              <w:pStyle w:val="yTableNAm"/>
              <w:rPr>
                <w:ins w:id="599" w:author="svcMRProcess" w:date="2018-09-06T11:21:00Z"/>
              </w:rPr>
            </w:pPr>
            <w:ins w:id="600" w:author="svcMRProcess" w:date="2018-09-06T11:21:00Z">
              <w:r>
                <w:rPr>
                  <w:i/>
                </w:rPr>
                <w:t>Royal Commissions Act 1968</w:t>
              </w:r>
            </w:ins>
          </w:p>
        </w:tc>
        <w:tc>
          <w:tcPr>
            <w:tcW w:w="4253" w:type="dxa"/>
          </w:tcPr>
          <w:p>
            <w:pPr>
              <w:pStyle w:val="yTableNAm"/>
              <w:rPr>
                <w:ins w:id="601" w:author="svcMRProcess" w:date="2018-09-06T11:21:00Z"/>
              </w:rPr>
            </w:pPr>
            <w:ins w:id="602" w:author="svcMRProcess" w:date="2018-09-06T11:21:00Z">
              <w:r>
                <w:t>Any Royal Commission.</w:t>
              </w:r>
            </w:ins>
          </w:p>
        </w:tc>
      </w:tr>
      <w:tr>
        <w:trPr>
          <w:cantSplit/>
          <w:ins w:id="603" w:author="svcMRProcess" w:date="2018-09-06T11:21:00Z"/>
        </w:trPr>
        <w:tc>
          <w:tcPr>
            <w:tcW w:w="2217" w:type="dxa"/>
          </w:tcPr>
          <w:p>
            <w:pPr>
              <w:pStyle w:val="yTableNAm"/>
              <w:rPr>
                <w:ins w:id="604" w:author="svcMRProcess" w:date="2018-09-06T11:21:00Z"/>
              </w:rPr>
            </w:pPr>
            <w:ins w:id="605" w:author="svcMRProcess" w:date="2018-09-06T11:21:00Z">
              <w:r>
                <w:rPr>
                  <w:i/>
                </w:rPr>
                <w:t>Solicitor</w:t>
              </w:r>
              <w:r>
                <w:rPr>
                  <w:i/>
                </w:rPr>
                <w:noBreakHyphen/>
                <w:t>General Act 1969</w:t>
              </w:r>
            </w:ins>
          </w:p>
        </w:tc>
        <w:tc>
          <w:tcPr>
            <w:tcW w:w="4253" w:type="dxa"/>
          </w:tcPr>
          <w:p>
            <w:pPr>
              <w:pStyle w:val="yTableNAm"/>
              <w:rPr>
                <w:ins w:id="606" w:author="svcMRProcess" w:date="2018-09-06T11:21:00Z"/>
              </w:rPr>
            </w:pPr>
            <w:ins w:id="607" w:author="svcMRProcess" w:date="2018-09-06T11:21:00Z">
              <w:r>
                <w:t>Solicitor</w:t>
              </w:r>
              <w:r>
                <w:noBreakHyphen/>
                <w:t>General.</w:t>
              </w:r>
            </w:ins>
          </w:p>
        </w:tc>
      </w:tr>
      <w:tr>
        <w:trPr>
          <w:cantSplit/>
          <w:ins w:id="608" w:author="svcMRProcess" w:date="2018-09-06T11:21:00Z"/>
        </w:trPr>
        <w:tc>
          <w:tcPr>
            <w:tcW w:w="2217" w:type="dxa"/>
            <w:tcBorders>
              <w:bottom w:val="single" w:sz="4" w:space="0" w:color="auto"/>
            </w:tcBorders>
          </w:tcPr>
          <w:p>
            <w:pPr>
              <w:pStyle w:val="yTableNAm"/>
              <w:rPr>
                <w:ins w:id="609" w:author="svcMRProcess" w:date="2018-09-06T11:21:00Z"/>
              </w:rPr>
            </w:pPr>
            <w:ins w:id="610" w:author="svcMRProcess" w:date="2018-09-06T11:21:00Z">
              <w:r>
                <w:rPr>
                  <w:i/>
                </w:rPr>
                <w:t>State Administrative Tribunal Act 2004</w:t>
              </w:r>
            </w:ins>
          </w:p>
        </w:tc>
        <w:tc>
          <w:tcPr>
            <w:tcW w:w="4253" w:type="dxa"/>
            <w:tcBorders>
              <w:bottom w:val="single" w:sz="4" w:space="0" w:color="auto"/>
            </w:tcBorders>
          </w:tcPr>
          <w:p>
            <w:pPr>
              <w:pStyle w:val="yTableNAm"/>
              <w:rPr>
                <w:ins w:id="611" w:author="svcMRProcess" w:date="2018-09-06T11:21:00Z"/>
              </w:rPr>
            </w:pPr>
            <w:ins w:id="612" w:author="svcMRProcess" w:date="2018-09-06T11:21:00Z">
              <w:r>
                <w:t>State Administrative Tribunal.</w:t>
              </w:r>
            </w:ins>
          </w:p>
        </w:tc>
      </w:tr>
    </w:tbl>
    <w:p>
      <w:pPr>
        <w:pStyle w:val="NotesPerm"/>
        <w:tabs>
          <w:tab w:val="clear" w:pos="879"/>
        </w:tabs>
        <w:ind w:left="0" w:firstLine="0"/>
        <w:rPr>
          <w:del w:id="613" w:author="svcMRProcess" w:date="2018-09-06T11:21:00Z"/>
          <w:snapToGrid w:val="0"/>
        </w:rPr>
      </w:pPr>
      <w:ins w:id="614" w:author="svcMRProcess" w:date="2018-09-06T11:21:00Z">
        <w:r>
          <w:tab/>
          <w:t>[</w:t>
        </w:r>
      </w:ins>
      <w:r>
        <w:t xml:space="preserve">Schedule </w:t>
      </w:r>
      <w:del w:id="615" w:author="svcMRProcess" w:date="2018-09-06T11:21:00Z">
        <w:r>
          <w:rPr>
            <w:snapToGrid w:val="0"/>
          </w:rPr>
          <w:delText>is listed in the alphabetical order of the Act to which the item relates.</w:delText>
        </w:r>
      </w:del>
    </w:p>
    <w:p>
      <w:pPr>
        <w:pStyle w:val="yNumberedItem"/>
        <w:rPr>
          <w:del w:id="616" w:author="svcMRProcess" w:date="2018-09-06T11:21:00Z"/>
          <w:snapToGrid w:val="0"/>
        </w:rPr>
      </w:pPr>
      <w:del w:id="617" w:author="svcMRProcess" w:date="2018-09-06T11:21:00Z">
        <w:r>
          <w:rPr>
            <w:snapToGrid w:val="0"/>
          </w:rPr>
          <w:tab/>
          <w:delText xml:space="preserve">The Auditor General appointed under the </w:delText>
        </w:r>
        <w:r>
          <w:rPr>
            <w:i/>
            <w:sz w:val="24"/>
          </w:rPr>
          <w:delText>Auditor General Act 2006</w:delText>
        </w:r>
        <w:r>
          <w:delText xml:space="preserve"> </w:delText>
        </w:r>
        <w:r>
          <w:rPr>
            <w:snapToGrid w:val="0"/>
          </w:rPr>
          <w:delText>to the extent of the Auditor General’s functions other than that of chief executive officer of the department of the Public Service known as the Office of the Auditor General.</w:delText>
        </w:r>
      </w:del>
    </w:p>
    <w:p>
      <w:pPr>
        <w:pStyle w:val="yNumberedItem"/>
        <w:rPr>
          <w:del w:id="618" w:author="svcMRProcess" w:date="2018-09-06T11:21:00Z"/>
          <w:snapToGrid w:val="0"/>
        </w:rPr>
      </w:pPr>
      <w:del w:id="619" w:author="svcMRProcess" w:date="2018-09-06T11:21:00Z">
        <w:r>
          <w:rPr>
            <w:snapToGrid w:val="0"/>
          </w:rPr>
          <w:tab/>
          <w:delText xml:space="preserve">The Corruption and Crime Commission under the </w:delText>
        </w:r>
        <w:r>
          <w:rPr>
            <w:i/>
            <w:snapToGrid w:val="0"/>
          </w:rPr>
          <w:delText>Corruption and Crime Commission Act 2003</w:delText>
        </w:r>
        <w:r>
          <w:rPr>
            <w:snapToGrid w:val="0"/>
          </w:rPr>
          <w:delText>.</w:delText>
        </w:r>
      </w:del>
    </w:p>
    <w:p>
      <w:pPr>
        <w:pStyle w:val="yNumberedItem"/>
        <w:rPr>
          <w:del w:id="620" w:author="svcMRProcess" w:date="2018-09-06T11:21:00Z"/>
          <w:snapToGrid w:val="0"/>
        </w:rPr>
      </w:pPr>
      <w:del w:id="621" w:author="svcMRProcess" w:date="2018-09-06T11:21:00Z">
        <w:r>
          <w:rPr>
            <w:snapToGrid w:val="0"/>
          </w:rPr>
          <w:tab/>
          <w:delText xml:space="preserve">The Parliamentary Inspector of the Corruption and Crime Commission under the </w:delText>
        </w:r>
        <w:r>
          <w:rPr>
            <w:i/>
            <w:snapToGrid w:val="0"/>
          </w:rPr>
          <w:delText>Corruption and Crime Commission Act 2003</w:delText>
        </w:r>
        <w:r>
          <w:rPr>
            <w:snapToGrid w:val="0"/>
          </w:rPr>
          <w:delText>.</w:delText>
        </w:r>
      </w:del>
    </w:p>
    <w:p>
      <w:pPr>
        <w:pStyle w:val="yNumberedItem"/>
        <w:rPr>
          <w:del w:id="622" w:author="svcMRProcess" w:date="2018-09-06T11:21:00Z"/>
          <w:snapToGrid w:val="0"/>
        </w:rPr>
      </w:pPr>
      <w:del w:id="623" w:author="svcMRProcess" w:date="2018-09-06T11:21:00Z">
        <w:r>
          <w:rPr>
            <w:snapToGrid w:val="0"/>
          </w:rPr>
          <w:tab/>
          <w:delText xml:space="preserve">The Director of Public Prosecutions and the Deputy Director of Public Prosecutions under the </w:delText>
        </w:r>
        <w:r>
          <w:rPr>
            <w:i/>
            <w:snapToGrid w:val="0"/>
          </w:rPr>
          <w:delText>Director of Public Prosecutions Act 1991</w:delText>
        </w:r>
        <w:r>
          <w:rPr>
            <w:snapToGrid w:val="0"/>
          </w:rPr>
          <w:delText>.</w:delText>
        </w:r>
      </w:del>
    </w:p>
    <w:p>
      <w:pPr>
        <w:pStyle w:val="yNumberedItem"/>
        <w:rPr>
          <w:del w:id="624" w:author="svcMRProcess" w:date="2018-09-06T11:21:00Z"/>
          <w:snapToGrid w:val="0"/>
        </w:rPr>
      </w:pPr>
      <w:del w:id="625" w:author="svcMRProcess" w:date="2018-09-06T11:21:00Z">
        <w:r>
          <w:rPr>
            <w:snapToGrid w:val="0"/>
          </w:rPr>
          <w:tab/>
          <w:delText xml:space="preserve">The Economic Regulation Authority established by the </w:delText>
        </w:r>
        <w:r>
          <w:rPr>
            <w:i/>
            <w:snapToGrid w:val="0"/>
          </w:rPr>
          <w:delText>Economic Regulation Authority Act 2003</w:delText>
        </w:r>
        <w:r>
          <w:rPr>
            <w:snapToGrid w:val="0"/>
          </w:rPr>
          <w:delText xml:space="preserve"> to the extent of its functions referred to in section 36(1) of the </w:delText>
        </w:r>
        <w:r>
          <w:rPr>
            <w:i/>
            <w:snapToGrid w:val="0"/>
          </w:rPr>
          <w:delText>Gas Pipelines Access (Western Australia) Act 1998</w:delText>
        </w:r>
        <w:r>
          <w:rPr>
            <w:snapToGrid w:val="0"/>
          </w:rPr>
          <w:delText xml:space="preserve"> and section 20(1) of the </w:delText>
        </w:r>
        <w:r>
          <w:rPr>
            <w:i/>
            <w:snapToGrid w:val="0"/>
          </w:rPr>
          <w:delText>Railways (Access) Act 1998</w:delText>
        </w:r>
        <w:r>
          <w:rPr>
            <w:snapToGrid w:val="0"/>
          </w:rPr>
          <w:delText>.</w:delText>
        </w:r>
      </w:del>
    </w:p>
    <w:p>
      <w:pPr>
        <w:pStyle w:val="yNumberedItem"/>
        <w:rPr>
          <w:del w:id="626" w:author="svcMRProcess" w:date="2018-09-06T11:21:00Z"/>
          <w:snapToGrid w:val="0"/>
        </w:rPr>
      </w:pPr>
      <w:del w:id="627" w:author="svcMRProcess" w:date="2018-09-06T11:21:00Z">
        <w:r>
          <w:rPr>
            <w:snapToGrid w:val="0"/>
          </w:rPr>
          <w:tab/>
          <w:delText xml:space="preserve">The Electoral Commissioner within the meaning of the </w:delText>
        </w:r>
        <w:r>
          <w:rPr>
            <w:i/>
            <w:snapToGrid w:val="0"/>
          </w:rPr>
          <w:delText>Electoral Act 1907</w:delText>
        </w:r>
        <w:r>
          <w:rPr>
            <w:snapToGrid w:val="0"/>
          </w:rPr>
          <w:delText xml:space="preserve"> to the extent of the Electoral Commissioner’s functions other than that of chief executive officer of the department of the Public Service known as the Western Australian Electoral Commission.</w:delText>
        </w:r>
      </w:del>
    </w:p>
    <w:p>
      <w:pPr>
        <w:pStyle w:val="yNumberedItem"/>
        <w:rPr>
          <w:del w:id="628" w:author="svcMRProcess" w:date="2018-09-06T11:21:00Z"/>
          <w:snapToGrid w:val="0"/>
        </w:rPr>
      </w:pPr>
      <w:del w:id="629" w:author="svcMRProcess" w:date="2018-09-06T11:21:00Z">
        <w:r>
          <w:rPr>
            <w:snapToGrid w:val="0"/>
          </w:rPr>
          <w:tab/>
          <w:delText xml:space="preserve">The Deputy Electoral Commissioner within the meaning of the </w:delText>
        </w:r>
        <w:r>
          <w:rPr>
            <w:i/>
            <w:snapToGrid w:val="0"/>
          </w:rPr>
          <w:delText>Electoral Act 1907</w:delText>
        </w:r>
        <w:r>
          <w:rPr>
            <w:snapToGrid w:val="0"/>
          </w:rPr>
          <w:delText>.</w:delText>
        </w:r>
      </w:del>
    </w:p>
    <w:p>
      <w:pPr>
        <w:pStyle w:val="yNumberedItem"/>
        <w:rPr>
          <w:del w:id="630" w:author="svcMRProcess" w:date="2018-09-06T11:21:00Z"/>
          <w:snapToGrid w:val="0"/>
        </w:rPr>
      </w:pPr>
      <w:del w:id="631" w:author="svcMRProcess" w:date="2018-09-06T11:21:00Z">
        <w:r>
          <w:rPr>
            <w:snapToGrid w:val="0"/>
          </w:rPr>
          <w:tab/>
          <w:delText xml:space="preserve">The Commissioner for Equal Opportunity appointed under the </w:delText>
        </w:r>
        <w:r>
          <w:rPr>
            <w:i/>
            <w:snapToGrid w:val="0"/>
          </w:rPr>
          <w:delText>Equal Opportunity Act 1984</w:delText>
        </w:r>
        <w:r>
          <w:rPr>
            <w:snapToGrid w:val="0"/>
          </w:rPr>
          <w:delText>.</w:delText>
        </w:r>
      </w:del>
    </w:p>
    <w:p>
      <w:pPr>
        <w:pStyle w:val="yNumberedItem"/>
        <w:rPr>
          <w:del w:id="632" w:author="svcMRProcess" w:date="2018-09-06T11:21:00Z"/>
          <w:snapToGrid w:val="0"/>
        </w:rPr>
      </w:pPr>
      <w:del w:id="633" w:author="svcMRProcess" w:date="2018-09-06T11:21:00Z">
        <w:r>
          <w:rPr>
            <w:snapToGrid w:val="0"/>
          </w:rPr>
          <w:tab/>
          <w:delText xml:space="preserve">The Director of Equal Opportunity in Public Employment appointed under the </w:delText>
        </w:r>
        <w:r>
          <w:rPr>
            <w:i/>
            <w:snapToGrid w:val="0"/>
          </w:rPr>
          <w:delText>Equal Opportunity Act 1984</w:delText>
        </w:r>
        <w:r>
          <w:rPr>
            <w:snapToGrid w:val="0"/>
          </w:rPr>
          <w:delText>.</w:delText>
        </w:r>
      </w:del>
    </w:p>
    <w:p>
      <w:pPr>
        <w:pStyle w:val="yNumberedItem"/>
        <w:rPr>
          <w:del w:id="634" w:author="svcMRProcess" w:date="2018-09-06T11:21:00Z"/>
          <w:snapToGrid w:val="0"/>
        </w:rPr>
      </w:pPr>
      <w:del w:id="635" w:author="svcMRProcess" w:date="2018-09-06T11:21:00Z">
        <w:r>
          <w:rPr>
            <w:snapToGrid w:val="0"/>
          </w:rPr>
          <w:tab/>
          <w:delText xml:space="preserve">The Information Commissioner under the </w:delText>
        </w:r>
        <w:r>
          <w:rPr>
            <w:i/>
            <w:snapToGrid w:val="0"/>
          </w:rPr>
          <w:delText>Freedom of Information Act 1992</w:delText>
        </w:r>
        <w:r>
          <w:rPr>
            <w:snapToGrid w:val="0"/>
          </w:rPr>
          <w:delText>.</w:delText>
        </w:r>
      </w:del>
    </w:p>
    <w:p>
      <w:pPr>
        <w:pStyle w:val="yNumberedItem"/>
        <w:rPr>
          <w:del w:id="636" w:author="svcMRProcess" w:date="2018-09-06T11:21:00Z"/>
          <w:snapToGrid w:val="0"/>
        </w:rPr>
      </w:pPr>
      <w:del w:id="637" w:author="svcMRProcess" w:date="2018-09-06T11:21:00Z">
        <w:r>
          <w:tab/>
          <w:delText xml:space="preserve">The Inspector of Custodial Services under the </w:delText>
        </w:r>
        <w:r>
          <w:rPr>
            <w:i/>
          </w:rPr>
          <w:delText>Inspector of Custodial Services Act 2003</w:delText>
        </w:r>
        <w:r>
          <w:delText>.</w:delText>
        </w:r>
      </w:del>
    </w:p>
    <w:p>
      <w:pPr>
        <w:pStyle w:val="yNumberedItem"/>
        <w:rPr>
          <w:del w:id="638" w:author="svcMRProcess" w:date="2018-09-06T11:21:00Z"/>
          <w:snapToGrid w:val="0"/>
        </w:rPr>
      </w:pPr>
      <w:del w:id="639" w:author="svcMRProcess" w:date="2018-09-06T11:21:00Z">
        <w:r>
          <w:rPr>
            <w:snapToGrid w:val="0"/>
          </w:rPr>
          <w:tab/>
          <w:delText xml:space="preserve">The Parliamentary Commissioner for Administrative Investigations and the Deputy Commissioner for Administrative Investigations under the </w:delText>
        </w:r>
        <w:r>
          <w:rPr>
            <w:i/>
            <w:snapToGrid w:val="0"/>
          </w:rPr>
          <w:delText>Parliamentary Commissioner Act 1971</w:delText>
        </w:r>
        <w:r>
          <w:rPr>
            <w:snapToGrid w:val="0"/>
          </w:rPr>
          <w:delText>.</w:delText>
        </w:r>
      </w:del>
    </w:p>
    <w:p>
      <w:pPr>
        <w:pStyle w:val="yNumberedItem"/>
        <w:rPr>
          <w:del w:id="640" w:author="svcMRProcess" w:date="2018-09-06T11:21:00Z"/>
        </w:rPr>
      </w:pPr>
      <w:del w:id="641" w:author="svcMRProcess" w:date="2018-09-06T11:21:00Z">
        <w:r>
          <w:tab/>
          <w:delText xml:space="preserve">The Commissioner for Public Sector Standards under the </w:delText>
        </w:r>
        <w:r>
          <w:rPr>
            <w:i/>
          </w:rPr>
          <w:delText xml:space="preserve">Public Sector Management Act 1994 </w:delText>
        </w:r>
        <w:r>
          <w:delText>to the extent of the Commissioner’s functions other than that of chief executive officer of the department of the Public Service principally assisting the Commissioner in the performance of the Commissioner’s functions under that Act.</w:delText>
        </w:r>
      </w:del>
    </w:p>
    <w:p>
      <w:pPr>
        <w:pStyle w:val="yNumberedItem"/>
        <w:rPr>
          <w:del w:id="642" w:author="svcMRProcess" w:date="2018-09-06T11:21:00Z"/>
        </w:rPr>
      </w:pPr>
      <w:del w:id="643" w:author="svcMRProcess" w:date="2018-09-06T11:21:00Z">
        <w:r>
          <w:tab/>
          <w:delText xml:space="preserve">Racing and Wagering Western Australia established under section 4 of the </w:delText>
        </w:r>
        <w:r>
          <w:rPr>
            <w:i/>
          </w:rPr>
          <w:delText>Racing and Wagering Western Australia Act 2003</w:delText>
        </w:r>
        <w:r>
          <w:delText>.</w:delText>
        </w:r>
      </w:del>
    </w:p>
    <w:p>
      <w:pPr>
        <w:pStyle w:val="yNumberedItem"/>
        <w:rPr>
          <w:del w:id="644" w:author="svcMRProcess" w:date="2018-09-06T11:21:00Z"/>
          <w:snapToGrid w:val="0"/>
        </w:rPr>
      </w:pPr>
      <w:del w:id="645" w:author="svcMRProcess" w:date="2018-09-06T11:21:00Z">
        <w:r>
          <w:rPr>
            <w:snapToGrid w:val="0"/>
          </w:rPr>
          <w:tab/>
          <w:delText xml:space="preserve">Any Royal Commission constituted under the </w:delText>
        </w:r>
        <w:r>
          <w:rPr>
            <w:i/>
            <w:snapToGrid w:val="0"/>
          </w:rPr>
          <w:delText>Royal Commissions Act 1968</w:delText>
        </w:r>
        <w:r>
          <w:rPr>
            <w:snapToGrid w:val="0"/>
          </w:rPr>
          <w:delText xml:space="preserve"> and any member of a Royal Commission.</w:delText>
        </w:r>
      </w:del>
    </w:p>
    <w:p>
      <w:pPr>
        <w:pStyle w:val="yNumberedItem"/>
        <w:rPr>
          <w:del w:id="646" w:author="svcMRProcess" w:date="2018-09-06T11:21:00Z"/>
          <w:snapToGrid w:val="0"/>
        </w:rPr>
      </w:pPr>
      <w:del w:id="647" w:author="svcMRProcess" w:date="2018-09-06T11:21:00Z">
        <w:r>
          <w:rPr>
            <w:snapToGrid w:val="0"/>
          </w:rPr>
          <w:tab/>
          <w:delText>The Solicitor</w:delText>
        </w:r>
        <w:r>
          <w:rPr>
            <w:snapToGrid w:val="0"/>
          </w:rPr>
          <w:noBreakHyphen/>
          <w:delText xml:space="preserve">General appointed under the </w:delText>
        </w:r>
        <w:r>
          <w:rPr>
            <w:i/>
            <w:snapToGrid w:val="0"/>
          </w:rPr>
          <w:delText>Solicitor</w:delText>
        </w:r>
        <w:r>
          <w:rPr>
            <w:i/>
            <w:snapToGrid w:val="0"/>
          </w:rPr>
          <w:noBreakHyphen/>
          <w:delText>General Act 1969</w:delText>
        </w:r>
        <w:r>
          <w:rPr>
            <w:snapToGrid w:val="0"/>
          </w:rPr>
          <w:delText>.</w:delText>
        </w:r>
      </w:del>
    </w:p>
    <w:p>
      <w:pPr>
        <w:pStyle w:val="yNumberedItem"/>
        <w:rPr>
          <w:del w:id="648" w:author="svcMRProcess" w:date="2018-09-06T11:21:00Z"/>
        </w:rPr>
      </w:pPr>
      <w:del w:id="649" w:author="svcMRProcess" w:date="2018-09-06T11:21:00Z">
        <w:r>
          <w:tab/>
          <w:delText xml:space="preserve">The State Administrative Tribunal established under the </w:delText>
        </w:r>
        <w:r>
          <w:rPr>
            <w:i/>
          </w:rPr>
          <w:delText>State Administrative Tribunal Act 2004</w:delText>
        </w:r>
        <w:r>
          <w:delText>.</w:delText>
        </w:r>
      </w:del>
    </w:p>
    <w:p>
      <w:pPr>
        <w:pStyle w:val="yFootnotesection"/>
      </w:pPr>
      <w:del w:id="650" w:author="svcMRProcess" w:date="2018-09-06T11:21:00Z">
        <w:r>
          <w:tab/>
          <w:delText>[Schedule </w:delText>
        </w:r>
      </w:del>
      <w:r>
        <w:t>1 inserted by No. </w:t>
      </w:r>
      <w:del w:id="651" w:author="svcMRProcess" w:date="2018-09-06T11:21:00Z">
        <w:r>
          <w:delText>78 of 1996 s. 20; amended by No. 65 of 1998 s. 89; No. 43 of 1999</w:delText>
        </w:r>
      </w:del>
      <w:ins w:id="652" w:author="svcMRProcess" w:date="2018-09-06T11:21:00Z">
        <w:r>
          <w:t>10 of 2009</w:t>
        </w:r>
      </w:ins>
      <w:r>
        <w:t xml:space="preserve"> s. </w:t>
      </w:r>
      <w:del w:id="653" w:author="svcMRProcess" w:date="2018-09-06T11:21:00Z">
        <w:r>
          <w:delText>20; No. 55 of 2000 s. 12; No. 35 of 2003 s. 22; No. 67 of 2003 s. 62; No. 74 of 2003 s. 91(20); No. 75 of 2003 s. 56(1); No. 78 of 2003 s. 72; No. 54 of 2004 s. 177; No. 77 of 2006 s. 17</w:delText>
        </w:r>
      </w:del>
      <w:ins w:id="654" w:author="svcMRProcess" w:date="2018-09-06T11:21:00Z">
        <w:r>
          <w:t>10</w:t>
        </w:r>
      </w:ins>
      <w:r>
        <w:t>.]</w:t>
      </w:r>
    </w:p>
    <w:p>
      <w:pPr>
        <w:pStyle w:val="CentredBaseLine"/>
        <w:jc w:val="center"/>
        <w:rPr>
          <w:del w:id="655" w:author="svcMRProcess" w:date="2018-09-06T11:21:00Z"/>
        </w:rPr>
      </w:pPr>
      <w:del w:id="656" w:author="svcMRProcess" w:date="2018-09-06T11:21: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jc w:val="cente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57" w:name="_Toc69871537"/>
      <w:bookmarkStart w:id="658" w:name="_Toc82925349"/>
      <w:bookmarkStart w:id="659" w:name="_Toc82938203"/>
      <w:bookmarkStart w:id="660" w:name="_Toc84127859"/>
      <w:bookmarkStart w:id="661" w:name="_Toc84129179"/>
      <w:bookmarkStart w:id="662" w:name="_Toc84129568"/>
      <w:bookmarkStart w:id="663" w:name="_Toc84131608"/>
      <w:bookmarkStart w:id="664" w:name="_Toc84131662"/>
      <w:bookmarkStart w:id="665" w:name="_Toc84218805"/>
      <w:bookmarkStart w:id="666" w:name="_Toc88274319"/>
      <w:bookmarkStart w:id="667" w:name="_Toc89064018"/>
      <w:bookmarkStart w:id="668" w:name="_Toc89513185"/>
      <w:bookmarkStart w:id="669" w:name="_Toc91301533"/>
      <w:bookmarkStart w:id="670" w:name="_Toc107392054"/>
      <w:bookmarkStart w:id="671" w:name="_Toc156901844"/>
      <w:bookmarkStart w:id="672" w:name="_Toc157928170"/>
      <w:bookmarkStart w:id="673" w:name="_Toc205265499"/>
      <w:bookmarkStart w:id="674" w:name="_Toc205612444"/>
      <w:bookmarkStart w:id="675" w:name="_Toc207515318"/>
      <w:bookmarkStart w:id="676" w:name="_Toc207790872"/>
      <w:bookmarkStart w:id="677" w:name="_Toc209929669"/>
      <w:bookmarkStart w:id="678" w:name="_Toc234059694"/>
      <w:r>
        <w:t>Notes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9</w:t>
      </w:r>
      <w:r>
        <w:rPr>
          <w:snapToGrid w:val="0"/>
        </w:rPr>
        <w:t>.  The table also contains information about any reprint.</w:t>
      </w:r>
    </w:p>
    <w:p>
      <w:pPr>
        <w:pStyle w:val="nHeading3"/>
      </w:pPr>
      <w:bookmarkStart w:id="679" w:name="_Toc234059695"/>
      <w:bookmarkStart w:id="680" w:name="_Toc209929670"/>
      <w:r>
        <w:t>Compilation table</w:t>
      </w:r>
      <w:bookmarkEnd w:id="679"/>
      <w:bookmarkEnd w:id="680"/>
    </w:p>
    <w:tbl>
      <w:tblPr>
        <w:tblW w:w="0" w:type="auto"/>
        <w:tblInd w:w="56" w:type="dxa"/>
        <w:tblLayout w:type="fixed"/>
        <w:tblCellMar>
          <w:left w:w="56" w:type="dxa"/>
          <w:right w:w="56" w:type="dxa"/>
        </w:tblCellMar>
        <w:tblLook w:val="0000" w:firstRow="0" w:lastRow="0" w:firstColumn="0" w:lastColumn="0" w:noHBand="0" w:noVBand="0"/>
      </w:tblPr>
      <w:tblGrid>
        <w:gridCol w:w="2267"/>
        <w:gridCol w:w="1133"/>
        <w:gridCol w:w="1133"/>
        <w:gridCol w:w="2556"/>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40"/>
              <w:ind w:right="113"/>
              <w:rPr>
                <w:sz w:val="19"/>
              </w:rPr>
            </w:pPr>
            <w:r>
              <w:rPr>
                <w:i/>
                <w:sz w:val="19"/>
              </w:rPr>
              <w:t>Parliamentary Commissioner Act 1971</w:t>
            </w:r>
          </w:p>
        </w:tc>
        <w:tc>
          <w:tcPr>
            <w:tcW w:w="1133" w:type="dxa"/>
          </w:tcPr>
          <w:p>
            <w:pPr>
              <w:pStyle w:val="nTable"/>
              <w:spacing w:before="50" w:after="40"/>
              <w:rPr>
                <w:sz w:val="19"/>
              </w:rPr>
            </w:pPr>
            <w:r>
              <w:rPr>
                <w:sz w:val="19"/>
              </w:rPr>
              <w:t>64 of 1971</w:t>
            </w:r>
          </w:p>
        </w:tc>
        <w:tc>
          <w:tcPr>
            <w:tcW w:w="1133" w:type="dxa"/>
          </w:tcPr>
          <w:p>
            <w:pPr>
              <w:pStyle w:val="nTable"/>
              <w:spacing w:before="50" w:after="40"/>
              <w:rPr>
                <w:sz w:val="19"/>
              </w:rPr>
            </w:pPr>
            <w:r>
              <w:rPr>
                <w:sz w:val="19"/>
              </w:rPr>
              <w:t>22 Dec 1971</w:t>
            </w:r>
          </w:p>
        </w:tc>
        <w:tc>
          <w:tcPr>
            <w:tcW w:w="2556" w:type="dxa"/>
          </w:tcPr>
          <w:p>
            <w:pPr>
              <w:pStyle w:val="nTable"/>
              <w:spacing w:before="50" w:after="40"/>
              <w:rPr>
                <w:sz w:val="19"/>
              </w:rPr>
            </w:pPr>
            <w:r>
              <w:rPr>
                <w:sz w:val="19"/>
              </w:rPr>
              <w:t xml:space="preserve">12 May 1972 (see s. 2 and </w:t>
            </w:r>
            <w:r>
              <w:rPr>
                <w:i/>
                <w:sz w:val="19"/>
              </w:rPr>
              <w:t>Gazette</w:t>
            </w:r>
            <w:r>
              <w:rPr>
                <w:sz w:val="19"/>
              </w:rPr>
              <w:t xml:space="preserve"> 12 May 1972 p. 1043)</w:t>
            </w:r>
          </w:p>
        </w:tc>
      </w:tr>
      <w:tr>
        <w:trPr>
          <w:cantSplit/>
        </w:trPr>
        <w:tc>
          <w:tcPr>
            <w:tcW w:w="2267" w:type="dxa"/>
          </w:tcPr>
          <w:p>
            <w:pPr>
              <w:pStyle w:val="nTable"/>
              <w:spacing w:before="50" w:after="40"/>
              <w:ind w:right="113"/>
              <w:rPr>
                <w:sz w:val="19"/>
              </w:rPr>
            </w:pPr>
            <w:r>
              <w:rPr>
                <w:i/>
                <w:sz w:val="19"/>
              </w:rPr>
              <w:t>Parliamentary Commissioner Act Amendment Act 1976</w:t>
            </w:r>
          </w:p>
        </w:tc>
        <w:tc>
          <w:tcPr>
            <w:tcW w:w="1133" w:type="dxa"/>
          </w:tcPr>
          <w:p>
            <w:pPr>
              <w:pStyle w:val="nTable"/>
              <w:spacing w:before="50" w:after="40"/>
              <w:rPr>
                <w:sz w:val="19"/>
              </w:rPr>
            </w:pPr>
            <w:r>
              <w:rPr>
                <w:sz w:val="19"/>
              </w:rPr>
              <w:t>68 of 1976</w:t>
            </w:r>
          </w:p>
        </w:tc>
        <w:tc>
          <w:tcPr>
            <w:tcW w:w="1133" w:type="dxa"/>
          </w:tcPr>
          <w:p>
            <w:pPr>
              <w:pStyle w:val="nTable"/>
              <w:spacing w:before="50" w:after="40"/>
              <w:rPr>
                <w:sz w:val="19"/>
              </w:rPr>
            </w:pPr>
            <w:r>
              <w:rPr>
                <w:sz w:val="19"/>
              </w:rPr>
              <w:t>6 Oct 1976</w:t>
            </w:r>
          </w:p>
        </w:tc>
        <w:tc>
          <w:tcPr>
            <w:tcW w:w="2556" w:type="dxa"/>
          </w:tcPr>
          <w:p>
            <w:pPr>
              <w:pStyle w:val="nTable"/>
              <w:spacing w:before="50" w:after="40"/>
              <w:rPr>
                <w:sz w:val="19"/>
              </w:rPr>
            </w:pPr>
            <w:r>
              <w:rPr>
                <w:sz w:val="19"/>
              </w:rPr>
              <w:t>6 Oct 1976</w:t>
            </w:r>
          </w:p>
        </w:tc>
      </w:tr>
      <w:tr>
        <w:trPr>
          <w:cantSplit/>
        </w:trPr>
        <w:tc>
          <w:tcPr>
            <w:tcW w:w="2267" w:type="dxa"/>
          </w:tcPr>
          <w:p>
            <w:pPr>
              <w:pStyle w:val="nTable"/>
              <w:spacing w:before="50" w:after="40"/>
              <w:ind w:right="113"/>
              <w:rPr>
                <w:sz w:val="19"/>
              </w:rPr>
            </w:pPr>
            <w:r>
              <w:rPr>
                <w:i/>
                <w:sz w:val="19"/>
              </w:rPr>
              <w:t>Parliamentary Commissioner Amendment Act 1982</w:t>
            </w:r>
          </w:p>
        </w:tc>
        <w:tc>
          <w:tcPr>
            <w:tcW w:w="1133" w:type="dxa"/>
          </w:tcPr>
          <w:p>
            <w:pPr>
              <w:pStyle w:val="nTable"/>
              <w:spacing w:before="50" w:after="40"/>
              <w:rPr>
                <w:sz w:val="19"/>
              </w:rPr>
            </w:pPr>
            <w:r>
              <w:rPr>
                <w:sz w:val="19"/>
              </w:rPr>
              <w:t>13 of 1982</w:t>
            </w:r>
          </w:p>
        </w:tc>
        <w:tc>
          <w:tcPr>
            <w:tcW w:w="1133" w:type="dxa"/>
          </w:tcPr>
          <w:p>
            <w:pPr>
              <w:pStyle w:val="nTable"/>
              <w:spacing w:before="50" w:after="40"/>
              <w:rPr>
                <w:sz w:val="19"/>
              </w:rPr>
            </w:pPr>
            <w:r>
              <w:rPr>
                <w:sz w:val="19"/>
              </w:rPr>
              <w:t>14 May 1982</w:t>
            </w:r>
          </w:p>
        </w:tc>
        <w:tc>
          <w:tcPr>
            <w:tcW w:w="2556" w:type="dxa"/>
          </w:tcPr>
          <w:p>
            <w:pPr>
              <w:pStyle w:val="nTable"/>
              <w:spacing w:before="50" w:after="40"/>
              <w:rPr>
                <w:sz w:val="19"/>
              </w:rPr>
            </w:pPr>
            <w:r>
              <w:rPr>
                <w:sz w:val="19"/>
              </w:rPr>
              <w:t>14 May 1982</w:t>
            </w:r>
          </w:p>
        </w:tc>
      </w:tr>
      <w:tr>
        <w:trPr>
          <w:cantSplit/>
        </w:trPr>
        <w:tc>
          <w:tcPr>
            <w:tcW w:w="7089" w:type="dxa"/>
            <w:gridSpan w:val="4"/>
          </w:tcPr>
          <w:p>
            <w:pPr>
              <w:pStyle w:val="nTable"/>
              <w:spacing w:before="50"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Parliamentary Commissioner Amendment Act 1984</w:t>
            </w:r>
          </w:p>
        </w:tc>
        <w:tc>
          <w:tcPr>
            <w:tcW w:w="1133" w:type="dxa"/>
          </w:tcPr>
          <w:p>
            <w:pPr>
              <w:pStyle w:val="nTable"/>
              <w:spacing w:before="50" w:after="40"/>
              <w:rPr>
                <w:sz w:val="19"/>
              </w:rPr>
            </w:pPr>
            <w:r>
              <w:rPr>
                <w:sz w:val="19"/>
              </w:rPr>
              <w:t>124 of 1984</w:t>
            </w:r>
          </w:p>
        </w:tc>
        <w:tc>
          <w:tcPr>
            <w:tcW w:w="1133" w:type="dxa"/>
          </w:tcPr>
          <w:p>
            <w:pPr>
              <w:pStyle w:val="nTable"/>
              <w:spacing w:before="50" w:after="40"/>
              <w:rPr>
                <w:sz w:val="19"/>
              </w:rPr>
            </w:pPr>
            <w:r>
              <w:rPr>
                <w:sz w:val="19"/>
              </w:rPr>
              <w:t>27 Dec 1984</w:t>
            </w:r>
          </w:p>
        </w:tc>
        <w:tc>
          <w:tcPr>
            <w:tcW w:w="2556" w:type="dxa"/>
          </w:tcPr>
          <w:p>
            <w:pPr>
              <w:pStyle w:val="nTable"/>
              <w:spacing w:before="50"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67" w:type="dxa"/>
          </w:tcPr>
          <w:p>
            <w:pPr>
              <w:pStyle w:val="nTable"/>
              <w:spacing w:before="50" w:after="40"/>
              <w:ind w:right="113"/>
              <w:rPr>
                <w:sz w:val="19"/>
              </w:rPr>
            </w:pPr>
            <w:r>
              <w:rPr>
                <w:i/>
                <w:sz w:val="19"/>
              </w:rPr>
              <w:t>Acts Amendment (Authority for Intellectually Handicapped Persons) Act 1985</w:t>
            </w:r>
            <w:r>
              <w:rPr>
                <w:sz w:val="19"/>
              </w:rPr>
              <w:t xml:space="preserve"> Pt. III</w:t>
            </w:r>
          </w:p>
        </w:tc>
        <w:tc>
          <w:tcPr>
            <w:tcW w:w="1133" w:type="dxa"/>
          </w:tcPr>
          <w:p>
            <w:pPr>
              <w:pStyle w:val="nTable"/>
              <w:spacing w:before="50" w:after="40"/>
              <w:rPr>
                <w:sz w:val="19"/>
              </w:rPr>
            </w:pPr>
            <w:r>
              <w:rPr>
                <w:sz w:val="19"/>
              </w:rPr>
              <w:t>69 of 1985</w:t>
            </w:r>
          </w:p>
        </w:tc>
        <w:tc>
          <w:tcPr>
            <w:tcW w:w="1133" w:type="dxa"/>
          </w:tcPr>
          <w:p>
            <w:pPr>
              <w:pStyle w:val="nTable"/>
              <w:spacing w:before="50" w:after="40"/>
              <w:rPr>
                <w:sz w:val="19"/>
              </w:rPr>
            </w:pPr>
            <w:r>
              <w:rPr>
                <w:sz w:val="19"/>
              </w:rPr>
              <w:t>15 Nov 1985</w:t>
            </w:r>
          </w:p>
        </w:tc>
        <w:tc>
          <w:tcPr>
            <w:tcW w:w="2556" w:type="dxa"/>
          </w:tcPr>
          <w:p>
            <w:pPr>
              <w:pStyle w:val="nTable"/>
              <w:spacing w:before="50" w:after="40"/>
              <w:rPr>
                <w:sz w:val="19"/>
              </w:rPr>
            </w:pPr>
            <w:r>
              <w:rPr>
                <w:sz w:val="19"/>
              </w:rPr>
              <w:t xml:space="preserve">1 Jan 1986 (see s. 2 and </w:t>
            </w:r>
            <w:r>
              <w:rPr>
                <w:i/>
                <w:sz w:val="19"/>
              </w:rPr>
              <w:t>Gazette</w:t>
            </w:r>
            <w:r>
              <w:rPr>
                <w:sz w:val="19"/>
              </w:rPr>
              <w:t xml:space="preserve"> 13 Dec 1985 p. 4757)</w:t>
            </w:r>
          </w:p>
        </w:tc>
      </w:tr>
      <w:tr>
        <w:trPr>
          <w:cantSplit/>
        </w:trPr>
        <w:tc>
          <w:tcPr>
            <w:tcW w:w="2267" w:type="dxa"/>
          </w:tcPr>
          <w:p>
            <w:pPr>
              <w:pStyle w:val="nTable"/>
              <w:spacing w:before="50" w:after="40"/>
              <w:ind w:right="113"/>
              <w:rPr>
                <w:sz w:val="19"/>
              </w:rPr>
            </w:pPr>
            <w:r>
              <w:rPr>
                <w:i/>
                <w:sz w:val="19"/>
              </w:rPr>
              <w:t>Acts Amendment (State Planning Commission) Act 1985</w:t>
            </w:r>
            <w:r>
              <w:rPr>
                <w:sz w:val="19"/>
              </w:rPr>
              <w:t xml:space="preserve"> Pt. IV</w:t>
            </w:r>
          </w:p>
        </w:tc>
        <w:tc>
          <w:tcPr>
            <w:tcW w:w="1133" w:type="dxa"/>
          </w:tcPr>
          <w:p>
            <w:pPr>
              <w:pStyle w:val="nTable"/>
              <w:spacing w:before="50" w:after="40"/>
              <w:rPr>
                <w:sz w:val="19"/>
              </w:rPr>
            </w:pPr>
            <w:r>
              <w:rPr>
                <w:sz w:val="19"/>
              </w:rPr>
              <w:t>92 of 1985</w:t>
            </w:r>
          </w:p>
        </w:tc>
        <w:tc>
          <w:tcPr>
            <w:tcW w:w="1133" w:type="dxa"/>
          </w:tcPr>
          <w:p>
            <w:pPr>
              <w:pStyle w:val="nTable"/>
              <w:spacing w:before="50" w:after="40"/>
              <w:rPr>
                <w:sz w:val="19"/>
              </w:rPr>
            </w:pPr>
            <w:r>
              <w:rPr>
                <w:sz w:val="19"/>
              </w:rPr>
              <w:t>4 Dec 1985</w:t>
            </w:r>
          </w:p>
        </w:tc>
        <w:tc>
          <w:tcPr>
            <w:tcW w:w="2556" w:type="dxa"/>
          </w:tcPr>
          <w:p>
            <w:pPr>
              <w:pStyle w:val="nTable"/>
              <w:spacing w:before="50" w:after="40"/>
              <w:rPr>
                <w:sz w:val="19"/>
              </w:rPr>
            </w:pPr>
            <w:r>
              <w:rPr>
                <w:sz w:val="19"/>
              </w:rPr>
              <w:t xml:space="preserve">6 Dec 1985 (see s. 2 and </w:t>
            </w:r>
            <w:r>
              <w:rPr>
                <w:i/>
                <w:sz w:val="19"/>
              </w:rPr>
              <w:t>Gazette</w:t>
            </w:r>
            <w:r>
              <w:rPr>
                <w:sz w:val="19"/>
              </w:rPr>
              <w:t xml:space="preserve"> 6 Dec 1985 p. 4591)</w:t>
            </w:r>
          </w:p>
        </w:tc>
      </w:tr>
      <w:tr>
        <w:trPr>
          <w:cantSplit/>
        </w:trPr>
        <w:tc>
          <w:tcPr>
            <w:tcW w:w="2267" w:type="dxa"/>
          </w:tcPr>
          <w:p>
            <w:pPr>
              <w:pStyle w:val="nTable"/>
              <w:spacing w:before="50" w:after="40"/>
              <w:ind w:right="113"/>
              <w:rPr>
                <w:sz w:val="19"/>
              </w:rPr>
            </w:pPr>
            <w:r>
              <w:rPr>
                <w:i/>
                <w:sz w:val="19"/>
              </w:rPr>
              <w:t>Acts Amendment (Financial Administration and Audit) Act 1985</w:t>
            </w:r>
            <w:r>
              <w:rPr>
                <w:sz w:val="19"/>
              </w:rPr>
              <w:t xml:space="preserve"> s. 3</w:t>
            </w:r>
          </w:p>
        </w:tc>
        <w:tc>
          <w:tcPr>
            <w:tcW w:w="1133" w:type="dxa"/>
          </w:tcPr>
          <w:p>
            <w:pPr>
              <w:pStyle w:val="nTable"/>
              <w:spacing w:before="50" w:after="40"/>
              <w:rPr>
                <w:sz w:val="19"/>
              </w:rPr>
            </w:pPr>
            <w:r>
              <w:rPr>
                <w:sz w:val="19"/>
              </w:rPr>
              <w:t>98 of 1985</w:t>
            </w:r>
          </w:p>
        </w:tc>
        <w:tc>
          <w:tcPr>
            <w:tcW w:w="1133" w:type="dxa"/>
          </w:tcPr>
          <w:p>
            <w:pPr>
              <w:pStyle w:val="nTable"/>
              <w:spacing w:before="50" w:after="40"/>
              <w:rPr>
                <w:sz w:val="19"/>
              </w:rPr>
            </w:pPr>
            <w:r>
              <w:rPr>
                <w:sz w:val="19"/>
              </w:rPr>
              <w:t>4 Dec 1985</w:t>
            </w:r>
          </w:p>
        </w:tc>
        <w:tc>
          <w:tcPr>
            <w:tcW w:w="2556" w:type="dxa"/>
          </w:tcPr>
          <w:p>
            <w:pPr>
              <w:pStyle w:val="nTable"/>
              <w:spacing w:before="50"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40"/>
              <w:ind w:right="113"/>
              <w:rPr>
                <w:sz w:val="19"/>
              </w:rPr>
            </w:pPr>
            <w:r>
              <w:rPr>
                <w:i/>
                <w:sz w:val="19"/>
              </w:rPr>
              <w:t>Acts Amendment (Water Authorities) Act 1985</w:t>
            </w:r>
            <w:r>
              <w:rPr>
                <w:sz w:val="19"/>
              </w:rPr>
              <w:t xml:space="preserve"> Pt. X</w:t>
            </w:r>
          </w:p>
        </w:tc>
        <w:tc>
          <w:tcPr>
            <w:tcW w:w="1133" w:type="dxa"/>
          </w:tcPr>
          <w:p>
            <w:pPr>
              <w:pStyle w:val="nTable"/>
              <w:spacing w:before="50" w:after="40"/>
              <w:rPr>
                <w:sz w:val="19"/>
              </w:rPr>
            </w:pPr>
            <w:r>
              <w:rPr>
                <w:sz w:val="19"/>
              </w:rPr>
              <w:t>110 of 1985</w:t>
            </w:r>
          </w:p>
        </w:tc>
        <w:tc>
          <w:tcPr>
            <w:tcW w:w="1133" w:type="dxa"/>
          </w:tcPr>
          <w:p>
            <w:pPr>
              <w:pStyle w:val="nTable"/>
              <w:spacing w:before="50" w:after="40"/>
              <w:rPr>
                <w:sz w:val="19"/>
              </w:rPr>
            </w:pPr>
            <w:r>
              <w:rPr>
                <w:sz w:val="19"/>
              </w:rPr>
              <w:t>17 Dec 1985</w:t>
            </w:r>
          </w:p>
        </w:tc>
        <w:tc>
          <w:tcPr>
            <w:tcW w:w="2556" w:type="dxa"/>
          </w:tcPr>
          <w:p>
            <w:pPr>
              <w:pStyle w:val="nTable"/>
              <w:spacing w:before="50" w:after="40"/>
              <w:rPr>
                <w:sz w:val="19"/>
              </w:rPr>
            </w:pPr>
            <w:r>
              <w:rPr>
                <w:sz w:val="19"/>
              </w:rPr>
              <w:t xml:space="preserve">14 Mar 1986 (see s. 2 and </w:t>
            </w:r>
            <w:r>
              <w:rPr>
                <w:i/>
                <w:sz w:val="19"/>
              </w:rPr>
              <w:t>Gazette</w:t>
            </w:r>
            <w:r>
              <w:rPr>
                <w:sz w:val="19"/>
              </w:rPr>
              <w:t xml:space="preserve"> 14 Mar 1986 p. 726)</w:t>
            </w:r>
          </w:p>
        </w:tc>
      </w:tr>
      <w:tr>
        <w:trPr>
          <w:cantSplit/>
        </w:trPr>
        <w:tc>
          <w:tcPr>
            <w:tcW w:w="2267" w:type="dxa"/>
          </w:tcPr>
          <w:p>
            <w:pPr>
              <w:pStyle w:val="nTable"/>
              <w:spacing w:before="50" w:after="40"/>
              <w:ind w:right="113"/>
              <w:rPr>
                <w:sz w:val="19"/>
              </w:rPr>
            </w:pPr>
            <w:r>
              <w:rPr>
                <w:i/>
                <w:sz w:val="19"/>
              </w:rPr>
              <w:t>Acts Amendment (Meat Industry) Act 1985</w:t>
            </w:r>
            <w:r>
              <w:rPr>
                <w:sz w:val="19"/>
              </w:rPr>
              <w:t xml:space="preserve"> Pt. IV</w:t>
            </w:r>
          </w:p>
        </w:tc>
        <w:tc>
          <w:tcPr>
            <w:tcW w:w="1133" w:type="dxa"/>
          </w:tcPr>
          <w:p>
            <w:pPr>
              <w:pStyle w:val="nTable"/>
              <w:spacing w:before="50" w:after="40"/>
              <w:rPr>
                <w:sz w:val="19"/>
              </w:rPr>
            </w:pPr>
            <w:r>
              <w:rPr>
                <w:sz w:val="19"/>
              </w:rPr>
              <w:t>107 of 1985</w:t>
            </w:r>
          </w:p>
        </w:tc>
        <w:tc>
          <w:tcPr>
            <w:tcW w:w="1133" w:type="dxa"/>
          </w:tcPr>
          <w:p>
            <w:pPr>
              <w:pStyle w:val="nTable"/>
              <w:spacing w:before="50" w:after="40"/>
              <w:rPr>
                <w:sz w:val="19"/>
              </w:rPr>
            </w:pPr>
            <w:r>
              <w:rPr>
                <w:sz w:val="19"/>
              </w:rPr>
              <w:t>7 Jan 1986</w:t>
            </w:r>
          </w:p>
        </w:tc>
        <w:tc>
          <w:tcPr>
            <w:tcW w:w="2556" w:type="dxa"/>
          </w:tcPr>
          <w:p>
            <w:pPr>
              <w:pStyle w:val="nTable"/>
              <w:spacing w:before="50" w:after="40"/>
              <w:rPr>
                <w:sz w:val="19"/>
              </w:rPr>
            </w:pPr>
            <w:r>
              <w:rPr>
                <w:sz w:val="19"/>
              </w:rPr>
              <w:t xml:space="preserve">1 Jul 1986 (see s. 2 and </w:t>
            </w:r>
            <w:r>
              <w:rPr>
                <w:i/>
                <w:sz w:val="19"/>
              </w:rPr>
              <w:t>Gazette</w:t>
            </w:r>
            <w:r>
              <w:rPr>
                <w:sz w:val="19"/>
              </w:rPr>
              <w:t xml:space="preserve"> 27 Jun 1986 p. 2159)</w:t>
            </w:r>
          </w:p>
        </w:tc>
      </w:tr>
      <w:tr>
        <w:trPr>
          <w:cantSplit/>
        </w:trPr>
        <w:tc>
          <w:tcPr>
            <w:tcW w:w="2267" w:type="dxa"/>
          </w:tcPr>
          <w:p>
            <w:pPr>
              <w:pStyle w:val="nTable"/>
              <w:spacing w:before="50" w:after="40"/>
              <w:ind w:right="113"/>
              <w:rPr>
                <w:sz w:val="19"/>
              </w:rPr>
            </w:pPr>
            <w:r>
              <w:rPr>
                <w:i/>
                <w:sz w:val="19"/>
              </w:rPr>
              <w:t>Perth Mint Amendment Act 1986</w:t>
            </w:r>
            <w:r>
              <w:rPr>
                <w:sz w:val="19"/>
              </w:rPr>
              <w:t xml:space="preserve"> Pt. III</w:t>
            </w:r>
          </w:p>
        </w:tc>
        <w:tc>
          <w:tcPr>
            <w:tcW w:w="1133" w:type="dxa"/>
          </w:tcPr>
          <w:p>
            <w:pPr>
              <w:pStyle w:val="nTable"/>
              <w:spacing w:before="50" w:after="40"/>
              <w:rPr>
                <w:sz w:val="19"/>
              </w:rPr>
            </w:pPr>
            <w:r>
              <w:rPr>
                <w:sz w:val="19"/>
              </w:rPr>
              <w:t>39 of 1986</w:t>
            </w:r>
          </w:p>
        </w:tc>
        <w:tc>
          <w:tcPr>
            <w:tcW w:w="1133" w:type="dxa"/>
          </w:tcPr>
          <w:p>
            <w:pPr>
              <w:pStyle w:val="nTable"/>
              <w:spacing w:before="50" w:after="40"/>
              <w:rPr>
                <w:sz w:val="19"/>
              </w:rPr>
            </w:pPr>
            <w:r>
              <w:rPr>
                <w:sz w:val="19"/>
              </w:rPr>
              <w:t>1 Aug 1986</w:t>
            </w:r>
          </w:p>
        </w:tc>
        <w:tc>
          <w:tcPr>
            <w:tcW w:w="2556" w:type="dxa"/>
          </w:tcPr>
          <w:p>
            <w:pPr>
              <w:pStyle w:val="nTable"/>
              <w:spacing w:before="50" w:after="40"/>
              <w:rPr>
                <w:sz w:val="19"/>
              </w:rPr>
            </w:pPr>
            <w:r>
              <w:rPr>
                <w:sz w:val="19"/>
              </w:rPr>
              <w:t xml:space="preserve">1 Oct 1986 (see s. 2 and </w:t>
            </w:r>
            <w:r>
              <w:rPr>
                <w:i/>
                <w:sz w:val="19"/>
              </w:rPr>
              <w:t>Gazette</w:t>
            </w:r>
            <w:r>
              <w:rPr>
                <w:sz w:val="19"/>
              </w:rPr>
              <w:t xml:space="preserve"> 30 Sep 1986 p. 3769)</w:t>
            </w:r>
          </w:p>
        </w:tc>
      </w:tr>
      <w:tr>
        <w:trPr>
          <w:cantSplit/>
        </w:trPr>
        <w:tc>
          <w:tcPr>
            <w:tcW w:w="2267" w:type="dxa"/>
          </w:tcPr>
          <w:p>
            <w:pPr>
              <w:pStyle w:val="nTable"/>
              <w:spacing w:before="50" w:after="40"/>
              <w:ind w:right="113"/>
              <w:rPr>
                <w:sz w:val="19"/>
              </w:rPr>
            </w:pPr>
            <w:r>
              <w:rPr>
                <w:i/>
                <w:sz w:val="19"/>
              </w:rPr>
              <w:t>State Government Insurance Commission Act 1986</w:t>
            </w:r>
            <w:r>
              <w:rPr>
                <w:sz w:val="19"/>
              </w:rPr>
              <w:t xml:space="preserve"> s. 46(2)</w:t>
            </w:r>
          </w:p>
        </w:tc>
        <w:tc>
          <w:tcPr>
            <w:tcW w:w="1133" w:type="dxa"/>
          </w:tcPr>
          <w:p>
            <w:pPr>
              <w:pStyle w:val="nTable"/>
              <w:spacing w:before="50" w:after="40"/>
              <w:rPr>
                <w:sz w:val="19"/>
              </w:rPr>
            </w:pPr>
            <w:r>
              <w:rPr>
                <w:sz w:val="19"/>
              </w:rPr>
              <w:t>51 of 1986</w:t>
            </w:r>
          </w:p>
        </w:tc>
        <w:tc>
          <w:tcPr>
            <w:tcW w:w="1133" w:type="dxa"/>
          </w:tcPr>
          <w:p>
            <w:pPr>
              <w:pStyle w:val="nTable"/>
              <w:spacing w:before="50" w:after="40"/>
              <w:rPr>
                <w:sz w:val="19"/>
              </w:rPr>
            </w:pPr>
            <w:r>
              <w:rPr>
                <w:sz w:val="19"/>
              </w:rPr>
              <w:t>5 Aug 1986</w:t>
            </w:r>
          </w:p>
        </w:tc>
        <w:tc>
          <w:tcPr>
            <w:tcW w:w="2556" w:type="dxa"/>
          </w:tcPr>
          <w:p>
            <w:pPr>
              <w:pStyle w:val="nTable"/>
              <w:spacing w:before="50"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before="50" w:after="40"/>
              <w:ind w:right="113"/>
              <w:rPr>
                <w:sz w:val="19"/>
              </w:rPr>
            </w:pPr>
            <w:r>
              <w:rPr>
                <w:i/>
                <w:sz w:val="19"/>
              </w:rPr>
              <w:t>Western Australian Sports Centre Trust Act 1986</w:t>
            </w:r>
            <w:r>
              <w:rPr>
                <w:sz w:val="19"/>
              </w:rPr>
              <w:t xml:space="preserve"> s. 21</w:t>
            </w:r>
          </w:p>
        </w:tc>
        <w:tc>
          <w:tcPr>
            <w:tcW w:w="1133" w:type="dxa"/>
          </w:tcPr>
          <w:p>
            <w:pPr>
              <w:pStyle w:val="nTable"/>
              <w:spacing w:before="50" w:after="40"/>
              <w:rPr>
                <w:sz w:val="19"/>
              </w:rPr>
            </w:pPr>
            <w:r>
              <w:rPr>
                <w:sz w:val="19"/>
              </w:rPr>
              <w:t>101 of 1986</w:t>
            </w:r>
          </w:p>
        </w:tc>
        <w:tc>
          <w:tcPr>
            <w:tcW w:w="1133" w:type="dxa"/>
          </w:tcPr>
          <w:p>
            <w:pPr>
              <w:pStyle w:val="nTable"/>
              <w:spacing w:before="50" w:after="40"/>
              <w:rPr>
                <w:sz w:val="19"/>
              </w:rPr>
            </w:pPr>
            <w:r>
              <w:rPr>
                <w:sz w:val="19"/>
              </w:rPr>
              <w:t>12 Dec 1986</w:t>
            </w:r>
          </w:p>
        </w:tc>
        <w:tc>
          <w:tcPr>
            <w:tcW w:w="2556" w:type="dxa"/>
          </w:tcPr>
          <w:p>
            <w:pPr>
              <w:pStyle w:val="nTable"/>
              <w:spacing w:before="50" w:after="40"/>
              <w:rPr>
                <w:sz w:val="19"/>
              </w:rPr>
            </w:pPr>
            <w:r>
              <w:rPr>
                <w:sz w:val="19"/>
              </w:rPr>
              <w:t xml:space="preserve">24 Dec 1986 (see s. 2 and </w:t>
            </w:r>
            <w:r>
              <w:rPr>
                <w:i/>
                <w:sz w:val="19"/>
              </w:rPr>
              <w:t>Gazette</w:t>
            </w:r>
            <w:r>
              <w:rPr>
                <w:sz w:val="19"/>
              </w:rPr>
              <w:t xml:space="preserve"> 24 Dec 1986 p. 4963)</w:t>
            </w:r>
          </w:p>
        </w:tc>
      </w:tr>
      <w:tr>
        <w:trPr>
          <w:cantSplit/>
        </w:trPr>
        <w:tc>
          <w:tcPr>
            <w:tcW w:w="2267" w:type="dxa"/>
          </w:tcPr>
          <w:p>
            <w:pPr>
              <w:pStyle w:val="nTable"/>
              <w:spacing w:before="50" w:after="40"/>
              <w:ind w:right="113"/>
              <w:rPr>
                <w:sz w:val="19"/>
              </w:rPr>
            </w:pPr>
            <w:r>
              <w:rPr>
                <w:i/>
                <w:sz w:val="19"/>
              </w:rPr>
              <w:t>Boxing Control Act 1987</w:t>
            </w:r>
            <w:r>
              <w:rPr>
                <w:sz w:val="19"/>
              </w:rPr>
              <w:t xml:space="preserve"> s. 64</w:t>
            </w:r>
          </w:p>
        </w:tc>
        <w:tc>
          <w:tcPr>
            <w:tcW w:w="1133" w:type="dxa"/>
          </w:tcPr>
          <w:p>
            <w:pPr>
              <w:pStyle w:val="nTable"/>
              <w:spacing w:before="50" w:after="40"/>
              <w:rPr>
                <w:sz w:val="19"/>
              </w:rPr>
            </w:pPr>
            <w:r>
              <w:rPr>
                <w:sz w:val="19"/>
              </w:rPr>
              <w:t>2 of 1987</w:t>
            </w:r>
          </w:p>
        </w:tc>
        <w:tc>
          <w:tcPr>
            <w:tcW w:w="1133" w:type="dxa"/>
          </w:tcPr>
          <w:p>
            <w:pPr>
              <w:pStyle w:val="nTable"/>
              <w:spacing w:before="50" w:after="40"/>
              <w:rPr>
                <w:sz w:val="19"/>
              </w:rPr>
            </w:pPr>
            <w:r>
              <w:rPr>
                <w:sz w:val="19"/>
              </w:rPr>
              <w:t>29 May 1987</w:t>
            </w:r>
          </w:p>
        </w:tc>
        <w:tc>
          <w:tcPr>
            <w:tcW w:w="2556" w:type="dxa"/>
          </w:tcPr>
          <w:p>
            <w:pPr>
              <w:pStyle w:val="nTable"/>
              <w:spacing w:before="50" w:after="40"/>
              <w:rPr>
                <w:sz w:val="19"/>
              </w:rPr>
            </w:pPr>
            <w:r>
              <w:rPr>
                <w:sz w:val="19"/>
              </w:rPr>
              <w:t xml:space="preserve">22 Feb 1991 (see s. 2 and </w:t>
            </w:r>
            <w:r>
              <w:rPr>
                <w:i/>
                <w:sz w:val="19"/>
              </w:rPr>
              <w:t>Gazette</w:t>
            </w:r>
            <w:r>
              <w:rPr>
                <w:sz w:val="19"/>
              </w:rPr>
              <w:t xml:space="preserve"> 22 Feb 1991 p. 867)</w:t>
            </w:r>
          </w:p>
        </w:tc>
      </w:tr>
      <w:tr>
        <w:trPr>
          <w:cantSplit/>
        </w:trPr>
        <w:tc>
          <w:tcPr>
            <w:tcW w:w="2267" w:type="dxa"/>
          </w:tcPr>
          <w:p>
            <w:pPr>
              <w:pStyle w:val="nTable"/>
              <w:spacing w:before="50" w:after="40"/>
              <w:ind w:right="113"/>
              <w:rPr>
                <w:sz w:val="19"/>
              </w:rPr>
            </w:pPr>
            <w:r>
              <w:rPr>
                <w:i/>
                <w:sz w:val="19"/>
              </w:rPr>
              <w:t>Great Southern Development Authority Act 1987</w:t>
            </w:r>
            <w:r>
              <w:rPr>
                <w:sz w:val="19"/>
              </w:rPr>
              <w:t xml:space="preserve"> s. 34</w:t>
            </w:r>
          </w:p>
        </w:tc>
        <w:tc>
          <w:tcPr>
            <w:tcW w:w="1133" w:type="dxa"/>
          </w:tcPr>
          <w:p>
            <w:pPr>
              <w:pStyle w:val="nTable"/>
              <w:spacing w:before="50" w:after="40"/>
              <w:rPr>
                <w:sz w:val="19"/>
              </w:rPr>
            </w:pPr>
            <w:r>
              <w:rPr>
                <w:sz w:val="19"/>
              </w:rPr>
              <w:t>9 of 1987</w:t>
            </w:r>
          </w:p>
        </w:tc>
        <w:tc>
          <w:tcPr>
            <w:tcW w:w="1133" w:type="dxa"/>
          </w:tcPr>
          <w:p>
            <w:pPr>
              <w:pStyle w:val="nTable"/>
              <w:spacing w:before="50" w:after="40"/>
              <w:rPr>
                <w:sz w:val="19"/>
              </w:rPr>
            </w:pPr>
            <w:r>
              <w:rPr>
                <w:sz w:val="19"/>
              </w:rPr>
              <w:t>11 Jun 1987</w:t>
            </w:r>
          </w:p>
        </w:tc>
        <w:tc>
          <w:tcPr>
            <w:tcW w:w="2556" w:type="dxa"/>
          </w:tcPr>
          <w:p>
            <w:pPr>
              <w:pStyle w:val="nTable"/>
              <w:spacing w:before="50" w:after="40"/>
              <w:rPr>
                <w:sz w:val="19"/>
              </w:rPr>
            </w:pPr>
            <w:r>
              <w:rPr>
                <w:sz w:val="19"/>
              </w:rPr>
              <w:t xml:space="preserve">29 Apr 1988 (see s. 2 and </w:t>
            </w:r>
            <w:r>
              <w:rPr>
                <w:i/>
                <w:sz w:val="19"/>
              </w:rPr>
              <w:t>Gazette</w:t>
            </w:r>
            <w:r>
              <w:rPr>
                <w:sz w:val="19"/>
              </w:rPr>
              <w:t xml:space="preserve"> 29 Apr 1988 p. 1292)</w:t>
            </w:r>
          </w:p>
        </w:tc>
      </w:tr>
      <w:tr>
        <w:trPr>
          <w:cantSplit/>
        </w:trPr>
        <w:tc>
          <w:tcPr>
            <w:tcW w:w="2267" w:type="dxa"/>
          </w:tcPr>
          <w:p>
            <w:pPr>
              <w:pStyle w:val="nTable"/>
              <w:spacing w:before="50" w:after="40"/>
              <w:ind w:right="113"/>
              <w:rPr>
                <w:sz w:val="19"/>
              </w:rPr>
            </w:pPr>
            <w:r>
              <w:rPr>
                <w:i/>
                <w:sz w:val="19"/>
              </w:rPr>
              <w:t>Occupational Health, Safety and Welfare Amendment Act 1987</w:t>
            </w:r>
            <w:r>
              <w:rPr>
                <w:sz w:val="19"/>
              </w:rPr>
              <w:t xml:space="preserve"> s. 19</w:t>
            </w:r>
          </w:p>
        </w:tc>
        <w:tc>
          <w:tcPr>
            <w:tcW w:w="1133" w:type="dxa"/>
          </w:tcPr>
          <w:p>
            <w:pPr>
              <w:pStyle w:val="nTable"/>
              <w:spacing w:before="50" w:after="40"/>
              <w:rPr>
                <w:sz w:val="19"/>
              </w:rPr>
            </w:pPr>
            <w:r>
              <w:rPr>
                <w:sz w:val="19"/>
              </w:rPr>
              <w:t>43 of 1987</w:t>
            </w:r>
          </w:p>
        </w:tc>
        <w:tc>
          <w:tcPr>
            <w:tcW w:w="1133" w:type="dxa"/>
          </w:tcPr>
          <w:p>
            <w:pPr>
              <w:pStyle w:val="nTable"/>
              <w:spacing w:before="50" w:after="40"/>
              <w:rPr>
                <w:sz w:val="19"/>
              </w:rPr>
            </w:pPr>
            <w:r>
              <w:rPr>
                <w:sz w:val="19"/>
              </w:rPr>
              <w:t>6 Jul 1987</w:t>
            </w:r>
          </w:p>
        </w:tc>
        <w:tc>
          <w:tcPr>
            <w:tcW w:w="2556" w:type="dxa"/>
          </w:tcPr>
          <w:p>
            <w:pPr>
              <w:pStyle w:val="nTable"/>
              <w:spacing w:before="50" w:after="40"/>
              <w:rPr>
                <w:sz w:val="19"/>
              </w:rPr>
            </w:pPr>
            <w:r>
              <w:rPr>
                <w:sz w:val="19"/>
              </w:rPr>
              <w:t xml:space="preserve">16 Sep 1988 (see s. 2 and </w:t>
            </w:r>
            <w:r>
              <w:rPr>
                <w:i/>
                <w:sz w:val="19"/>
              </w:rPr>
              <w:t>Gazette</w:t>
            </w:r>
            <w:r>
              <w:rPr>
                <w:sz w:val="19"/>
              </w:rPr>
              <w:t xml:space="preserve"> 16 Sep 1988 p. 3757)</w:t>
            </w:r>
          </w:p>
        </w:tc>
      </w:tr>
      <w:tr>
        <w:trPr>
          <w:cantSplit/>
        </w:trPr>
        <w:tc>
          <w:tcPr>
            <w:tcW w:w="2267" w:type="dxa"/>
          </w:tcPr>
          <w:p>
            <w:pPr>
              <w:pStyle w:val="nTable"/>
              <w:spacing w:before="50" w:after="40"/>
              <w:ind w:right="113"/>
              <w:rPr>
                <w:sz w:val="19"/>
              </w:rPr>
            </w:pPr>
            <w:r>
              <w:rPr>
                <w:i/>
                <w:sz w:val="19"/>
              </w:rPr>
              <w:t>Acts Amendment (Corrective Services) Act 1987</w:t>
            </w:r>
            <w:r>
              <w:rPr>
                <w:sz w:val="19"/>
              </w:rPr>
              <w:t xml:space="preserve"> Pt. VI</w:t>
            </w:r>
          </w:p>
        </w:tc>
        <w:tc>
          <w:tcPr>
            <w:tcW w:w="1133" w:type="dxa"/>
          </w:tcPr>
          <w:p>
            <w:pPr>
              <w:pStyle w:val="nTable"/>
              <w:spacing w:before="50" w:after="40"/>
              <w:rPr>
                <w:sz w:val="19"/>
              </w:rPr>
            </w:pPr>
            <w:r>
              <w:rPr>
                <w:sz w:val="19"/>
              </w:rPr>
              <w:t>47 of 1987</w:t>
            </w:r>
          </w:p>
        </w:tc>
        <w:tc>
          <w:tcPr>
            <w:tcW w:w="1133" w:type="dxa"/>
          </w:tcPr>
          <w:p>
            <w:pPr>
              <w:pStyle w:val="nTable"/>
              <w:spacing w:before="50" w:after="40"/>
              <w:rPr>
                <w:sz w:val="19"/>
              </w:rPr>
            </w:pPr>
            <w:r>
              <w:rPr>
                <w:sz w:val="19"/>
              </w:rPr>
              <w:t>3 Oct 1987</w:t>
            </w:r>
          </w:p>
        </w:tc>
        <w:tc>
          <w:tcPr>
            <w:tcW w:w="2556" w:type="dxa"/>
          </w:tcPr>
          <w:p>
            <w:pPr>
              <w:pStyle w:val="nTable"/>
              <w:spacing w:before="50" w:after="40"/>
              <w:rPr>
                <w:sz w:val="19"/>
              </w:rPr>
            </w:pPr>
            <w:r>
              <w:rPr>
                <w:sz w:val="19"/>
              </w:rPr>
              <w:t xml:space="preserve">11 Dec 1987 (see s. 2 and </w:t>
            </w:r>
            <w:r>
              <w:rPr>
                <w:i/>
                <w:sz w:val="19"/>
              </w:rPr>
              <w:t>Gazette</w:t>
            </w:r>
            <w:r>
              <w:rPr>
                <w:sz w:val="19"/>
              </w:rPr>
              <w:t xml:space="preserve"> 11 Dec 1987 p. 4363)</w:t>
            </w:r>
          </w:p>
        </w:tc>
      </w:tr>
      <w:tr>
        <w:trPr>
          <w:cantSplit/>
        </w:trPr>
        <w:tc>
          <w:tcPr>
            <w:tcW w:w="2267" w:type="dxa"/>
          </w:tcPr>
          <w:p>
            <w:pPr>
              <w:pStyle w:val="nTable"/>
              <w:keepNext/>
              <w:keepLines/>
              <w:spacing w:before="50" w:after="40"/>
              <w:ind w:right="113"/>
              <w:rPr>
                <w:sz w:val="19"/>
              </w:rPr>
            </w:pPr>
            <w:r>
              <w:rPr>
                <w:i/>
                <w:sz w:val="19"/>
              </w:rPr>
              <w:t>Gaming Commission Act 1987</w:t>
            </w:r>
            <w:r>
              <w:rPr>
                <w:sz w:val="19"/>
              </w:rPr>
              <w:t xml:space="preserve"> s. 116</w:t>
            </w:r>
          </w:p>
        </w:tc>
        <w:tc>
          <w:tcPr>
            <w:tcW w:w="1133" w:type="dxa"/>
          </w:tcPr>
          <w:p>
            <w:pPr>
              <w:pStyle w:val="nTable"/>
              <w:keepNext/>
              <w:keepLines/>
              <w:spacing w:before="50" w:after="40"/>
              <w:rPr>
                <w:sz w:val="19"/>
              </w:rPr>
            </w:pPr>
            <w:r>
              <w:rPr>
                <w:sz w:val="19"/>
              </w:rPr>
              <w:t>50 of 1987</w:t>
            </w:r>
          </w:p>
        </w:tc>
        <w:tc>
          <w:tcPr>
            <w:tcW w:w="1133" w:type="dxa"/>
          </w:tcPr>
          <w:p>
            <w:pPr>
              <w:pStyle w:val="nTable"/>
              <w:keepNext/>
              <w:keepLines/>
              <w:spacing w:before="50" w:after="40"/>
              <w:rPr>
                <w:sz w:val="19"/>
              </w:rPr>
            </w:pPr>
            <w:r>
              <w:rPr>
                <w:sz w:val="19"/>
              </w:rPr>
              <w:t>8 Oct 1987</w:t>
            </w:r>
          </w:p>
        </w:tc>
        <w:tc>
          <w:tcPr>
            <w:tcW w:w="2556" w:type="dxa"/>
          </w:tcPr>
          <w:p>
            <w:pPr>
              <w:pStyle w:val="nTable"/>
              <w:keepNext/>
              <w:keepLines/>
              <w:spacing w:before="50" w:after="40"/>
              <w:rPr>
                <w:sz w:val="19"/>
              </w:rPr>
            </w:pPr>
            <w:r>
              <w:rPr>
                <w:sz w:val="19"/>
              </w:rPr>
              <w:t xml:space="preserve">4 Mar 1988 (see s. 2 and </w:t>
            </w:r>
            <w:r>
              <w:rPr>
                <w:i/>
                <w:sz w:val="19"/>
              </w:rPr>
              <w:t>Gazette</w:t>
            </w:r>
            <w:r>
              <w:rPr>
                <w:sz w:val="19"/>
              </w:rPr>
              <w:t xml:space="preserve"> 4 Mar 1988 p. 665)</w:t>
            </w:r>
          </w:p>
        </w:tc>
      </w:tr>
      <w:tr>
        <w:trPr>
          <w:cantSplit/>
        </w:trPr>
        <w:tc>
          <w:tcPr>
            <w:tcW w:w="2267" w:type="dxa"/>
          </w:tcPr>
          <w:p>
            <w:pPr>
              <w:pStyle w:val="nTable"/>
              <w:spacing w:before="50" w:after="40"/>
              <w:ind w:right="113"/>
              <w:rPr>
                <w:sz w:val="19"/>
              </w:rPr>
            </w:pPr>
            <w:r>
              <w:rPr>
                <w:i/>
                <w:sz w:val="19"/>
              </w:rPr>
              <w:t>Mines Regulation Amendment Act 1987</w:t>
            </w:r>
            <w:r>
              <w:rPr>
                <w:sz w:val="19"/>
              </w:rPr>
              <w:t xml:space="preserve"> s. 21</w:t>
            </w:r>
          </w:p>
        </w:tc>
        <w:tc>
          <w:tcPr>
            <w:tcW w:w="1133" w:type="dxa"/>
          </w:tcPr>
          <w:p>
            <w:pPr>
              <w:pStyle w:val="nTable"/>
              <w:spacing w:before="50" w:after="40"/>
              <w:rPr>
                <w:sz w:val="19"/>
              </w:rPr>
            </w:pPr>
            <w:r>
              <w:rPr>
                <w:sz w:val="19"/>
              </w:rPr>
              <w:t>64 of 1987</w:t>
            </w:r>
          </w:p>
        </w:tc>
        <w:tc>
          <w:tcPr>
            <w:tcW w:w="1133" w:type="dxa"/>
          </w:tcPr>
          <w:p>
            <w:pPr>
              <w:pStyle w:val="nTable"/>
              <w:spacing w:before="50" w:after="40"/>
              <w:rPr>
                <w:sz w:val="19"/>
              </w:rPr>
            </w:pPr>
            <w:r>
              <w:rPr>
                <w:sz w:val="19"/>
              </w:rPr>
              <w:t>18 Nov 1987</w:t>
            </w:r>
          </w:p>
        </w:tc>
        <w:tc>
          <w:tcPr>
            <w:tcW w:w="2556" w:type="dxa"/>
          </w:tcPr>
          <w:p>
            <w:pPr>
              <w:pStyle w:val="nTable"/>
              <w:spacing w:before="50" w:after="40"/>
              <w:rPr>
                <w:sz w:val="19"/>
              </w:rPr>
            </w:pPr>
            <w:r>
              <w:rPr>
                <w:sz w:val="19"/>
              </w:rPr>
              <w:t xml:space="preserve">3 Jun 1988 (see s. 2 and </w:t>
            </w:r>
            <w:r>
              <w:rPr>
                <w:i/>
                <w:sz w:val="19"/>
              </w:rPr>
              <w:t>Gazette</w:t>
            </w:r>
            <w:r>
              <w:rPr>
                <w:sz w:val="19"/>
              </w:rPr>
              <w:t xml:space="preserve"> 3 Jun 1988 p. 1851)</w:t>
            </w:r>
          </w:p>
        </w:tc>
      </w:tr>
      <w:tr>
        <w:trPr>
          <w:cantSplit/>
        </w:trPr>
        <w:tc>
          <w:tcPr>
            <w:tcW w:w="2267" w:type="dxa"/>
          </w:tcPr>
          <w:p>
            <w:pPr>
              <w:pStyle w:val="nTable"/>
              <w:spacing w:before="50" w:after="40"/>
              <w:ind w:right="113"/>
              <w:rPr>
                <w:sz w:val="19"/>
              </w:rPr>
            </w:pPr>
            <w:r>
              <w:rPr>
                <w:i/>
                <w:sz w:val="19"/>
              </w:rPr>
              <w:t>Minerals and Energy Research Act 1987</w:t>
            </w:r>
            <w:r>
              <w:rPr>
                <w:sz w:val="19"/>
              </w:rPr>
              <w:t xml:space="preserve"> s. 42</w:t>
            </w:r>
          </w:p>
        </w:tc>
        <w:tc>
          <w:tcPr>
            <w:tcW w:w="1133" w:type="dxa"/>
          </w:tcPr>
          <w:p>
            <w:pPr>
              <w:pStyle w:val="nTable"/>
              <w:spacing w:before="50" w:after="40"/>
              <w:rPr>
                <w:sz w:val="19"/>
              </w:rPr>
            </w:pPr>
            <w:r>
              <w:rPr>
                <w:sz w:val="19"/>
              </w:rPr>
              <w:t>89 of 1987</w:t>
            </w:r>
          </w:p>
        </w:tc>
        <w:tc>
          <w:tcPr>
            <w:tcW w:w="1133" w:type="dxa"/>
          </w:tcPr>
          <w:p>
            <w:pPr>
              <w:pStyle w:val="nTable"/>
              <w:spacing w:before="50" w:after="40"/>
              <w:rPr>
                <w:sz w:val="19"/>
              </w:rPr>
            </w:pPr>
            <w:r>
              <w:rPr>
                <w:sz w:val="19"/>
              </w:rPr>
              <w:t>9 Dec 1987</w:t>
            </w:r>
          </w:p>
        </w:tc>
        <w:tc>
          <w:tcPr>
            <w:tcW w:w="2556" w:type="dxa"/>
          </w:tcPr>
          <w:p>
            <w:pPr>
              <w:pStyle w:val="nTable"/>
              <w:spacing w:before="50" w:after="40"/>
              <w:rPr>
                <w:sz w:val="19"/>
              </w:rPr>
            </w:pPr>
            <w:r>
              <w:rPr>
                <w:sz w:val="19"/>
              </w:rPr>
              <w:t xml:space="preserve">1 Feb 1988 (see s. 2 and </w:t>
            </w:r>
            <w:r>
              <w:rPr>
                <w:i/>
                <w:sz w:val="19"/>
              </w:rPr>
              <w:t>Gazette</w:t>
            </w:r>
            <w:r>
              <w:rPr>
                <w:sz w:val="19"/>
              </w:rPr>
              <w:t xml:space="preserve"> 15 Jan 1988 p. 67)</w:t>
            </w:r>
          </w:p>
        </w:tc>
      </w:tr>
      <w:tr>
        <w:trPr>
          <w:cantSplit/>
        </w:trPr>
        <w:tc>
          <w:tcPr>
            <w:tcW w:w="2267" w:type="dxa"/>
          </w:tcPr>
          <w:p>
            <w:pPr>
              <w:pStyle w:val="nTable"/>
              <w:spacing w:before="50" w:after="40"/>
              <w:ind w:right="113"/>
              <w:rPr>
                <w:sz w:val="19"/>
              </w:rPr>
            </w:pPr>
            <w:r>
              <w:rPr>
                <w:i/>
                <w:sz w:val="19"/>
              </w:rPr>
              <w:t>Rottnest Island Authority Act 1987</w:t>
            </w:r>
            <w:r>
              <w:rPr>
                <w:sz w:val="19"/>
              </w:rPr>
              <w:t xml:space="preserve"> s. 51</w:t>
            </w:r>
          </w:p>
        </w:tc>
        <w:tc>
          <w:tcPr>
            <w:tcW w:w="1133" w:type="dxa"/>
          </w:tcPr>
          <w:p>
            <w:pPr>
              <w:pStyle w:val="nTable"/>
              <w:spacing w:before="50" w:after="40"/>
              <w:rPr>
                <w:sz w:val="19"/>
              </w:rPr>
            </w:pPr>
            <w:r>
              <w:rPr>
                <w:sz w:val="19"/>
              </w:rPr>
              <w:t>91 of 1987</w:t>
            </w:r>
          </w:p>
        </w:tc>
        <w:tc>
          <w:tcPr>
            <w:tcW w:w="1133" w:type="dxa"/>
          </w:tcPr>
          <w:p>
            <w:pPr>
              <w:pStyle w:val="nTable"/>
              <w:spacing w:before="50" w:after="40"/>
              <w:rPr>
                <w:sz w:val="19"/>
              </w:rPr>
            </w:pPr>
            <w:r>
              <w:rPr>
                <w:sz w:val="19"/>
              </w:rPr>
              <w:t>9 Dec 1987</w:t>
            </w:r>
          </w:p>
        </w:tc>
        <w:tc>
          <w:tcPr>
            <w:tcW w:w="2556" w:type="dxa"/>
          </w:tcPr>
          <w:p>
            <w:pPr>
              <w:pStyle w:val="nTable"/>
              <w:spacing w:before="50" w:after="40"/>
              <w:rPr>
                <w:sz w:val="19"/>
              </w:rPr>
            </w:pPr>
            <w:r>
              <w:rPr>
                <w:sz w:val="19"/>
              </w:rPr>
              <w:t xml:space="preserve">30 May 1988 (see s. 2 and </w:t>
            </w:r>
            <w:r>
              <w:rPr>
                <w:i/>
                <w:sz w:val="19"/>
              </w:rPr>
              <w:t>Gazette</w:t>
            </w:r>
            <w:r>
              <w:rPr>
                <w:sz w:val="19"/>
              </w:rPr>
              <w:t xml:space="preserve"> 30 May 1988 p. 1823)</w:t>
            </w:r>
          </w:p>
        </w:tc>
      </w:tr>
      <w:tr>
        <w:trPr>
          <w:cantSplit/>
        </w:trPr>
        <w:tc>
          <w:tcPr>
            <w:tcW w:w="2267" w:type="dxa"/>
          </w:tcPr>
          <w:p>
            <w:pPr>
              <w:pStyle w:val="nTable"/>
              <w:spacing w:before="50" w:after="40"/>
              <w:ind w:right="113"/>
              <w:rPr>
                <w:sz w:val="19"/>
              </w:rPr>
            </w:pPr>
            <w:r>
              <w:rPr>
                <w:i/>
                <w:sz w:val="19"/>
              </w:rPr>
              <w:t>Gold Banking Corporation Act 1987</w:t>
            </w:r>
            <w:r>
              <w:rPr>
                <w:sz w:val="19"/>
              </w:rPr>
              <w:t xml:space="preserve"> s. 79</w:t>
            </w:r>
          </w:p>
        </w:tc>
        <w:tc>
          <w:tcPr>
            <w:tcW w:w="1133" w:type="dxa"/>
          </w:tcPr>
          <w:p>
            <w:pPr>
              <w:pStyle w:val="nTable"/>
              <w:spacing w:before="50" w:after="40"/>
              <w:rPr>
                <w:sz w:val="19"/>
              </w:rPr>
            </w:pPr>
            <w:r>
              <w:rPr>
                <w:sz w:val="19"/>
              </w:rPr>
              <w:t>99 of 1987</w:t>
            </w:r>
          </w:p>
        </w:tc>
        <w:tc>
          <w:tcPr>
            <w:tcW w:w="1133" w:type="dxa"/>
          </w:tcPr>
          <w:p>
            <w:pPr>
              <w:pStyle w:val="nTable"/>
              <w:spacing w:before="50" w:after="40"/>
              <w:rPr>
                <w:sz w:val="19"/>
              </w:rPr>
            </w:pPr>
            <w:r>
              <w:rPr>
                <w:sz w:val="19"/>
              </w:rPr>
              <w:t>18 Dec 1987</w:t>
            </w:r>
          </w:p>
        </w:tc>
        <w:tc>
          <w:tcPr>
            <w:tcW w:w="2556" w:type="dxa"/>
          </w:tcPr>
          <w:p>
            <w:pPr>
              <w:pStyle w:val="nTable"/>
              <w:spacing w:before="50" w:after="40"/>
              <w:rPr>
                <w:sz w:val="19"/>
              </w:rPr>
            </w:pPr>
            <w:r>
              <w:rPr>
                <w:sz w:val="19"/>
              </w:rPr>
              <w:t xml:space="preserve">30 Jun 1988 (see s. 2 and </w:t>
            </w:r>
            <w:r>
              <w:rPr>
                <w:i/>
                <w:sz w:val="19"/>
              </w:rPr>
              <w:t>Gazette</w:t>
            </w:r>
            <w:r>
              <w:rPr>
                <w:sz w:val="19"/>
              </w:rPr>
              <w:t xml:space="preserve"> 30 Jun 1988 p. 2133)</w:t>
            </w:r>
          </w:p>
        </w:tc>
      </w:tr>
      <w:tr>
        <w:trPr>
          <w:cantSplit/>
        </w:trPr>
        <w:tc>
          <w:tcPr>
            <w:tcW w:w="2267" w:type="dxa"/>
          </w:tcPr>
          <w:p>
            <w:pPr>
              <w:pStyle w:val="nTable"/>
              <w:spacing w:before="50" w:after="40"/>
              <w:ind w:right="113"/>
              <w:rPr>
                <w:sz w:val="19"/>
              </w:rPr>
            </w:pPr>
            <w:r>
              <w:rPr>
                <w:i/>
                <w:sz w:val="19"/>
              </w:rPr>
              <w:t>Acts Amendment (Public Service) Act 1987</w:t>
            </w:r>
            <w:r>
              <w:rPr>
                <w:sz w:val="19"/>
              </w:rPr>
              <w:t xml:space="preserve"> s. 32</w:t>
            </w:r>
          </w:p>
        </w:tc>
        <w:tc>
          <w:tcPr>
            <w:tcW w:w="1133" w:type="dxa"/>
          </w:tcPr>
          <w:p>
            <w:pPr>
              <w:pStyle w:val="nTable"/>
              <w:spacing w:before="50" w:after="40"/>
              <w:rPr>
                <w:sz w:val="19"/>
              </w:rPr>
            </w:pPr>
            <w:r>
              <w:rPr>
                <w:sz w:val="19"/>
              </w:rPr>
              <w:t>113 of 1987</w:t>
            </w:r>
          </w:p>
        </w:tc>
        <w:tc>
          <w:tcPr>
            <w:tcW w:w="1133" w:type="dxa"/>
          </w:tcPr>
          <w:p>
            <w:pPr>
              <w:pStyle w:val="nTable"/>
              <w:spacing w:before="50" w:after="40"/>
              <w:rPr>
                <w:sz w:val="19"/>
              </w:rPr>
            </w:pPr>
            <w:r>
              <w:rPr>
                <w:sz w:val="19"/>
              </w:rPr>
              <w:t>31 Dec 1987</w:t>
            </w:r>
          </w:p>
        </w:tc>
        <w:tc>
          <w:tcPr>
            <w:tcW w:w="2556" w:type="dxa"/>
          </w:tcPr>
          <w:p>
            <w:pPr>
              <w:pStyle w:val="nTable"/>
              <w:spacing w:before="50"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40"/>
              <w:ind w:right="113"/>
              <w:rPr>
                <w:sz w:val="19"/>
              </w:rPr>
            </w:pPr>
            <w:r>
              <w:rPr>
                <w:i/>
                <w:sz w:val="19"/>
              </w:rPr>
              <w:t>Acts Amendment (Retail Trading Hours) Act 1987</w:t>
            </w:r>
            <w:r>
              <w:rPr>
                <w:sz w:val="19"/>
              </w:rPr>
              <w:t xml:space="preserve"> s. 11</w:t>
            </w:r>
          </w:p>
        </w:tc>
        <w:tc>
          <w:tcPr>
            <w:tcW w:w="1133" w:type="dxa"/>
          </w:tcPr>
          <w:p>
            <w:pPr>
              <w:pStyle w:val="nTable"/>
              <w:spacing w:before="50" w:after="40"/>
              <w:rPr>
                <w:sz w:val="19"/>
              </w:rPr>
            </w:pPr>
            <w:r>
              <w:rPr>
                <w:sz w:val="19"/>
              </w:rPr>
              <w:t>114 of 1987</w:t>
            </w:r>
          </w:p>
        </w:tc>
        <w:tc>
          <w:tcPr>
            <w:tcW w:w="1133" w:type="dxa"/>
          </w:tcPr>
          <w:p>
            <w:pPr>
              <w:pStyle w:val="nTable"/>
              <w:spacing w:before="50" w:after="40"/>
              <w:rPr>
                <w:sz w:val="19"/>
              </w:rPr>
            </w:pPr>
            <w:r>
              <w:rPr>
                <w:sz w:val="19"/>
              </w:rPr>
              <w:t>31 Dec 1987</w:t>
            </w:r>
          </w:p>
        </w:tc>
        <w:tc>
          <w:tcPr>
            <w:tcW w:w="2556" w:type="dxa"/>
          </w:tcPr>
          <w:p>
            <w:pPr>
              <w:pStyle w:val="nTable"/>
              <w:spacing w:before="50" w:after="40"/>
              <w:rPr>
                <w:sz w:val="19"/>
              </w:rPr>
            </w:pPr>
            <w:r>
              <w:rPr>
                <w:sz w:val="19"/>
              </w:rPr>
              <w:t xml:space="preserve">1 Sep 1988 (see s. 2 and </w:t>
            </w:r>
            <w:r>
              <w:rPr>
                <w:i/>
                <w:sz w:val="19"/>
              </w:rPr>
              <w:t>Gazette</w:t>
            </w:r>
            <w:r>
              <w:rPr>
                <w:sz w:val="19"/>
              </w:rPr>
              <w:t xml:space="preserve"> 12 Aug 1988 p. 2695)</w:t>
            </w:r>
          </w:p>
        </w:tc>
      </w:tr>
      <w:tr>
        <w:trPr>
          <w:cantSplit/>
        </w:trPr>
        <w:tc>
          <w:tcPr>
            <w:tcW w:w="2267" w:type="dxa"/>
          </w:tcPr>
          <w:p>
            <w:pPr>
              <w:pStyle w:val="nTable"/>
              <w:spacing w:before="50" w:after="40"/>
              <w:ind w:right="113"/>
              <w:rPr>
                <w:sz w:val="19"/>
              </w:rPr>
            </w:pPr>
            <w:r>
              <w:rPr>
                <w:i/>
                <w:sz w:val="19"/>
              </w:rPr>
              <w:t>Geraldton Mid</w:t>
            </w:r>
            <w:r>
              <w:rPr>
                <w:i/>
                <w:sz w:val="19"/>
              </w:rPr>
              <w:noBreakHyphen/>
              <w:t>West Development Authority Act 1988</w:t>
            </w:r>
            <w:r>
              <w:rPr>
                <w:sz w:val="19"/>
              </w:rPr>
              <w:t xml:space="preserve"> s. 33</w:t>
            </w:r>
          </w:p>
        </w:tc>
        <w:tc>
          <w:tcPr>
            <w:tcW w:w="1133" w:type="dxa"/>
          </w:tcPr>
          <w:p>
            <w:pPr>
              <w:pStyle w:val="nTable"/>
              <w:spacing w:before="50" w:after="40"/>
              <w:rPr>
                <w:sz w:val="19"/>
              </w:rPr>
            </w:pPr>
            <w:r>
              <w:rPr>
                <w:sz w:val="19"/>
              </w:rPr>
              <w:t>4 of 1988</w:t>
            </w:r>
          </w:p>
        </w:tc>
        <w:tc>
          <w:tcPr>
            <w:tcW w:w="1133" w:type="dxa"/>
          </w:tcPr>
          <w:p>
            <w:pPr>
              <w:pStyle w:val="nTable"/>
              <w:spacing w:before="50" w:after="40"/>
              <w:rPr>
                <w:sz w:val="19"/>
              </w:rPr>
            </w:pPr>
            <w:r>
              <w:rPr>
                <w:sz w:val="19"/>
              </w:rPr>
              <w:t>30 Jun 1988</w:t>
            </w:r>
          </w:p>
        </w:tc>
        <w:tc>
          <w:tcPr>
            <w:tcW w:w="2556" w:type="dxa"/>
          </w:tcPr>
          <w:p>
            <w:pPr>
              <w:pStyle w:val="nTable"/>
              <w:spacing w:before="50" w:after="40"/>
              <w:rPr>
                <w:sz w:val="19"/>
              </w:rPr>
            </w:pPr>
            <w:r>
              <w:rPr>
                <w:sz w:val="19"/>
              </w:rPr>
              <w:t xml:space="preserve">22 Jul 1988 (see s. 2 and </w:t>
            </w:r>
            <w:r>
              <w:rPr>
                <w:i/>
                <w:sz w:val="19"/>
              </w:rPr>
              <w:t>Gazette</w:t>
            </w:r>
            <w:r>
              <w:rPr>
                <w:sz w:val="19"/>
              </w:rPr>
              <w:t xml:space="preserve"> 22 Jul 1988 p. 2479)</w:t>
            </w:r>
          </w:p>
        </w:tc>
      </w:tr>
      <w:tr>
        <w:trPr>
          <w:cantSplit/>
        </w:trPr>
        <w:tc>
          <w:tcPr>
            <w:tcW w:w="2267" w:type="dxa"/>
          </w:tcPr>
          <w:p>
            <w:pPr>
              <w:pStyle w:val="nTable"/>
              <w:spacing w:before="50" w:after="40"/>
              <w:ind w:right="113"/>
              <w:rPr>
                <w:sz w:val="19"/>
              </w:rPr>
            </w:pPr>
            <w:r>
              <w:rPr>
                <w:i/>
                <w:sz w:val="19"/>
              </w:rPr>
              <w:t>Acts Amendment (Swan River Trust) Act 1988</w:t>
            </w:r>
            <w:r>
              <w:rPr>
                <w:sz w:val="19"/>
              </w:rPr>
              <w:t xml:space="preserve"> Pt. 8</w:t>
            </w:r>
          </w:p>
        </w:tc>
        <w:tc>
          <w:tcPr>
            <w:tcW w:w="1133" w:type="dxa"/>
          </w:tcPr>
          <w:p>
            <w:pPr>
              <w:pStyle w:val="nTable"/>
              <w:spacing w:before="50" w:after="40"/>
              <w:rPr>
                <w:sz w:val="19"/>
              </w:rPr>
            </w:pPr>
            <w:r>
              <w:rPr>
                <w:sz w:val="19"/>
              </w:rPr>
              <w:t>21 of 1988</w:t>
            </w:r>
          </w:p>
        </w:tc>
        <w:tc>
          <w:tcPr>
            <w:tcW w:w="1133" w:type="dxa"/>
          </w:tcPr>
          <w:p>
            <w:pPr>
              <w:pStyle w:val="nTable"/>
              <w:spacing w:before="50" w:after="40"/>
              <w:rPr>
                <w:sz w:val="19"/>
              </w:rPr>
            </w:pPr>
            <w:r>
              <w:rPr>
                <w:sz w:val="19"/>
              </w:rPr>
              <w:t>5 Oct 1988</w:t>
            </w:r>
          </w:p>
        </w:tc>
        <w:tc>
          <w:tcPr>
            <w:tcW w:w="2556" w:type="dxa"/>
          </w:tcPr>
          <w:p>
            <w:pPr>
              <w:pStyle w:val="nTable"/>
              <w:spacing w:before="50" w:after="40"/>
              <w:rPr>
                <w:sz w:val="19"/>
              </w:rPr>
            </w:pPr>
            <w:r>
              <w:rPr>
                <w:sz w:val="19"/>
              </w:rPr>
              <w:t xml:space="preserve">1 Mar 1989 (see s. 2 and </w:t>
            </w:r>
            <w:r>
              <w:rPr>
                <w:i/>
                <w:sz w:val="19"/>
              </w:rPr>
              <w:t>Gazette</w:t>
            </w:r>
            <w:r>
              <w:rPr>
                <w:sz w:val="19"/>
              </w:rPr>
              <w:t xml:space="preserve"> 27 Jan 1989 p. 264)</w:t>
            </w:r>
          </w:p>
        </w:tc>
      </w:tr>
      <w:tr>
        <w:trPr>
          <w:cantSplit/>
        </w:trPr>
        <w:tc>
          <w:tcPr>
            <w:tcW w:w="2267" w:type="dxa"/>
          </w:tcPr>
          <w:p>
            <w:pPr>
              <w:pStyle w:val="nTable"/>
              <w:spacing w:before="50" w:after="40"/>
              <w:ind w:right="113"/>
              <w:rPr>
                <w:sz w:val="19"/>
              </w:rPr>
            </w:pPr>
            <w:r>
              <w:rPr>
                <w:i/>
                <w:sz w:val="19"/>
              </w:rPr>
              <w:t>Art Gallery Amendment Act 1988</w:t>
            </w:r>
            <w:r>
              <w:rPr>
                <w:sz w:val="19"/>
              </w:rPr>
              <w:t xml:space="preserve"> s. 8</w:t>
            </w:r>
          </w:p>
        </w:tc>
        <w:tc>
          <w:tcPr>
            <w:tcW w:w="1133" w:type="dxa"/>
          </w:tcPr>
          <w:p>
            <w:pPr>
              <w:pStyle w:val="nTable"/>
              <w:spacing w:before="50" w:after="40"/>
              <w:rPr>
                <w:sz w:val="19"/>
              </w:rPr>
            </w:pPr>
            <w:r>
              <w:rPr>
                <w:sz w:val="19"/>
              </w:rPr>
              <w:t>59 of 1988</w:t>
            </w:r>
          </w:p>
        </w:tc>
        <w:tc>
          <w:tcPr>
            <w:tcW w:w="1133" w:type="dxa"/>
          </w:tcPr>
          <w:p>
            <w:pPr>
              <w:pStyle w:val="nTable"/>
              <w:spacing w:before="50" w:after="40"/>
              <w:rPr>
                <w:sz w:val="19"/>
              </w:rPr>
            </w:pPr>
            <w:r>
              <w:rPr>
                <w:sz w:val="19"/>
              </w:rPr>
              <w:t>8 Dec 1988</w:t>
            </w:r>
          </w:p>
        </w:tc>
        <w:tc>
          <w:tcPr>
            <w:tcW w:w="2556" w:type="dxa"/>
          </w:tcPr>
          <w:p>
            <w:pPr>
              <w:pStyle w:val="nTable"/>
              <w:spacing w:before="50" w:after="40"/>
              <w:rPr>
                <w:sz w:val="19"/>
              </w:rPr>
            </w:pPr>
            <w:r>
              <w:rPr>
                <w:sz w:val="19"/>
              </w:rPr>
              <w:t xml:space="preserve">20 Jan 1989 (see s. 2 and </w:t>
            </w:r>
            <w:r>
              <w:rPr>
                <w:i/>
                <w:sz w:val="19"/>
              </w:rPr>
              <w:t>Gazette</w:t>
            </w:r>
            <w:r>
              <w:rPr>
                <w:sz w:val="19"/>
              </w:rPr>
              <w:t xml:space="preserve"> 20 Jan 1989 p. 110)</w:t>
            </w:r>
          </w:p>
        </w:tc>
      </w:tr>
      <w:tr>
        <w:trPr>
          <w:cantSplit/>
        </w:trPr>
        <w:tc>
          <w:tcPr>
            <w:tcW w:w="2267" w:type="dxa"/>
          </w:tcPr>
          <w:p>
            <w:pPr>
              <w:pStyle w:val="nTable"/>
              <w:spacing w:before="50" w:after="40"/>
              <w:ind w:right="113"/>
              <w:rPr>
                <w:sz w:val="19"/>
              </w:rPr>
            </w:pPr>
            <w:r>
              <w:rPr>
                <w:i/>
                <w:sz w:val="19"/>
              </w:rPr>
              <w:t>Horticultural Produce Commission Act 1988</w:t>
            </w:r>
            <w:r>
              <w:rPr>
                <w:sz w:val="19"/>
              </w:rPr>
              <w:t xml:space="preserve"> s. 27(1)</w:t>
            </w:r>
          </w:p>
        </w:tc>
        <w:tc>
          <w:tcPr>
            <w:tcW w:w="1133" w:type="dxa"/>
          </w:tcPr>
          <w:p>
            <w:pPr>
              <w:pStyle w:val="nTable"/>
              <w:spacing w:before="50" w:after="40"/>
              <w:rPr>
                <w:sz w:val="19"/>
              </w:rPr>
            </w:pPr>
            <w:r>
              <w:rPr>
                <w:sz w:val="19"/>
              </w:rPr>
              <w:t>75 of 1988</w:t>
            </w:r>
          </w:p>
        </w:tc>
        <w:tc>
          <w:tcPr>
            <w:tcW w:w="1133" w:type="dxa"/>
          </w:tcPr>
          <w:p>
            <w:pPr>
              <w:pStyle w:val="nTable"/>
              <w:spacing w:before="50" w:after="40"/>
              <w:rPr>
                <w:sz w:val="19"/>
              </w:rPr>
            </w:pPr>
            <w:r>
              <w:rPr>
                <w:sz w:val="19"/>
              </w:rPr>
              <w:t>23 Dec 1988</w:t>
            </w:r>
          </w:p>
        </w:tc>
        <w:tc>
          <w:tcPr>
            <w:tcW w:w="2556" w:type="dxa"/>
          </w:tcPr>
          <w:p>
            <w:pPr>
              <w:pStyle w:val="nTable"/>
              <w:spacing w:before="50"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7" w:type="dxa"/>
          </w:tcPr>
          <w:p>
            <w:pPr>
              <w:pStyle w:val="nTable"/>
              <w:spacing w:before="50" w:after="40"/>
              <w:ind w:right="113"/>
              <w:rPr>
                <w:sz w:val="19"/>
              </w:rPr>
            </w:pPr>
            <w:r>
              <w:rPr>
                <w:i/>
                <w:sz w:val="19"/>
              </w:rPr>
              <w:t>Coal Industry Superannuation Act 1989</w:t>
            </w:r>
            <w:r>
              <w:rPr>
                <w:sz w:val="19"/>
              </w:rPr>
              <w:t xml:space="preserve"> s. 33(2)</w:t>
            </w:r>
          </w:p>
        </w:tc>
        <w:tc>
          <w:tcPr>
            <w:tcW w:w="1133" w:type="dxa"/>
          </w:tcPr>
          <w:p>
            <w:pPr>
              <w:pStyle w:val="nTable"/>
              <w:spacing w:before="50" w:after="40"/>
              <w:rPr>
                <w:sz w:val="19"/>
              </w:rPr>
            </w:pPr>
            <w:r>
              <w:rPr>
                <w:sz w:val="19"/>
              </w:rPr>
              <w:t>28 of 1989</w:t>
            </w:r>
          </w:p>
        </w:tc>
        <w:tc>
          <w:tcPr>
            <w:tcW w:w="1133" w:type="dxa"/>
          </w:tcPr>
          <w:p>
            <w:pPr>
              <w:pStyle w:val="nTable"/>
              <w:spacing w:before="50" w:after="40"/>
              <w:rPr>
                <w:sz w:val="19"/>
              </w:rPr>
            </w:pPr>
            <w:r>
              <w:rPr>
                <w:sz w:val="19"/>
              </w:rPr>
              <w:t>12 Dec 1989</w:t>
            </w:r>
          </w:p>
        </w:tc>
        <w:tc>
          <w:tcPr>
            <w:tcW w:w="2556" w:type="dxa"/>
          </w:tcPr>
          <w:p>
            <w:pPr>
              <w:pStyle w:val="nTable"/>
              <w:spacing w:before="50" w:after="40"/>
              <w:rPr>
                <w:sz w:val="19"/>
              </w:rPr>
            </w:pPr>
            <w:r>
              <w:rPr>
                <w:sz w:val="19"/>
              </w:rPr>
              <w:t xml:space="preserve">1 Jul 1990 (see s. 2 and </w:t>
            </w:r>
            <w:r>
              <w:rPr>
                <w:i/>
                <w:sz w:val="19"/>
              </w:rPr>
              <w:t>Gazette</w:t>
            </w:r>
            <w:r>
              <w:rPr>
                <w:sz w:val="19"/>
              </w:rPr>
              <w:t xml:space="preserve"> 22 Jun 1990 p. 3027)</w:t>
            </w:r>
          </w:p>
        </w:tc>
      </w:tr>
      <w:tr>
        <w:trPr>
          <w:cantSplit/>
        </w:trPr>
        <w:tc>
          <w:tcPr>
            <w:tcW w:w="2267" w:type="dxa"/>
          </w:tcPr>
          <w:p>
            <w:pPr>
              <w:pStyle w:val="nTable"/>
              <w:spacing w:before="50" w:after="40"/>
              <w:ind w:right="113"/>
              <w:rPr>
                <w:sz w:val="19"/>
              </w:rPr>
            </w:pPr>
            <w:r>
              <w:rPr>
                <w:i/>
                <w:sz w:val="19"/>
              </w:rPr>
              <w:t>Acts Amendment (Parliamentary Superannuation) Act 1989</w:t>
            </w:r>
            <w:r>
              <w:rPr>
                <w:sz w:val="19"/>
              </w:rPr>
              <w:t xml:space="preserve"> Pt. 4</w:t>
            </w:r>
          </w:p>
        </w:tc>
        <w:tc>
          <w:tcPr>
            <w:tcW w:w="1133" w:type="dxa"/>
          </w:tcPr>
          <w:p>
            <w:pPr>
              <w:pStyle w:val="nTable"/>
              <w:spacing w:before="50" w:after="40"/>
              <w:rPr>
                <w:sz w:val="19"/>
              </w:rPr>
            </w:pPr>
            <w:r>
              <w:rPr>
                <w:sz w:val="19"/>
              </w:rPr>
              <w:t>31 of 1989</w:t>
            </w:r>
          </w:p>
        </w:tc>
        <w:tc>
          <w:tcPr>
            <w:tcW w:w="1133" w:type="dxa"/>
          </w:tcPr>
          <w:p>
            <w:pPr>
              <w:pStyle w:val="nTable"/>
              <w:spacing w:before="50" w:after="40"/>
              <w:rPr>
                <w:sz w:val="19"/>
              </w:rPr>
            </w:pPr>
            <w:r>
              <w:rPr>
                <w:sz w:val="19"/>
              </w:rPr>
              <w:t>15 Dec 1989</w:t>
            </w:r>
          </w:p>
        </w:tc>
        <w:tc>
          <w:tcPr>
            <w:tcW w:w="2556" w:type="dxa"/>
          </w:tcPr>
          <w:p>
            <w:pPr>
              <w:pStyle w:val="nTable"/>
              <w:spacing w:before="50" w:after="40"/>
              <w:rPr>
                <w:sz w:val="19"/>
              </w:rPr>
            </w:pPr>
            <w:r>
              <w:rPr>
                <w:sz w:val="19"/>
              </w:rPr>
              <w:t>15 Dec 1989 (see s. 2)</w:t>
            </w:r>
          </w:p>
        </w:tc>
      </w:tr>
      <w:tr>
        <w:trPr>
          <w:cantSplit/>
        </w:trPr>
        <w:tc>
          <w:tcPr>
            <w:tcW w:w="2267" w:type="dxa"/>
          </w:tcPr>
          <w:p>
            <w:pPr>
              <w:pStyle w:val="nTable"/>
              <w:spacing w:before="50" w:after="40"/>
              <w:ind w:right="113"/>
              <w:rPr>
                <w:sz w:val="19"/>
              </w:rPr>
            </w:pPr>
            <w:r>
              <w:rPr>
                <w:i/>
                <w:sz w:val="19"/>
              </w:rPr>
              <w:t>Acts Amendment (Perth Market Authority) Act 1990</w:t>
            </w:r>
            <w:r>
              <w:rPr>
                <w:sz w:val="19"/>
              </w:rPr>
              <w:t xml:space="preserve"> Pt. 6</w:t>
            </w:r>
          </w:p>
        </w:tc>
        <w:tc>
          <w:tcPr>
            <w:tcW w:w="1133" w:type="dxa"/>
          </w:tcPr>
          <w:p>
            <w:pPr>
              <w:pStyle w:val="nTable"/>
              <w:spacing w:before="50" w:after="40"/>
              <w:rPr>
                <w:sz w:val="19"/>
              </w:rPr>
            </w:pPr>
            <w:r>
              <w:rPr>
                <w:sz w:val="19"/>
              </w:rPr>
              <w:t>6 of 1990</w:t>
            </w:r>
          </w:p>
        </w:tc>
        <w:tc>
          <w:tcPr>
            <w:tcW w:w="1133" w:type="dxa"/>
          </w:tcPr>
          <w:p>
            <w:pPr>
              <w:pStyle w:val="nTable"/>
              <w:spacing w:before="50" w:after="40"/>
              <w:rPr>
                <w:sz w:val="19"/>
              </w:rPr>
            </w:pPr>
            <w:r>
              <w:rPr>
                <w:sz w:val="19"/>
              </w:rPr>
              <w:t>12 Jul 1990</w:t>
            </w:r>
          </w:p>
        </w:tc>
        <w:tc>
          <w:tcPr>
            <w:tcW w:w="2556" w:type="dxa"/>
          </w:tcPr>
          <w:p>
            <w:pPr>
              <w:pStyle w:val="nTable"/>
              <w:spacing w:before="50" w:after="40"/>
              <w:rPr>
                <w:sz w:val="19"/>
              </w:rPr>
            </w:pPr>
            <w:r>
              <w:rPr>
                <w:sz w:val="19"/>
              </w:rPr>
              <w:t xml:space="preserve">1 Jan 1991 (see s. 2 and </w:t>
            </w:r>
            <w:r>
              <w:rPr>
                <w:i/>
                <w:sz w:val="19"/>
              </w:rPr>
              <w:t>Gazette</w:t>
            </w:r>
            <w:r>
              <w:rPr>
                <w:sz w:val="19"/>
              </w:rPr>
              <w:t xml:space="preserve"> 21 Dec 1990 p. 6211)</w:t>
            </w:r>
          </w:p>
        </w:tc>
      </w:tr>
      <w:tr>
        <w:trPr>
          <w:cantSplit/>
        </w:trPr>
        <w:tc>
          <w:tcPr>
            <w:tcW w:w="2267" w:type="dxa"/>
          </w:tcPr>
          <w:p>
            <w:pPr>
              <w:pStyle w:val="nTable"/>
              <w:spacing w:before="50" w:after="40"/>
              <w:ind w:right="113"/>
              <w:rPr>
                <w:sz w:val="19"/>
              </w:rPr>
            </w:pPr>
            <w:r>
              <w:rPr>
                <w:i/>
                <w:sz w:val="19"/>
              </w:rPr>
              <w:t>Acts Amendment (Gold Banking Corporation) Act 1990</w:t>
            </w:r>
            <w:r>
              <w:rPr>
                <w:sz w:val="19"/>
              </w:rPr>
              <w:t xml:space="preserve"> Pt. 5</w:t>
            </w:r>
          </w:p>
        </w:tc>
        <w:tc>
          <w:tcPr>
            <w:tcW w:w="1133" w:type="dxa"/>
          </w:tcPr>
          <w:p>
            <w:pPr>
              <w:pStyle w:val="nTable"/>
              <w:spacing w:before="50" w:after="40"/>
              <w:rPr>
                <w:sz w:val="19"/>
              </w:rPr>
            </w:pPr>
            <w:r>
              <w:rPr>
                <w:sz w:val="19"/>
              </w:rPr>
              <w:t>10 of 1990</w:t>
            </w:r>
          </w:p>
        </w:tc>
        <w:tc>
          <w:tcPr>
            <w:tcW w:w="1133" w:type="dxa"/>
          </w:tcPr>
          <w:p>
            <w:pPr>
              <w:pStyle w:val="nTable"/>
              <w:spacing w:before="50" w:after="40"/>
              <w:rPr>
                <w:sz w:val="19"/>
              </w:rPr>
            </w:pPr>
            <w:r>
              <w:rPr>
                <w:sz w:val="19"/>
              </w:rPr>
              <w:t>31 Jul 1990</w:t>
            </w:r>
          </w:p>
        </w:tc>
        <w:tc>
          <w:tcPr>
            <w:tcW w:w="2556" w:type="dxa"/>
          </w:tcPr>
          <w:p>
            <w:pPr>
              <w:pStyle w:val="nTable"/>
              <w:spacing w:before="50" w:after="40"/>
              <w:rPr>
                <w:sz w:val="19"/>
              </w:rPr>
            </w:pPr>
            <w:r>
              <w:rPr>
                <w:sz w:val="19"/>
              </w:rPr>
              <w:t xml:space="preserve">28 Sep 1990 (see s. 2 and </w:t>
            </w:r>
            <w:r>
              <w:rPr>
                <w:i/>
                <w:sz w:val="19"/>
              </w:rPr>
              <w:t>Gazette</w:t>
            </w:r>
            <w:r>
              <w:rPr>
                <w:sz w:val="19"/>
              </w:rPr>
              <w:t xml:space="preserve"> 28 Sep 1990 p. 4981)</w:t>
            </w:r>
          </w:p>
        </w:tc>
      </w:tr>
      <w:tr>
        <w:trPr>
          <w:cantSplit/>
        </w:trPr>
        <w:tc>
          <w:tcPr>
            <w:tcW w:w="2267" w:type="dxa"/>
          </w:tcPr>
          <w:p>
            <w:pPr>
              <w:pStyle w:val="nTable"/>
              <w:spacing w:before="50" w:after="40"/>
              <w:ind w:right="113"/>
              <w:rPr>
                <w:sz w:val="19"/>
              </w:rPr>
            </w:pPr>
            <w:r>
              <w:rPr>
                <w:i/>
                <w:sz w:val="19"/>
              </w:rPr>
              <w:t>Lotteries Commission Act 1990</w:t>
            </w:r>
            <w:r>
              <w:rPr>
                <w:sz w:val="19"/>
              </w:rPr>
              <w:t xml:space="preserve"> s. 33</w:t>
            </w:r>
          </w:p>
        </w:tc>
        <w:tc>
          <w:tcPr>
            <w:tcW w:w="1133" w:type="dxa"/>
          </w:tcPr>
          <w:p>
            <w:pPr>
              <w:pStyle w:val="nTable"/>
              <w:spacing w:before="50" w:after="40"/>
              <w:rPr>
                <w:sz w:val="19"/>
              </w:rPr>
            </w:pPr>
            <w:r>
              <w:rPr>
                <w:sz w:val="19"/>
              </w:rPr>
              <w:t>16 of 1990</w:t>
            </w:r>
          </w:p>
        </w:tc>
        <w:tc>
          <w:tcPr>
            <w:tcW w:w="1133" w:type="dxa"/>
          </w:tcPr>
          <w:p>
            <w:pPr>
              <w:pStyle w:val="nTable"/>
              <w:spacing w:before="50" w:after="40"/>
              <w:rPr>
                <w:sz w:val="19"/>
              </w:rPr>
            </w:pPr>
            <w:r>
              <w:rPr>
                <w:sz w:val="19"/>
              </w:rPr>
              <w:t>31 Jul 1990</w:t>
            </w:r>
          </w:p>
        </w:tc>
        <w:tc>
          <w:tcPr>
            <w:tcW w:w="2556" w:type="dxa"/>
          </w:tcPr>
          <w:p>
            <w:pPr>
              <w:pStyle w:val="nTable"/>
              <w:spacing w:before="50" w:after="40"/>
              <w:rPr>
                <w:sz w:val="19"/>
              </w:rPr>
            </w:pPr>
            <w:r>
              <w:rPr>
                <w:sz w:val="19"/>
              </w:rPr>
              <w:t xml:space="preserve">1 Jan 1991 (see s. 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Guardianship and Administration Act 1990</w:t>
            </w:r>
            <w:r>
              <w:rPr>
                <w:sz w:val="19"/>
              </w:rPr>
              <w:t xml:space="preserve"> s. 123</w:t>
            </w:r>
          </w:p>
        </w:tc>
        <w:tc>
          <w:tcPr>
            <w:tcW w:w="1133" w:type="dxa"/>
          </w:tcPr>
          <w:p>
            <w:pPr>
              <w:pStyle w:val="nTable"/>
              <w:spacing w:before="50" w:after="40"/>
              <w:rPr>
                <w:sz w:val="19"/>
              </w:rPr>
            </w:pPr>
            <w:r>
              <w:rPr>
                <w:sz w:val="19"/>
              </w:rPr>
              <w:t>24 of 1990</w:t>
            </w:r>
          </w:p>
        </w:tc>
        <w:tc>
          <w:tcPr>
            <w:tcW w:w="1133" w:type="dxa"/>
          </w:tcPr>
          <w:p>
            <w:pPr>
              <w:pStyle w:val="nTable"/>
              <w:spacing w:before="50" w:after="40"/>
              <w:rPr>
                <w:sz w:val="19"/>
              </w:rPr>
            </w:pPr>
            <w:r>
              <w:rPr>
                <w:sz w:val="19"/>
              </w:rPr>
              <w:t>7 Sep 1990</w:t>
            </w:r>
          </w:p>
        </w:tc>
        <w:tc>
          <w:tcPr>
            <w:tcW w:w="2556" w:type="dxa"/>
          </w:tcPr>
          <w:p>
            <w:pPr>
              <w:pStyle w:val="nTable"/>
              <w:spacing w:before="50"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before="50" w:after="40"/>
              <w:ind w:right="113"/>
              <w:rPr>
                <w:sz w:val="19"/>
              </w:rPr>
            </w:pPr>
            <w:r>
              <w:rPr>
                <w:i/>
                <w:sz w:val="19"/>
              </w:rPr>
              <w:t>Goldfields</w:t>
            </w:r>
            <w:r>
              <w:rPr>
                <w:i/>
                <w:sz w:val="19"/>
              </w:rPr>
              <w:noBreakHyphen/>
              <w:t>Esperance Development Authority Act 1990</w:t>
            </w:r>
            <w:r>
              <w:rPr>
                <w:sz w:val="19"/>
              </w:rPr>
              <w:t xml:space="preserve"> s. 36</w:t>
            </w:r>
          </w:p>
        </w:tc>
        <w:tc>
          <w:tcPr>
            <w:tcW w:w="1133" w:type="dxa"/>
          </w:tcPr>
          <w:p>
            <w:pPr>
              <w:pStyle w:val="nTable"/>
              <w:spacing w:before="50" w:after="40"/>
              <w:rPr>
                <w:sz w:val="19"/>
              </w:rPr>
            </w:pPr>
            <w:r>
              <w:rPr>
                <w:sz w:val="19"/>
              </w:rPr>
              <w:t>39 of 1990</w:t>
            </w:r>
          </w:p>
        </w:tc>
        <w:tc>
          <w:tcPr>
            <w:tcW w:w="1133" w:type="dxa"/>
          </w:tcPr>
          <w:p>
            <w:pPr>
              <w:pStyle w:val="nTable"/>
              <w:spacing w:before="50" w:after="40"/>
              <w:rPr>
                <w:sz w:val="19"/>
              </w:rPr>
            </w:pPr>
            <w:r>
              <w:rPr>
                <w:sz w:val="19"/>
              </w:rPr>
              <w:t>8 Nov 1990</w:t>
            </w:r>
          </w:p>
        </w:tc>
        <w:tc>
          <w:tcPr>
            <w:tcW w:w="2556" w:type="dxa"/>
          </w:tcPr>
          <w:p>
            <w:pPr>
              <w:pStyle w:val="nTable"/>
              <w:spacing w:before="50" w:after="40"/>
              <w:rPr>
                <w:sz w:val="19"/>
              </w:rPr>
            </w:pPr>
            <w:r>
              <w:rPr>
                <w:sz w:val="19"/>
              </w:rPr>
              <w:t xml:space="preserve">7 Dec 1990 (see s. 2 and </w:t>
            </w:r>
            <w:r>
              <w:rPr>
                <w:i/>
                <w:sz w:val="19"/>
              </w:rPr>
              <w:t>Gazette</w:t>
            </w:r>
            <w:r>
              <w:rPr>
                <w:sz w:val="19"/>
              </w:rPr>
              <w:t xml:space="preserve"> 7 Dec 1990 p. 5979)</w:t>
            </w:r>
          </w:p>
        </w:tc>
      </w:tr>
      <w:tr>
        <w:trPr>
          <w:cantSplit/>
        </w:trPr>
        <w:tc>
          <w:tcPr>
            <w:tcW w:w="2267" w:type="dxa"/>
          </w:tcPr>
          <w:p>
            <w:pPr>
              <w:pStyle w:val="nTable"/>
              <w:spacing w:before="50" w:after="40"/>
              <w:ind w:right="113"/>
              <w:rPr>
                <w:sz w:val="19"/>
              </w:rPr>
            </w:pPr>
            <w:r>
              <w:rPr>
                <w:i/>
                <w:sz w:val="19"/>
              </w:rPr>
              <w:t>State Employment and Skills Development Authority Act 1990</w:t>
            </w:r>
            <w:r>
              <w:rPr>
                <w:sz w:val="19"/>
              </w:rPr>
              <w:t xml:space="preserve"> s. 48</w:t>
            </w:r>
          </w:p>
        </w:tc>
        <w:tc>
          <w:tcPr>
            <w:tcW w:w="1133" w:type="dxa"/>
          </w:tcPr>
          <w:p>
            <w:pPr>
              <w:pStyle w:val="nTable"/>
              <w:spacing w:before="50" w:after="40"/>
              <w:rPr>
                <w:sz w:val="19"/>
              </w:rPr>
            </w:pPr>
            <w:r>
              <w:rPr>
                <w:sz w:val="19"/>
              </w:rPr>
              <w:t>40 of 1990</w:t>
            </w:r>
          </w:p>
        </w:tc>
        <w:tc>
          <w:tcPr>
            <w:tcW w:w="1133" w:type="dxa"/>
          </w:tcPr>
          <w:p>
            <w:pPr>
              <w:pStyle w:val="nTable"/>
              <w:spacing w:before="50" w:after="40"/>
              <w:rPr>
                <w:sz w:val="19"/>
              </w:rPr>
            </w:pPr>
            <w:r>
              <w:rPr>
                <w:sz w:val="19"/>
              </w:rPr>
              <w:t>26 Nov 1990</w:t>
            </w:r>
          </w:p>
        </w:tc>
        <w:tc>
          <w:tcPr>
            <w:tcW w:w="2556" w:type="dxa"/>
          </w:tcPr>
          <w:p>
            <w:pPr>
              <w:pStyle w:val="nTable"/>
              <w:spacing w:before="50" w:after="40"/>
              <w:rPr>
                <w:sz w:val="19"/>
              </w:rPr>
            </w:pPr>
            <w:r>
              <w:rPr>
                <w:sz w:val="19"/>
              </w:rPr>
              <w:t xml:space="preserve">22 Mar 1991 (see s. 2 and </w:t>
            </w:r>
            <w:r>
              <w:rPr>
                <w:i/>
                <w:sz w:val="19"/>
              </w:rPr>
              <w:t>Gazette</w:t>
            </w:r>
            <w:r>
              <w:rPr>
                <w:sz w:val="19"/>
              </w:rPr>
              <w:t xml:space="preserve"> 22 Mar 1991 p. 1209)</w:t>
            </w:r>
          </w:p>
        </w:tc>
      </w:tr>
      <w:tr>
        <w:trPr>
          <w:cantSplit/>
        </w:trPr>
        <w:tc>
          <w:tcPr>
            <w:tcW w:w="2267" w:type="dxa"/>
          </w:tcPr>
          <w:p>
            <w:pPr>
              <w:pStyle w:val="nTable"/>
              <w:spacing w:before="50" w:after="40"/>
              <w:ind w:right="113"/>
              <w:rPr>
                <w:sz w:val="19"/>
              </w:rPr>
            </w:pPr>
            <w:r>
              <w:rPr>
                <w:i/>
                <w:sz w:val="19"/>
              </w:rPr>
              <w:t>Soil and Land Conservation Amendment Act 1990</w:t>
            </w:r>
            <w:r>
              <w:rPr>
                <w:sz w:val="19"/>
              </w:rPr>
              <w:t xml:space="preserve"> s. 17</w:t>
            </w:r>
          </w:p>
        </w:tc>
        <w:tc>
          <w:tcPr>
            <w:tcW w:w="1133" w:type="dxa"/>
          </w:tcPr>
          <w:p>
            <w:pPr>
              <w:pStyle w:val="nTable"/>
              <w:spacing w:before="50" w:after="40"/>
              <w:rPr>
                <w:sz w:val="19"/>
              </w:rPr>
            </w:pPr>
            <w:r>
              <w:rPr>
                <w:sz w:val="19"/>
              </w:rPr>
              <w:t>91 of 1990</w:t>
            </w:r>
          </w:p>
        </w:tc>
        <w:tc>
          <w:tcPr>
            <w:tcW w:w="1133" w:type="dxa"/>
          </w:tcPr>
          <w:p>
            <w:pPr>
              <w:pStyle w:val="nTable"/>
              <w:spacing w:before="50" w:after="40"/>
              <w:rPr>
                <w:sz w:val="19"/>
              </w:rPr>
            </w:pPr>
            <w:r>
              <w:rPr>
                <w:sz w:val="19"/>
              </w:rPr>
              <w:t>17 Dec 1990</w:t>
            </w:r>
          </w:p>
        </w:tc>
        <w:tc>
          <w:tcPr>
            <w:tcW w:w="2556" w:type="dxa"/>
          </w:tcPr>
          <w:p>
            <w:pPr>
              <w:pStyle w:val="nTable"/>
              <w:spacing w:before="50" w:after="40"/>
              <w:rPr>
                <w:sz w:val="19"/>
              </w:rPr>
            </w:pPr>
            <w:r>
              <w:rPr>
                <w:sz w:val="19"/>
              </w:rPr>
              <w:t xml:space="preserve">28 Oct 1995 (see s. 2 and </w:t>
            </w:r>
            <w:r>
              <w:rPr>
                <w:i/>
                <w:sz w:val="19"/>
              </w:rPr>
              <w:t>Gazette</w:t>
            </w:r>
            <w:r>
              <w:rPr>
                <w:sz w:val="19"/>
              </w:rPr>
              <w:t xml:space="preserve"> 27 Oct 1995 p. 4937)</w:t>
            </w:r>
          </w:p>
        </w:tc>
      </w:tr>
      <w:tr>
        <w:trPr>
          <w:cantSplit/>
        </w:trPr>
        <w:tc>
          <w:tcPr>
            <w:tcW w:w="2267" w:type="dxa"/>
          </w:tcPr>
          <w:p>
            <w:pPr>
              <w:pStyle w:val="nTable"/>
              <w:spacing w:before="50" w:after="40"/>
              <w:ind w:right="113"/>
              <w:rPr>
                <w:sz w:val="19"/>
              </w:rPr>
            </w:pPr>
            <w:r>
              <w:rPr>
                <w:i/>
                <w:sz w:val="19"/>
              </w:rPr>
              <w:t>R &amp; I Bank Act 1990</w:t>
            </w:r>
            <w:r>
              <w:rPr>
                <w:sz w:val="19"/>
              </w:rPr>
              <w:t xml:space="preserve"> s. 45(1)</w:t>
            </w:r>
          </w:p>
        </w:tc>
        <w:tc>
          <w:tcPr>
            <w:tcW w:w="1133" w:type="dxa"/>
          </w:tcPr>
          <w:p>
            <w:pPr>
              <w:pStyle w:val="nTable"/>
              <w:spacing w:before="50" w:after="40"/>
              <w:rPr>
                <w:sz w:val="19"/>
              </w:rPr>
            </w:pPr>
            <w:r>
              <w:rPr>
                <w:sz w:val="19"/>
              </w:rPr>
              <w:t>73 of 1990</w:t>
            </w:r>
          </w:p>
        </w:tc>
        <w:tc>
          <w:tcPr>
            <w:tcW w:w="1133" w:type="dxa"/>
          </w:tcPr>
          <w:p>
            <w:pPr>
              <w:pStyle w:val="nTable"/>
              <w:spacing w:before="50" w:after="40"/>
              <w:rPr>
                <w:sz w:val="19"/>
              </w:rPr>
            </w:pPr>
            <w:r>
              <w:rPr>
                <w:sz w:val="19"/>
              </w:rPr>
              <w:t>20 Dec 1990</w:t>
            </w:r>
          </w:p>
        </w:tc>
        <w:tc>
          <w:tcPr>
            <w:tcW w:w="2556" w:type="dxa"/>
          </w:tcPr>
          <w:p>
            <w:pPr>
              <w:pStyle w:val="nTable"/>
              <w:spacing w:before="50"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Building and Construction Industry Training Fund and Levy Collection Act 1990</w:t>
            </w:r>
            <w:r>
              <w:rPr>
                <w:sz w:val="19"/>
              </w:rPr>
              <w:t xml:space="preserve"> s. 33</w:t>
            </w:r>
          </w:p>
        </w:tc>
        <w:tc>
          <w:tcPr>
            <w:tcW w:w="1133" w:type="dxa"/>
          </w:tcPr>
          <w:p>
            <w:pPr>
              <w:pStyle w:val="nTable"/>
              <w:spacing w:before="50" w:after="40"/>
              <w:rPr>
                <w:sz w:val="19"/>
              </w:rPr>
            </w:pPr>
            <w:r>
              <w:rPr>
                <w:sz w:val="19"/>
              </w:rPr>
              <w:t>76 of 1990</w:t>
            </w:r>
          </w:p>
        </w:tc>
        <w:tc>
          <w:tcPr>
            <w:tcW w:w="1133" w:type="dxa"/>
          </w:tcPr>
          <w:p>
            <w:pPr>
              <w:pStyle w:val="nTable"/>
              <w:spacing w:before="50" w:after="40"/>
              <w:rPr>
                <w:sz w:val="19"/>
              </w:rPr>
            </w:pPr>
            <w:r>
              <w:rPr>
                <w:sz w:val="19"/>
              </w:rPr>
              <w:t>20 Dec 1990</w:t>
            </w:r>
          </w:p>
        </w:tc>
        <w:tc>
          <w:tcPr>
            <w:tcW w:w="2556" w:type="dxa"/>
          </w:tcPr>
          <w:p>
            <w:pPr>
              <w:pStyle w:val="nTable"/>
              <w:spacing w:before="50" w:after="40"/>
              <w:rPr>
                <w:sz w:val="19"/>
              </w:rPr>
            </w:pPr>
            <w:r>
              <w:rPr>
                <w:sz w:val="19"/>
              </w:rPr>
              <w:t xml:space="preserve">1 Jul 1991 (see s. 2 and </w:t>
            </w:r>
            <w:r>
              <w:rPr>
                <w:i/>
                <w:sz w:val="19"/>
              </w:rPr>
              <w:t>Gazette</w:t>
            </w:r>
            <w:r>
              <w:rPr>
                <w:sz w:val="19"/>
              </w:rPr>
              <w:t xml:space="preserve"> 28 Jun 1991 p. 3101)</w:t>
            </w:r>
          </w:p>
        </w:tc>
      </w:tr>
      <w:tr>
        <w:trPr>
          <w:cantSplit/>
        </w:trPr>
        <w:tc>
          <w:tcPr>
            <w:tcW w:w="2267" w:type="dxa"/>
          </w:tcPr>
          <w:p>
            <w:pPr>
              <w:pStyle w:val="nTable"/>
              <w:spacing w:before="50" w:after="40"/>
              <w:ind w:right="113"/>
              <w:rPr>
                <w:sz w:val="19"/>
              </w:rPr>
            </w:pPr>
            <w:r>
              <w:rPr>
                <w:i/>
                <w:sz w:val="19"/>
              </w:rPr>
              <w:t>Acts Amendment (Heritage Council) Act 1990</w:t>
            </w:r>
            <w:r>
              <w:rPr>
                <w:sz w:val="19"/>
              </w:rPr>
              <w:t xml:space="preserve"> s. 4</w:t>
            </w:r>
          </w:p>
        </w:tc>
        <w:tc>
          <w:tcPr>
            <w:tcW w:w="1133" w:type="dxa"/>
          </w:tcPr>
          <w:p>
            <w:pPr>
              <w:pStyle w:val="nTable"/>
              <w:spacing w:before="50" w:after="40"/>
              <w:rPr>
                <w:sz w:val="19"/>
              </w:rPr>
            </w:pPr>
            <w:r>
              <w:rPr>
                <w:sz w:val="19"/>
              </w:rPr>
              <w:t>97 of 1990</w:t>
            </w:r>
          </w:p>
        </w:tc>
        <w:tc>
          <w:tcPr>
            <w:tcW w:w="1133" w:type="dxa"/>
          </w:tcPr>
          <w:p>
            <w:pPr>
              <w:pStyle w:val="nTable"/>
              <w:spacing w:before="50" w:after="40"/>
              <w:rPr>
                <w:sz w:val="19"/>
              </w:rPr>
            </w:pPr>
            <w:r>
              <w:rPr>
                <w:sz w:val="19"/>
              </w:rPr>
              <w:t>22 Dec 1990</w:t>
            </w:r>
          </w:p>
        </w:tc>
        <w:tc>
          <w:tcPr>
            <w:tcW w:w="2556" w:type="dxa"/>
          </w:tcPr>
          <w:p>
            <w:pPr>
              <w:pStyle w:val="nTable"/>
              <w:spacing w:before="50" w:after="40"/>
              <w:rPr>
                <w:sz w:val="19"/>
              </w:rPr>
            </w:pPr>
            <w:r>
              <w:rPr>
                <w:sz w:val="19"/>
              </w:rPr>
              <w:t xml:space="preserve">25 Feb 1991 (see s. 2 and </w:t>
            </w:r>
            <w:r>
              <w:rPr>
                <w:i/>
                <w:sz w:val="19"/>
              </w:rPr>
              <w:t>Gazette</w:t>
            </w:r>
            <w:r>
              <w:rPr>
                <w:sz w:val="19"/>
              </w:rPr>
              <w:t xml:space="preserve"> 22 Feb 1991 p. 868)</w:t>
            </w:r>
          </w:p>
        </w:tc>
      </w:tr>
      <w:tr>
        <w:trPr>
          <w:cantSplit/>
        </w:trPr>
        <w:tc>
          <w:tcPr>
            <w:tcW w:w="2267" w:type="dxa"/>
          </w:tcPr>
          <w:p>
            <w:pPr>
              <w:pStyle w:val="nTable"/>
              <w:spacing w:before="50" w:after="40"/>
              <w:ind w:right="113"/>
              <w:rPr>
                <w:sz w:val="19"/>
              </w:rPr>
            </w:pPr>
            <w:r>
              <w:rPr>
                <w:i/>
                <w:sz w:val="19"/>
              </w:rPr>
              <w:t>Tobacco Control Act 1990</w:t>
            </w:r>
            <w:r>
              <w:rPr>
                <w:sz w:val="19"/>
              </w:rPr>
              <w:t xml:space="preserve"> s. 39</w:t>
            </w:r>
          </w:p>
        </w:tc>
        <w:tc>
          <w:tcPr>
            <w:tcW w:w="1133" w:type="dxa"/>
          </w:tcPr>
          <w:p>
            <w:pPr>
              <w:pStyle w:val="nTable"/>
              <w:spacing w:before="50" w:after="40"/>
              <w:rPr>
                <w:sz w:val="19"/>
              </w:rPr>
            </w:pPr>
            <w:r>
              <w:rPr>
                <w:sz w:val="19"/>
              </w:rPr>
              <w:t>104 of 1990</w:t>
            </w:r>
          </w:p>
        </w:tc>
        <w:tc>
          <w:tcPr>
            <w:tcW w:w="1133" w:type="dxa"/>
          </w:tcPr>
          <w:p>
            <w:pPr>
              <w:pStyle w:val="nTable"/>
              <w:spacing w:before="50" w:after="40"/>
              <w:rPr>
                <w:sz w:val="19"/>
              </w:rPr>
            </w:pPr>
            <w:r>
              <w:rPr>
                <w:sz w:val="19"/>
              </w:rPr>
              <w:t>2 Jan 1991</w:t>
            </w:r>
          </w:p>
        </w:tc>
        <w:tc>
          <w:tcPr>
            <w:tcW w:w="2556" w:type="dxa"/>
          </w:tcPr>
          <w:p>
            <w:pPr>
              <w:pStyle w:val="nTable"/>
              <w:spacing w:before="50" w:after="40"/>
              <w:rPr>
                <w:sz w:val="19"/>
              </w:rPr>
            </w:pPr>
            <w:r>
              <w:rPr>
                <w:sz w:val="19"/>
              </w:rPr>
              <w:t xml:space="preserve">8 Feb 1991 (see s. 2(1) and </w:t>
            </w:r>
            <w:r>
              <w:rPr>
                <w:i/>
                <w:sz w:val="19"/>
              </w:rPr>
              <w:t>Gazette</w:t>
            </w:r>
            <w:r>
              <w:rPr>
                <w:sz w:val="19"/>
              </w:rPr>
              <w:t xml:space="preserve"> 8 Feb 1991 p. 575)</w:t>
            </w:r>
          </w:p>
        </w:tc>
      </w:tr>
      <w:tr>
        <w:trPr>
          <w:cantSplit/>
        </w:trPr>
        <w:tc>
          <w:tcPr>
            <w:tcW w:w="2267" w:type="dxa"/>
          </w:tcPr>
          <w:p>
            <w:pPr>
              <w:pStyle w:val="nTable"/>
              <w:spacing w:before="50" w:after="40"/>
              <w:ind w:right="113"/>
              <w:rPr>
                <w:sz w:val="19"/>
              </w:rPr>
            </w:pPr>
            <w:r>
              <w:rPr>
                <w:i/>
                <w:sz w:val="19"/>
              </w:rPr>
              <w:t>State Supply Commission Act 1991</w:t>
            </w:r>
            <w:r>
              <w:rPr>
                <w:sz w:val="19"/>
              </w:rPr>
              <w:t xml:space="preserve"> s. 35</w:t>
            </w:r>
          </w:p>
        </w:tc>
        <w:tc>
          <w:tcPr>
            <w:tcW w:w="1133" w:type="dxa"/>
          </w:tcPr>
          <w:p>
            <w:pPr>
              <w:pStyle w:val="nTable"/>
              <w:spacing w:before="50" w:after="40"/>
              <w:rPr>
                <w:sz w:val="19"/>
              </w:rPr>
            </w:pPr>
            <w:r>
              <w:rPr>
                <w:sz w:val="19"/>
              </w:rPr>
              <w:t>5 of 1991</w:t>
            </w:r>
          </w:p>
        </w:tc>
        <w:tc>
          <w:tcPr>
            <w:tcW w:w="1133" w:type="dxa"/>
          </w:tcPr>
          <w:p>
            <w:pPr>
              <w:pStyle w:val="nTable"/>
              <w:spacing w:before="50" w:after="40"/>
              <w:rPr>
                <w:sz w:val="19"/>
              </w:rPr>
            </w:pPr>
            <w:r>
              <w:rPr>
                <w:sz w:val="19"/>
              </w:rPr>
              <w:t>6 Jun 1991</w:t>
            </w:r>
          </w:p>
        </w:tc>
        <w:tc>
          <w:tcPr>
            <w:tcW w:w="2556" w:type="dxa"/>
          </w:tcPr>
          <w:p>
            <w:pPr>
              <w:pStyle w:val="nTable"/>
              <w:spacing w:before="50" w:after="40"/>
              <w:rPr>
                <w:sz w:val="19"/>
              </w:rPr>
            </w:pPr>
            <w:r>
              <w:rPr>
                <w:sz w:val="19"/>
              </w:rPr>
              <w:t xml:space="preserve">20 Sep 1991 (see s. 2 and </w:t>
            </w:r>
            <w:r>
              <w:rPr>
                <w:i/>
                <w:sz w:val="19"/>
              </w:rPr>
              <w:t>Gazette</w:t>
            </w:r>
            <w:r>
              <w:rPr>
                <w:sz w:val="19"/>
              </w:rPr>
              <w:t xml:space="preserve"> 20 Sep 1991 p. 4855)</w:t>
            </w:r>
          </w:p>
        </w:tc>
      </w:tr>
      <w:tr>
        <w:trPr>
          <w:cantSplit/>
        </w:trPr>
        <w:tc>
          <w:tcPr>
            <w:tcW w:w="2267" w:type="dxa"/>
          </w:tcPr>
          <w:p>
            <w:pPr>
              <w:pStyle w:val="nTable"/>
              <w:spacing w:before="50" w:after="40"/>
              <w:ind w:right="113"/>
              <w:rPr>
                <w:sz w:val="19"/>
              </w:rPr>
            </w:pPr>
            <w:r>
              <w:rPr>
                <w:i/>
                <w:sz w:val="19"/>
              </w:rPr>
              <w:t>Human Reproductive Technology Act 1991</w:t>
            </w:r>
            <w:r>
              <w:rPr>
                <w:sz w:val="19"/>
              </w:rPr>
              <w:t xml:space="preserve"> s. 62</w:t>
            </w:r>
          </w:p>
        </w:tc>
        <w:tc>
          <w:tcPr>
            <w:tcW w:w="1133" w:type="dxa"/>
          </w:tcPr>
          <w:p>
            <w:pPr>
              <w:pStyle w:val="nTable"/>
              <w:spacing w:before="50" w:after="40"/>
              <w:rPr>
                <w:sz w:val="19"/>
              </w:rPr>
            </w:pPr>
            <w:r>
              <w:rPr>
                <w:sz w:val="19"/>
              </w:rPr>
              <w:t>22 of 1991</w:t>
            </w:r>
          </w:p>
        </w:tc>
        <w:tc>
          <w:tcPr>
            <w:tcW w:w="1133" w:type="dxa"/>
          </w:tcPr>
          <w:p>
            <w:pPr>
              <w:pStyle w:val="nTable"/>
              <w:spacing w:before="50" w:after="40"/>
              <w:rPr>
                <w:sz w:val="19"/>
              </w:rPr>
            </w:pPr>
            <w:r>
              <w:rPr>
                <w:sz w:val="19"/>
              </w:rPr>
              <w:t>8 Oct 1991</w:t>
            </w:r>
          </w:p>
        </w:tc>
        <w:tc>
          <w:tcPr>
            <w:tcW w:w="2556" w:type="dxa"/>
          </w:tcPr>
          <w:p>
            <w:pPr>
              <w:pStyle w:val="nTable"/>
              <w:spacing w:before="50" w:after="40"/>
              <w:rPr>
                <w:sz w:val="19"/>
              </w:rPr>
            </w:pPr>
            <w:r>
              <w:rPr>
                <w:sz w:val="19"/>
              </w:rPr>
              <w:t xml:space="preserve">6 Mar 1992 (see s. 2 and </w:t>
            </w:r>
            <w:r>
              <w:rPr>
                <w:i/>
                <w:sz w:val="19"/>
              </w:rPr>
              <w:t>Gazette</w:t>
            </w:r>
            <w:r>
              <w:rPr>
                <w:sz w:val="19"/>
              </w:rPr>
              <w:t xml:space="preserve"> 6 Mar 1992 p. 1107)</w:t>
            </w:r>
          </w:p>
        </w:tc>
      </w:tr>
      <w:tr>
        <w:trPr>
          <w:cantSplit/>
        </w:trPr>
        <w:tc>
          <w:tcPr>
            <w:tcW w:w="2267" w:type="dxa"/>
          </w:tcPr>
          <w:p>
            <w:pPr>
              <w:pStyle w:val="nTable"/>
              <w:spacing w:before="50" w:after="40"/>
              <w:ind w:right="113"/>
              <w:rPr>
                <w:sz w:val="19"/>
              </w:rPr>
            </w:pPr>
            <w:r>
              <w:rPr>
                <w:i/>
                <w:sz w:val="19"/>
              </w:rPr>
              <w:t>East Perth Redevelopment Act 1991</w:t>
            </w:r>
            <w:r>
              <w:rPr>
                <w:sz w:val="19"/>
              </w:rPr>
              <w:t xml:space="preserve"> s. 59</w:t>
            </w:r>
          </w:p>
        </w:tc>
        <w:tc>
          <w:tcPr>
            <w:tcW w:w="1133" w:type="dxa"/>
          </w:tcPr>
          <w:p>
            <w:pPr>
              <w:pStyle w:val="nTable"/>
              <w:spacing w:before="50" w:after="40"/>
              <w:rPr>
                <w:sz w:val="19"/>
              </w:rPr>
            </w:pPr>
            <w:r>
              <w:rPr>
                <w:sz w:val="19"/>
              </w:rPr>
              <w:t>62 of 1991</w:t>
            </w:r>
          </w:p>
        </w:tc>
        <w:tc>
          <w:tcPr>
            <w:tcW w:w="1133" w:type="dxa"/>
          </w:tcPr>
          <w:p>
            <w:pPr>
              <w:pStyle w:val="nTable"/>
              <w:spacing w:before="50" w:after="40"/>
              <w:rPr>
                <w:sz w:val="19"/>
              </w:rPr>
            </w:pPr>
            <w:r>
              <w:rPr>
                <w:sz w:val="19"/>
              </w:rPr>
              <w:t>30 Dec 1991</w:t>
            </w:r>
          </w:p>
        </w:tc>
        <w:tc>
          <w:tcPr>
            <w:tcW w:w="2556" w:type="dxa"/>
          </w:tcPr>
          <w:p>
            <w:pPr>
              <w:pStyle w:val="nTable"/>
              <w:spacing w:before="50" w:after="40"/>
              <w:rPr>
                <w:sz w:val="19"/>
              </w:rPr>
            </w:pPr>
            <w:r>
              <w:rPr>
                <w:sz w:val="19"/>
              </w:rPr>
              <w:t xml:space="preserve">1 Jul 1992 (see s. 2 and </w:t>
            </w:r>
            <w:r>
              <w:rPr>
                <w:i/>
                <w:sz w:val="19"/>
              </w:rPr>
              <w:t>Gazette</w:t>
            </w:r>
            <w:r>
              <w:rPr>
                <w:sz w:val="19"/>
              </w:rPr>
              <w:t xml:space="preserve"> 1 Jul 1992 p. 2945)</w:t>
            </w:r>
          </w:p>
        </w:tc>
      </w:tr>
      <w:tr>
        <w:trPr>
          <w:cantSplit/>
        </w:trPr>
        <w:tc>
          <w:tcPr>
            <w:tcW w:w="2267" w:type="dxa"/>
          </w:tcPr>
          <w:p>
            <w:pPr>
              <w:pStyle w:val="nTable"/>
              <w:spacing w:before="50" w:after="40"/>
              <w:ind w:right="113"/>
              <w:rPr>
                <w:sz w:val="19"/>
              </w:rPr>
            </w:pPr>
            <w:r>
              <w:rPr>
                <w:i/>
                <w:sz w:val="19"/>
              </w:rPr>
              <w:t>South West Development Authority Amendment Act 1992</w:t>
            </w:r>
            <w:r>
              <w:rPr>
                <w:sz w:val="19"/>
              </w:rPr>
              <w:t xml:space="preserve"> s. 12(2)</w:t>
            </w:r>
          </w:p>
        </w:tc>
        <w:tc>
          <w:tcPr>
            <w:tcW w:w="1133" w:type="dxa"/>
          </w:tcPr>
          <w:p>
            <w:pPr>
              <w:pStyle w:val="nTable"/>
              <w:spacing w:before="50" w:after="40"/>
              <w:rPr>
                <w:sz w:val="19"/>
              </w:rPr>
            </w:pPr>
            <w:r>
              <w:rPr>
                <w:sz w:val="19"/>
              </w:rPr>
              <w:t>5 of 1992</w:t>
            </w:r>
          </w:p>
        </w:tc>
        <w:tc>
          <w:tcPr>
            <w:tcW w:w="1133" w:type="dxa"/>
          </w:tcPr>
          <w:p>
            <w:pPr>
              <w:pStyle w:val="nTable"/>
              <w:spacing w:before="50" w:after="40"/>
              <w:rPr>
                <w:sz w:val="19"/>
              </w:rPr>
            </w:pPr>
            <w:r>
              <w:rPr>
                <w:sz w:val="19"/>
              </w:rPr>
              <w:t>14 May 1992</w:t>
            </w:r>
          </w:p>
        </w:tc>
        <w:tc>
          <w:tcPr>
            <w:tcW w:w="2556" w:type="dxa"/>
          </w:tcPr>
          <w:p>
            <w:pPr>
              <w:pStyle w:val="nTable"/>
              <w:spacing w:before="50" w:after="40"/>
              <w:rPr>
                <w:sz w:val="19"/>
              </w:rPr>
            </w:pPr>
            <w:r>
              <w:rPr>
                <w:sz w:val="19"/>
              </w:rPr>
              <w:t xml:space="preserve">11 Aug 1992 (see s. 2 and </w:t>
            </w:r>
            <w:r>
              <w:rPr>
                <w:i/>
                <w:sz w:val="19"/>
              </w:rPr>
              <w:t>Gazette</w:t>
            </w:r>
            <w:r>
              <w:rPr>
                <w:sz w:val="19"/>
              </w:rPr>
              <w:t xml:space="preserve"> 11 Aug 1992 p. 3959)</w:t>
            </w:r>
          </w:p>
        </w:tc>
      </w:tr>
      <w:tr>
        <w:trPr>
          <w:cantSplit/>
        </w:trPr>
        <w:tc>
          <w:tcPr>
            <w:tcW w:w="2267" w:type="dxa"/>
          </w:tcPr>
          <w:p>
            <w:pPr>
              <w:pStyle w:val="nTable"/>
              <w:spacing w:before="50" w:after="40"/>
              <w:ind w:right="113"/>
              <w:rPr>
                <w:sz w:val="19"/>
              </w:rPr>
            </w:pPr>
            <w:r>
              <w:rPr>
                <w:i/>
                <w:sz w:val="19"/>
              </w:rPr>
              <w:t>Western Australian Financial Institutions Authority Act 1992</w:t>
            </w:r>
            <w:r>
              <w:rPr>
                <w:sz w:val="19"/>
              </w:rPr>
              <w:t xml:space="preserve"> s. 57</w:t>
            </w:r>
          </w:p>
        </w:tc>
        <w:tc>
          <w:tcPr>
            <w:tcW w:w="1133" w:type="dxa"/>
          </w:tcPr>
          <w:p>
            <w:pPr>
              <w:pStyle w:val="nTable"/>
              <w:spacing w:before="50" w:after="40"/>
              <w:rPr>
                <w:sz w:val="19"/>
              </w:rPr>
            </w:pPr>
            <w:r>
              <w:rPr>
                <w:sz w:val="19"/>
              </w:rPr>
              <w:t>29 of 1992</w:t>
            </w:r>
          </w:p>
        </w:tc>
        <w:tc>
          <w:tcPr>
            <w:tcW w:w="1133" w:type="dxa"/>
          </w:tcPr>
          <w:p>
            <w:pPr>
              <w:pStyle w:val="nTable"/>
              <w:spacing w:before="50" w:after="40"/>
              <w:rPr>
                <w:sz w:val="19"/>
              </w:rPr>
            </w:pPr>
            <w:r>
              <w:rPr>
                <w:sz w:val="19"/>
              </w:rPr>
              <w:t>19 Jun 1992</w:t>
            </w:r>
          </w:p>
        </w:tc>
        <w:tc>
          <w:tcPr>
            <w:tcW w:w="2556" w:type="dxa"/>
          </w:tcPr>
          <w:p>
            <w:pPr>
              <w:pStyle w:val="nTable"/>
              <w:spacing w:before="50" w:after="40"/>
              <w:rPr>
                <w:sz w:val="19"/>
              </w:rPr>
            </w:pPr>
            <w:r>
              <w:rPr>
                <w:sz w:val="19"/>
              </w:rPr>
              <w:t xml:space="preserve">1 Jul 1992 (see s. 2 and </w:t>
            </w:r>
            <w:r>
              <w:rPr>
                <w:i/>
                <w:sz w:val="19"/>
              </w:rPr>
              <w:t>Gazette</w:t>
            </w:r>
            <w:r>
              <w:rPr>
                <w:sz w:val="19"/>
              </w:rPr>
              <w:t xml:space="preserve"> 26 Jun 1992 p. 2643)</w:t>
            </w:r>
          </w:p>
        </w:tc>
      </w:tr>
      <w:tr>
        <w:trPr>
          <w:cantSplit/>
        </w:trPr>
        <w:tc>
          <w:tcPr>
            <w:tcW w:w="2267" w:type="dxa"/>
          </w:tcPr>
          <w:p>
            <w:pPr>
              <w:pStyle w:val="nTable"/>
              <w:spacing w:before="50" w:after="40"/>
              <w:ind w:right="113"/>
              <w:rPr>
                <w:sz w:val="19"/>
              </w:rPr>
            </w:pPr>
            <w:r>
              <w:rPr>
                <w:i/>
                <w:sz w:val="19"/>
              </w:rPr>
              <w:t>Western Australian Land Authority Act 1992</w:t>
            </w:r>
            <w:r>
              <w:rPr>
                <w:sz w:val="19"/>
              </w:rPr>
              <w:t xml:space="preserve"> s. 49</w:t>
            </w:r>
          </w:p>
        </w:tc>
        <w:tc>
          <w:tcPr>
            <w:tcW w:w="1133" w:type="dxa"/>
          </w:tcPr>
          <w:p>
            <w:pPr>
              <w:pStyle w:val="nTable"/>
              <w:spacing w:before="50" w:after="40"/>
              <w:rPr>
                <w:sz w:val="19"/>
              </w:rPr>
            </w:pPr>
            <w:r>
              <w:rPr>
                <w:sz w:val="19"/>
              </w:rPr>
              <w:t>35 of 1992</w:t>
            </w:r>
          </w:p>
        </w:tc>
        <w:tc>
          <w:tcPr>
            <w:tcW w:w="1133" w:type="dxa"/>
          </w:tcPr>
          <w:p>
            <w:pPr>
              <w:pStyle w:val="nTable"/>
              <w:spacing w:before="50" w:after="40"/>
              <w:rPr>
                <w:sz w:val="19"/>
              </w:rPr>
            </w:pPr>
            <w:r>
              <w:rPr>
                <w:sz w:val="19"/>
              </w:rPr>
              <w:t>23 Jun 1992</w:t>
            </w:r>
          </w:p>
        </w:tc>
        <w:tc>
          <w:tcPr>
            <w:tcW w:w="2556" w:type="dxa"/>
          </w:tcPr>
          <w:p>
            <w:pPr>
              <w:pStyle w:val="nTable"/>
              <w:spacing w:before="50"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7" w:type="dxa"/>
          </w:tcPr>
          <w:p>
            <w:pPr>
              <w:pStyle w:val="nTable"/>
              <w:spacing w:before="50" w:after="40"/>
              <w:ind w:right="113"/>
              <w:rPr>
                <w:sz w:val="19"/>
              </w:rPr>
            </w:pPr>
            <w:r>
              <w:rPr>
                <w:i/>
                <w:sz w:val="19"/>
              </w:rPr>
              <w:t>Pilbara Development Commission Act 1992</w:t>
            </w:r>
            <w:r>
              <w:rPr>
                <w:sz w:val="19"/>
              </w:rPr>
              <w:t xml:space="preserve"> s. 25</w:t>
            </w:r>
          </w:p>
        </w:tc>
        <w:tc>
          <w:tcPr>
            <w:tcW w:w="1133" w:type="dxa"/>
          </w:tcPr>
          <w:p>
            <w:pPr>
              <w:pStyle w:val="nTable"/>
              <w:spacing w:before="50" w:after="40"/>
              <w:rPr>
                <w:sz w:val="19"/>
              </w:rPr>
            </w:pPr>
            <w:r>
              <w:rPr>
                <w:sz w:val="19"/>
              </w:rPr>
              <w:t>59 of 1992</w:t>
            </w:r>
          </w:p>
        </w:tc>
        <w:tc>
          <w:tcPr>
            <w:tcW w:w="1133" w:type="dxa"/>
          </w:tcPr>
          <w:p>
            <w:pPr>
              <w:pStyle w:val="nTable"/>
              <w:spacing w:before="50" w:after="40"/>
              <w:rPr>
                <w:sz w:val="19"/>
              </w:rPr>
            </w:pPr>
            <w:r>
              <w:rPr>
                <w:sz w:val="19"/>
              </w:rPr>
              <w:t>11 Dec 1992</w:t>
            </w:r>
          </w:p>
        </w:tc>
        <w:tc>
          <w:tcPr>
            <w:tcW w:w="2556" w:type="dxa"/>
          </w:tcPr>
          <w:p>
            <w:pPr>
              <w:pStyle w:val="nTable"/>
              <w:spacing w:before="50" w:after="40"/>
              <w:rPr>
                <w:sz w:val="19"/>
              </w:rPr>
            </w:pPr>
            <w:r>
              <w:rPr>
                <w:sz w:val="19"/>
              </w:rPr>
              <w:t xml:space="preserve">1 Jul 1993 (see s. 2 and </w:t>
            </w:r>
            <w:r>
              <w:rPr>
                <w:i/>
                <w:sz w:val="19"/>
              </w:rPr>
              <w:t>Gazette</w:t>
            </w:r>
            <w:r>
              <w:rPr>
                <w:sz w:val="19"/>
              </w:rPr>
              <w:t xml:space="preserve"> 1 Jul 1993 p. 3209)</w:t>
            </w:r>
          </w:p>
        </w:tc>
      </w:tr>
      <w:tr>
        <w:trPr>
          <w:cantSplit/>
        </w:trPr>
        <w:tc>
          <w:tcPr>
            <w:tcW w:w="2267" w:type="dxa"/>
          </w:tcPr>
          <w:p>
            <w:pPr>
              <w:pStyle w:val="nTable"/>
              <w:spacing w:before="50" w:after="40"/>
              <w:ind w:right="113"/>
              <w:rPr>
                <w:sz w:val="19"/>
              </w:rPr>
            </w:pPr>
            <w:r>
              <w:rPr>
                <w:i/>
                <w:sz w:val="19"/>
              </w:rPr>
              <w:t>Local Government (Superannuation) Amendment and Repeal Act 1993</w:t>
            </w:r>
            <w:r>
              <w:rPr>
                <w:sz w:val="19"/>
              </w:rPr>
              <w:t xml:space="preserve"> s. 17</w:t>
            </w:r>
          </w:p>
        </w:tc>
        <w:tc>
          <w:tcPr>
            <w:tcW w:w="1133" w:type="dxa"/>
          </w:tcPr>
          <w:p>
            <w:pPr>
              <w:pStyle w:val="nTable"/>
              <w:spacing w:before="50" w:after="40"/>
              <w:rPr>
                <w:sz w:val="19"/>
              </w:rPr>
            </w:pPr>
            <w:r>
              <w:rPr>
                <w:sz w:val="19"/>
              </w:rPr>
              <w:t>2 of 1993</w:t>
            </w:r>
          </w:p>
        </w:tc>
        <w:tc>
          <w:tcPr>
            <w:tcW w:w="1133" w:type="dxa"/>
          </w:tcPr>
          <w:p>
            <w:pPr>
              <w:pStyle w:val="nTable"/>
              <w:spacing w:before="50" w:after="40"/>
              <w:rPr>
                <w:sz w:val="19"/>
              </w:rPr>
            </w:pPr>
            <w:r>
              <w:rPr>
                <w:sz w:val="19"/>
              </w:rPr>
              <w:t>18 Aug 1993</w:t>
            </w:r>
          </w:p>
        </w:tc>
        <w:tc>
          <w:tcPr>
            <w:tcW w:w="2556" w:type="dxa"/>
          </w:tcPr>
          <w:p>
            <w:pPr>
              <w:pStyle w:val="nTable"/>
              <w:spacing w:before="50" w:after="40"/>
              <w:rPr>
                <w:sz w:val="19"/>
              </w:rPr>
            </w:pPr>
            <w:r>
              <w:rPr>
                <w:sz w:val="19"/>
              </w:rPr>
              <w:t>1 Jul 1993 (see s. 2)</w:t>
            </w:r>
          </w:p>
        </w:tc>
      </w:tr>
      <w:tr>
        <w:trPr>
          <w:cantSplit/>
        </w:trPr>
        <w:tc>
          <w:tcPr>
            <w:tcW w:w="2267" w:type="dxa"/>
          </w:tcPr>
          <w:p>
            <w:pPr>
              <w:pStyle w:val="nTable"/>
              <w:spacing w:before="50" w:after="40"/>
              <w:ind w:right="113"/>
              <w:rPr>
                <w:sz w:val="19"/>
              </w:rPr>
            </w:pPr>
            <w:r>
              <w:rPr>
                <w:i/>
                <w:sz w:val="19"/>
              </w:rPr>
              <w:t>Financial Administration Legislation Amendment Act 1993</w:t>
            </w:r>
            <w:r>
              <w:rPr>
                <w:sz w:val="19"/>
              </w:rPr>
              <w:t xml:space="preserve"> s. 11</w:t>
            </w:r>
          </w:p>
        </w:tc>
        <w:tc>
          <w:tcPr>
            <w:tcW w:w="1133" w:type="dxa"/>
          </w:tcPr>
          <w:p>
            <w:pPr>
              <w:pStyle w:val="nTable"/>
              <w:spacing w:before="50" w:after="40"/>
              <w:rPr>
                <w:sz w:val="19"/>
              </w:rPr>
            </w:pPr>
            <w:r>
              <w:rPr>
                <w:sz w:val="19"/>
              </w:rPr>
              <w:t>6 of 1993</w:t>
            </w:r>
          </w:p>
        </w:tc>
        <w:tc>
          <w:tcPr>
            <w:tcW w:w="1133" w:type="dxa"/>
          </w:tcPr>
          <w:p>
            <w:pPr>
              <w:pStyle w:val="nTable"/>
              <w:spacing w:before="50" w:after="40"/>
              <w:rPr>
                <w:sz w:val="19"/>
              </w:rPr>
            </w:pPr>
            <w:r>
              <w:rPr>
                <w:sz w:val="19"/>
              </w:rPr>
              <w:t>27 Aug 1993</w:t>
            </w:r>
          </w:p>
        </w:tc>
        <w:tc>
          <w:tcPr>
            <w:tcW w:w="2556" w:type="dxa"/>
          </w:tcPr>
          <w:p>
            <w:pPr>
              <w:pStyle w:val="nTable"/>
              <w:spacing w:before="50" w:after="40"/>
              <w:rPr>
                <w:sz w:val="19"/>
              </w:rPr>
            </w:pPr>
            <w:r>
              <w:rPr>
                <w:sz w:val="19"/>
              </w:rPr>
              <w:t>1 Jul 1993 (see s. 2(1))</w:t>
            </w:r>
          </w:p>
        </w:tc>
      </w:tr>
      <w:tr>
        <w:trPr>
          <w:cantSplit/>
        </w:trPr>
        <w:tc>
          <w:tcPr>
            <w:tcW w:w="2267" w:type="dxa"/>
          </w:tcPr>
          <w:p>
            <w:pPr>
              <w:pStyle w:val="nTable"/>
              <w:spacing w:before="50" w:after="40"/>
              <w:ind w:right="113"/>
              <w:rPr>
                <w:sz w:val="19"/>
              </w:rPr>
            </w:pPr>
            <w:r>
              <w:rPr>
                <w:i/>
                <w:sz w:val="19"/>
              </w:rPr>
              <w:t>Rural Adjustment and Finance Corporation Act 1993</w:t>
            </w:r>
            <w:r>
              <w:rPr>
                <w:sz w:val="19"/>
              </w:rPr>
              <w:t xml:space="preserve"> s. 57</w:t>
            </w:r>
          </w:p>
        </w:tc>
        <w:tc>
          <w:tcPr>
            <w:tcW w:w="1133" w:type="dxa"/>
          </w:tcPr>
          <w:p>
            <w:pPr>
              <w:pStyle w:val="nTable"/>
              <w:spacing w:before="50" w:after="40"/>
              <w:rPr>
                <w:sz w:val="19"/>
              </w:rPr>
            </w:pPr>
            <w:r>
              <w:rPr>
                <w:sz w:val="19"/>
              </w:rPr>
              <w:t>10 of 1993</w:t>
            </w:r>
          </w:p>
        </w:tc>
        <w:tc>
          <w:tcPr>
            <w:tcW w:w="1133" w:type="dxa"/>
          </w:tcPr>
          <w:p>
            <w:pPr>
              <w:pStyle w:val="nTable"/>
              <w:spacing w:before="50" w:after="40"/>
              <w:rPr>
                <w:sz w:val="19"/>
              </w:rPr>
            </w:pPr>
            <w:r>
              <w:rPr>
                <w:sz w:val="19"/>
              </w:rPr>
              <w:t>6 Oct 1993</w:t>
            </w:r>
          </w:p>
        </w:tc>
        <w:tc>
          <w:tcPr>
            <w:tcW w:w="2556" w:type="dxa"/>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Workplace Agreements Act 1993</w:t>
            </w:r>
            <w:r>
              <w:rPr>
                <w:sz w:val="19"/>
              </w:rPr>
              <w:t xml:space="preserve"> s. 103</w:t>
            </w:r>
          </w:p>
        </w:tc>
        <w:tc>
          <w:tcPr>
            <w:tcW w:w="1133" w:type="dxa"/>
          </w:tcPr>
          <w:p>
            <w:pPr>
              <w:pStyle w:val="nTable"/>
              <w:spacing w:before="50" w:after="40"/>
              <w:rPr>
                <w:sz w:val="19"/>
              </w:rPr>
            </w:pPr>
            <w:r>
              <w:rPr>
                <w:sz w:val="19"/>
              </w:rPr>
              <w:t>13 of 1993</w:t>
            </w:r>
          </w:p>
        </w:tc>
        <w:tc>
          <w:tcPr>
            <w:tcW w:w="1133" w:type="dxa"/>
          </w:tcPr>
          <w:p>
            <w:pPr>
              <w:pStyle w:val="nTable"/>
              <w:spacing w:before="50" w:after="40"/>
              <w:rPr>
                <w:sz w:val="19"/>
              </w:rPr>
            </w:pPr>
            <w:r>
              <w:rPr>
                <w:sz w:val="19"/>
              </w:rPr>
              <w:t>23 Nov 1993</w:t>
            </w:r>
          </w:p>
        </w:tc>
        <w:tc>
          <w:tcPr>
            <w:tcW w:w="2556" w:type="dxa"/>
          </w:tcPr>
          <w:p>
            <w:pPr>
              <w:pStyle w:val="nTable"/>
              <w:spacing w:before="50" w:after="40"/>
              <w:rPr>
                <w:sz w:val="19"/>
              </w:rPr>
            </w:pPr>
            <w:r>
              <w:rPr>
                <w:sz w:val="19"/>
              </w:rPr>
              <w:t xml:space="preserve">1 Dec 1993 (see s. 2 and </w:t>
            </w:r>
            <w:r>
              <w:rPr>
                <w:i/>
                <w:sz w:val="19"/>
              </w:rPr>
              <w:t>Gazette</w:t>
            </w:r>
            <w:r>
              <w:rPr>
                <w:sz w:val="19"/>
              </w:rPr>
              <w:t xml:space="preserve"> 30 Nov 1993 p. 6439)</w:t>
            </w:r>
          </w:p>
        </w:tc>
      </w:tr>
      <w:tr>
        <w:trPr>
          <w:cantSplit/>
        </w:trPr>
        <w:tc>
          <w:tcPr>
            <w:tcW w:w="2267" w:type="dxa"/>
          </w:tcPr>
          <w:p>
            <w:pPr>
              <w:pStyle w:val="nTable"/>
              <w:spacing w:before="50" w:after="40"/>
              <w:ind w:right="113"/>
              <w:rPr>
                <w:sz w:val="19"/>
              </w:rPr>
            </w:pPr>
            <w:r>
              <w:rPr>
                <w:i/>
                <w:sz w:val="19"/>
              </w:rPr>
              <w:t>Bee Industry Amendment and Repeal Act 1993</w:t>
            </w:r>
            <w:r>
              <w:rPr>
                <w:sz w:val="19"/>
              </w:rPr>
              <w:t xml:space="preserve"> s. 21</w:t>
            </w:r>
          </w:p>
        </w:tc>
        <w:tc>
          <w:tcPr>
            <w:tcW w:w="1133" w:type="dxa"/>
          </w:tcPr>
          <w:p>
            <w:pPr>
              <w:pStyle w:val="nTable"/>
              <w:spacing w:before="50" w:after="40"/>
              <w:rPr>
                <w:sz w:val="19"/>
              </w:rPr>
            </w:pPr>
            <w:r>
              <w:rPr>
                <w:sz w:val="19"/>
              </w:rPr>
              <w:t>26 of 1993</w:t>
            </w:r>
          </w:p>
        </w:tc>
        <w:tc>
          <w:tcPr>
            <w:tcW w:w="1133" w:type="dxa"/>
          </w:tcPr>
          <w:p>
            <w:pPr>
              <w:pStyle w:val="nTable"/>
              <w:spacing w:before="50" w:after="40"/>
              <w:rPr>
                <w:sz w:val="19"/>
              </w:rPr>
            </w:pPr>
            <w:r>
              <w:rPr>
                <w:sz w:val="19"/>
              </w:rPr>
              <w:t>15 Dec 1993</w:t>
            </w:r>
          </w:p>
        </w:tc>
        <w:tc>
          <w:tcPr>
            <w:tcW w:w="2556" w:type="dxa"/>
          </w:tcPr>
          <w:p>
            <w:pPr>
              <w:pStyle w:val="nTable"/>
              <w:spacing w:before="50" w:after="40"/>
              <w:rPr>
                <w:sz w:val="19"/>
              </w:rPr>
            </w:pPr>
            <w:r>
              <w:rPr>
                <w:sz w:val="19"/>
              </w:rPr>
              <w:t xml:space="preserve">4 Feb 1994 (see s. 2 and </w:t>
            </w:r>
            <w:r>
              <w:rPr>
                <w:i/>
                <w:sz w:val="19"/>
              </w:rPr>
              <w:t>Gazette</w:t>
            </w:r>
            <w:r>
              <w:rPr>
                <w:sz w:val="19"/>
              </w:rPr>
              <w:t xml:space="preserve"> 4 Feb 1994 p. 339)</w:t>
            </w:r>
          </w:p>
        </w:tc>
      </w:tr>
      <w:tr>
        <w:trPr>
          <w:cantSplit/>
        </w:trPr>
        <w:tc>
          <w:tcPr>
            <w:tcW w:w="2267" w:type="dxa"/>
          </w:tcPr>
          <w:p>
            <w:pPr>
              <w:pStyle w:val="nTable"/>
              <w:spacing w:before="50" w:after="40"/>
              <w:ind w:right="113"/>
              <w:rPr>
                <w:sz w:val="19"/>
              </w:rPr>
            </w:pPr>
            <w:r>
              <w:rPr>
                <w:i/>
                <w:sz w:val="19"/>
              </w:rPr>
              <w:t>Mines Regulation Amendment Act 1993</w:t>
            </w:r>
            <w:r>
              <w:rPr>
                <w:sz w:val="19"/>
              </w:rPr>
              <w:t xml:space="preserve"> s. 12</w:t>
            </w:r>
          </w:p>
        </w:tc>
        <w:tc>
          <w:tcPr>
            <w:tcW w:w="1133" w:type="dxa"/>
          </w:tcPr>
          <w:p>
            <w:pPr>
              <w:pStyle w:val="nTable"/>
              <w:spacing w:before="50" w:after="40"/>
              <w:rPr>
                <w:sz w:val="19"/>
              </w:rPr>
            </w:pPr>
            <w:r>
              <w:rPr>
                <w:sz w:val="19"/>
              </w:rPr>
              <w:t>30 of 1993</w:t>
            </w:r>
          </w:p>
        </w:tc>
        <w:tc>
          <w:tcPr>
            <w:tcW w:w="1133" w:type="dxa"/>
          </w:tcPr>
          <w:p>
            <w:pPr>
              <w:pStyle w:val="nTable"/>
              <w:spacing w:before="50" w:after="40"/>
              <w:rPr>
                <w:sz w:val="19"/>
              </w:rPr>
            </w:pPr>
            <w:r>
              <w:rPr>
                <w:sz w:val="19"/>
              </w:rPr>
              <w:t>16 Dec 1993</w:t>
            </w:r>
          </w:p>
        </w:tc>
        <w:tc>
          <w:tcPr>
            <w:tcW w:w="2556" w:type="dxa"/>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Disability Services Act 1993</w:t>
            </w:r>
            <w:r>
              <w:rPr>
                <w:sz w:val="19"/>
              </w:rPr>
              <w:t xml:space="preserve"> s. 58</w:t>
            </w:r>
          </w:p>
        </w:tc>
        <w:tc>
          <w:tcPr>
            <w:tcW w:w="1133" w:type="dxa"/>
          </w:tcPr>
          <w:p>
            <w:pPr>
              <w:pStyle w:val="nTable"/>
              <w:spacing w:before="50" w:after="40"/>
              <w:rPr>
                <w:sz w:val="19"/>
              </w:rPr>
            </w:pPr>
            <w:r>
              <w:rPr>
                <w:sz w:val="19"/>
              </w:rPr>
              <w:t>36 of 1993</w:t>
            </w:r>
          </w:p>
        </w:tc>
        <w:tc>
          <w:tcPr>
            <w:tcW w:w="1133" w:type="dxa"/>
          </w:tcPr>
          <w:p>
            <w:pPr>
              <w:pStyle w:val="nTable"/>
              <w:spacing w:before="50" w:after="40"/>
              <w:rPr>
                <w:sz w:val="19"/>
              </w:rPr>
            </w:pPr>
            <w:r>
              <w:rPr>
                <w:sz w:val="19"/>
              </w:rPr>
              <w:t>16 Dec 1993</w:t>
            </w:r>
          </w:p>
        </w:tc>
        <w:tc>
          <w:tcPr>
            <w:tcW w:w="2556" w:type="dxa"/>
          </w:tcPr>
          <w:p>
            <w:pPr>
              <w:pStyle w:val="nTable"/>
              <w:spacing w:before="50" w:after="40"/>
              <w:rPr>
                <w:sz w:val="19"/>
              </w:rPr>
            </w:pPr>
            <w:r>
              <w:rPr>
                <w:sz w:val="19"/>
              </w:rPr>
              <w:t>23 Dec 1993 (see s. 2)</w:t>
            </w:r>
          </w:p>
        </w:tc>
      </w:tr>
      <w:tr>
        <w:trPr>
          <w:cantSplit/>
        </w:trPr>
        <w:tc>
          <w:tcPr>
            <w:tcW w:w="2267" w:type="dxa"/>
          </w:tcPr>
          <w:p>
            <w:pPr>
              <w:pStyle w:val="nTable"/>
              <w:spacing w:before="50" w:after="40"/>
              <w:ind w:right="113"/>
              <w:rPr>
                <w:sz w:val="19"/>
              </w:rPr>
            </w:pPr>
            <w:r>
              <w:rPr>
                <w:i/>
                <w:sz w:val="19"/>
              </w:rPr>
              <w:t>Regional Development Commissions Act 1993</w:t>
            </w:r>
            <w:r>
              <w:rPr>
                <w:sz w:val="19"/>
              </w:rPr>
              <w:t xml:space="preserve"> s. 44</w:t>
            </w:r>
          </w:p>
        </w:tc>
        <w:tc>
          <w:tcPr>
            <w:tcW w:w="1133" w:type="dxa"/>
          </w:tcPr>
          <w:p>
            <w:pPr>
              <w:pStyle w:val="nTable"/>
              <w:spacing w:before="50" w:after="40"/>
              <w:rPr>
                <w:sz w:val="19"/>
              </w:rPr>
            </w:pPr>
            <w:r>
              <w:rPr>
                <w:sz w:val="19"/>
              </w:rPr>
              <w:t>53 of 1993</w:t>
            </w:r>
          </w:p>
        </w:tc>
        <w:tc>
          <w:tcPr>
            <w:tcW w:w="1133" w:type="dxa"/>
          </w:tcPr>
          <w:p>
            <w:pPr>
              <w:pStyle w:val="nTable"/>
              <w:spacing w:before="50" w:after="40"/>
              <w:rPr>
                <w:sz w:val="19"/>
              </w:rPr>
            </w:pPr>
            <w:r>
              <w:rPr>
                <w:sz w:val="19"/>
              </w:rPr>
              <w:t>22 Dec 1993</w:t>
            </w:r>
          </w:p>
        </w:tc>
        <w:tc>
          <w:tcPr>
            <w:tcW w:w="2556" w:type="dxa"/>
          </w:tcPr>
          <w:p>
            <w:pPr>
              <w:pStyle w:val="nTable"/>
              <w:spacing w:before="50" w:after="40"/>
              <w:rPr>
                <w:sz w:val="19"/>
              </w:rPr>
            </w:pPr>
            <w:r>
              <w:rPr>
                <w:sz w:val="19"/>
              </w:rPr>
              <w:t xml:space="preserve">8 Apr 1994 (see s. 2 and </w:t>
            </w:r>
            <w:r>
              <w:rPr>
                <w:i/>
                <w:sz w:val="19"/>
              </w:rPr>
              <w:t>Gazette</w:t>
            </w:r>
            <w:r>
              <w:rPr>
                <w:sz w:val="19"/>
              </w:rPr>
              <w:t xml:space="preserve"> 8 Apr 1994 p. 1462)</w:t>
            </w:r>
          </w:p>
        </w:tc>
      </w:tr>
      <w:tr>
        <w:trPr>
          <w:cantSplit/>
        </w:trPr>
        <w:tc>
          <w:tcPr>
            <w:tcW w:w="2267" w:type="dxa"/>
          </w:tcPr>
          <w:p>
            <w:pPr>
              <w:pStyle w:val="nTable"/>
              <w:spacing w:before="50" w:after="40"/>
              <w:ind w:right="113"/>
              <w:rPr>
                <w:sz w:val="19"/>
              </w:rPr>
            </w:pPr>
            <w:r>
              <w:rPr>
                <w:i/>
                <w:sz w:val="19"/>
              </w:rPr>
              <w:t>Adoption Act 1994</w:t>
            </w:r>
            <w:r>
              <w:rPr>
                <w:sz w:val="19"/>
              </w:rPr>
              <w:t xml:space="preserve"> s. 145</w:t>
            </w:r>
          </w:p>
        </w:tc>
        <w:tc>
          <w:tcPr>
            <w:tcW w:w="1133" w:type="dxa"/>
          </w:tcPr>
          <w:p>
            <w:pPr>
              <w:pStyle w:val="nTable"/>
              <w:spacing w:before="50" w:after="40"/>
              <w:rPr>
                <w:sz w:val="19"/>
              </w:rPr>
            </w:pPr>
            <w:r>
              <w:rPr>
                <w:sz w:val="19"/>
              </w:rPr>
              <w:t>9 of 1994</w:t>
            </w:r>
          </w:p>
        </w:tc>
        <w:tc>
          <w:tcPr>
            <w:tcW w:w="1133" w:type="dxa"/>
          </w:tcPr>
          <w:p>
            <w:pPr>
              <w:pStyle w:val="nTable"/>
              <w:spacing w:before="50" w:after="40"/>
              <w:rPr>
                <w:sz w:val="19"/>
              </w:rPr>
            </w:pPr>
            <w:r>
              <w:rPr>
                <w:sz w:val="19"/>
              </w:rPr>
              <w:t>15 Apr 1994</w:t>
            </w:r>
          </w:p>
        </w:tc>
        <w:tc>
          <w:tcPr>
            <w:tcW w:w="2556" w:type="dxa"/>
          </w:tcPr>
          <w:p>
            <w:pPr>
              <w:pStyle w:val="nTable"/>
              <w:spacing w:before="50" w:after="40"/>
              <w:rPr>
                <w:sz w:val="19"/>
              </w:rPr>
            </w:pPr>
            <w:r>
              <w:rPr>
                <w:sz w:val="19"/>
              </w:rPr>
              <w:t xml:space="preserve">1 Jan 1995 (see s. 2 and </w:t>
            </w:r>
            <w:r>
              <w:rPr>
                <w:i/>
                <w:sz w:val="19"/>
              </w:rPr>
              <w:t>Gazette</w:t>
            </w:r>
            <w:r>
              <w:rPr>
                <w:sz w:val="19"/>
              </w:rPr>
              <w:t xml:space="preserve"> 25 Nov 1994 p. 5905)</w:t>
            </w:r>
          </w:p>
        </w:tc>
      </w:tr>
      <w:tr>
        <w:trPr>
          <w:cantSplit/>
        </w:trPr>
        <w:tc>
          <w:tcPr>
            <w:tcW w:w="2267" w:type="dxa"/>
          </w:tcPr>
          <w:p>
            <w:pPr>
              <w:pStyle w:val="nTable"/>
              <w:spacing w:before="50" w:after="40"/>
              <w:ind w:right="113"/>
              <w:rPr>
                <w:sz w:val="19"/>
              </w:rPr>
            </w:pPr>
            <w:r>
              <w:rPr>
                <w:i/>
                <w:sz w:val="19"/>
              </w:rPr>
              <w:t>Acts Amendment (Official Corruption Commission) Act 1994</w:t>
            </w:r>
            <w:r>
              <w:rPr>
                <w:sz w:val="19"/>
              </w:rPr>
              <w:t xml:space="preserve"> s. 19</w:t>
            </w:r>
          </w:p>
        </w:tc>
        <w:tc>
          <w:tcPr>
            <w:tcW w:w="1133" w:type="dxa"/>
          </w:tcPr>
          <w:p>
            <w:pPr>
              <w:pStyle w:val="nTable"/>
              <w:spacing w:before="50" w:after="40"/>
              <w:rPr>
                <w:sz w:val="19"/>
              </w:rPr>
            </w:pPr>
            <w:r>
              <w:rPr>
                <w:sz w:val="19"/>
              </w:rPr>
              <w:t>14 of 1994</w:t>
            </w:r>
          </w:p>
        </w:tc>
        <w:tc>
          <w:tcPr>
            <w:tcW w:w="1133" w:type="dxa"/>
          </w:tcPr>
          <w:p>
            <w:pPr>
              <w:pStyle w:val="nTable"/>
              <w:spacing w:before="50" w:after="40"/>
              <w:rPr>
                <w:sz w:val="19"/>
              </w:rPr>
            </w:pPr>
            <w:r>
              <w:rPr>
                <w:sz w:val="19"/>
              </w:rPr>
              <w:t>22 Apr 1994</w:t>
            </w:r>
          </w:p>
        </w:tc>
        <w:tc>
          <w:tcPr>
            <w:tcW w:w="2556" w:type="dxa"/>
          </w:tcPr>
          <w:p>
            <w:pPr>
              <w:pStyle w:val="nTable"/>
              <w:spacing w:before="50" w:after="40"/>
              <w:rPr>
                <w:sz w:val="19"/>
              </w:rPr>
            </w:pPr>
            <w:r>
              <w:rPr>
                <w:sz w:val="19"/>
              </w:rPr>
              <w:t xml:space="preserve">24 May 1994 (see s. 2 and </w:t>
            </w:r>
            <w:r>
              <w:rPr>
                <w:i/>
                <w:sz w:val="19"/>
              </w:rPr>
              <w:t>Gazette</w:t>
            </w:r>
            <w:r>
              <w:rPr>
                <w:sz w:val="19"/>
              </w:rPr>
              <w:t xml:space="preserve"> 24 May 1994 p. 2193)</w:t>
            </w:r>
          </w:p>
        </w:tc>
      </w:tr>
      <w:tr>
        <w:trPr>
          <w:cantSplit/>
        </w:trPr>
        <w:tc>
          <w:tcPr>
            <w:tcW w:w="2267" w:type="dxa"/>
          </w:tcPr>
          <w:p>
            <w:pPr>
              <w:pStyle w:val="nTable"/>
              <w:spacing w:before="50" w:after="40"/>
              <w:ind w:right="113"/>
              <w:rPr>
                <w:sz w:val="19"/>
              </w:rPr>
            </w:pPr>
            <w:r>
              <w:rPr>
                <w:i/>
                <w:sz w:val="19"/>
              </w:rPr>
              <w:t>Acts Amendment (Public Sector Management) Act 1994</w:t>
            </w:r>
            <w:r>
              <w:rPr>
                <w:sz w:val="19"/>
              </w:rPr>
              <w:t xml:space="preserve"> s. 19</w:t>
            </w:r>
          </w:p>
        </w:tc>
        <w:tc>
          <w:tcPr>
            <w:tcW w:w="1133" w:type="dxa"/>
          </w:tcPr>
          <w:p>
            <w:pPr>
              <w:pStyle w:val="nTable"/>
              <w:spacing w:before="50" w:after="40"/>
              <w:rPr>
                <w:sz w:val="19"/>
              </w:rPr>
            </w:pPr>
            <w:r>
              <w:rPr>
                <w:sz w:val="19"/>
              </w:rPr>
              <w:t>32 of 1994</w:t>
            </w:r>
          </w:p>
        </w:tc>
        <w:tc>
          <w:tcPr>
            <w:tcW w:w="1133" w:type="dxa"/>
          </w:tcPr>
          <w:p>
            <w:pPr>
              <w:pStyle w:val="nTable"/>
              <w:spacing w:before="50" w:after="40"/>
              <w:rPr>
                <w:sz w:val="19"/>
              </w:rPr>
            </w:pPr>
            <w:r>
              <w:rPr>
                <w:sz w:val="19"/>
              </w:rPr>
              <w:t>29 Jun 1994</w:t>
            </w:r>
          </w:p>
        </w:tc>
        <w:tc>
          <w:tcPr>
            <w:tcW w:w="2556" w:type="dxa"/>
          </w:tcPr>
          <w:p>
            <w:pPr>
              <w:pStyle w:val="nTable"/>
              <w:spacing w:before="50"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40"/>
              <w:ind w:right="113"/>
              <w:rPr>
                <w:sz w:val="19"/>
              </w:rPr>
            </w:pPr>
            <w:r>
              <w:rPr>
                <w:i/>
                <w:sz w:val="19"/>
              </w:rPr>
              <w:t>Subiaco Redevelopment Act 1994</w:t>
            </w:r>
            <w:r>
              <w:rPr>
                <w:sz w:val="19"/>
              </w:rPr>
              <w:t xml:space="preserve"> s. 67</w:t>
            </w:r>
          </w:p>
        </w:tc>
        <w:tc>
          <w:tcPr>
            <w:tcW w:w="1133" w:type="dxa"/>
          </w:tcPr>
          <w:p>
            <w:pPr>
              <w:pStyle w:val="nTable"/>
              <w:spacing w:before="50" w:after="40"/>
              <w:rPr>
                <w:sz w:val="19"/>
              </w:rPr>
            </w:pPr>
            <w:r>
              <w:rPr>
                <w:sz w:val="19"/>
              </w:rPr>
              <w:t>35 of 1994</w:t>
            </w:r>
          </w:p>
        </w:tc>
        <w:tc>
          <w:tcPr>
            <w:tcW w:w="1133" w:type="dxa"/>
          </w:tcPr>
          <w:p>
            <w:pPr>
              <w:pStyle w:val="nTable"/>
              <w:spacing w:before="50" w:after="40"/>
              <w:rPr>
                <w:sz w:val="19"/>
              </w:rPr>
            </w:pPr>
            <w:r>
              <w:rPr>
                <w:sz w:val="19"/>
              </w:rPr>
              <w:t>8 Jul 1994</w:t>
            </w:r>
          </w:p>
        </w:tc>
        <w:tc>
          <w:tcPr>
            <w:tcW w:w="2556" w:type="dxa"/>
          </w:tcPr>
          <w:p>
            <w:pPr>
              <w:pStyle w:val="nTable"/>
              <w:spacing w:before="50" w:after="40"/>
              <w:rPr>
                <w:sz w:val="19"/>
              </w:rPr>
            </w:pPr>
            <w:r>
              <w:rPr>
                <w:sz w:val="19"/>
              </w:rPr>
              <w:t xml:space="preserve">24 Aug 1994 (see s. 2 and </w:t>
            </w:r>
            <w:r>
              <w:rPr>
                <w:i/>
                <w:sz w:val="19"/>
              </w:rPr>
              <w:t>Gazette</w:t>
            </w:r>
            <w:r>
              <w:rPr>
                <w:sz w:val="19"/>
              </w:rPr>
              <w:t xml:space="preserve"> 23 Aug 1994 p. 4364)</w:t>
            </w:r>
          </w:p>
        </w:tc>
      </w:tr>
      <w:tr>
        <w:trPr>
          <w:cantSplit/>
        </w:trPr>
        <w:tc>
          <w:tcPr>
            <w:tcW w:w="2267" w:type="dxa"/>
          </w:tcPr>
          <w:p>
            <w:pPr>
              <w:pStyle w:val="nTable"/>
              <w:spacing w:before="50" w:after="40"/>
              <w:ind w:right="113"/>
              <w:rPr>
                <w:sz w:val="19"/>
              </w:rPr>
            </w:pPr>
            <w:r>
              <w:rPr>
                <w:i/>
                <w:sz w:val="19"/>
              </w:rPr>
              <w:t>Perth International Centre for Application of Solar Energy Act 1994</w:t>
            </w:r>
            <w:r>
              <w:rPr>
                <w:sz w:val="19"/>
              </w:rPr>
              <w:t xml:space="preserve"> s. 35</w:t>
            </w:r>
          </w:p>
        </w:tc>
        <w:tc>
          <w:tcPr>
            <w:tcW w:w="1133" w:type="dxa"/>
          </w:tcPr>
          <w:p>
            <w:pPr>
              <w:pStyle w:val="nTable"/>
              <w:spacing w:before="50" w:after="40"/>
              <w:rPr>
                <w:sz w:val="19"/>
              </w:rPr>
            </w:pPr>
            <w:r>
              <w:rPr>
                <w:sz w:val="19"/>
              </w:rPr>
              <w:t>36 of 1994</w:t>
            </w:r>
          </w:p>
        </w:tc>
        <w:tc>
          <w:tcPr>
            <w:tcW w:w="1133" w:type="dxa"/>
          </w:tcPr>
          <w:p>
            <w:pPr>
              <w:pStyle w:val="nTable"/>
              <w:spacing w:before="50" w:after="40"/>
              <w:rPr>
                <w:sz w:val="19"/>
              </w:rPr>
            </w:pPr>
            <w:r>
              <w:rPr>
                <w:sz w:val="19"/>
              </w:rPr>
              <w:t>8 Jul 1994</w:t>
            </w:r>
          </w:p>
        </w:tc>
        <w:tc>
          <w:tcPr>
            <w:tcW w:w="2556" w:type="dxa"/>
          </w:tcPr>
          <w:p>
            <w:pPr>
              <w:pStyle w:val="nTable"/>
              <w:spacing w:before="50" w:after="40"/>
              <w:rPr>
                <w:sz w:val="19"/>
              </w:rPr>
            </w:pPr>
            <w:r>
              <w:rPr>
                <w:sz w:val="19"/>
              </w:rPr>
              <w:t xml:space="preserve">22 Jul 1994 (see s. 2 and </w:t>
            </w:r>
            <w:r>
              <w:rPr>
                <w:i/>
                <w:sz w:val="19"/>
              </w:rPr>
              <w:t>Gazette</w:t>
            </w:r>
            <w:r>
              <w:rPr>
                <w:sz w:val="19"/>
              </w:rPr>
              <w:t xml:space="preserve"> 22 Jul 1994 p. 3727)</w:t>
            </w:r>
          </w:p>
        </w:tc>
      </w:tr>
      <w:tr>
        <w:trPr>
          <w:cantSplit/>
        </w:trPr>
        <w:tc>
          <w:tcPr>
            <w:tcW w:w="2267" w:type="dxa"/>
          </w:tcPr>
          <w:p>
            <w:pPr>
              <w:pStyle w:val="nTable"/>
              <w:spacing w:before="50" w:after="40"/>
              <w:ind w:right="113"/>
              <w:rPr>
                <w:sz w:val="19"/>
              </w:rPr>
            </w:pPr>
            <w:r>
              <w:rPr>
                <w:i/>
                <w:sz w:val="19"/>
              </w:rPr>
              <w:t>Acts Amendment (Coal Mining Industry) Act 1994</w:t>
            </w:r>
            <w:r>
              <w:rPr>
                <w:sz w:val="19"/>
              </w:rPr>
              <w:t xml:space="preserve"> s. 23</w:t>
            </w:r>
          </w:p>
        </w:tc>
        <w:tc>
          <w:tcPr>
            <w:tcW w:w="1133" w:type="dxa"/>
          </w:tcPr>
          <w:p>
            <w:pPr>
              <w:pStyle w:val="nTable"/>
              <w:spacing w:before="50" w:after="40"/>
              <w:rPr>
                <w:sz w:val="19"/>
              </w:rPr>
            </w:pPr>
            <w:r>
              <w:rPr>
                <w:sz w:val="19"/>
              </w:rPr>
              <w:t>45 of 1994</w:t>
            </w:r>
          </w:p>
        </w:tc>
        <w:tc>
          <w:tcPr>
            <w:tcW w:w="1133" w:type="dxa"/>
          </w:tcPr>
          <w:p>
            <w:pPr>
              <w:pStyle w:val="nTable"/>
              <w:spacing w:before="50" w:after="40"/>
              <w:rPr>
                <w:sz w:val="19"/>
              </w:rPr>
            </w:pPr>
            <w:r>
              <w:rPr>
                <w:sz w:val="19"/>
              </w:rPr>
              <w:t>22 Sep 1994</w:t>
            </w:r>
          </w:p>
        </w:tc>
        <w:tc>
          <w:tcPr>
            <w:tcW w:w="2556" w:type="dxa"/>
          </w:tcPr>
          <w:p>
            <w:pPr>
              <w:pStyle w:val="nTable"/>
              <w:spacing w:before="50" w:after="40"/>
              <w:rPr>
                <w:sz w:val="19"/>
              </w:rPr>
            </w:pPr>
            <w:r>
              <w:rPr>
                <w:sz w:val="19"/>
              </w:rPr>
              <w:t>22 Sep 1994 (see s. 2(1))</w:t>
            </w:r>
          </w:p>
        </w:tc>
      </w:tr>
      <w:tr>
        <w:trPr>
          <w:cantSplit/>
        </w:trPr>
        <w:tc>
          <w:tcPr>
            <w:tcW w:w="2267" w:type="dxa"/>
          </w:tcPr>
          <w:p>
            <w:pPr>
              <w:pStyle w:val="nTable"/>
              <w:spacing w:before="50" w:after="40"/>
              <w:ind w:right="113"/>
              <w:rPr>
                <w:sz w:val="19"/>
              </w:rPr>
            </w:pPr>
            <w:r>
              <w:rPr>
                <w:i/>
                <w:sz w:val="19"/>
              </w:rPr>
              <w:t>Mines Safety and Inspection Act 1994</w:t>
            </w:r>
            <w:r>
              <w:rPr>
                <w:sz w:val="19"/>
              </w:rPr>
              <w:t xml:space="preserve"> s. 109</w:t>
            </w:r>
          </w:p>
        </w:tc>
        <w:tc>
          <w:tcPr>
            <w:tcW w:w="1133" w:type="dxa"/>
          </w:tcPr>
          <w:p>
            <w:pPr>
              <w:pStyle w:val="nTable"/>
              <w:spacing w:before="50" w:after="40"/>
              <w:rPr>
                <w:sz w:val="19"/>
              </w:rPr>
            </w:pPr>
            <w:r>
              <w:rPr>
                <w:sz w:val="19"/>
              </w:rPr>
              <w:t>62 of 1994</w:t>
            </w:r>
          </w:p>
        </w:tc>
        <w:tc>
          <w:tcPr>
            <w:tcW w:w="1133" w:type="dxa"/>
          </w:tcPr>
          <w:p>
            <w:pPr>
              <w:pStyle w:val="nTable"/>
              <w:spacing w:before="50" w:after="40"/>
              <w:rPr>
                <w:sz w:val="19"/>
              </w:rPr>
            </w:pPr>
            <w:r>
              <w:rPr>
                <w:sz w:val="19"/>
              </w:rPr>
              <w:t>7 Nov 1994</w:t>
            </w:r>
          </w:p>
        </w:tc>
        <w:tc>
          <w:tcPr>
            <w:tcW w:w="2556" w:type="dxa"/>
          </w:tcPr>
          <w:p>
            <w:pPr>
              <w:pStyle w:val="nTable"/>
              <w:spacing w:before="50"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40"/>
              <w:ind w:right="113"/>
              <w:rPr>
                <w:sz w:val="19"/>
              </w:rPr>
            </w:pPr>
            <w:r>
              <w:rPr>
                <w:i/>
                <w:sz w:val="19"/>
              </w:rPr>
              <w:t>Statutes (Repeals and Minor Amendments) Act 1994</w:t>
            </w:r>
            <w:r>
              <w:rPr>
                <w:sz w:val="19"/>
              </w:rPr>
              <w:t xml:space="preserve"> s. 4</w:t>
            </w:r>
          </w:p>
        </w:tc>
        <w:tc>
          <w:tcPr>
            <w:tcW w:w="1133" w:type="dxa"/>
          </w:tcPr>
          <w:p>
            <w:pPr>
              <w:pStyle w:val="nTable"/>
              <w:spacing w:before="50" w:after="40"/>
              <w:rPr>
                <w:sz w:val="19"/>
              </w:rPr>
            </w:pPr>
            <w:r>
              <w:rPr>
                <w:sz w:val="19"/>
              </w:rPr>
              <w:t>73 of 1994</w:t>
            </w:r>
          </w:p>
        </w:tc>
        <w:tc>
          <w:tcPr>
            <w:tcW w:w="1133" w:type="dxa"/>
          </w:tcPr>
          <w:p>
            <w:pPr>
              <w:pStyle w:val="nTable"/>
              <w:spacing w:before="50" w:after="40"/>
              <w:rPr>
                <w:sz w:val="19"/>
              </w:rPr>
            </w:pPr>
            <w:r>
              <w:rPr>
                <w:sz w:val="19"/>
              </w:rPr>
              <w:t>9 Dec 1994</w:t>
            </w:r>
          </w:p>
        </w:tc>
        <w:tc>
          <w:tcPr>
            <w:tcW w:w="2556" w:type="dxa"/>
          </w:tcPr>
          <w:p>
            <w:pPr>
              <w:pStyle w:val="nTable"/>
              <w:spacing w:before="50" w:after="40"/>
              <w:rPr>
                <w:sz w:val="19"/>
              </w:rPr>
            </w:pPr>
            <w:r>
              <w:rPr>
                <w:sz w:val="19"/>
              </w:rPr>
              <w:t>9 Dec 1994 (see s. 2)</w:t>
            </w:r>
          </w:p>
        </w:tc>
      </w:tr>
      <w:tr>
        <w:trPr>
          <w:cantSplit/>
        </w:trPr>
        <w:tc>
          <w:tcPr>
            <w:tcW w:w="2267" w:type="dxa"/>
          </w:tcPr>
          <w:p>
            <w:pPr>
              <w:pStyle w:val="nTable"/>
              <w:spacing w:before="50" w:after="40"/>
              <w:ind w:right="113"/>
              <w:rPr>
                <w:sz w:val="19"/>
              </w:rPr>
            </w:pPr>
            <w:r>
              <w:rPr>
                <w:i/>
                <w:sz w:val="19"/>
              </w:rPr>
              <w:t>Energy Corporations (Transitional and Consequential Provisions) Act 1994</w:t>
            </w:r>
            <w:r>
              <w:rPr>
                <w:sz w:val="19"/>
              </w:rPr>
              <w:t xml:space="preserve"> s. 109</w:t>
            </w:r>
          </w:p>
        </w:tc>
        <w:tc>
          <w:tcPr>
            <w:tcW w:w="1133" w:type="dxa"/>
          </w:tcPr>
          <w:p>
            <w:pPr>
              <w:pStyle w:val="nTable"/>
              <w:spacing w:before="50" w:after="40"/>
              <w:rPr>
                <w:sz w:val="19"/>
              </w:rPr>
            </w:pPr>
            <w:r>
              <w:rPr>
                <w:sz w:val="19"/>
              </w:rPr>
              <w:t>89 of 1994</w:t>
            </w:r>
          </w:p>
        </w:tc>
        <w:tc>
          <w:tcPr>
            <w:tcW w:w="1133" w:type="dxa"/>
          </w:tcPr>
          <w:p>
            <w:pPr>
              <w:pStyle w:val="nTable"/>
              <w:spacing w:before="50" w:after="40"/>
              <w:rPr>
                <w:sz w:val="19"/>
              </w:rPr>
            </w:pPr>
            <w:r>
              <w:rPr>
                <w:sz w:val="19"/>
              </w:rPr>
              <w:t>15 Dec 1994</w:t>
            </w:r>
          </w:p>
        </w:tc>
        <w:tc>
          <w:tcPr>
            <w:tcW w:w="2556" w:type="dxa"/>
          </w:tcPr>
          <w:p>
            <w:pPr>
              <w:pStyle w:val="nTable"/>
              <w:spacing w:before="50" w:after="40"/>
              <w:rPr>
                <w:sz w:val="19"/>
              </w:rPr>
            </w:pPr>
            <w:r>
              <w:rPr>
                <w:sz w:val="19"/>
              </w:rPr>
              <w:t xml:space="preserve">1 Jan 1995 (see s. 2(2) and </w:t>
            </w:r>
            <w:r>
              <w:rPr>
                <w:i/>
                <w:sz w:val="19"/>
              </w:rPr>
              <w:t>Gazette</w:t>
            </w:r>
            <w:r>
              <w:rPr>
                <w:sz w:val="19"/>
              </w:rPr>
              <w:t xml:space="preserve"> 23 Dec 1994 p. 7069)</w:t>
            </w:r>
          </w:p>
        </w:tc>
      </w:tr>
      <w:tr>
        <w:trPr>
          <w:cantSplit/>
        </w:trPr>
        <w:tc>
          <w:tcPr>
            <w:tcW w:w="2267" w:type="dxa"/>
          </w:tcPr>
          <w:p>
            <w:pPr>
              <w:pStyle w:val="nTable"/>
              <w:spacing w:before="50" w:after="40"/>
              <w:ind w:right="113"/>
              <w:rPr>
                <w:sz w:val="19"/>
              </w:rPr>
            </w:pPr>
            <w:r>
              <w:rPr>
                <w:i/>
                <w:sz w:val="19"/>
              </w:rPr>
              <w:t>Taxi Act 1994</w:t>
            </w:r>
            <w:r>
              <w:rPr>
                <w:sz w:val="19"/>
              </w:rPr>
              <w:t xml:space="preserve"> s. 50</w:t>
            </w:r>
          </w:p>
        </w:tc>
        <w:tc>
          <w:tcPr>
            <w:tcW w:w="1133" w:type="dxa"/>
          </w:tcPr>
          <w:p>
            <w:pPr>
              <w:pStyle w:val="nTable"/>
              <w:spacing w:before="50" w:after="40"/>
              <w:rPr>
                <w:sz w:val="19"/>
              </w:rPr>
            </w:pPr>
            <w:r>
              <w:rPr>
                <w:sz w:val="19"/>
              </w:rPr>
              <w:t>83 of 1994</w:t>
            </w:r>
          </w:p>
        </w:tc>
        <w:tc>
          <w:tcPr>
            <w:tcW w:w="1133" w:type="dxa"/>
          </w:tcPr>
          <w:p>
            <w:pPr>
              <w:pStyle w:val="nTable"/>
              <w:spacing w:before="50" w:after="40"/>
              <w:rPr>
                <w:sz w:val="19"/>
              </w:rPr>
            </w:pPr>
            <w:r>
              <w:rPr>
                <w:sz w:val="19"/>
              </w:rPr>
              <w:t>20 Dec 1994</w:t>
            </w:r>
          </w:p>
        </w:tc>
        <w:tc>
          <w:tcPr>
            <w:tcW w:w="2556" w:type="dxa"/>
          </w:tcPr>
          <w:p>
            <w:pPr>
              <w:pStyle w:val="nTable"/>
              <w:spacing w:before="50"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before="50" w:after="40"/>
              <w:ind w:right="113"/>
              <w:rPr>
                <w:sz w:val="19"/>
              </w:rPr>
            </w:pPr>
            <w:r>
              <w:rPr>
                <w:i/>
                <w:sz w:val="19"/>
              </w:rPr>
              <w:t>Hospitals Amendment Act 1994</w:t>
            </w:r>
            <w:r>
              <w:rPr>
                <w:sz w:val="19"/>
              </w:rPr>
              <w:t xml:space="preserve"> s. 18</w:t>
            </w:r>
          </w:p>
        </w:tc>
        <w:tc>
          <w:tcPr>
            <w:tcW w:w="1133" w:type="dxa"/>
          </w:tcPr>
          <w:p>
            <w:pPr>
              <w:pStyle w:val="nTable"/>
              <w:spacing w:before="50" w:after="40"/>
              <w:rPr>
                <w:sz w:val="19"/>
              </w:rPr>
            </w:pPr>
            <w:r>
              <w:rPr>
                <w:sz w:val="19"/>
              </w:rPr>
              <w:t>103 of 1994</w:t>
            </w:r>
          </w:p>
        </w:tc>
        <w:tc>
          <w:tcPr>
            <w:tcW w:w="1133" w:type="dxa"/>
          </w:tcPr>
          <w:p>
            <w:pPr>
              <w:pStyle w:val="nTable"/>
              <w:spacing w:before="50" w:after="40"/>
              <w:rPr>
                <w:sz w:val="19"/>
              </w:rPr>
            </w:pPr>
            <w:r>
              <w:rPr>
                <w:sz w:val="19"/>
              </w:rPr>
              <w:t>11 Jan 1995</w:t>
            </w:r>
          </w:p>
        </w:tc>
        <w:tc>
          <w:tcPr>
            <w:tcW w:w="2556" w:type="dxa"/>
          </w:tcPr>
          <w:p>
            <w:pPr>
              <w:pStyle w:val="nTable"/>
              <w:spacing w:before="50"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before="50" w:after="40"/>
              <w:ind w:right="113"/>
              <w:rPr>
                <w:sz w:val="19"/>
              </w:rPr>
            </w:pPr>
            <w:r>
              <w:rPr>
                <w:i/>
                <w:sz w:val="19"/>
              </w:rPr>
              <w:t>Planning Legislation Amendment Act (No. 2) 1994</w:t>
            </w:r>
            <w:r>
              <w:rPr>
                <w:sz w:val="19"/>
              </w:rPr>
              <w:t xml:space="preserve"> s. 44 and 46</w:t>
            </w:r>
          </w:p>
        </w:tc>
        <w:tc>
          <w:tcPr>
            <w:tcW w:w="1133" w:type="dxa"/>
          </w:tcPr>
          <w:p>
            <w:pPr>
              <w:pStyle w:val="nTable"/>
              <w:spacing w:before="50" w:after="40"/>
              <w:rPr>
                <w:sz w:val="19"/>
              </w:rPr>
            </w:pPr>
            <w:r>
              <w:rPr>
                <w:sz w:val="19"/>
              </w:rPr>
              <w:t>84 of 1994</w:t>
            </w:r>
          </w:p>
        </w:tc>
        <w:tc>
          <w:tcPr>
            <w:tcW w:w="1133" w:type="dxa"/>
          </w:tcPr>
          <w:p>
            <w:pPr>
              <w:pStyle w:val="nTable"/>
              <w:spacing w:before="50" w:after="40"/>
              <w:rPr>
                <w:sz w:val="19"/>
              </w:rPr>
            </w:pPr>
            <w:r>
              <w:rPr>
                <w:sz w:val="19"/>
              </w:rPr>
              <w:t>13 Jan 1995</w:t>
            </w:r>
          </w:p>
        </w:tc>
        <w:tc>
          <w:tcPr>
            <w:tcW w:w="2556" w:type="dxa"/>
          </w:tcPr>
          <w:p>
            <w:pPr>
              <w:pStyle w:val="nTable"/>
              <w:spacing w:before="50" w:after="4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40"/>
              <w:ind w:right="113"/>
              <w:rPr>
                <w:sz w:val="19"/>
              </w:rPr>
            </w:pPr>
            <w:r>
              <w:rPr>
                <w:i/>
                <w:sz w:val="19"/>
              </w:rPr>
              <w:t>Industrial Legislation Amendment Act 1995</w:t>
            </w:r>
            <w:r>
              <w:rPr>
                <w:sz w:val="19"/>
              </w:rPr>
              <w:t xml:space="preserve"> s. 35</w:t>
            </w:r>
          </w:p>
        </w:tc>
        <w:tc>
          <w:tcPr>
            <w:tcW w:w="1133" w:type="dxa"/>
          </w:tcPr>
          <w:p>
            <w:pPr>
              <w:pStyle w:val="nTable"/>
              <w:spacing w:before="50" w:after="40"/>
              <w:rPr>
                <w:sz w:val="19"/>
              </w:rPr>
            </w:pPr>
            <w:r>
              <w:rPr>
                <w:sz w:val="19"/>
              </w:rPr>
              <w:t>1 of 1995</w:t>
            </w:r>
          </w:p>
        </w:tc>
        <w:tc>
          <w:tcPr>
            <w:tcW w:w="1133" w:type="dxa"/>
          </w:tcPr>
          <w:p>
            <w:pPr>
              <w:pStyle w:val="nTable"/>
              <w:spacing w:before="50" w:after="40"/>
              <w:rPr>
                <w:sz w:val="19"/>
              </w:rPr>
            </w:pPr>
            <w:r>
              <w:rPr>
                <w:sz w:val="19"/>
              </w:rPr>
              <w:t>9 May 1995</w:t>
            </w:r>
          </w:p>
        </w:tc>
        <w:tc>
          <w:tcPr>
            <w:tcW w:w="2556" w:type="dxa"/>
          </w:tcPr>
          <w:p>
            <w:pPr>
              <w:pStyle w:val="nTable"/>
              <w:spacing w:before="50"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7" w:type="dxa"/>
          </w:tcPr>
          <w:p>
            <w:pPr>
              <w:pStyle w:val="nTable"/>
              <w:spacing w:before="50" w:after="40"/>
              <w:ind w:right="113"/>
              <w:rPr>
                <w:sz w:val="19"/>
              </w:rPr>
            </w:pPr>
            <w:r>
              <w:rPr>
                <w:i/>
                <w:sz w:val="19"/>
              </w:rPr>
              <w:t>Marketing of Potatoes Amendment Act 1995</w:t>
            </w:r>
            <w:r>
              <w:rPr>
                <w:sz w:val="19"/>
              </w:rPr>
              <w:t xml:space="preserve"> s. 58(4)</w:t>
            </w:r>
          </w:p>
        </w:tc>
        <w:tc>
          <w:tcPr>
            <w:tcW w:w="1133" w:type="dxa"/>
          </w:tcPr>
          <w:p>
            <w:pPr>
              <w:pStyle w:val="nTable"/>
              <w:spacing w:before="50" w:after="40"/>
              <w:rPr>
                <w:sz w:val="19"/>
              </w:rPr>
            </w:pPr>
            <w:r>
              <w:rPr>
                <w:sz w:val="19"/>
              </w:rPr>
              <w:t>11 of 1995</w:t>
            </w:r>
          </w:p>
        </w:tc>
        <w:tc>
          <w:tcPr>
            <w:tcW w:w="1133" w:type="dxa"/>
          </w:tcPr>
          <w:p>
            <w:pPr>
              <w:pStyle w:val="nTable"/>
              <w:spacing w:before="50" w:after="40"/>
              <w:rPr>
                <w:sz w:val="19"/>
              </w:rPr>
            </w:pPr>
            <w:r>
              <w:rPr>
                <w:sz w:val="19"/>
              </w:rPr>
              <w:t>30 Jun 1995</w:t>
            </w:r>
          </w:p>
        </w:tc>
        <w:tc>
          <w:tcPr>
            <w:tcW w:w="2556" w:type="dxa"/>
          </w:tcPr>
          <w:p>
            <w:pPr>
              <w:pStyle w:val="nTable"/>
              <w:spacing w:before="50" w:after="4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50" w:after="40"/>
              <w:ind w:right="113"/>
              <w:rPr>
                <w:sz w:val="19"/>
              </w:rPr>
            </w:pPr>
            <w:r>
              <w:rPr>
                <w:i/>
                <w:sz w:val="19"/>
              </w:rPr>
              <w:t>Occupational Safety and Health Legislation Amendment Act 1995</w:t>
            </w:r>
            <w:r>
              <w:rPr>
                <w:sz w:val="19"/>
              </w:rPr>
              <w:t xml:space="preserve"> s. 48</w:t>
            </w:r>
          </w:p>
        </w:tc>
        <w:tc>
          <w:tcPr>
            <w:tcW w:w="1133" w:type="dxa"/>
          </w:tcPr>
          <w:p>
            <w:pPr>
              <w:pStyle w:val="nTable"/>
              <w:spacing w:before="50" w:after="40"/>
              <w:rPr>
                <w:sz w:val="19"/>
              </w:rPr>
            </w:pPr>
            <w:r>
              <w:rPr>
                <w:sz w:val="19"/>
              </w:rPr>
              <w:t>30 of 1995</w:t>
            </w:r>
          </w:p>
        </w:tc>
        <w:tc>
          <w:tcPr>
            <w:tcW w:w="1133" w:type="dxa"/>
          </w:tcPr>
          <w:p>
            <w:pPr>
              <w:pStyle w:val="nTable"/>
              <w:spacing w:before="50" w:after="40"/>
              <w:rPr>
                <w:sz w:val="19"/>
              </w:rPr>
            </w:pPr>
            <w:r>
              <w:rPr>
                <w:sz w:val="19"/>
              </w:rPr>
              <w:t>11 Sep 1995</w:t>
            </w:r>
          </w:p>
        </w:tc>
        <w:tc>
          <w:tcPr>
            <w:tcW w:w="2556" w:type="dxa"/>
          </w:tcPr>
          <w:p>
            <w:pPr>
              <w:pStyle w:val="nTable"/>
              <w:spacing w:before="50"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before="50" w:after="40"/>
              <w:ind w:right="113"/>
              <w:rPr>
                <w:sz w:val="19"/>
              </w:rPr>
            </w:pPr>
            <w:r>
              <w:rPr>
                <w:i/>
                <w:sz w:val="19"/>
              </w:rPr>
              <w:t>Acts Amendment (Racing and Betting Legislation) Act 1995</w:t>
            </w:r>
            <w:r>
              <w:rPr>
                <w:sz w:val="19"/>
              </w:rPr>
              <w:t xml:space="preserve"> s. 94</w:t>
            </w:r>
          </w:p>
        </w:tc>
        <w:tc>
          <w:tcPr>
            <w:tcW w:w="1133" w:type="dxa"/>
          </w:tcPr>
          <w:p>
            <w:pPr>
              <w:pStyle w:val="nTable"/>
              <w:spacing w:before="50" w:after="40"/>
              <w:rPr>
                <w:sz w:val="19"/>
              </w:rPr>
            </w:pPr>
            <w:r>
              <w:rPr>
                <w:sz w:val="19"/>
              </w:rPr>
              <w:t>63 of 1995</w:t>
            </w:r>
          </w:p>
        </w:tc>
        <w:tc>
          <w:tcPr>
            <w:tcW w:w="1133" w:type="dxa"/>
          </w:tcPr>
          <w:p>
            <w:pPr>
              <w:pStyle w:val="nTable"/>
              <w:spacing w:before="50" w:after="40"/>
              <w:rPr>
                <w:sz w:val="19"/>
              </w:rPr>
            </w:pPr>
            <w:r>
              <w:rPr>
                <w:sz w:val="19"/>
              </w:rPr>
              <w:t>27 Dec 1995</w:t>
            </w:r>
          </w:p>
        </w:tc>
        <w:tc>
          <w:tcPr>
            <w:tcW w:w="2556" w:type="dxa"/>
          </w:tcPr>
          <w:p>
            <w:pPr>
              <w:pStyle w:val="nTable"/>
              <w:spacing w:before="50" w:after="40"/>
              <w:rPr>
                <w:sz w:val="19"/>
              </w:rPr>
            </w:pPr>
            <w:r>
              <w:rPr>
                <w:sz w:val="19"/>
              </w:rPr>
              <w:t xml:space="preserve">28 Jun 1996 (see s. 2 and </w:t>
            </w:r>
            <w:r>
              <w:rPr>
                <w:i/>
                <w:sz w:val="19"/>
              </w:rPr>
              <w:t>Gazette</w:t>
            </w:r>
            <w:r>
              <w:rPr>
                <w:sz w:val="19"/>
              </w:rPr>
              <w:t xml:space="preserve"> 25 Jun 1996 p. 2901)</w:t>
            </w:r>
          </w:p>
        </w:tc>
      </w:tr>
      <w:tr>
        <w:trPr>
          <w:cantSplit/>
        </w:trPr>
        <w:tc>
          <w:tcPr>
            <w:tcW w:w="2267" w:type="dxa"/>
          </w:tcPr>
          <w:p>
            <w:pPr>
              <w:pStyle w:val="nTable"/>
              <w:spacing w:before="50" w:after="40"/>
              <w:ind w:right="113"/>
              <w:rPr>
                <w:sz w:val="19"/>
              </w:rPr>
            </w:pPr>
            <w:r>
              <w:rPr>
                <w:i/>
                <w:sz w:val="19"/>
              </w:rPr>
              <w:t>Water Agencies Restructure (Transitional and Consequential Provisions) Act 1995</w:t>
            </w:r>
            <w:r>
              <w:rPr>
                <w:sz w:val="19"/>
              </w:rPr>
              <w:t xml:space="preserve"> s. 188</w:t>
            </w:r>
          </w:p>
        </w:tc>
        <w:tc>
          <w:tcPr>
            <w:tcW w:w="1133" w:type="dxa"/>
          </w:tcPr>
          <w:p>
            <w:pPr>
              <w:pStyle w:val="nTable"/>
              <w:spacing w:before="50" w:after="40"/>
              <w:rPr>
                <w:sz w:val="19"/>
              </w:rPr>
            </w:pPr>
            <w:r>
              <w:rPr>
                <w:sz w:val="19"/>
              </w:rPr>
              <w:t>73 of 1995</w:t>
            </w:r>
          </w:p>
        </w:tc>
        <w:tc>
          <w:tcPr>
            <w:tcW w:w="1133" w:type="dxa"/>
          </w:tcPr>
          <w:p>
            <w:pPr>
              <w:pStyle w:val="nTable"/>
              <w:spacing w:before="50" w:after="40"/>
              <w:rPr>
                <w:sz w:val="19"/>
              </w:rPr>
            </w:pPr>
            <w:r>
              <w:rPr>
                <w:sz w:val="19"/>
              </w:rPr>
              <w:t>27 Dec 1995</w:t>
            </w:r>
          </w:p>
        </w:tc>
        <w:tc>
          <w:tcPr>
            <w:tcW w:w="2556" w:type="dxa"/>
          </w:tcPr>
          <w:p>
            <w:pPr>
              <w:pStyle w:val="nTable"/>
              <w:spacing w:before="50"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before="50" w:after="40"/>
              <w:ind w:right="113"/>
              <w:rPr>
                <w:sz w:val="19"/>
              </w:rPr>
            </w:pPr>
            <w:r>
              <w:rPr>
                <w:i/>
                <w:sz w:val="19"/>
              </w:rPr>
              <w:t>Health Services (Conciliation and Review) Act 1995</w:t>
            </w:r>
            <w:r>
              <w:rPr>
                <w:sz w:val="19"/>
              </w:rPr>
              <w:t xml:space="preserve"> s. 80(6)</w:t>
            </w:r>
          </w:p>
        </w:tc>
        <w:tc>
          <w:tcPr>
            <w:tcW w:w="1133" w:type="dxa"/>
          </w:tcPr>
          <w:p>
            <w:pPr>
              <w:pStyle w:val="nTable"/>
              <w:spacing w:before="50" w:after="40"/>
              <w:rPr>
                <w:sz w:val="19"/>
              </w:rPr>
            </w:pPr>
            <w:r>
              <w:rPr>
                <w:sz w:val="19"/>
              </w:rPr>
              <w:t>75 of 1995</w:t>
            </w:r>
          </w:p>
        </w:tc>
        <w:tc>
          <w:tcPr>
            <w:tcW w:w="1133" w:type="dxa"/>
          </w:tcPr>
          <w:p>
            <w:pPr>
              <w:pStyle w:val="nTable"/>
              <w:spacing w:before="50" w:after="40"/>
              <w:rPr>
                <w:sz w:val="19"/>
              </w:rPr>
            </w:pPr>
            <w:r>
              <w:rPr>
                <w:sz w:val="19"/>
              </w:rPr>
              <w:t>9 Jan 1996</w:t>
            </w:r>
          </w:p>
        </w:tc>
        <w:tc>
          <w:tcPr>
            <w:tcW w:w="2556" w:type="dxa"/>
          </w:tcPr>
          <w:p>
            <w:pPr>
              <w:pStyle w:val="nTable"/>
              <w:spacing w:before="50" w:after="40"/>
              <w:rPr>
                <w:sz w:val="19"/>
              </w:rPr>
            </w:pPr>
            <w:r>
              <w:rPr>
                <w:sz w:val="19"/>
              </w:rPr>
              <w:t xml:space="preserve">16 Aug 1996 (see s. 2 and </w:t>
            </w:r>
            <w:r>
              <w:rPr>
                <w:i/>
                <w:sz w:val="19"/>
              </w:rPr>
              <w:t>Gazette</w:t>
            </w:r>
            <w:r>
              <w:rPr>
                <w:sz w:val="19"/>
              </w:rPr>
              <w:t xml:space="preserve"> 16 Aug 1996 p. 4007)</w:t>
            </w:r>
          </w:p>
        </w:tc>
      </w:tr>
      <w:tr>
        <w:trPr>
          <w:cantSplit/>
        </w:trPr>
        <w:tc>
          <w:tcPr>
            <w:tcW w:w="2267" w:type="dxa"/>
          </w:tcPr>
          <w:p>
            <w:pPr>
              <w:pStyle w:val="nTable"/>
              <w:spacing w:before="50" w:after="40"/>
              <w:ind w:right="113"/>
              <w:rPr>
                <w:sz w:val="19"/>
              </w:rPr>
            </w:pPr>
            <w:r>
              <w:rPr>
                <w:i/>
                <w:sz w:val="19"/>
              </w:rPr>
              <w:t>Guardianship and Administration Amendment Act 1996</w:t>
            </w:r>
            <w:r>
              <w:rPr>
                <w:sz w:val="19"/>
              </w:rPr>
              <w:t xml:space="preserve"> s. 38</w:t>
            </w:r>
          </w:p>
        </w:tc>
        <w:tc>
          <w:tcPr>
            <w:tcW w:w="1133" w:type="dxa"/>
          </w:tcPr>
          <w:p>
            <w:pPr>
              <w:pStyle w:val="nTable"/>
              <w:spacing w:before="50" w:after="40"/>
              <w:rPr>
                <w:sz w:val="19"/>
              </w:rPr>
            </w:pPr>
            <w:r>
              <w:rPr>
                <w:sz w:val="19"/>
              </w:rPr>
              <w:t>7 of 1996</w:t>
            </w:r>
          </w:p>
        </w:tc>
        <w:tc>
          <w:tcPr>
            <w:tcW w:w="1133" w:type="dxa"/>
          </w:tcPr>
          <w:p>
            <w:pPr>
              <w:pStyle w:val="nTable"/>
              <w:spacing w:before="50" w:after="40"/>
              <w:rPr>
                <w:sz w:val="19"/>
              </w:rPr>
            </w:pPr>
            <w:r>
              <w:rPr>
                <w:sz w:val="19"/>
              </w:rPr>
              <w:t>24 May 1996</w:t>
            </w:r>
          </w:p>
        </w:tc>
        <w:tc>
          <w:tcPr>
            <w:tcW w:w="2556" w:type="dxa"/>
          </w:tcPr>
          <w:p>
            <w:pPr>
              <w:pStyle w:val="nTable"/>
              <w:spacing w:before="50" w:after="40"/>
              <w:rPr>
                <w:sz w:val="19"/>
              </w:rPr>
            </w:pPr>
            <w:r>
              <w:rPr>
                <w:sz w:val="19"/>
              </w:rPr>
              <w:t xml:space="preserve">1 Jul 1996 (see s. 2 and </w:t>
            </w:r>
            <w:r>
              <w:rPr>
                <w:i/>
                <w:sz w:val="19"/>
              </w:rPr>
              <w:t>Gazette</w:t>
            </w:r>
            <w:r>
              <w:rPr>
                <w:sz w:val="19"/>
              </w:rPr>
              <w:t xml:space="preserve"> 28 Jun 1996 p. 3014)</w:t>
            </w:r>
          </w:p>
        </w:tc>
      </w:tr>
      <w:tr>
        <w:trPr>
          <w:cantSplit/>
        </w:trPr>
        <w:tc>
          <w:tcPr>
            <w:tcW w:w="2267" w:type="dxa"/>
          </w:tcPr>
          <w:p>
            <w:pPr>
              <w:pStyle w:val="nTable"/>
              <w:spacing w:before="50" w:after="40"/>
              <w:ind w:right="113"/>
              <w:rPr>
                <w:sz w:val="19"/>
              </w:rPr>
            </w:pPr>
            <w:r>
              <w:rPr>
                <w:i/>
                <w:sz w:val="19"/>
              </w:rPr>
              <w:t>Local Government (Consequential Amendments) Act 1996</w:t>
            </w:r>
            <w:r>
              <w:rPr>
                <w:sz w:val="19"/>
              </w:rPr>
              <w:t xml:space="preserve"> s. 4</w:t>
            </w:r>
          </w:p>
        </w:tc>
        <w:tc>
          <w:tcPr>
            <w:tcW w:w="1133" w:type="dxa"/>
          </w:tcPr>
          <w:p>
            <w:pPr>
              <w:pStyle w:val="nTable"/>
              <w:spacing w:before="50" w:after="40"/>
              <w:rPr>
                <w:sz w:val="19"/>
              </w:rPr>
            </w:pPr>
            <w:r>
              <w:rPr>
                <w:sz w:val="19"/>
              </w:rPr>
              <w:t>14 of 1996</w:t>
            </w:r>
          </w:p>
        </w:tc>
        <w:tc>
          <w:tcPr>
            <w:tcW w:w="1133" w:type="dxa"/>
          </w:tcPr>
          <w:p>
            <w:pPr>
              <w:pStyle w:val="nTable"/>
              <w:spacing w:before="50" w:after="40"/>
              <w:rPr>
                <w:sz w:val="19"/>
              </w:rPr>
            </w:pPr>
            <w:r>
              <w:rPr>
                <w:sz w:val="19"/>
              </w:rPr>
              <w:t>28 Jun 1996</w:t>
            </w:r>
          </w:p>
        </w:tc>
        <w:tc>
          <w:tcPr>
            <w:tcW w:w="2556" w:type="dxa"/>
          </w:tcPr>
          <w:p>
            <w:pPr>
              <w:pStyle w:val="nTable"/>
              <w:spacing w:before="50" w:after="40"/>
              <w:rPr>
                <w:sz w:val="19"/>
              </w:rPr>
            </w:pPr>
            <w:r>
              <w:rPr>
                <w:sz w:val="19"/>
              </w:rPr>
              <w:t>1 Jul 1996 (see s. 2)</w:t>
            </w:r>
          </w:p>
        </w:tc>
      </w:tr>
      <w:tr>
        <w:trPr>
          <w:cantSplit/>
        </w:trPr>
        <w:tc>
          <w:tcPr>
            <w:tcW w:w="2267" w:type="dxa"/>
          </w:tcPr>
          <w:p>
            <w:pPr>
              <w:pStyle w:val="nTable"/>
              <w:spacing w:before="50" w:after="40"/>
              <w:ind w:right="113"/>
              <w:rPr>
                <w:sz w:val="19"/>
              </w:rPr>
            </w:pPr>
            <w:r>
              <w:rPr>
                <w:i/>
                <w:sz w:val="19"/>
              </w:rPr>
              <w:t>Official Corruption Commission Amendment Act 1996</w:t>
            </w:r>
            <w:r>
              <w:rPr>
                <w:sz w:val="19"/>
              </w:rPr>
              <w:t xml:space="preserve"> s. 26</w:t>
            </w:r>
          </w:p>
        </w:tc>
        <w:tc>
          <w:tcPr>
            <w:tcW w:w="1133" w:type="dxa"/>
          </w:tcPr>
          <w:p>
            <w:pPr>
              <w:pStyle w:val="nTable"/>
              <w:spacing w:before="50" w:after="40"/>
              <w:rPr>
                <w:sz w:val="19"/>
              </w:rPr>
            </w:pPr>
            <w:r>
              <w:rPr>
                <w:sz w:val="19"/>
              </w:rPr>
              <w:t>29 of 1996</w:t>
            </w:r>
          </w:p>
        </w:tc>
        <w:tc>
          <w:tcPr>
            <w:tcW w:w="1133" w:type="dxa"/>
          </w:tcPr>
          <w:p>
            <w:pPr>
              <w:pStyle w:val="nTable"/>
              <w:spacing w:before="50" w:after="40"/>
              <w:rPr>
                <w:sz w:val="19"/>
              </w:rPr>
            </w:pPr>
            <w:r>
              <w:rPr>
                <w:sz w:val="19"/>
              </w:rPr>
              <w:t>28 Aug 1996</w:t>
            </w:r>
          </w:p>
        </w:tc>
        <w:tc>
          <w:tcPr>
            <w:tcW w:w="2556" w:type="dxa"/>
          </w:tcPr>
          <w:p>
            <w:pPr>
              <w:pStyle w:val="nTable"/>
              <w:spacing w:before="50" w:after="40"/>
              <w:rPr>
                <w:sz w:val="19"/>
              </w:rPr>
            </w:pPr>
            <w:r>
              <w:rPr>
                <w:sz w:val="19"/>
              </w:rPr>
              <w:t xml:space="preserve">30 Aug 1996 (see s. 2 and </w:t>
            </w:r>
            <w:r>
              <w:rPr>
                <w:i/>
                <w:sz w:val="19"/>
              </w:rPr>
              <w:t>Gazette</w:t>
            </w:r>
            <w:r>
              <w:rPr>
                <w:sz w:val="19"/>
              </w:rPr>
              <w:t xml:space="preserve"> 30 Aug 1996 p. 4365)</w:t>
            </w:r>
          </w:p>
        </w:tc>
      </w:tr>
      <w:tr>
        <w:trPr>
          <w:cantSplit/>
        </w:trPr>
        <w:tc>
          <w:tcPr>
            <w:tcW w:w="2267" w:type="dxa"/>
          </w:tcPr>
          <w:p>
            <w:pPr>
              <w:pStyle w:val="nTable"/>
              <w:spacing w:before="50" w:after="40"/>
              <w:ind w:right="113"/>
              <w:rPr>
                <w:sz w:val="19"/>
              </w:rPr>
            </w:pPr>
            <w:r>
              <w:rPr>
                <w:i/>
                <w:sz w:val="19"/>
              </w:rPr>
              <w:t>Financial Legislation Amendment Act 1996</w:t>
            </w:r>
            <w:r>
              <w:rPr>
                <w:sz w:val="19"/>
              </w:rPr>
              <w:t xml:space="preserve"> s. 64</w:t>
            </w:r>
          </w:p>
        </w:tc>
        <w:tc>
          <w:tcPr>
            <w:tcW w:w="1133" w:type="dxa"/>
          </w:tcPr>
          <w:p>
            <w:pPr>
              <w:pStyle w:val="nTable"/>
              <w:spacing w:before="50" w:after="40"/>
              <w:rPr>
                <w:sz w:val="19"/>
              </w:rPr>
            </w:pPr>
            <w:r>
              <w:rPr>
                <w:sz w:val="19"/>
              </w:rPr>
              <w:t>49 of 1996</w:t>
            </w:r>
          </w:p>
        </w:tc>
        <w:tc>
          <w:tcPr>
            <w:tcW w:w="1133" w:type="dxa"/>
          </w:tcPr>
          <w:p>
            <w:pPr>
              <w:pStyle w:val="nTable"/>
              <w:spacing w:before="50" w:after="40"/>
              <w:rPr>
                <w:sz w:val="19"/>
              </w:rPr>
            </w:pPr>
            <w:r>
              <w:rPr>
                <w:sz w:val="19"/>
              </w:rPr>
              <w:t>25 Oct 1996</w:t>
            </w:r>
          </w:p>
        </w:tc>
        <w:tc>
          <w:tcPr>
            <w:tcW w:w="2556" w:type="dxa"/>
          </w:tcPr>
          <w:p>
            <w:pPr>
              <w:pStyle w:val="nTable"/>
              <w:spacing w:before="50" w:after="40"/>
              <w:rPr>
                <w:sz w:val="19"/>
              </w:rPr>
            </w:pPr>
            <w:r>
              <w:rPr>
                <w:sz w:val="19"/>
              </w:rPr>
              <w:t>25 Oct 1996 (see s. 2(1))</w:t>
            </w:r>
          </w:p>
        </w:tc>
      </w:tr>
      <w:tr>
        <w:trPr>
          <w:cantSplit/>
        </w:trPr>
        <w:tc>
          <w:tcPr>
            <w:tcW w:w="2267" w:type="dxa"/>
          </w:tcPr>
          <w:p>
            <w:pPr>
              <w:pStyle w:val="nTable"/>
              <w:spacing w:before="50" w:after="40"/>
              <w:ind w:right="113"/>
              <w:rPr>
                <w:sz w:val="19"/>
              </w:rPr>
            </w:pPr>
            <w:r>
              <w:rPr>
                <w:i/>
                <w:sz w:val="19"/>
              </w:rPr>
              <w:t>Parliamentary Commissioner Amendment Act 1996</w:t>
            </w:r>
          </w:p>
        </w:tc>
        <w:tc>
          <w:tcPr>
            <w:tcW w:w="1133" w:type="dxa"/>
          </w:tcPr>
          <w:p>
            <w:pPr>
              <w:pStyle w:val="nTable"/>
              <w:spacing w:before="50" w:after="40"/>
              <w:rPr>
                <w:sz w:val="19"/>
              </w:rPr>
            </w:pPr>
            <w:r>
              <w:rPr>
                <w:sz w:val="19"/>
              </w:rPr>
              <w:t>78 of 1996</w:t>
            </w:r>
          </w:p>
        </w:tc>
        <w:tc>
          <w:tcPr>
            <w:tcW w:w="1133" w:type="dxa"/>
          </w:tcPr>
          <w:p>
            <w:pPr>
              <w:pStyle w:val="nTable"/>
              <w:spacing w:before="50" w:after="40"/>
              <w:rPr>
                <w:sz w:val="19"/>
              </w:rPr>
            </w:pPr>
            <w:r>
              <w:rPr>
                <w:sz w:val="19"/>
              </w:rPr>
              <w:t>14 Nov 1996</w:t>
            </w:r>
          </w:p>
        </w:tc>
        <w:tc>
          <w:tcPr>
            <w:tcW w:w="2556" w:type="dxa"/>
          </w:tcPr>
          <w:p>
            <w:pPr>
              <w:pStyle w:val="nTable"/>
              <w:spacing w:before="50" w:after="40"/>
              <w:rPr>
                <w:sz w:val="19"/>
              </w:rPr>
            </w:pPr>
            <w:r>
              <w:rPr>
                <w:sz w:val="19"/>
              </w:rPr>
              <w:t>14 Nov 1996 (see s. 2)</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Acts Amendment and Repeal (Family Court) Act 1997</w:t>
            </w:r>
            <w:r>
              <w:rPr>
                <w:sz w:val="19"/>
              </w:rPr>
              <w:t xml:space="preserve"> s. 34</w:t>
            </w:r>
          </w:p>
        </w:tc>
        <w:tc>
          <w:tcPr>
            <w:tcW w:w="1133" w:type="dxa"/>
          </w:tcPr>
          <w:p>
            <w:pPr>
              <w:pStyle w:val="nTable"/>
              <w:spacing w:before="50" w:after="40"/>
              <w:rPr>
                <w:sz w:val="19"/>
              </w:rPr>
            </w:pPr>
            <w:r>
              <w:rPr>
                <w:sz w:val="19"/>
              </w:rPr>
              <w:t>41 of 1997</w:t>
            </w:r>
          </w:p>
        </w:tc>
        <w:tc>
          <w:tcPr>
            <w:tcW w:w="1133" w:type="dxa"/>
          </w:tcPr>
          <w:p>
            <w:pPr>
              <w:pStyle w:val="nTable"/>
              <w:spacing w:before="50" w:after="40"/>
              <w:rPr>
                <w:sz w:val="19"/>
              </w:rPr>
            </w:pPr>
            <w:r>
              <w:rPr>
                <w:sz w:val="19"/>
              </w:rPr>
              <w:t>9 Dec 1997</w:t>
            </w:r>
          </w:p>
        </w:tc>
        <w:tc>
          <w:tcPr>
            <w:tcW w:w="2556" w:type="dxa"/>
          </w:tcPr>
          <w:p>
            <w:pPr>
              <w:pStyle w:val="nTable"/>
              <w:spacing w:before="50" w:after="40"/>
              <w:rPr>
                <w:sz w:val="19"/>
              </w:rPr>
            </w:pPr>
            <w:r>
              <w:rPr>
                <w:sz w:val="19"/>
              </w:rPr>
              <w:t xml:space="preserve">26 Sep 1998 (see s. 2 and </w:t>
            </w:r>
            <w:r>
              <w:rPr>
                <w:i/>
                <w:sz w:val="19"/>
              </w:rPr>
              <w:t>Gazette</w:t>
            </w:r>
            <w:r>
              <w:rPr>
                <w:sz w:val="19"/>
              </w:rPr>
              <w:t xml:space="preserve"> 25 Sep 1998 p. 5295)</w:t>
            </w:r>
          </w:p>
        </w:tc>
      </w:tr>
      <w:tr>
        <w:trPr>
          <w:cantSplit/>
        </w:trPr>
        <w:tc>
          <w:tcPr>
            <w:tcW w:w="2267" w:type="dxa"/>
          </w:tcPr>
          <w:p>
            <w:pPr>
              <w:pStyle w:val="nTable"/>
              <w:spacing w:before="50" w:after="40"/>
              <w:ind w:right="113"/>
              <w:rPr>
                <w:sz w:val="19"/>
              </w:rPr>
            </w:pPr>
            <w:r>
              <w:rPr>
                <w:i/>
                <w:sz w:val="19"/>
              </w:rPr>
              <w:t>Statutes (Repeals and Minor Amendments) Act (No. 2) 1998</w:t>
            </w:r>
            <w:r>
              <w:rPr>
                <w:sz w:val="19"/>
              </w:rPr>
              <w:t xml:space="preserve"> s. 57 and 76</w:t>
            </w:r>
          </w:p>
        </w:tc>
        <w:tc>
          <w:tcPr>
            <w:tcW w:w="1133" w:type="dxa"/>
          </w:tcPr>
          <w:p>
            <w:pPr>
              <w:pStyle w:val="nTable"/>
              <w:spacing w:before="50" w:after="40"/>
              <w:rPr>
                <w:sz w:val="19"/>
              </w:rPr>
            </w:pPr>
            <w:r>
              <w:rPr>
                <w:sz w:val="19"/>
              </w:rPr>
              <w:t>10 of 1998</w:t>
            </w:r>
          </w:p>
        </w:tc>
        <w:tc>
          <w:tcPr>
            <w:tcW w:w="1133" w:type="dxa"/>
          </w:tcPr>
          <w:p>
            <w:pPr>
              <w:pStyle w:val="nTable"/>
              <w:spacing w:before="50" w:after="40"/>
              <w:rPr>
                <w:sz w:val="19"/>
              </w:rPr>
            </w:pPr>
            <w:r>
              <w:rPr>
                <w:sz w:val="19"/>
              </w:rPr>
              <w:t>30 Apr 1998</w:t>
            </w:r>
          </w:p>
        </w:tc>
        <w:tc>
          <w:tcPr>
            <w:tcW w:w="2556" w:type="dxa"/>
          </w:tcPr>
          <w:p>
            <w:pPr>
              <w:pStyle w:val="nTable"/>
              <w:spacing w:before="50" w:after="40"/>
              <w:rPr>
                <w:sz w:val="19"/>
              </w:rPr>
            </w:pPr>
            <w:r>
              <w:rPr>
                <w:sz w:val="19"/>
              </w:rPr>
              <w:t>30 Apr 1998 (see s. 2(1))</w:t>
            </w:r>
          </w:p>
        </w:tc>
      </w:tr>
      <w:tr>
        <w:trPr>
          <w:cantSplit/>
        </w:trPr>
        <w:tc>
          <w:tcPr>
            <w:tcW w:w="2267" w:type="dxa"/>
          </w:tcPr>
          <w:p>
            <w:pPr>
              <w:pStyle w:val="nTable"/>
              <w:spacing w:before="50" w:after="40"/>
              <w:ind w:right="113"/>
              <w:rPr>
                <w:sz w:val="19"/>
              </w:rPr>
            </w:pPr>
            <w:r>
              <w:rPr>
                <w:i/>
                <w:sz w:val="19"/>
              </w:rPr>
              <w:t>Gas Pipelines Access (Western Australia) Act 1998</w:t>
            </w:r>
            <w:r>
              <w:rPr>
                <w:sz w:val="19"/>
              </w:rPr>
              <w:t xml:space="preserve"> s. 89</w:t>
            </w:r>
          </w:p>
        </w:tc>
        <w:tc>
          <w:tcPr>
            <w:tcW w:w="1133" w:type="dxa"/>
          </w:tcPr>
          <w:p>
            <w:pPr>
              <w:pStyle w:val="nTable"/>
              <w:spacing w:before="50" w:after="40"/>
              <w:rPr>
                <w:sz w:val="19"/>
              </w:rPr>
            </w:pPr>
            <w:r>
              <w:rPr>
                <w:sz w:val="19"/>
              </w:rPr>
              <w:t>65 of 1998</w:t>
            </w:r>
          </w:p>
        </w:tc>
        <w:tc>
          <w:tcPr>
            <w:tcW w:w="1133" w:type="dxa"/>
          </w:tcPr>
          <w:p>
            <w:pPr>
              <w:pStyle w:val="nTable"/>
              <w:spacing w:before="50" w:after="40"/>
              <w:rPr>
                <w:sz w:val="19"/>
              </w:rPr>
            </w:pPr>
            <w:r>
              <w:rPr>
                <w:sz w:val="19"/>
              </w:rPr>
              <w:t>15 Jan 1999</w:t>
            </w:r>
          </w:p>
        </w:tc>
        <w:tc>
          <w:tcPr>
            <w:tcW w:w="2556" w:type="dxa"/>
          </w:tcPr>
          <w:p>
            <w:pPr>
              <w:pStyle w:val="nTable"/>
              <w:spacing w:before="50"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40"/>
              <w:ind w:right="113"/>
              <w:rPr>
                <w:sz w:val="19"/>
              </w:rPr>
            </w:pPr>
            <w:r>
              <w:rPr>
                <w:i/>
                <w:sz w:val="19"/>
              </w:rPr>
              <w:t xml:space="preserve">Prisons Amendment Act 1999 </w:t>
            </w:r>
            <w:r>
              <w:rPr>
                <w:sz w:val="19"/>
              </w:rPr>
              <w:t>s. 20 (Sch. 1 cl. 5)</w:t>
            </w:r>
          </w:p>
        </w:tc>
        <w:tc>
          <w:tcPr>
            <w:tcW w:w="1133" w:type="dxa"/>
          </w:tcPr>
          <w:p>
            <w:pPr>
              <w:pStyle w:val="nTable"/>
              <w:spacing w:before="50" w:after="40"/>
              <w:rPr>
                <w:sz w:val="19"/>
              </w:rPr>
            </w:pPr>
            <w:r>
              <w:rPr>
                <w:sz w:val="19"/>
              </w:rPr>
              <w:t>43 of 1999</w:t>
            </w:r>
          </w:p>
        </w:tc>
        <w:tc>
          <w:tcPr>
            <w:tcW w:w="1133" w:type="dxa"/>
          </w:tcPr>
          <w:p>
            <w:pPr>
              <w:pStyle w:val="nTable"/>
              <w:spacing w:before="50" w:after="40"/>
              <w:rPr>
                <w:sz w:val="19"/>
              </w:rPr>
            </w:pPr>
            <w:r>
              <w:rPr>
                <w:sz w:val="19"/>
              </w:rPr>
              <w:t>8 Dec 1999</w:t>
            </w:r>
          </w:p>
        </w:tc>
        <w:tc>
          <w:tcPr>
            <w:tcW w:w="2556" w:type="dxa"/>
          </w:tcPr>
          <w:p>
            <w:pPr>
              <w:pStyle w:val="nTable"/>
              <w:spacing w:before="50"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7" w:type="dxa"/>
          </w:tcPr>
          <w:p>
            <w:pPr>
              <w:pStyle w:val="nTable"/>
              <w:spacing w:before="50" w:after="40"/>
              <w:ind w:right="113"/>
              <w:rPr>
                <w:i/>
                <w:sz w:val="19"/>
              </w:rPr>
            </w:pPr>
            <w:r>
              <w:rPr>
                <w:i/>
                <w:sz w:val="19"/>
              </w:rPr>
              <w:t>Court Security and Custodial Services (Consequential Provisions) Act 1999</w:t>
            </w:r>
            <w:r>
              <w:rPr>
                <w:sz w:val="19"/>
              </w:rPr>
              <w:t xml:space="preserve"> Pt. 8</w:t>
            </w:r>
          </w:p>
        </w:tc>
        <w:tc>
          <w:tcPr>
            <w:tcW w:w="1133" w:type="dxa"/>
          </w:tcPr>
          <w:p>
            <w:pPr>
              <w:pStyle w:val="nTable"/>
              <w:spacing w:before="50" w:after="40"/>
              <w:rPr>
                <w:sz w:val="19"/>
              </w:rPr>
            </w:pPr>
            <w:r>
              <w:rPr>
                <w:sz w:val="19"/>
              </w:rPr>
              <w:t>47 of 1999</w:t>
            </w:r>
          </w:p>
        </w:tc>
        <w:tc>
          <w:tcPr>
            <w:tcW w:w="1133" w:type="dxa"/>
          </w:tcPr>
          <w:p>
            <w:pPr>
              <w:pStyle w:val="nTable"/>
              <w:spacing w:before="50" w:after="40"/>
              <w:rPr>
                <w:sz w:val="19"/>
              </w:rPr>
            </w:pPr>
            <w:r>
              <w:rPr>
                <w:sz w:val="19"/>
              </w:rPr>
              <w:t>8 Dec 1999</w:t>
            </w:r>
          </w:p>
        </w:tc>
        <w:tc>
          <w:tcPr>
            <w:tcW w:w="2556" w:type="dxa"/>
          </w:tcPr>
          <w:p>
            <w:pPr>
              <w:pStyle w:val="nTable"/>
              <w:spacing w:before="50"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7" w:type="dxa"/>
          </w:tcPr>
          <w:p>
            <w:pPr>
              <w:pStyle w:val="nTable"/>
              <w:spacing w:before="50" w:after="40"/>
              <w:ind w:right="113"/>
              <w:rPr>
                <w:sz w:val="19"/>
              </w:rPr>
            </w:pPr>
            <w:r>
              <w:rPr>
                <w:i/>
                <w:sz w:val="19"/>
              </w:rPr>
              <w:t>Railways (Access) Amendment Act 2000</w:t>
            </w:r>
            <w:r>
              <w:rPr>
                <w:sz w:val="19"/>
              </w:rPr>
              <w:t xml:space="preserve"> s. 12</w:t>
            </w:r>
          </w:p>
        </w:tc>
        <w:tc>
          <w:tcPr>
            <w:tcW w:w="1133" w:type="dxa"/>
          </w:tcPr>
          <w:p>
            <w:pPr>
              <w:pStyle w:val="nTable"/>
              <w:spacing w:before="50" w:after="40"/>
              <w:rPr>
                <w:sz w:val="19"/>
              </w:rPr>
            </w:pPr>
            <w:r>
              <w:rPr>
                <w:sz w:val="19"/>
              </w:rPr>
              <w:t>55 of 2000</w:t>
            </w:r>
          </w:p>
        </w:tc>
        <w:tc>
          <w:tcPr>
            <w:tcW w:w="1133" w:type="dxa"/>
          </w:tcPr>
          <w:p>
            <w:pPr>
              <w:pStyle w:val="nTable"/>
              <w:spacing w:before="50" w:after="40"/>
              <w:rPr>
                <w:sz w:val="19"/>
              </w:rPr>
            </w:pPr>
            <w:r>
              <w:rPr>
                <w:sz w:val="19"/>
              </w:rPr>
              <w:t>28 Nov 2000</w:t>
            </w:r>
          </w:p>
        </w:tc>
        <w:tc>
          <w:tcPr>
            <w:tcW w:w="2556" w:type="dxa"/>
          </w:tcPr>
          <w:p>
            <w:pPr>
              <w:pStyle w:val="nTable"/>
              <w:spacing w:before="50" w:after="40"/>
              <w:rPr>
                <w:sz w:val="19"/>
              </w:rPr>
            </w:pPr>
            <w:r>
              <w:rPr>
                <w:sz w:val="19"/>
              </w:rPr>
              <w:t>28 Nov 2000 (see s. 2)</w:t>
            </w:r>
          </w:p>
        </w:tc>
      </w:tr>
      <w:tr>
        <w:trPr>
          <w:cantSplit/>
        </w:trPr>
        <w:tc>
          <w:tcPr>
            <w:tcW w:w="7089"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3" w:type="dxa"/>
          </w:tcPr>
          <w:p>
            <w:pPr>
              <w:pStyle w:val="nTable"/>
              <w:spacing w:before="50" w:after="40"/>
              <w:rPr>
                <w:sz w:val="19"/>
              </w:rPr>
            </w:pPr>
            <w:r>
              <w:rPr>
                <w:sz w:val="19"/>
              </w:rPr>
              <w:t>35 of 2003</w:t>
            </w:r>
          </w:p>
        </w:tc>
        <w:tc>
          <w:tcPr>
            <w:tcW w:w="1133" w:type="dxa"/>
          </w:tcPr>
          <w:p>
            <w:pPr>
              <w:pStyle w:val="nTable"/>
              <w:spacing w:before="50" w:after="40"/>
              <w:rPr>
                <w:sz w:val="19"/>
              </w:rPr>
            </w:pPr>
            <w:r>
              <w:rPr>
                <w:sz w:val="19"/>
              </w:rPr>
              <w:t>26 Jun 2003</w:t>
            </w:r>
          </w:p>
        </w:tc>
        <w:tc>
          <w:tcPr>
            <w:tcW w:w="2556" w:type="dxa"/>
          </w:tcPr>
          <w:p>
            <w:pPr>
              <w:pStyle w:val="nTable"/>
              <w:spacing w:before="50"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before="50" w:after="40"/>
              <w:ind w:right="113"/>
              <w:rPr>
                <w:i/>
                <w:sz w:val="19"/>
              </w:rPr>
            </w:pPr>
            <w:r>
              <w:rPr>
                <w:i/>
                <w:sz w:val="19"/>
              </w:rPr>
              <w:t>Energy Legislation Amendment Act 2003</w:t>
            </w:r>
            <w:r>
              <w:rPr>
                <w:sz w:val="19"/>
              </w:rPr>
              <w:t xml:space="preserve"> s. 34</w:t>
            </w:r>
          </w:p>
        </w:tc>
        <w:tc>
          <w:tcPr>
            <w:tcW w:w="1133" w:type="dxa"/>
          </w:tcPr>
          <w:p>
            <w:pPr>
              <w:pStyle w:val="nTable"/>
              <w:spacing w:before="50" w:after="40"/>
              <w:rPr>
                <w:sz w:val="19"/>
              </w:rPr>
            </w:pPr>
            <w:r>
              <w:rPr>
                <w:sz w:val="19"/>
              </w:rPr>
              <w:t>53 of 2003</w:t>
            </w:r>
          </w:p>
        </w:tc>
        <w:tc>
          <w:tcPr>
            <w:tcW w:w="1133" w:type="dxa"/>
          </w:tcPr>
          <w:p>
            <w:pPr>
              <w:pStyle w:val="nTable"/>
              <w:spacing w:before="50" w:after="40"/>
              <w:rPr>
                <w:sz w:val="19"/>
              </w:rPr>
            </w:pPr>
            <w:r>
              <w:rPr>
                <w:sz w:val="19"/>
              </w:rPr>
              <w:t>8 Oct 2003</w:t>
            </w:r>
          </w:p>
        </w:tc>
        <w:tc>
          <w:tcPr>
            <w:tcW w:w="2556" w:type="dxa"/>
          </w:tcPr>
          <w:p>
            <w:pPr>
              <w:pStyle w:val="nTable"/>
              <w:spacing w:before="50" w:after="40"/>
              <w:rPr>
                <w:sz w:val="19"/>
              </w:rPr>
            </w:pPr>
            <w:r>
              <w:rPr>
                <w:sz w:val="19"/>
              </w:rPr>
              <w:t xml:space="preserve">17 Apr 2004 (see s. 2(2)(b) and </w:t>
            </w:r>
            <w:r>
              <w:rPr>
                <w:i/>
                <w:sz w:val="19"/>
              </w:rPr>
              <w:t>Gazette</w:t>
            </w:r>
            <w:r>
              <w:rPr>
                <w:sz w:val="19"/>
              </w:rPr>
              <w:t xml:space="preserve"> 16 Apr 2004 p. 1209)</w:t>
            </w:r>
          </w:p>
        </w:tc>
      </w:tr>
      <w:tr>
        <w:trPr>
          <w:cantSplit/>
        </w:trPr>
        <w:tc>
          <w:tcPr>
            <w:tcW w:w="2267" w:type="dxa"/>
          </w:tcPr>
          <w:p>
            <w:pPr>
              <w:pStyle w:val="nTable"/>
              <w:spacing w:before="50" w:after="40"/>
              <w:ind w:right="113"/>
              <w:rPr>
                <w:i/>
                <w:sz w:val="19"/>
                <w:vertAlign w:val="superscript"/>
              </w:rPr>
            </w:pPr>
            <w:r>
              <w:rPr>
                <w:i/>
                <w:sz w:val="19"/>
              </w:rPr>
              <w:t>Economic Regulation Authority Act 2003</w:t>
            </w:r>
            <w:r>
              <w:rPr>
                <w:sz w:val="19"/>
              </w:rPr>
              <w:t xml:space="preserve"> s. 62</w:t>
            </w:r>
          </w:p>
        </w:tc>
        <w:tc>
          <w:tcPr>
            <w:tcW w:w="1133" w:type="dxa"/>
          </w:tcPr>
          <w:p>
            <w:pPr>
              <w:pStyle w:val="nTable"/>
              <w:spacing w:before="50" w:after="40"/>
              <w:rPr>
                <w:sz w:val="19"/>
              </w:rPr>
            </w:pPr>
            <w:r>
              <w:rPr>
                <w:sz w:val="19"/>
              </w:rPr>
              <w:t>67 of 2003</w:t>
            </w:r>
          </w:p>
        </w:tc>
        <w:tc>
          <w:tcPr>
            <w:tcW w:w="1133" w:type="dxa"/>
          </w:tcPr>
          <w:p>
            <w:pPr>
              <w:pStyle w:val="nTable"/>
              <w:spacing w:before="50" w:after="40"/>
              <w:rPr>
                <w:sz w:val="19"/>
              </w:rPr>
            </w:pPr>
            <w:r>
              <w:rPr>
                <w:sz w:val="19"/>
              </w:rPr>
              <w:t>5 Dec 2003</w:t>
            </w:r>
          </w:p>
        </w:tc>
        <w:tc>
          <w:tcPr>
            <w:tcW w:w="2556" w:type="dxa"/>
          </w:tcPr>
          <w:p>
            <w:pPr>
              <w:pStyle w:val="nTable"/>
              <w:spacing w:before="50"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7" w:type="dxa"/>
          </w:tcPr>
          <w:p>
            <w:pPr>
              <w:pStyle w:val="nTable"/>
              <w:spacing w:before="50" w:after="40"/>
              <w:ind w:right="113"/>
              <w:rPr>
                <w:sz w:val="19"/>
              </w:rPr>
            </w:pPr>
            <w:r>
              <w:rPr>
                <w:i/>
                <w:sz w:val="19"/>
              </w:rPr>
              <w:t>Statutes (Repeals and Minor Amendments) Act 2003</w:t>
            </w:r>
            <w:r>
              <w:rPr>
                <w:sz w:val="19"/>
              </w:rPr>
              <w:t xml:space="preserve"> s. 91</w:t>
            </w:r>
            <w:r>
              <w:rPr>
                <w:sz w:val="19"/>
                <w:vertAlign w:val="superscript"/>
              </w:rPr>
              <w:t> 6</w:t>
            </w:r>
          </w:p>
        </w:tc>
        <w:tc>
          <w:tcPr>
            <w:tcW w:w="1133" w:type="dxa"/>
          </w:tcPr>
          <w:p>
            <w:pPr>
              <w:pStyle w:val="nTable"/>
              <w:spacing w:before="50" w:after="40"/>
              <w:rPr>
                <w:sz w:val="19"/>
              </w:rPr>
            </w:pPr>
            <w:r>
              <w:rPr>
                <w:sz w:val="19"/>
              </w:rPr>
              <w:t>74 of 2003</w:t>
            </w:r>
          </w:p>
        </w:tc>
        <w:tc>
          <w:tcPr>
            <w:tcW w:w="1133" w:type="dxa"/>
          </w:tcPr>
          <w:p>
            <w:pPr>
              <w:pStyle w:val="nTable"/>
              <w:spacing w:before="50" w:after="40"/>
              <w:rPr>
                <w:sz w:val="19"/>
              </w:rPr>
            </w:pPr>
            <w:r>
              <w:rPr>
                <w:sz w:val="19"/>
              </w:rPr>
              <w:t>15 Dec 2003</w:t>
            </w:r>
          </w:p>
        </w:tc>
        <w:tc>
          <w:tcPr>
            <w:tcW w:w="2556" w:type="dxa"/>
          </w:tcPr>
          <w:p>
            <w:pPr>
              <w:pStyle w:val="nTable"/>
              <w:spacing w:before="50" w:after="40"/>
              <w:rPr>
                <w:sz w:val="19"/>
              </w:rPr>
            </w:pPr>
            <w:r>
              <w:rPr>
                <w:spacing w:val="-2"/>
                <w:sz w:val="19"/>
              </w:rPr>
              <w:t>15 Dec 2003 (see s. 2)</w:t>
            </w:r>
          </w:p>
        </w:tc>
      </w:tr>
      <w:tr>
        <w:trPr>
          <w:cantSplit/>
        </w:trPr>
        <w:tc>
          <w:tcPr>
            <w:tcW w:w="2267" w:type="dxa"/>
          </w:tcPr>
          <w:p>
            <w:pPr>
              <w:pStyle w:val="nTable"/>
              <w:spacing w:before="50" w:after="40"/>
              <w:ind w:right="113"/>
              <w:rPr>
                <w:sz w:val="19"/>
              </w:rPr>
            </w:pPr>
            <w:r>
              <w:rPr>
                <w:i/>
                <w:sz w:val="19"/>
              </w:rPr>
              <w:t>Inspector of Custodial Services Act 2003</w:t>
            </w:r>
            <w:r>
              <w:rPr>
                <w:sz w:val="19"/>
              </w:rPr>
              <w:t xml:space="preserve"> s. 56(1)</w:t>
            </w:r>
          </w:p>
        </w:tc>
        <w:tc>
          <w:tcPr>
            <w:tcW w:w="1133" w:type="dxa"/>
          </w:tcPr>
          <w:p>
            <w:pPr>
              <w:pStyle w:val="nTable"/>
              <w:spacing w:before="50" w:after="40"/>
              <w:rPr>
                <w:sz w:val="19"/>
              </w:rPr>
            </w:pPr>
            <w:r>
              <w:rPr>
                <w:sz w:val="19"/>
              </w:rPr>
              <w:t>75 of 2003</w:t>
            </w:r>
          </w:p>
        </w:tc>
        <w:tc>
          <w:tcPr>
            <w:tcW w:w="1133" w:type="dxa"/>
          </w:tcPr>
          <w:p>
            <w:pPr>
              <w:pStyle w:val="nTable"/>
              <w:spacing w:before="50" w:after="40"/>
              <w:rPr>
                <w:sz w:val="19"/>
              </w:rPr>
            </w:pPr>
            <w:r>
              <w:rPr>
                <w:sz w:val="19"/>
              </w:rPr>
              <w:t>15 Dec 2003</w:t>
            </w:r>
          </w:p>
        </w:tc>
        <w:tc>
          <w:tcPr>
            <w:tcW w:w="2556" w:type="dxa"/>
          </w:tcPr>
          <w:p>
            <w:pPr>
              <w:pStyle w:val="nTable"/>
              <w:spacing w:before="50" w:after="40"/>
              <w:rPr>
                <w:spacing w:val="-2"/>
                <w:sz w:val="19"/>
              </w:rPr>
            </w:pPr>
            <w:r>
              <w:rPr>
                <w:spacing w:val="-2"/>
                <w:sz w:val="19"/>
              </w:rPr>
              <w:t>15 Dec 2003 (see s. 2)</w:t>
            </w:r>
          </w:p>
        </w:tc>
      </w:tr>
      <w:tr>
        <w:trPr>
          <w:cantSplit/>
        </w:trPr>
        <w:tc>
          <w:tcPr>
            <w:tcW w:w="2267" w:type="dxa"/>
          </w:tcPr>
          <w:p>
            <w:pPr>
              <w:pStyle w:val="nTable"/>
              <w:spacing w:before="50"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7</w:t>
            </w:r>
          </w:p>
        </w:tc>
        <w:tc>
          <w:tcPr>
            <w:tcW w:w="1133" w:type="dxa"/>
          </w:tcPr>
          <w:p>
            <w:pPr>
              <w:pStyle w:val="nTable"/>
              <w:spacing w:before="50" w:after="40"/>
              <w:rPr>
                <w:sz w:val="19"/>
              </w:rPr>
            </w:pPr>
            <w:r>
              <w:rPr>
                <w:sz w:val="19"/>
              </w:rPr>
              <w:t>78 of 2003</w:t>
            </w:r>
          </w:p>
        </w:tc>
        <w:tc>
          <w:tcPr>
            <w:tcW w:w="1133" w:type="dxa"/>
          </w:tcPr>
          <w:p>
            <w:pPr>
              <w:pStyle w:val="nTable"/>
              <w:spacing w:before="50" w:after="40"/>
              <w:rPr>
                <w:sz w:val="19"/>
              </w:rPr>
            </w:pPr>
            <w:r>
              <w:rPr>
                <w:sz w:val="19"/>
              </w:rPr>
              <w:t>22 Dec 2003</w:t>
            </w:r>
          </w:p>
        </w:tc>
        <w:tc>
          <w:tcPr>
            <w:tcW w:w="2556" w:type="dxa"/>
          </w:tcPr>
          <w:p>
            <w:pPr>
              <w:pStyle w:val="nTable"/>
              <w:spacing w:before="50"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4"/>
          </w:tcPr>
          <w:p>
            <w:pPr>
              <w:pStyle w:val="nTable"/>
              <w:spacing w:before="50"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7" w:type="dxa"/>
          </w:tcPr>
          <w:p>
            <w:pPr>
              <w:pStyle w:val="nTable"/>
              <w:spacing w:before="50" w:after="40"/>
              <w:ind w:right="113"/>
              <w:rPr>
                <w:sz w:val="19"/>
              </w:rPr>
            </w:pPr>
            <w:r>
              <w:rPr>
                <w:i/>
                <w:sz w:val="19"/>
              </w:rPr>
              <w:t>Electricity Legislation Amendment Act 2004</w:t>
            </w:r>
            <w:r>
              <w:rPr>
                <w:sz w:val="19"/>
              </w:rPr>
              <w:t xml:space="preserve"> Pt. 2 Div. 5</w:t>
            </w:r>
          </w:p>
        </w:tc>
        <w:tc>
          <w:tcPr>
            <w:tcW w:w="1133" w:type="dxa"/>
          </w:tcPr>
          <w:p>
            <w:pPr>
              <w:pStyle w:val="nTable"/>
              <w:spacing w:before="50" w:after="40"/>
              <w:rPr>
                <w:sz w:val="19"/>
              </w:rPr>
            </w:pPr>
            <w:r>
              <w:rPr>
                <w:sz w:val="19"/>
              </w:rPr>
              <w:t>33 of 2004</w:t>
            </w:r>
          </w:p>
        </w:tc>
        <w:tc>
          <w:tcPr>
            <w:tcW w:w="1133" w:type="dxa"/>
          </w:tcPr>
          <w:p>
            <w:pPr>
              <w:pStyle w:val="nTable"/>
              <w:spacing w:before="50" w:after="40"/>
              <w:rPr>
                <w:sz w:val="19"/>
              </w:rPr>
            </w:pPr>
            <w:r>
              <w:rPr>
                <w:sz w:val="19"/>
              </w:rPr>
              <w:t>20 Oct 2004</w:t>
            </w:r>
          </w:p>
        </w:tc>
        <w:tc>
          <w:tcPr>
            <w:tcW w:w="2556" w:type="dxa"/>
          </w:tcPr>
          <w:p>
            <w:pPr>
              <w:pStyle w:val="nTable"/>
              <w:spacing w:before="50" w:after="40"/>
              <w:rPr>
                <w:sz w:val="19"/>
              </w:rPr>
            </w:pPr>
            <w:r>
              <w:rPr>
                <w:sz w:val="19"/>
              </w:rPr>
              <w:t xml:space="preserve">25 Jun 2005 (see s. 2 and </w:t>
            </w:r>
            <w:r>
              <w:rPr>
                <w:i/>
                <w:sz w:val="19"/>
              </w:rPr>
              <w:t>Gazette</w:t>
            </w:r>
            <w:r>
              <w:rPr>
                <w:sz w:val="19"/>
              </w:rPr>
              <w:t xml:space="preserve"> 24 Jun 2005 p. 2751)</w:t>
            </w:r>
          </w:p>
        </w:tc>
      </w:tr>
      <w:tr>
        <w:trPr>
          <w:cantSplit/>
        </w:trPr>
        <w:tc>
          <w:tcPr>
            <w:tcW w:w="2267" w:type="dxa"/>
          </w:tcPr>
          <w:p>
            <w:pPr>
              <w:pStyle w:val="nTable"/>
              <w:spacing w:before="50" w:after="40"/>
              <w:ind w:right="113"/>
              <w:rPr>
                <w:sz w:val="19"/>
              </w:rPr>
            </w:pPr>
            <w:r>
              <w:rPr>
                <w:i/>
                <w:sz w:val="19"/>
              </w:rPr>
              <w:t>State Administrative Tribunal Act 2004</w:t>
            </w:r>
            <w:r>
              <w:rPr>
                <w:sz w:val="19"/>
              </w:rPr>
              <w:t xml:space="preserve"> s. 177</w:t>
            </w:r>
          </w:p>
        </w:tc>
        <w:tc>
          <w:tcPr>
            <w:tcW w:w="1133" w:type="dxa"/>
          </w:tcPr>
          <w:p>
            <w:pPr>
              <w:pStyle w:val="nTable"/>
              <w:spacing w:before="50" w:after="40"/>
              <w:rPr>
                <w:sz w:val="19"/>
              </w:rPr>
            </w:pPr>
            <w:r>
              <w:rPr>
                <w:sz w:val="19"/>
              </w:rPr>
              <w:t>54 of 2004</w:t>
            </w:r>
          </w:p>
        </w:tc>
        <w:tc>
          <w:tcPr>
            <w:tcW w:w="1133" w:type="dxa"/>
          </w:tcPr>
          <w:p>
            <w:pPr>
              <w:pStyle w:val="nTable"/>
              <w:spacing w:before="50" w:after="40"/>
              <w:rPr>
                <w:sz w:val="19"/>
              </w:rPr>
            </w:pPr>
            <w:r>
              <w:rPr>
                <w:sz w:val="19"/>
              </w:rPr>
              <w:t>23 Nov 2004</w:t>
            </w:r>
          </w:p>
        </w:tc>
        <w:tc>
          <w:tcPr>
            <w:tcW w:w="2556" w:type="dxa"/>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7"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before="50" w:after="40"/>
              <w:rPr>
                <w:sz w:val="19"/>
              </w:rPr>
            </w:pPr>
            <w:r>
              <w:rPr>
                <w:snapToGrid w:val="0"/>
                <w:sz w:val="19"/>
                <w:lang w:val="en-US"/>
              </w:rPr>
              <w:t>59 of 2004</w:t>
            </w:r>
          </w:p>
        </w:tc>
        <w:tc>
          <w:tcPr>
            <w:tcW w:w="1133" w:type="dxa"/>
          </w:tcPr>
          <w:p>
            <w:pPr>
              <w:pStyle w:val="nTable"/>
              <w:spacing w:before="50" w:after="40"/>
              <w:rPr>
                <w:sz w:val="19"/>
              </w:rPr>
            </w:pPr>
            <w:r>
              <w:rPr>
                <w:sz w:val="19"/>
              </w:rPr>
              <w:t>23 Nov 2004</w:t>
            </w:r>
          </w:p>
        </w:tc>
        <w:tc>
          <w:tcPr>
            <w:tcW w:w="2556" w:type="dxa"/>
          </w:tcPr>
          <w:p>
            <w:pPr>
              <w:pStyle w:val="nTable"/>
              <w:spacing w:before="50"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50"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8</w:t>
            </w:r>
          </w:p>
        </w:tc>
        <w:tc>
          <w:tcPr>
            <w:tcW w:w="1133" w:type="dxa"/>
          </w:tcPr>
          <w:p>
            <w:pPr>
              <w:pStyle w:val="nTable"/>
              <w:spacing w:before="50" w:after="40"/>
              <w:rPr>
                <w:sz w:val="19"/>
              </w:rPr>
            </w:pPr>
            <w:r>
              <w:rPr>
                <w:sz w:val="19"/>
              </w:rPr>
              <w:t>55 of 2004</w:t>
            </w:r>
          </w:p>
        </w:tc>
        <w:tc>
          <w:tcPr>
            <w:tcW w:w="1133" w:type="dxa"/>
          </w:tcPr>
          <w:p>
            <w:pPr>
              <w:pStyle w:val="nTable"/>
              <w:spacing w:before="50" w:after="40"/>
              <w:rPr>
                <w:sz w:val="19"/>
              </w:rPr>
            </w:pPr>
            <w:r>
              <w:rPr>
                <w:sz w:val="19"/>
              </w:rPr>
              <w:t>24 Nov 2004</w:t>
            </w:r>
          </w:p>
        </w:tc>
        <w:tc>
          <w:tcPr>
            <w:tcW w:w="2556" w:type="dxa"/>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before="50"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3" w:type="dxa"/>
          </w:tcPr>
          <w:p>
            <w:pPr>
              <w:pStyle w:val="nTable"/>
              <w:spacing w:before="50" w:after="40"/>
              <w:rPr>
                <w:sz w:val="19"/>
              </w:rPr>
            </w:pPr>
            <w:r>
              <w:rPr>
                <w:snapToGrid w:val="0"/>
                <w:sz w:val="19"/>
                <w:lang w:val="en-US"/>
              </w:rPr>
              <w:t xml:space="preserve">77 of 2006 </w:t>
            </w:r>
          </w:p>
        </w:tc>
        <w:tc>
          <w:tcPr>
            <w:tcW w:w="1133" w:type="dxa"/>
          </w:tcPr>
          <w:p>
            <w:pPr>
              <w:pStyle w:val="nTable"/>
              <w:spacing w:before="50" w:after="40"/>
              <w:rPr>
                <w:sz w:val="19"/>
              </w:rPr>
            </w:pPr>
            <w:r>
              <w:rPr>
                <w:snapToGrid w:val="0"/>
                <w:sz w:val="19"/>
                <w:lang w:val="en-US"/>
              </w:rPr>
              <w:t>21 Dec 2006</w:t>
            </w:r>
          </w:p>
        </w:tc>
        <w:tc>
          <w:tcPr>
            <w:tcW w:w="2556" w:type="dxa"/>
          </w:tcPr>
          <w:p>
            <w:pPr>
              <w:pStyle w:val="nTable"/>
              <w:spacing w:before="50"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50"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ins w:id="681" w:author="svcMRProcess" w:date="2018-09-06T11:21:00Z"/>
        </w:trPr>
        <w:tc>
          <w:tcPr>
            <w:tcW w:w="2267" w:type="dxa"/>
            <w:tcBorders>
              <w:bottom w:val="single" w:sz="4" w:space="0" w:color="auto"/>
            </w:tcBorders>
          </w:tcPr>
          <w:p>
            <w:pPr>
              <w:pStyle w:val="nTable"/>
              <w:spacing w:before="50" w:after="40"/>
              <w:ind w:right="113"/>
              <w:rPr>
                <w:ins w:id="682" w:author="svcMRProcess" w:date="2018-09-06T11:21:00Z"/>
                <w:iCs/>
                <w:sz w:val="19"/>
              </w:rPr>
            </w:pPr>
            <w:bookmarkStart w:id="683" w:name="UpToHere"/>
            <w:ins w:id="684" w:author="svcMRProcess" w:date="2018-09-06T11:21:00Z">
              <w:r>
                <w:rPr>
                  <w:i/>
                  <w:snapToGrid w:val="0"/>
                  <w:sz w:val="19"/>
                  <w:lang w:val="en-US"/>
                </w:rPr>
                <w:t>Parliamentary Commissioner Amendment Act 2009</w:t>
              </w:r>
              <w:r>
                <w:rPr>
                  <w:iCs/>
                  <w:snapToGrid w:val="0"/>
                  <w:sz w:val="19"/>
                  <w:lang w:val="en-US"/>
                </w:rPr>
                <w:t xml:space="preserve"> s. 3</w:t>
              </w:r>
              <w:r>
                <w:rPr>
                  <w:iCs/>
                  <w:snapToGrid w:val="0"/>
                  <w:sz w:val="19"/>
                  <w:lang w:val="en-US"/>
                </w:rPr>
                <w:noBreakHyphen/>
                <w:t>10</w:t>
              </w:r>
            </w:ins>
          </w:p>
        </w:tc>
        <w:tc>
          <w:tcPr>
            <w:tcW w:w="1133" w:type="dxa"/>
            <w:tcBorders>
              <w:bottom w:val="single" w:sz="4" w:space="0" w:color="auto"/>
            </w:tcBorders>
          </w:tcPr>
          <w:p>
            <w:pPr>
              <w:pStyle w:val="nTable"/>
              <w:spacing w:before="50" w:after="40"/>
              <w:rPr>
                <w:ins w:id="685" w:author="svcMRProcess" w:date="2018-09-06T11:21:00Z"/>
                <w:sz w:val="19"/>
              </w:rPr>
            </w:pPr>
            <w:ins w:id="686" w:author="svcMRProcess" w:date="2018-09-06T11:21:00Z">
              <w:r>
                <w:rPr>
                  <w:snapToGrid w:val="0"/>
                  <w:sz w:val="19"/>
                  <w:lang w:val="en-US"/>
                </w:rPr>
                <w:t>10 of 2009</w:t>
              </w:r>
            </w:ins>
          </w:p>
        </w:tc>
        <w:tc>
          <w:tcPr>
            <w:tcW w:w="1133" w:type="dxa"/>
            <w:tcBorders>
              <w:bottom w:val="single" w:sz="4" w:space="0" w:color="auto"/>
            </w:tcBorders>
          </w:tcPr>
          <w:p>
            <w:pPr>
              <w:pStyle w:val="nTable"/>
              <w:spacing w:before="50" w:after="40"/>
              <w:rPr>
                <w:ins w:id="687" w:author="svcMRProcess" w:date="2018-09-06T11:21:00Z"/>
                <w:sz w:val="19"/>
              </w:rPr>
            </w:pPr>
            <w:ins w:id="688" w:author="svcMRProcess" w:date="2018-09-06T11:21:00Z">
              <w:r>
                <w:rPr>
                  <w:snapToGrid w:val="0"/>
                  <w:sz w:val="19"/>
                  <w:lang w:val="en-US"/>
                </w:rPr>
                <w:t>29 Jun 2009</w:t>
              </w:r>
            </w:ins>
          </w:p>
        </w:tc>
        <w:tc>
          <w:tcPr>
            <w:tcW w:w="2556" w:type="dxa"/>
            <w:tcBorders>
              <w:bottom w:val="single" w:sz="4" w:space="0" w:color="auto"/>
            </w:tcBorders>
          </w:tcPr>
          <w:p>
            <w:pPr>
              <w:pStyle w:val="nTable"/>
              <w:spacing w:before="50" w:after="40"/>
              <w:rPr>
                <w:ins w:id="689" w:author="svcMRProcess" w:date="2018-09-06T11:21:00Z"/>
                <w:spacing w:val="-2"/>
                <w:sz w:val="19"/>
              </w:rPr>
            </w:pPr>
            <w:ins w:id="690" w:author="svcMRProcess" w:date="2018-09-06T11:21:00Z">
              <w:r>
                <w:rPr>
                  <w:snapToGrid w:val="0"/>
                  <w:sz w:val="19"/>
                  <w:lang w:val="en-US"/>
                </w:rPr>
                <w:t>30 Jun 2009 (see s. 2(b))</w:t>
              </w:r>
            </w:ins>
          </w:p>
        </w:tc>
      </w:tr>
    </w:tbl>
    <w:bookmarkEnd w:id="683"/>
    <w:p>
      <w:pPr>
        <w:pStyle w:val="nSubsection"/>
        <w:spacing w:before="360"/>
        <w:ind w:left="482" w:hanging="482"/>
      </w:pPr>
      <w:r>
        <w:rPr>
          <w:vertAlign w:val="superscript"/>
        </w:rPr>
        <w:t>1a</w:t>
      </w:r>
      <w:r>
        <w:tab/>
        <w:t>On the date as at which thi</w:t>
      </w:r>
      <w:bookmarkStart w:id="691" w:name="_Hlt507390729"/>
      <w:bookmarkEnd w:id="691"/>
      <w:r>
        <w:t xml:space="preserve">s </w:t>
      </w:r>
      <w:del w:id="692" w:author="svcMRProcess" w:date="2018-09-06T11:21:00Z">
        <w:r>
          <w:delText>reprint</w:delText>
        </w:r>
      </w:del>
      <w:ins w:id="693" w:author="svcMRProcess" w:date="2018-09-06T11:21:00Z">
        <w:r>
          <w:t>compilation</w:t>
        </w:r>
      </w:ins>
      <w:r>
        <w:t xml:space="preserve"> was prepared, provisions referred to in the following table had not come into operation and were therefore not included in </w:t>
      </w:r>
      <w:del w:id="694" w:author="svcMRProcess" w:date="2018-09-06T11:21:00Z">
        <w:r>
          <w:delText>compiling the reprint.</w:delText>
        </w:r>
      </w:del>
      <w:ins w:id="695" w:author="svcMRProcess" w:date="2018-09-06T11:21:00Z">
        <w:r>
          <w:t>this compilation.</w:t>
        </w:r>
      </w:ins>
      <w:r>
        <w:t xml:space="preserve">  For the text of the provisions see the endnotes referred to in the table.</w:t>
      </w:r>
    </w:p>
    <w:p>
      <w:pPr>
        <w:pStyle w:val="nHeading3"/>
      </w:pPr>
      <w:bookmarkStart w:id="696" w:name="_Toc234059696"/>
      <w:bookmarkStart w:id="697" w:name="_Toc209929671"/>
      <w:r>
        <w:t>Provisions that have not come into operation</w:t>
      </w:r>
      <w:bookmarkEnd w:id="696"/>
      <w:bookmarkEnd w:id="6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 (see s. 1.2)</w:t>
            </w:r>
          </w:p>
        </w:tc>
      </w:tr>
      <w:tr>
        <w:trPr>
          <w:cantSplit/>
        </w:trPr>
        <w:tc>
          <w:tcPr>
            <w:tcW w:w="2268" w:type="dxa"/>
            <w:tcBorders>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4" w:type="dxa"/>
            <w:tcBorders>
              <w:bottom w:val="single" w:sz="8" w:space="0" w:color="auto"/>
            </w:tcBorders>
          </w:tcPr>
          <w:p>
            <w:pPr>
              <w:pStyle w:val="nTable"/>
              <w:spacing w:after="40"/>
              <w:rPr>
                <w:sz w:val="19"/>
              </w:rPr>
            </w:pPr>
            <w:r>
              <w:rPr>
                <w:sz w:val="19"/>
              </w:rPr>
              <w:t>43 of 2000</w:t>
            </w:r>
          </w:p>
        </w:tc>
        <w:tc>
          <w:tcPr>
            <w:tcW w:w="1134" w:type="dxa"/>
            <w:tcBorders>
              <w:bottom w:val="single" w:sz="8" w:space="0" w:color="auto"/>
            </w:tcBorders>
          </w:tcPr>
          <w:p>
            <w:pPr>
              <w:pStyle w:val="nTable"/>
              <w:spacing w:after="40"/>
              <w:rPr>
                <w:sz w:val="19"/>
              </w:rPr>
            </w:pPr>
            <w:r>
              <w:rPr>
                <w:sz w:val="19"/>
              </w:rPr>
              <w:t>2 Nov 2000</w:t>
            </w:r>
          </w:p>
        </w:tc>
        <w:tc>
          <w:tcPr>
            <w:tcW w:w="2552" w:type="dxa"/>
            <w:tcBorders>
              <w:bottom w:val="single" w:sz="8" w:space="0" w:color="auto"/>
            </w:tcBorders>
          </w:tcPr>
          <w:p>
            <w:pPr>
              <w:pStyle w:val="nTable"/>
              <w:spacing w:after="40"/>
              <w:rPr>
                <w:sz w:val="19"/>
              </w:rPr>
            </w:pPr>
            <w:r>
              <w:rPr>
                <w:sz w:val="19"/>
              </w:rPr>
              <w:t>To be proclaimed (see s. 2(2))</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6</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698" w:name="_Toc42689364"/>
      <w:bookmarkStart w:id="699" w:name="_Toc59436398"/>
      <w:r>
        <w:rPr>
          <w:rStyle w:val="CharSectno"/>
        </w:rPr>
        <w:t>73</w:t>
      </w:r>
      <w:r>
        <w:t>.</w:t>
      </w:r>
      <w:r>
        <w:tab/>
        <w:t>Parliamentary Commissioner must refer certain investigations to C</w:t>
      </w:r>
      <w:bookmarkEnd w:id="698"/>
      <w:r>
        <w:t>CC</w:t>
      </w:r>
      <w:bookmarkEnd w:id="699"/>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700" w:name="_Hlt45510891"/>
      <w:bookmarkEnd w:id="700"/>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BlankOpen"/>
      </w:pP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BlankClose"/>
      </w:pPr>
    </w:p>
    <w:p>
      <w:pPr>
        <w:pStyle w:val="nSubsection"/>
        <w:keepNext/>
        <w:keepLines/>
        <w:spacing w:before="120"/>
      </w:pPr>
      <w:r>
        <w:rPr>
          <w:vertAlign w:val="superscript"/>
        </w:rPr>
        <w:t>11</w:t>
      </w:r>
      <w:r>
        <w:tab/>
        <w:t xml:space="preserve">On the date as at which this </w:t>
      </w:r>
      <w:r>
        <w:rPr>
          <w:snapToGrid w:val="0"/>
        </w:rPr>
        <w:t xml:space="preserve">compilation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sectPr>
          <w:headerReference w:type="even" r:id="rId25"/>
          <w:headerReference w:type="default" r:id="rId26"/>
          <w:pgSz w:w="11906" w:h="16838" w:code="9"/>
          <w:pgMar w:top="2376" w:right="2404" w:bottom="3544" w:left="2404" w:header="720" w:footer="3380" w:gutter="0"/>
          <w:cols w:space="720"/>
          <w:noEndnote/>
          <w:docGrid w:linePitch="326"/>
        </w:sectPr>
      </w:pPr>
    </w:p>
    <w:p/>
    <w:p/>
    <w:p/>
    <w:p/>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106"/>
    <w:docVar w:name="WAFER_20151208154106" w:val="RemoveTrackChanges"/>
    <w:docVar w:name="WAFER_20151208154106_GUID" w:val="d0cedd83-80f3-4d8d-be54-2812a3b378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15081</Words>
  <Characters>70883</Characters>
  <Application>Microsoft Office Word</Application>
  <DocSecurity>0</DocSecurity>
  <Lines>2286</Lines>
  <Paragraphs>1193</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84771</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08-b0-01 - 08-c0-05</dc:title>
  <dc:subject/>
  <dc:creator/>
  <cp:keywords/>
  <dc:description/>
  <cp:lastModifiedBy>svcMRProcess</cp:lastModifiedBy>
  <cp:revision>2</cp:revision>
  <cp:lastPrinted>2008-10-08T04:52:00Z</cp:lastPrinted>
  <dcterms:created xsi:type="dcterms:W3CDTF">2018-09-06T03:20:00Z</dcterms:created>
  <dcterms:modified xsi:type="dcterms:W3CDTF">2018-09-06T03:21:00Z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20090630</vt:lpwstr>
  </property>
  <property fmtid="{D5CDD505-2E9C-101B-9397-08002B2CF9AE}" pid="4" name="DocumentType">
    <vt:lpwstr>Act</vt:lpwstr>
  </property>
  <property fmtid="{D5CDD505-2E9C-101B-9397-08002B2CF9AE}" pid="5" name="OwlsUID">
    <vt:i4>572</vt:i4>
  </property>
  <property fmtid="{D5CDD505-2E9C-101B-9397-08002B2CF9AE}" pid="6" name="ReprintNo">
    <vt:lpwstr>8</vt:lpwstr>
  </property>
  <property fmtid="{D5CDD505-2E9C-101B-9397-08002B2CF9AE}" pid="7" name="FromSuffix">
    <vt:lpwstr>08-b0-01</vt:lpwstr>
  </property>
  <property fmtid="{D5CDD505-2E9C-101B-9397-08002B2CF9AE}" pid="8" name="FromAsAtDate">
    <vt:lpwstr>22 May 2009</vt:lpwstr>
  </property>
  <property fmtid="{D5CDD505-2E9C-101B-9397-08002B2CF9AE}" pid="9" name="ToSuffix">
    <vt:lpwstr>08-c0-05</vt:lpwstr>
  </property>
  <property fmtid="{D5CDD505-2E9C-101B-9397-08002B2CF9AE}" pid="10" name="ToAsAtDate">
    <vt:lpwstr>30 Jun 2009</vt:lpwstr>
  </property>
</Properties>
</file>