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0" w:name="_Toc389653558"/>
      <w:r>
        <w:rPr>
          <w:rStyle w:val="CharSectno"/>
        </w:rPr>
        <w:t>1</w:t>
      </w:r>
      <w:bookmarkStart w:id="1" w:name="_GoBack"/>
      <w:bookmarkEnd w:id="1"/>
      <w:r>
        <w:rPr>
          <w:snapToGrid w:val="0"/>
        </w:rPr>
        <w:t>.</w:t>
      </w:r>
      <w:r>
        <w:rPr>
          <w:snapToGrid w:val="0"/>
        </w:rPr>
        <w:tab/>
        <w:t>Citation</w:t>
      </w:r>
      <w:bookmarkEnd w:id="0"/>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559"/>
      <w:r>
        <w:rPr>
          <w:rStyle w:val="CharSectno"/>
        </w:rPr>
        <w:t>1A</w:t>
      </w:r>
      <w:r>
        <w:t>.</w:t>
      </w:r>
      <w:r>
        <w:tab/>
        <w:t>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89653560"/>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 xml:space="preserve">Where any incorporated body or company is trading as a builder, and, not being exempted under the provisions of </w:t>
      </w:r>
      <w:r>
        <w:rPr>
          <w:snapToGrid w:val="0"/>
        </w:rPr>
        <w:lastRenderedPageBreak/>
        <w:t>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r>
      <w:del w:id="4" w:author="Master Repository Process" w:date="2021-07-31T10:25:00Z">
        <w:r>
          <w:delText>Repealed</w:delText>
        </w:r>
      </w:del>
      <w:ins w:id="5" w:author="Master Repository Process" w:date="2021-07-31T10:25:00Z">
        <w:r>
          <w:t>Deleted</w:t>
        </w:r>
      </w:ins>
      <w:r>
        <w:t xml:space="preserve"> in Gazette 29 Aug 1986 p. 3205.]</w:t>
      </w:r>
    </w:p>
    <w:p>
      <w:pPr>
        <w:pStyle w:val="Ednotedivision"/>
      </w:pPr>
      <w:r>
        <w:t>[Heading deleted in Gazette 31 Jul 2001 p. 3940.]</w:t>
      </w:r>
    </w:p>
    <w:p>
      <w:pPr>
        <w:pStyle w:val="Heading5"/>
        <w:rPr>
          <w:snapToGrid w:val="0"/>
        </w:rPr>
      </w:pPr>
      <w:bookmarkStart w:id="6" w:name="_Toc389653561"/>
      <w:r>
        <w:rPr>
          <w:rStyle w:val="CharSectno"/>
        </w:rPr>
        <w:t>4</w:t>
      </w:r>
      <w:r>
        <w:rPr>
          <w:snapToGrid w:val="0"/>
        </w:rPr>
        <w:t>.</w:t>
      </w:r>
      <w:r>
        <w:rPr>
          <w:snapToGrid w:val="0"/>
        </w:rPr>
        <w:tab/>
        <w:t>Meetings of the Board</w:t>
      </w:r>
      <w:bookmarkEnd w:id="6"/>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del w:id="7" w:author="Master Repository Process" w:date="2021-07-31T10:25:00Z">
        <w:r>
          <w:delText>Repealed</w:delText>
        </w:r>
      </w:del>
      <w:ins w:id="8" w:author="Master Repository Process" w:date="2021-07-31T10:25:00Z">
        <w:r>
          <w:t>Deleted</w:t>
        </w:r>
      </w:ins>
      <w:r>
        <w:t xml:space="preserve"> in Gazette 29 Aug 1986 p. 3205.]</w:t>
      </w:r>
    </w:p>
    <w:p>
      <w:pPr>
        <w:pStyle w:val="Heading5"/>
        <w:rPr>
          <w:snapToGrid w:val="0"/>
        </w:rPr>
      </w:pPr>
      <w:bookmarkStart w:id="9" w:name="_Toc389653562"/>
      <w:r>
        <w:rPr>
          <w:rStyle w:val="CharSectno"/>
        </w:rPr>
        <w:t>6</w:t>
      </w:r>
      <w:r>
        <w:rPr>
          <w:snapToGrid w:val="0"/>
        </w:rPr>
        <w:t>.</w:t>
      </w:r>
      <w:r>
        <w:rPr>
          <w:snapToGrid w:val="0"/>
        </w:rPr>
        <w:tab/>
        <w:t>Adjournment</w:t>
      </w:r>
      <w:bookmarkEnd w:id="9"/>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r>
        <w:t>[Heading deleted in Gazette 31 Jul 2001 p. 3940.]</w:t>
      </w:r>
    </w:p>
    <w:p>
      <w:pPr>
        <w:pStyle w:val="Ednotesection"/>
      </w:pPr>
      <w:r>
        <w:t>[</w:t>
      </w:r>
      <w:r>
        <w:rPr>
          <w:b/>
        </w:rPr>
        <w:t>6A.</w:t>
      </w:r>
      <w:r>
        <w:tab/>
      </w:r>
      <w:del w:id="10" w:author="Master Repository Process" w:date="2021-07-31T10:25:00Z">
        <w:r>
          <w:delText>Repealed</w:delText>
        </w:r>
      </w:del>
      <w:ins w:id="11" w:author="Master Repository Process" w:date="2021-07-31T10:25:00Z">
        <w:r>
          <w:t>Deleted</w:t>
        </w:r>
      </w:ins>
      <w:r>
        <w:t xml:space="preserve"> in Gazette 30 Dec 1983 p. 5135.]</w:t>
      </w:r>
    </w:p>
    <w:p>
      <w:pPr>
        <w:pStyle w:val="Ednotedivision"/>
      </w:pPr>
      <w:r>
        <w:t>[Heading deleted in Gazette 31 Jul 2001 p. 3940.]</w:t>
      </w:r>
    </w:p>
    <w:p>
      <w:pPr>
        <w:pStyle w:val="Heading5"/>
        <w:rPr>
          <w:snapToGrid w:val="0"/>
        </w:rPr>
      </w:pPr>
      <w:bookmarkStart w:id="12" w:name="_Toc389653563"/>
      <w:r>
        <w:rPr>
          <w:rStyle w:val="CharSectno"/>
        </w:rPr>
        <w:t>7</w:t>
      </w:r>
      <w:r>
        <w:rPr>
          <w:snapToGrid w:val="0"/>
        </w:rPr>
        <w:t>.</w:t>
      </w:r>
      <w:r>
        <w:rPr>
          <w:snapToGrid w:val="0"/>
        </w:rPr>
        <w:tab/>
        <w:t>Register of Builders</w:t>
      </w:r>
      <w:bookmarkEnd w:id="12"/>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13" w:name="_Toc389653564"/>
      <w:r>
        <w:rPr>
          <w:rStyle w:val="CharSectno"/>
        </w:rPr>
        <w:t>8</w:t>
      </w:r>
      <w:r>
        <w:rPr>
          <w:snapToGrid w:val="0"/>
        </w:rPr>
        <w:t>.</w:t>
      </w:r>
      <w:r>
        <w:rPr>
          <w:snapToGrid w:val="0"/>
        </w:rPr>
        <w:tab/>
        <w:t>Application for registration</w:t>
      </w:r>
      <w:bookmarkEnd w:id="13"/>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r>
      <w:del w:id="14" w:author="Master Repository Process" w:date="2021-07-31T10:25:00Z">
        <w:r>
          <w:delText>repealed</w:delText>
        </w:r>
      </w:del>
      <w:ins w:id="15" w:author="Master Repository Process" w:date="2021-07-31T10:25:00Z">
        <w:r>
          <w:t>deleted</w:t>
        </w:r>
      </w:ins>
      <w:r>
        <w:t>]</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6" w:name="_Toc389653565"/>
      <w:r>
        <w:rPr>
          <w:rStyle w:val="CharSectno"/>
        </w:rPr>
        <w:t>8A</w:t>
      </w:r>
      <w:r>
        <w:rPr>
          <w:snapToGrid w:val="0"/>
        </w:rPr>
        <w:t>.</w:t>
      </w:r>
      <w:r>
        <w:rPr>
          <w:snapToGrid w:val="0"/>
        </w:rPr>
        <w:tab/>
        <w:t>Application under section 4(1a)</w:t>
      </w:r>
      <w:bookmarkEnd w:id="16"/>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7" w:name="_Toc389653566"/>
      <w:r>
        <w:rPr>
          <w:rStyle w:val="CharSectno"/>
        </w:rPr>
        <w:t>8B</w:t>
      </w:r>
      <w:r>
        <w:rPr>
          <w:snapToGrid w:val="0"/>
        </w:rPr>
        <w:t>.</w:t>
      </w:r>
      <w:r>
        <w:rPr>
          <w:snapToGrid w:val="0"/>
        </w:rPr>
        <w:tab/>
        <w:t>Application for partnership to be registered</w:t>
      </w:r>
      <w:bookmarkEnd w:id="17"/>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8" w:name="_Toc389653567"/>
      <w:r>
        <w:rPr>
          <w:rStyle w:val="CharSectno"/>
        </w:rPr>
        <w:t>8C</w:t>
      </w:r>
      <w:r>
        <w:rPr>
          <w:snapToGrid w:val="0"/>
        </w:rPr>
        <w:t>.</w:t>
      </w:r>
      <w:r>
        <w:rPr>
          <w:snapToGrid w:val="0"/>
        </w:rPr>
        <w:tab/>
        <w:t>Application for body corporate to be registered</w:t>
      </w:r>
      <w:bookmarkEnd w:id="18"/>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9" w:name="_Toc389653568"/>
      <w:r>
        <w:rPr>
          <w:rStyle w:val="CharSectno"/>
        </w:rPr>
        <w:t>8D</w:t>
      </w:r>
      <w:r>
        <w:rPr>
          <w:snapToGrid w:val="0"/>
        </w:rPr>
        <w:t>.</w:t>
      </w:r>
      <w:r>
        <w:rPr>
          <w:snapToGrid w:val="0"/>
        </w:rPr>
        <w:tab/>
        <w:t>Statutory declaration to be completed</w:t>
      </w:r>
      <w:bookmarkEnd w:id="19"/>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20" w:name="_Toc389653569"/>
      <w:bookmarkStart w:id="21" w:name="_Toc389653589"/>
      <w:r>
        <w:rPr>
          <w:rStyle w:val="CharSectno"/>
        </w:rPr>
        <w:t>8E</w:t>
      </w:r>
      <w:r>
        <w:t>.</w:t>
      </w:r>
      <w:r>
        <w:tab/>
        <w:t>Prescribed manner of certifying payment of fee under section 4A(1)(c)(iii)</w:t>
      </w:r>
      <w:bookmarkEnd w:id="20"/>
      <w:bookmarkEnd w:id="21"/>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22" w:name="_Toc389653570"/>
      <w:bookmarkStart w:id="23" w:name="_Toc389653590"/>
      <w:r>
        <w:rPr>
          <w:rStyle w:val="CharSectno"/>
        </w:rPr>
        <w:t>8F</w:t>
      </w:r>
      <w:r>
        <w:t>.</w:t>
      </w:r>
      <w:r>
        <w:tab/>
        <w:t>Prescribed period for furnishing particulars and remitting fee to Board under section 4B(2)</w:t>
      </w:r>
      <w:bookmarkEnd w:id="22"/>
      <w:bookmarkEnd w:id="2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4" w:name="_Toc389653571"/>
      <w:bookmarkStart w:id="25" w:name="_Toc389653591"/>
      <w:r>
        <w:rPr>
          <w:rStyle w:val="CharSectno"/>
        </w:rPr>
        <w:t>8G</w:t>
      </w:r>
      <w:r>
        <w:t>.</w:t>
      </w:r>
      <w:r>
        <w:tab/>
        <w:t>Prescribed particulars under section 4B(2)(a)</w:t>
      </w:r>
      <w:bookmarkEnd w:id="24"/>
      <w:bookmarkEnd w:id="25"/>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r>
      <w:del w:id="26" w:author="Master Repository Process" w:date="2021-07-31T10:25:00Z">
        <w:r>
          <w:delText>Repealed</w:delText>
        </w:r>
      </w:del>
      <w:ins w:id="27" w:author="Master Repository Process" w:date="2021-07-31T10:25:00Z">
        <w:r>
          <w:t>Deleted</w:t>
        </w:r>
      </w:ins>
      <w:r>
        <w:t xml:space="preserve"> in Gazette 31 Jul 2001 p. 3937.]</w:t>
      </w:r>
    </w:p>
    <w:p>
      <w:pPr>
        <w:pStyle w:val="Heading5"/>
        <w:rPr>
          <w:snapToGrid w:val="0"/>
        </w:rPr>
      </w:pPr>
      <w:bookmarkStart w:id="28" w:name="_Toc389653572"/>
      <w:bookmarkStart w:id="29" w:name="_Toc389653592"/>
      <w:r>
        <w:rPr>
          <w:rStyle w:val="CharSectno"/>
        </w:rPr>
        <w:t>10</w:t>
      </w:r>
      <w:r>
        <w:rPr>
          <w:snapToGrid w:val="0"/>
        </w:rPr>
        <w:t>.</w:t>
      </w:r>
      <w:r>
        <w:rPr>
          <w:snapToGrid w:val="0"/>
        </w:rPr>
        <w:tab/>
        <w:t>Course of training and study</w:t>
      </w:r>
      <w:bookmarkEnd w:id="28"/>
      <w:bookmarkEnd w:id="29"/>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r>
      <w:del w:id="30" w:author="Master Repository Process" w:date="2021-07-31T10:25:00Z">
        <w:r>
          <w:delText>Repealed</w:delText>
        </w:r>
      </w:del>
      <w:ins w:id="31" w:author="Master Repository Process" w:date="2021-07-31T10:25:00Z">
        <w:r>
          <w:t>Deleted</w:t>
        </w:r>
      </w:ins>
      <w:r>
        <w:t xml:space="preserve"> in Gazette 31 Jul 2001 p. 3937.]</w:t>
      </w:r>
    </w:p>
    <w:p>
      <w:pPr>
        <w:pStyle w:val="Ednotedivision"/>
      </w:pPr>
      <w:r>
        <w:t>[Heading deleted in Gazette 31 Jul 2001 p. 3937.]</w:t>
      </w:r>
    </w:p>
    <w:p>
      <w:pPr>
        <w:pStyle w:val="Ednotesection"/>
        <w:ind w:left="890" w:hanging="890"/>
      </w:pPr>
      <w:r>
        <w:t>[</w:t>
      </w:r>
      <w:r>
        <w:rPr>
          <w:b/>
        </w:rPr>
        <w:t>13.</w:t>
      </w:r>
      <w:r>
        <w:tab/>
      </w:r>
      <w:del w:id="32" w:author="Master Repository Process" w:date="2021-07-31T10:25:00Z">
        <w:r>
          <w:delText>Repealed</w:delText>
        </w:r>
      </w:del>
      <w:ins w:id="33" w:author="Master Repository Process" w:date="2021-07-31T10:25:00Z">
        <w:r>
          <w:t>Deleted</w:t>
        </w:r>
      </w:ins>
      <w:r>
        <w:t xml:space="preserve"> in Gazette 31 Jul 2001 p. 3937.]</w:t>
      </w:r>
    </w:p>
    <w:p>
      <w:pPr>
        <w:pStyle w:val="Ednotedivision"/>
      </w:pPr>
      <w:r>
        <w:t>[Heading deleted in Gazette 31 Jul 2001 p. 3940.]</w:t>
      </w:r>
    </w:p>
    <w:p>
      <w:pPr>
        <w:pStyle w:val="Heading5"/>
        <w:rPr>
          <w:snapToGrid w:val="0"/>
        </w:rPr>
      </w:pPr>
      <w:bookmarkStart w:id="34" w:name="_Toc389653573"/>
      <w:bookmarkStart w:id="35" w:name="_Toc389653593"/>
      <w:r>
        <w:rPr>
          <w:rStyle w:val="CharSectno"/>
        </w:rPr>
        <w:t>14</w:t>
      </w:r>
      <w:r>
        <w:rPr>
          <w:snapToGrid w:val="0"/>
        </w:rPr>
        <w:t>.</w:t>
      </w:r>
      <w:r>
        <w:rPr>
          <w:snapToGrid w:val="0"/>
        </w:rPr>
        <w:tab/>
        <w:t>Board may grant temporary licences</w:t>
      </w:r>
      <w:bookmarkEnd w:id="34"/>
      <w:bookmarkEnd w:id="35"/>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6" w:name="_Toc389653574"/>
      <w:bookmarkStart w:id="37" w:name="_Toc389653594"/>
      <w:r>
        <w:rPr>
          <w:rStyle w:val="CharSectno"/>
        </w:rPr>
        <w:t>15</w:t>
      </w:r>
      <w:r>
        <w:rPr>
          <w:snapToGrid w:val="0"/>
        </w:rPr>
        <w:t>.</w:t>
      </w:r>
      <w:r>
        <w:rPr>
          <w:snapToGrid w:val="0"/>
        </w:rPr>
        <w:tab/>
        <w:t>Application for temporary licence</w:t>
      </w:r>
      <w:bookmarkEnd w:id="36"/>
      <w:bookmarkEnd w:id="3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8" w:name="_Toc389653575"/>
      <w:bookmarkStart w:id="39" w:name="_Toc389653595"/>
      <w:r>
        <w:rPr>
          <w:rStyle w:val="CharSectno"/>
        </w:rPr>
        <w:t>16</w:t>
      </w:r>
      <w:r>
        <w:rPr>
          <w:snapToGrid w:val="0"/>
        </w:rPr>
        <w:t>.</w:t>
      </w:r>
      <w:r>
        <w:rPr>
          <w:snapToGrid w:val="0"/>
        </w:rPr>
        <w:tab/>
        <w:t>Temporary licence may contain conditions</w:t>
      </w:r>
      <w:bookmarkEnd w:id="38"/>
      <w:bookmarkEnd w:id="39"/>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r>
      <w:del w:id="40" w:author="Master Repository Process" w:date="2021-07-31T10:25:00Z">
        <w:r>
          <w:delText>Repealed</w:delText>
        </w:r>
      </w:del>
      <w:ins w:id="41" w:author="Master Repository Process" w:date="2021-07-31T10:25:00Z">
        <w:r>
          <w:t>Deleted</w:t>
        </w:r>
      </w:ins>
      <w:r>
        <w:t xml:space="preserve"> in Gazette 31 Jul 2001 p. 3937.]</w:t>
      </w:r>
    </w:p>
    <w:p>
      <w:pPr>
        <w:pStyle w:val="Ednotedivision"/>
      </w:pPr>
      <w:r>
        <w:t>[Heading deleted in Gazette 31 Jul 2001 p. 3940.]</w:t>
      </w:r>
    </w:p>
    <w:p>
      <w:pPr>
        <w:pStyle w:val="Heading5"/>
        <w:rPr>
          <w:snapToGrid w:val="0"/>
        </w:rPr>
      </w:pPr>
      <w:bookmarkStart w:id="42" w:name="_Toc389653576"/>
      <w:bookmarkStart w:id="43" w:name="_Toc389653596"/>
      <w:r>
        <w:rPr>
          <w:rStyle w:val="CharSectno"/>
        </w:rPr>
        <w:t>17</w:t>
      </w:r>
      <w:r>
        <w:rPr>
          <w:snapToGrid w:val="0"/>
        </w:rPr>
        <w:t>.</w:t>
      </w:r>
      <w:r>
        <w:rPr>
          <w:snapToGrid w:val="0"/>
        </w:rPr>
        <w:tab/>
        <w:t>Fees</w:t>
      </w:r>
      <w:bookmarkEnd w:id="42"/>
      <w:bookmarkEnd w:id="43"/>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44" w:name="_Toc389653577"/>
      <w:bookmarkStart w:id="45" w:name="_Toc389653597"/>
      <w:r>
        <w:rPr>
          <w:rStyle w:val="CharSectno"/>
        </w:rPr>
        <w:t>18</w:t>
      </w:r>
      <w:r>
        <w:rPr>
          <w:snapToGrid w:val="0"/>
        </w:rPr>
        <w:t>.</w:t>
      </w:r>
      <w:r>
        <w:rPr>
          <w:snapToGrid w:val="0"/>
        </w:rPr>
        <w:tab/>
        <w:t>Threshold price for construction of building by unregistered person</w:t>
      </w:r>
      <w:bookmarkEnd w:id="44"/>
      <w:bookmarkEnd w:id="45"/>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46" w:name="_Toc389653578"/>
      <w:bookmarkStart w:id="47" w:name="_Toc389653598"/>
      <w:r>
        <w:rPr>
          <w:rStyle w:val="CharSectno"/>
        </w:rPr>
        <w:t>19</w:t>
      </w:r>
      <w:r>
        <w:t>.</w:t>
      </w:r>
      <w:r>
        <w:tab/>
        <w:t>Prescribed fee for complaint or application to Disputes Tribunal (section 34A)</w:t>
      </w:r>
      <w:bookmarkEnd w:id="46"/>
      <w:bookmarkEnd w:id="47"/>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48" w:name="_Toc389653579"/>
      <w:bookmarkStart w:id="49" w:name="_Toc389653599"/>
      <w:r>
        <w:rPr>
          <w:rStyle w:val="CharSectno"/>
        </w:rPr>
        <w:t>20</w:t>
      </w:r>
      <w:r>
        <w:t>.</w:t>
      </w:r>
      <w:r>
        <w:tab/>
        <w:t>Board to keep register of ineligible persons</w:t>
      </w:r>
      <w:bookmarkEnd w:id="48"/>
      <w:bookmarkEnd w:id="49"/>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50" w:name="_Toc389653580"/>
      <w:bookmarkStart w:id="51" w:name="_Toc389653600"/>
      <w:r>
        <w:rPr>
          <w:rStyle w:val="CharSectno"/>
        </w:rPr>
        <w:t>21</w:t>
      </w:r>
      <w:r>
        <w:t>.</w:t>
      </w:r>
      <w:r>
        <w:tab/>
        <w:t>Prescribed amount of maximum fine under section 13A</w:t>
      </w:r>
      <w:bookmarkEnd w:id="50"/>
      <w:bookmarkEnd w:id="51"/>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52" w:name="_Toc389653581"/>
      <w:bookmarkStart w:id="53" w:name="_Toc389653601"/>
      <w:r>
        <w:rPr>
          <w:rStyle w:val="CharSectno"/>
        </w:rPr>
        <w:t>22</w:t>
      </w:r>
      <w:r>
        <w:t>.</w:t>
      </w:r>
      <w:r>
        <w:tab/>
        <w:t>Prescribed offences and modified penalties (section 20B(2) and (4))</w:t>
      </w:r>
      <w:bookmarkEnd w:id="52"/>
      <w:bookmarkEnd w:id="53"/>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54" w:name="_Toc389653582"/>
      <w:bookmarkStart w:id="55" w:name="_Toc389653602"/>
      <w:r>
        <w:rPr>
          <w:rStyle w:val="CharSectno"/>
        </w:rPr>
        <w:t>23</w:t>
      </w:r>
      <w:r>
        <w:t>.</w:t>
      </w:r>
      <w:r>
        <w:tab/>
        <w:t>Prescribed form of preliminary notice under section 12A(3)</w:t>
      </w:r>
      <w:bookmarkEnd w:id="54"/>
      <w:bookmarkEnd w:id="5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6" w:name="_Toc389653583"/>
      <w:bookmarkStart w:id="57" w:name="_Toc389653603"/>
      <w:r>
        <w:rPr>
          <w:rStyle w:val="CharSectno"/>
        </w:rPr>
        <w:t>24</w:t>
      </w:r>
      <w:r>
        <w:t>.</w:t>
      </w:r>
      <w:r>
        <w:tab/>
        <w:t>Prescribed form of infringement notice under section 20B(3)</w:t>
      </w:r>
      <w:bookmarkEnd w:id="56"/>
      <w:bookmarkEnd w:id="57"/>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8" w:name="_Toc389653584"/>
      <w:bookmarkStart w:id="59" w:name="_Toc389653604"/>
      <w:r>
        <w:rPr>
          <w:rStyle w:val="CharSectno"/>
        </w:rPr>
        <w:t>25</w:t>
      </w:r>
      <w:r>
        <w:t>.</w:t>
      </w:r>
      <w:r>
        <w:tab/>
        <w:t>Prescribed form of notice withdrawing infringement notice under section 20B(7)</w:t>
      </w:r>
      <w:bookmarkEnd w:id="58"/>
      <w:bookmarkEnd w:id="59"/>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0" w:name="_Toc389653585"/>
      <w:bookmarkStart w:id="61" w:name="_Toc389653605"/>
      <w:r>
        <w:rPr>
          <w:rStyle w:val="CharSchNo"/>
        </w:rPr>
        <w:t>First Appendix</w:t>
      </w:r>
      <w:bookmarkEnd w:id="60"/>
      <w:bookmarkEnd w:id="61"/>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w:t>
      </w:r>
      <w:r>
        <w:noBreakHyphen/>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62" w:name="_Toc389653586"/>
      <w:bookmarkStart w:id="63" w:name="_Toc389653606"/>
      <w:r>
        <w:rPr>
          <w:rStyle w:val="CharSchNo"/>
        </w:rPr>
        <w:t>Second Appendix</w:t>
      </w:r>
      <w:r>
        <w:t> — </w:t>
      </w:r>
      <w:r>
        <w:rPr>
          <w:rStyle w:val="CharSchText"/>
        </w:rPr>
        <w:t>Fees</w:t>
      </w:r>
      <w:bookmarkEnd w:id="62"/>
      <w:bookmarkEnd w:id="63"/>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spacing w:before="0"/>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spacing w:before="0"/>
              <w:jc w:val="center"/>
            </w:pPr>
            <w:r>
              <w:rPr>
                <w:b/>
                <w:bCs/>
              </w:rPr>
              <w:t>Description of circumstance</w:t>
            </w:r>
          </w:p>
        </w:tc>
        <w:tc>
          <w:tcPr>
            <w:tcW w:w="779" w:type="dxa"/>
            <w:tcBorders>
              <w:top w:val="single" w:sz="4" w:space="0" w:color="auto"/>
              <w:bottom w:val="single" w:sz="4" w:space="0" w:color="auto"/>
            </w:tcBorders>
          </w:tcPr>
          <w:p>
            <w:pPr>
              <w:pStyle w:val="yTable"/>
              <w:spacing w:before="0"/>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 xml:space="preserve">On an application, by an unregistered person, for an authorisation to construct a specified building </w:t>
            </w:r>
          </w:p>
        </w:tc>
        <w:tc>
          <w:tcPr>
            <w:tcW w:w="779" w:type="dxa"/>
            <w:tcBorders>
              <w:top w:val="single" w:sz="4" w:space="0" w:color="auto"/>
            </w:tcBorders>
          </w:tcPr>
          <w:p>
            <w:pPr>
              <w:pStyle w:val="yTable"/>
              <w:spacing w:before="0"/>
            </w:pPr>
            <w:r>
              <w:br/>
            </w:r>
            <w:r>
              <w:br/>
            </w:r>
            <w:del w:id="64" w:author="Master Repository Process" w:date="2021-07-31T10:25:00Z">
              <w:r>
                <w:delText>264</w:delText>
              </w:r>
            </w:del>
            <w:ins w:id="65" w:author="Master Repository Process" w:date="2021-07-31T10:25:00Z">
              <w:r>
                <w:t>275</w:t>
              </w:r>
            </w:ins>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t>33</w:t>
            </w:r>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t>20</w:t>
            </w:r>
          </w:p>
        </w:tc>
      </w:tr>
      <w:tr>
        <w:trPr>
          <w:jc w:val="center"/>
        </w:trPr>
        <w:tc>
          <w:tcPr>
            <w:tcW w:w="1668" w:type="dxa"/>
          </w:tcPr>
          <w:p>
            <w:pPr>
              <w:pStyle w:val="yTable"/>
              <w:tabs>
                <w:tab w:val="left" w:pos="307"/>
              </w:tabs>
              <w:spacing w:before="0"/>
            </w:pPr>
            <w:r>
              <w:t>4.</w:t>
            </w:r>
            <w:r>
              <w:tab/>
              <w:t>s. 9A(1)(e)</w:t>
            </w:r>
          </w:p>
        </w:tc>
        <w:tc>
          <w:tcPr>
            <w:tcW w:w="4289" w:type="dxa"/>
          </w:tcPr>
          <w:p>
            <w:pPr>
              <w:pStyle w:val="yTable"/>
              <w:spacing w:before="0"/>
            </w:pPr>
            <w:r>
              <w:t>For an individual who is an architect, engineer etc. with 5 years experience to be registered under the Act</w:t>
            </w:r>
          </w:p>
        </w:tc>
        <w:tc>
          <w:tcPr>
            <w:tcW w:w="779" w:type="dxa"/>
          </w:tcPr>
          <w:p>
            <w:pPr>
              <w:pStyle w:val="yTable"/>
              <w:spacing w:before="0"/>
            </w:pPr>
            <w:r>
              <w:br/>
            </w:r>
            <w:r>
              <w:br/>
            </w:r>
            <w:del w:id="66" w:author="Master Repository Process" w:date="2021-07-31T10:25:00Z">
              <w:r>
                <w:delText>254</w:delText>
              </w:r>
            </w:del>
            <w:ins w:id="67" w:author="Master Repository Process" w:date="2021-07-31T10:25:00Z">
              <w:r>
                <w:t>264</w:t>
              </w:r>
            </w:ins>
          </w:p>
        </w:tc>
      </w:tr>
      <w:tr>
        <w:trPr>
          <w:jc w:val="center"/>
        </w:trPr>
        <w:tc>
          <w:tcPr>
            <w:tcW w:w="1668" w:type="dxa"/>
          </w:tcPr>
          <w:p>
            <w:pPr>
              <w:pStyle w:val="yTable"/>
              <w:tabs>
                <w:tab w:val="left" w:pos="307"/>
              </w:tabs>
              <w:spacing w:before="0"/>
            </w:pPr>
            <w:r>
              <w:t>5.</w:t>
            </w:r>
            <w:r>
              <w:tab/>
              <w:t>s. 10(1)(a)</w:t>
            </w:r>
          </w:p>
        </w:tc>
        <w:tc>
          <w:tcPr>
            <w:tcW w:w="4289" w:type="dxa"/>
          </w:tcPr>
          <w:p>
            <w:pPr>
              <w:pStyle w:val="yTable"/>
              <w:spacing w:before="0"/>
            </w:pPr>
            <w:r>
              <w:t>For an individual to be registered under the Act</w:t>
            </w:r>
          </w:p>
        </w:tc>
        <w:tc>
          <w:tcPr>
            <w:tcW w:w="779" w:type="dxa"/>
          </w:tcPr>
          <w:p>
            <w:pPr>
              <w:pStyle w:val="yTable"/>
              <w:spacing w:before="0"/>
            </w:pPr>
            <w:r>
              <w:br/>
            </w:r>
            <w:del w:id="68" w:author="Master Repository Process" w:date="2021-07-31T10:25:00Z">
              <w:r>
                <w:delText>254</w:delText>
              </w:r>
            </w:del>
            <w:ins w:id="69" w:author="Master Repository Process" w:date="2021-07-31T10:25:00Z">
              <w:r>
                <w:t>264</w:t>
              </w:r>
            </w:ins>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r>
            <w:del w:id="70" w:author="Master Repository Process" w:date="2021-07-31T10:25:00Z">
              <w:r>
                <w:delText>191</w:delText>
              </w:r>
            </w:del>
            <w:ins w:id="71" w:author="Master Repository Process" w:date="2021-07-31T10:25:00Z">
              <w:r>
                <w:t>199</w:t>
              </w:r>
            </w:ins>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r>
            <w:del w:id="72" w:author="Master Repository Process" w:date="2021-07-31T10:25:00Z">
              <w:r>
                <w:delText>254</w:delText>
              </w:r>
            </w:del>
            <w:ins w:id="73" w:author="Master Repository Process" w:date="2021-07-31T10:25:00Z">
              <w:r>
                <w:t>264</w:t>
              </w:r>
            </w:ins>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For the issue of a certificate of registration (Form No. 3)</w:t>
            </w:r>
          </w:p>
        </w:tc>
        <w:tc>
          <w:tcPr>
            <w:tcW w:w="779" w:type="dxa"/>
          </w:tcPr>
          <w:p>
            <w:pPr>
              <w:pStyle w:val="yTable"/>
              <w:spacing w:before="0"/>
            </w:pPr>
            <w:r>
              <w:br/>
            </w:r>
            <w:del w:id="74" w:author="Master Repository Process" w:date="2021-07-31T10:25:00Z">
              <w:r>
                <w:delText>27</w:delText>
              </w:r>
            </w:del>
            <w:ins w:id="75" w:author="Master Repository Process" w:date="2021-07-31T10:25:00Z">
              <w:r>
                <w:t>28</w:t>
              </w:r>
            </w:ins>
          </w:p>
        </w:tc>
      </w:tr>
      <w:tr>
        <w:trPr>
          <w:cantSplit/>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99"/>
                <w:tab w:val="left" w:pos="679"/>
              </w:tabs>
              <w:spacing w:before="0"/>
            </w:pPr>
            <w:r>
              <w:tab/>
              <w:t>(a)</w:t>
            </w:r>
            <w:r>
              <w:tab/>
              <w:t>for an individual</w:t>
            </w:r>
          </w:p>
          <w:p>
            <w:pPr>
              <w:pStyle w:val="yTable"/>
              <w:tabs>
                <w:tab w:val="left" w:pos="199"/>
                <w:tab w:val="left" w:pos="679"/>
              </w:tabs>
              <w:spacing w:before="0"/>
            </w:pPr>
            <w:r>
              <w:tab/>
              <w:t>(b)</w:t>
            </w:r>
            <w:r>
              <w:tab/>
              <w:t>for a partnership</w:t>
            </w:r>
          </w:p>
          <w:p>
            <w:pPr>
              <w:pStyle w:val="yTable"/>
              <w:tabs>
                <w:tab w:val="left" w:pos="199"/>
                <w:tab w:val="left" w:pos="679"/>
              </w:tabs>
              <w:spacing w:before="0"/>
              <w:ind w:left="679" w:hanging="679"/>
            </w:pPr>
            <w:r>
              <w:tab/>
              <w:t>(c)</w:t>
            </w:r>
            <w:r>
              <w:tab/>
              <w:t>for a company or other body corporate</w:t>
            </w:r>
          </w:p>
        </w:tc>
        <w:tc>
          <w:tcPr>
            <w:tcW w:w="779" w:type="dxa"/>
          </w:tcPr>
          <w:p>
            <w:pPr>
              <w:pStyle w:val="yTable"/>
              <w:spacing w:before="0"/>
            </w:pPr>
          </w:p>
          <w:p>
            <w:pPr>
              <w:pStyle w:val="yTable"/>
              <w:spacing w:before="0"/>
              <w:rPr>
                <w:del w:id="76" w:author="Master Repository Process" w:date="2021-07-31T10:25:00Z"/>
              </w:rPr>
            </w:pPr>
            <w:del w:id="77" w:author="Master Repository Process" w:date="2021-07-31T10:25:00Z">
              <w:r>
                <w:delText>238</w:delText>
              </w:r>
            </w:del>
          </w:p>
          <w:p>
            <w:pPr>
              <w:pStyle w:val="yTable"/>
              <w:spacing w:before="0"/>
              <w:rPr>
                <w:del w:id="78" w:author="Master Repository Process" w:date="2021-07-31T10:25:00Z"/>
              </w:rPr>
            </w:pPr>
            <w:del w:id="79" w:author="Master Repository Process" w:date="2021-07-31T10:25:00Z">
              <w:r>
                <w:delText>326</w:delText>
              </w:r>
            </w:del>
          </w:p>
          <w:p>
            <w:pPr>
              <w:pStyle w:val="yTable"/>
              <w:spacing w:before="0"/>
              <w:rPr>
                <w:ins w:id="80" w:author="Master Repository Process" w:date="2021-07-31T10:25:00Z"/>
              </w:rPr>
            </w:pPr>
            <w:del w:id="81" w:author="Master Repository Process" w:date="2021-07-31T10:25:00Z">
              <w:r>
                <w:br/>
                <w:delText>740</w:delText>
              </w:r>
            </w:del>
            <w:ins w:id="82" w:author="Master Repository Process" w:date="2021-07-31T10:25:00Z">
              <w:r>
                <w:t>248</w:t>
              </w:r>
            </w:ins>
          </w:p>
          <w:p>
            <w:pPr>
              <w:pStyle w:val="yTable"/>
              <w:spacing w:before="0"/>
              <w:rPr>
                <w:ins w:id="83" w:author="Master Repository Process" w:date="2021-07-31T10:25:00Z"/>
              </w:rPr>
            </w:pPr>
            <w:ins w:id="84" w:author="Master Repository Process" w:date="2021-07-31T10:25:00Z">
              <w:r>
                <w:t>339</w:t>
              </w:r>
            </w:ins>
          </w:p>
          <w:p>
            <w:pPr>
              <w:pStyle w:val="yTable"/>
              <w:spacing w:before="0"/>
            </w:pPr>
            <w:ins w:id="85" w:author="Master Repository Process" w:date="2021-07-31T10:25:00Z">
              <w:r>
                <w:br/>
                <w:t>771</w:t>
              </w:r>
            </w:ins>
          </w:p>
        </w:tc>
      </w:tr>
      <w:tr>
        <w:trPr>
          <w:cantSplit/>
          <w:jc w:val="center"/>
        </w:trPr>
        <w:tc>
          <w:tcPr>
            <w:tcW w:w="1668" w:type="dxa"/>
            <w:tcBorders>
              <w:bottom w:val="single" w:sz="4" w:space="0" w:color="auto"/>
            </w:tcBorders>
          </w:tcPr>
          <w:p>
            <w:pPr>
              <w:pStyle w:val="yTable"/>
              <w:tabs>
                <w:tab w:val="left" w:pos="307"/>
              </w:tabs>
              <w:spacing w:before="0"/>
            </w:pPr>
            <w:r>
              <w:t>10.</w:t>
            </w:r>
            <w:r>
              <w:tab/>
              <w:t>s. 34A</w:t>
            </w:r>
            <w:r>
              <w:br/>
            </w:r>
            <w:r>
              <w:tab/>
              <w:t>r. 19</w:t>
            </w:r>
          </w:p>
        </w:tc>
        <w:tc>
          <w:tcPr>
            <w:tcW w:w="4289" w:type="dxa"/>
            <w:tcBorders>
              <w:bottom w:val="single" w:sz="4" w:space="0" w:color="auto"/>
            </w:tcBorders>
          </w:tcPr>
          <w:p>
            <w:pPr>
              <w:pStyle w:val="zyTableNAm"/>
            </w:pPr>
            <w:r>
              <w:t xml:space="preserve">On a complaint or application to the Disputes Tribunal — </w:t>
            </w:r>
          </w:p>
          <w:p>
            <w:pPr>
              <w:pStyle w:val="zyTableNAm"/>
              <w:tabs>
                <w:tab w:val="clear" w:pos="567"/>
                <w:tab w:val="left" w:pos="171"/>
                <w:tab w:val="left" w:pos="738"/>
              </w:tabs>
              <w:spacing w:before="0"/>
            </w:pPr>
            <w:r>
              <w:tab/>
              <w:t>(a)</w:t>
            </w:r>
            <w:r>
              <w:tab/>
              <w:t xml:space="preserve">by a financially </w:t>
            </w:r>
            <w:del w:id="86" w:author="Master Repository Process" w:date="2021-07-31T10:25:00Z">
              <w:r>
                <w:delText>disadvantage</w:delText>
              </w:r>
            </w:del>
            <w:ins w:id="87" w:author="Master Repository Process" w:date="2021-07-31T10:25:00Z">
              <w:r>
                <w:t>disadvantaged</w:t>
              </w:r>
            </w:ins>
            <w:r>
              <w:t xml:space="preserve"> person</w:t>
            </w:r>
          </w:p>
          <w:p>
            <w:pPr>
              <w:pStyle w:val="zyTableNAm"/>
              <w:tabs>
                <w:tab w:val="clear" w:pos="567"/>
                <w:tab w:val="left" w:pos="171"/>
                <w:tab w:val="left" w:pos="738"/>
              </w:tabs>
              <w:spacing w:before="0"/>
            </w:pPr>
            <w:r>
              <w:tab/>
              <w:t>(b)</w:t>
            </w:r>
            <w:r>
              <w:tab/>
              <w:t>by any other person</w:t>
            </w:r>
          </w:p>
        </w:tc>
        <w:tc>
          <w:tcPr>
            <w:tcW w:w="779" w:type="dxa"/>
            <w:tcBorders>
              <w:bottom w:val="single" w:sz="4" w:space="0" w:color="auto"/>
            </w:tcBorders>
          </w:tcPr>
          <w:p>
            <w:pPr>
              <w:pStyle w:val="zyTableNAm"/>
              <w:rPr>
                <w:ins w:id="88" w:author="Master Repository Process" w:date="2021-07-31T10:25:00Z"/>
              </w:rPr>
            </w:pPr>
            <w:r>
              <w:br/>
            </w:r>
            <w:r>
              <w:br/>
            </w:r>
            <w:del w:id="89" w:author="Master Repository Process" w:date="2021-07-31T10:25:00Z">
              <w:r>
                <w:delText>19</w:delText>
              </w:r>
              <w:r>
                <w:br/>
                <w:delText>31</w:delText>
              </w:r>
            </w:del>
            <w:ins w:id="90" w:author="Master Repository Process" w:date="2021-07-31T10:25:00Z">
              <w:r>
                <w:t>20</w:t>
              </w:r>
            </w:ins>
          </w:p>
          <w:p>
            <w:pPr>
              <w:pStyle w:val="yTable"/>
              <w:spacing w:before="0"/>
            </w:pPr>
            <w:ins w:id="91" w:author="Master Repository Process" w:date="2021-07-31T10:25:00Z">
              <w:r>
                <w:t>32</w:t>
              </w:r>
            </w:ins>
          </w:p>
        </w:tc>
      </w:tr>
    </w:tbl>
    <w:p>
      <w:pPr>
        <w:pStyle w:val="yFootnotesection"/>
      </w:pPr>
      <w:r>
        <w:tab/>
        <w:t>[Second Appendix inserted in Gazette 17 Jun 2008 p. 2545-6; amended in Gazette 17 Jun 2008 p. </w:t>
      </w:r>
      <w:del w:id="92" w:author="Master Repository Process" w:date="2021-07-31T10:25:00Z">
        <w:r>
          <w:delText>2547</w:delText>
        </w:r>
      </w:del>
      <w:ins w:id="93" w:author="Master Repository Process" w:date="2021-07-31T10:25:00Z">
        <w:r>
          <w:t>2547; 23 Jun 2009 p. 2432 and 2433</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4" w:name="_Toc389653587"/>
      <w:bookmarkStart w:id="95" w:name="_Toc389653607"/>
      <w:r>
        <w:t>Notes</w:t>
      </w:r>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96" w:name="_Toc389653588"/>
      <w:bookmarkStart w:id="97" w:name="_Toc389653608"/>
      <w:r>
        <w:rPr>
          <w:snapToGrid w:val="0"/>
        </w:rP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Gazette</w:t>
            </w:r>
            <w:r>
              <w:rPr>
                <w:snapToGrid w:val="0"/>
                <w:sz w:val="19"/>
              </w:rPr>
              <w:t>17 Jun 2008 p. 2545)</w:t>
            </w:r>
          </w:p>
        </w:tc>
      </w:tr>
      <w:tr>
        <w:trPr>
          <w:cantSplit/>
          <w:ins w:id="98" w:author="Master Repository Process" w:date="2021-07-31T10:25:00Z"/>
        </w:trPr>
        <w:tc>
          <w:tcPr>
            <w:tcW w:w="3118" w:type="dxa"/>
          </w:tcPr>
          <w:p>
            <w:pPr>
              <w:pStyle w:val="nTable"/>
              <w:spacing w:after="40"/>
              <w:ind w:right="113"/>
              <w:rPr>
                <w:ins w:id="99" w:author="Master Repository Process" w:date="2021-07-31T10:25:00Z"/>
                <w:i/>
                <w:sz w:val="19"/>
              </w:rPr>
            </w:pPr>
            <w:ins w:id="100" w:author="Master Repository Process" w:date="2021-07-31T10:25:00Z">
              <w:r>
                <w:rPr>
                  <w:i/>
                  <w:sz w:val="19"/>
                </w:rPr>
                <w:t>Builders’ Registration Amendment Regulations 2009</w:t>
              </w:r>
            </w:ins>
          </w:p>
        </w:tc>
        <w:tc>
          <w:tcPr>
            <w:tcW w:w="1276" w:type="dxa"/>
          </w:tcPr>
          <w:p>
            <w:pPr>
              <w:pStyle w:val="nTable"/>
              <w:spacing w:after="40"/>
              <w:rPr>
                <w:ins w:id="101" w:author="Master Repository Process" w:date="2021-07-31T10:25:00Z"/>
                <w:sz w:val="19"/>
              </w:rPr>
            </w:pPr>
            <w:ins w:id="102" w:author="Master Repository Process" w:date="2021-07-31T10:25:00Z">
              <w:r>
                <w:rPr>
                  <w:sz w:val="19"/>
                </w:rPr>
                <w:t>23 Jun 2009 p. 2431</w:t>
              </w:r>
              <w:r>
                <w:rPr>
                  <w:sz w:val="19"/>
                </w:rPr>
                <w:noBreakHyphen/>
                <w:t>2</w:t>
              </w:r>
            </w:ins>
          </w:p>
        </w:tc>
        <w:tc>
          <w:tcPr>
            <w:tcW w:w="2693" w:type="dxa"/>
          </w:tcPr>
          <w:p>
            <w:pPr>
              <w:pStyle w:val="nTable"/>
              <w:spacing w:after="40"/>
              <w:rPr>
                <w:ins w:id="103" w:author="Master Repository Process" w:date="2021-07-31T10:25:00Z"/>
                <w:snapToGrid w:val="0"/>
                <w:sz w:val="19"/>
              </w:rPr>
            </w:pPr>
            <w:ins w:id="104" w:author="Master Repository Process" w:date="2021-07-31T10:25:00Z">
              <w:r>
                <w:rPr>
                  <w:snapToGrid w:val="0"/>
                  <w:spacing w:val="-2"/>
                  <w:sz w:val="19"/>
                </w:rPr>
                <w:t>r. 1 and 2: 23 Jun 2009 (see r. 2(a));</w:t>
              </w:r>
              <w:r>
                <w:rPr>
                  <w:snapToGrid w:val="0"/>
                  <w:spacing w:val="-2"/>
                  <w:sz w:val="19"/>
                </w:rPr>
                <w:br/>
                <w:t>Regulations other than r. 1 and 2: 1 Jul 2009 (see r. 2(b)(i))</w:t>
              </w:r>
            </w:ins>
          </w:p>
        </w:tc>
      </w:tr>
      <w:tr>
        <w:trPr>
          <w:cantSplit/>
          <w:ins w:id="105" w:author="Master Repository Process" w:date="2021-07-31T10:25:00Z"/>
        </w:trPr>
        <w:tc>
          <w:tcPr>
            <w:tcW w:w="3118" w:type="dxa"/>
            <w:tcBorders>
              <w:bottom w:val="single" w:sz="4" w:space="0" w:color="auto"/>
            </w:tcBorders>
          </w:tcPr>
          <w:p>
            <w:pPr>
              <w:pStyle w:val="nTable"/>
              <w:spacing w:after="40"/>
              <w:ind w:right="113"/>
              <w:rPr>
                <w:ins w:id="106" w:author="Master Repository Process" w:date="2021-07-31T10:25:00Z"/>
                <w:i/>
                <w:sz w:val="19"/>
              </w:rPr>
            </w:pPr>
            <w:ins w:id="107" w:author="Master Repository Process" w:date="2021-07-31T10:25:00Z">
              <w:r>
                <w:rPr>
                  <w:i/>
                  <w:sz w:val="19"/>
                </w:rPr>
                <w:t>Builders’ Registration Amendment Regulations (No. 2) 2009</w:t>
              </w:r>
            </w:ins>
          </w:p>
        </w:tc>
        <w:tc>
          <w:tcPr>
            <w:tcW w:w="1276" w:type="dxa"/>
            <w:tcBorders>
              <w:bottom w:val="single" w:sz="4" w:space="0" w:color="auto"/>
            </w:tcBorders>
          </w:tcPr>
          <w:p>
            <w:pPr>
              <w:pStyle w:val="nTable"/>
              <w:spacing w:after="40"/>
              <w:rPr>
                <w:ins w:id="108" w:author="Master Repository Process" w:date="2021-07-31T10:25:00Z"/>
                <w:sz w:val="19"/>
              </w:rPr>
            </w:pPr>
            <w:ins w:id="109" w:author="Master Repository Process" w:date="2021-07-31T10:25:00Z">
              <w:r>
                <w:rPr>
                  <w:sz w:val="19"/>
                </w:rPr>
                <w:t>23 Jun 2009 p. 2433</w:t>
              </w:r>
            </w:ins>
          </w:p>
        </w:tc>
        <w:tc>
          <w:tcPr>
            <w:tcW w:w="2693" w:type="dxa"/>
            <w:tcBorders>
              <w:bottom w:val="single" w:sz="4" w:space="0" w:color="auto"/>
            </w:tcBorders>
          </w:tcPr>
          <w:p>
            <w:pPr>
              <w:pStyle w:val="nTable"/>
              <w:spacing w:after="40"/>
              <w:rPr>
                <w:ins w:id="110" w:author="Master Repository Process" w:date="2021-07-31T10:25:00Z"/>
                <w:i/>
                <w:snapToGrid w:val="0"/>
                <w:spacing w:val="-2"/>
                <w:sz w:val="19"/>
              </w:rPr>
            </w:pPr>
            <w:ins w:id="111" w:author="Master Repository Process" w:date="2021-07-31T10:25:00Z">
              <w:r>
                <w:rPr>
                  <w:snapToGrid w:val="0"/>
                  <w:spacing w:val="-2"/>
                  <w:sz w:val="19"/>
                </w:rPr>
                <w:t>r. 1 and 2: 23 Jun 2009 (see r. 2(a));</w:t>
              </w:r>
              <w:r>
                <w:rPr>
                  <w:snapToGrid w:val="0"/>
                  <w:spacing w:val="-2"/>
                  <w:sz w:val="19"/>
                </w:rPr>
                <w:br/>
                <w:t>Regulations other than r. 1 and 2: 1 Jul 2009 (see r. 2(b)(i))</w:t>
              </w:r>
            </w:ins>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 xml:space="preserve">is, unless the contrary is intended, to be read and construed as a reference to the Department for Child Protection. </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449"/>
    <w:docVar w:name="WAFER_20140604124440" w:val="RemoveTocBookmarks,RemoveUnusedBookmarks,RemoveLanguageTags,UsedStyles,ResetPageSize"/>
    <w:docVar w:name="WAFER_20140604124440_GUID" w:val="5816e479-12ad-4fb5-97b4-cd76bcf6c3d9"/>
    <w:docVar w:name="WAFER_20140604124449" w:val="RemoveTocBookmarks,RunningHeaders"/>
    <w:docVar w:name="WAFER_20140604124449_GUID" w:val="91041d36-f673-4a13-92d9-1e73913ce7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08F189-694B-4C58-8A55-D4490AC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8558</Words>
  <Characters>55545</Characters>
  <Application>Microsoft Office Word</Application>
  <DocSecurity>0</DocSecurity>
  <Lines>1587</Lines>
  <Paragraphs>1050</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03-b0-04 - 03-c0-03</dc:title>
  <dc:subject/>
  <dc:creator/>
  <cp:keywords/>
  <dc:description/>
  <cp:lastModifiedBy>Master Repository Process</cp:lastModifiedBy>
  <cp:revision>2</cp:revision>
  <cp:lastPrinted>2007-10-31T00:41:00Z</cp:lastPrinted>
  <dcterms:created xsi:type="dcterms:W3CDTF">2021-07-31T02:25:00Z</dcterms:created>
  <dcterms:modified xsi:type="dcterms:W3CDTF">2021-07-31T02:25:00Z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01 Jul 2008</vt:lpwstr>
  </property>
  <property fmtid="{D5CDD505-2E9C-101B-9397-08002B2CF9AE}" pid="9" name="ToSuffix">
    <vt:lpwstr>03-c0-03</vt:lpwstr>
  </property>
  <property fmtid="{D5CDD505-2E9C-101B-9397-08002B2CF9AE}" pid="10" name="ToAsAtDate">
    <vt:lpwstr>01 Jul 2009</vt:lpwstr>
  </property>
</Properties>
</file>