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Country Areas Water Supply By-laws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45:00Z"/>
        </w:trPr>
        <w:tc>
          <w:tcPr>
            <w:tcW w:w="2434" w:type="dxa"/>
            <w:vMerge w:val="restart"/>
          </w:tcPr>
          <w:p>
            <w:pPr>
              <w:rPr>
                <w:del w:id="1" w:author="Master Repository Process" w:date="2021-07-31T17:45:00Z"/>
              </w:rPr>
            </w:pPr>
          </w:p>
        </w:tc>
        <w:tc>
          <w:tcPr>
            <w:tcW w:w="2434" w:type="dxa"/>
            <w:vMerge w:val="restart"/>
          </w:tcPr>
          <w:p>
            <w:pPr>
              <w:jc w:val="center"/>
              <w:rPr>
                <w:del w:id="2" w:author="Master Repository Process" w:date="2021-07-31T17:45:00Z"/>
              </w:rPr>
            </w:pPr>
            <w:del w:id="3" w:author="Master Repository Process" w:date="2021-07-31T17:45:00Z">
              <w:r>
                <w:rPr>
                  <w:noProof/>
                  <w:lang w:eastAsia="en-AU"/>
                </w:rPr>
                <w:drawing>
                  <wp:inline distT="0" distB="0" distL="0" distR="0">
                    <wp:extent cx="534035" cy="467995"/>
                    <wp:effectExtent l="0" t="0" r="0" b="8255"/>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7-31T17:45:00Z"/>
              </w:rPr>
            </w:pPr>
            <w:del w:id="5" w:author="Master Repository Process" w:date="2021-07-31T17:45: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7-31T17:45:00Z"/>
        </w:trPr>
        <w:tc>
          <w:tcPr>
            <w:tcW w:w="2434" w:type="dxa"/>
            <w:vMerge/>
          </w:tcPr>
          <w:p>
            <w:pPr>
              <w:rPr>
                <w:del w:id="7" w:author="Master Repository Process" w:date="2021-07-31T17:45:00Z"/>
              </w:rPr>
            </w:pPr>
          </w:p>
        </w:tc>
        <w:tc>
          <w:tcPr>
            <w:tcW w:w="2434" w:type="dxa"/>
            <w:vMerge/>
          </w:tcPr>
          <w:p>
            <w:pPr>
              <w:jc w:val="center"/>
              <w:rPr>
                <w:del w:id="8" w:author="Master Repository Process" w:date="2021-07-31T17:45:00Z"/>
              </w:rPr>
            </w:pPr>
          </w:p>
        </w:tc>
        <w:tc>
          <w:tcPr>
            <w:tcW w:w="2434" w:type="dxa"/>
          </w:tcPr>
          <w:p>
            <w:pPr>
              <w:keepNext/>
              <w:rPr>
                <w:del w:id="9" w:author="Master Repository Process" w:date="2021-07-31T17:45:00Z"/>
                <w:b/>
                <w:sz w:val="22"/>
              </w:rPr>
            </w:pPr>
            <w:del w:id="10" w:author="Master Repository Process" w:date="2021-07-31T17:45:00Z">
              <w:r>
                <w:rPr>
                  <w:b/>
                  <w:sz w:val="22"/>
                </w:rPr>
                <w:delText>at 19</w:delText>
              </w:r>
              <w:r>
                <w:rPr>
                  <w:b/>
                  <w:snapToGrid w:val="0"/>
                  <w:sz w:val="22"/>
                </w:rPr>
                <w:delText xml:space="preserve"> December 2008</w:delText>
              </w:r>
            </w:del>
          </w:p>
        </w:tc>
      </w:tr>
    </w:tbl>
    <w:p>
      <w:pPr>
        <w:pStyle w:val="WA"/>
        <w:spacing w:before="120"/>
      </w:pPr>
      <w:r>
        <w:t>Western Australia</w:t>
      </w:r>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1" w:name="_Toc76869218"/>
      <w:bookmarkStart w:id="12" w:name="_Toc102279052"/>
      <w:bookmarkStart w:id="13" w:name="_Toc107974464"/>
      <w:bookmarkStart w:id="14" w:name="_Toc127346715"/>
      <w:bookmarkStart w:id="15" w:name="_Toc128452228"/>
      <w:bookmarkStart w:id="16" w:name="_Toc129595646"/>
      <w:bookmarkStart w:id="17" w:name="_Toc130093454"/>
      <w:bookmarkStart w:id="18" w:name="_Toc131233537"/>
      <w:bookmarkStart w:id="19" w:name="_Toc131412442"/>
      <w:bookmarkStart w:id="20" w:name="_Toc131501019"/>
      <w:bookmarkStart w:id="21" w:name="_Toc131501120"/>
      <w:bookmarkStart w:id="22" w:name="_Toc132435071"/>
      <w:bookmarkStart w:id="23" w:name="_Toc139691295"/>
      <w:bookmarkStart w:id="24" w:name="_Toc170881359"/>
      <w:bookmarkStart w:id="25" w:name="_Toc170881735"/>
      <w:bookmarkStart w:id="26" w:name="_Toc199299719"/>
      <w:bookmarkStart w:id="27" w:name="_Toc199310958"/>
      <w:bookmarkStart w:id="28" w:name="_Toc202516862"/>
      <w:bookmarkStart w:id="29" w:name="_Toc207441546"/>
      <w:bookmarkStart w:id="30" w:name="_Toc213731931"/>
      <w:bookmarkStart w:id="31" w:name="_Toc215891525"/>
      <w:bookmarkStart w:id="32" w:name="_Toc216755564"/>
      <w:bookmarkStart w:id="33" w:name="_Toc216774332"/>
      <w:bookmarkStart w:id="34" w:name="_Toc233621602"/>
      <w:bookmarkStart w:id="35" w:name="_Toc233691502"/>
      <w:r>
        <w:rPr>
          <w:rStyle w:val="CharPartNo"/>
        </w:rPr>
        <w:t>D</w:t>
      </w:r>
      <w:bookmarkStart w:id="36" w:name="_GoBack"/>
      <w:bookmarkEnd w:id="36"/>
      <w:r>
        <w:rPr>
          <w:rStyle w:val="CharPartNo"/>
        </w:rPr>
        <w:t>ivision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7" w:name="_Toc515785460"/>
      <w:bookmarkStart w:id="38" w:name="_Toc517071383"/>
      <w:bookmarkStart w:id="39" w:name="_Toc233691503"/>
      <w:bookmarkStart w:id="40" w:name="_Toc216774333"/>
      <w:r>
        <w:rPr>
          <w:rStyle w:val="CharSectno"/>
        </w:rPr>
        <w:t>1</w:t>
      </w:r>
      <w:r>
        <w:rPr>
          <w:snapToGrid w:val="0"/>
        </w:rPr>
        <w:t>.</w:t>
      </w:r>
      <w:r>
        <w:rPr>
          <w:snapToGrid w:val="0"/>
        </w:rPr>
        <w:tab/>
        <w:t>Citation, commencement and application</w:t>
      </w:r>
      <w:bookmarkEnd w:id="37"/>
      <w:bookmarkEnd w:id="38"/>
      <w:bookmarkEnd w:id="39"/>
      <w:bookmarkEnd w:id="40"/>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41" w:name="_Toc515785461"/>
      <w:bookmarkStart w:id="42" w:name="_Toc517071384"/>
      <w:bookmarkStart w:id="43" w:name="_Toc233691504"/>
      <w:bookmarkStart w:id="44" w:name="_Toc216774334"/>
      <w:r>
        <w:rPr>
          <w:rStyle w:val="CharSectno"/>
        </w:rPr>
        <w:t>1A</w:t>
      </w:r>
      <w:r>
        <w:rPr>
          <w:snapToGrid w:val="0"/>
        </w:rPr>
        <w:t>.</w:t>
      </w:r>
      <w:r>
        <w:rPr>
          <w:snapToGrid w:val="0"/>
        </w:rPr>
        <w:tab/>
      </w:r>
      <w:bookmarkEnd w:id="41"/>
      <w:bookmarkEnd w:id="42"/>
      <w:r>
        <w:rPr>
          <w:snapToGrid w:val="0"/>
        </w:rPr>
        <w:t>Terms used</w:t>
      </w:r>
      <w:bookmarkEnd w:id="43"/>
      <w:bookmarkEnd w:id="44"/>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lastRenderedPageBreak/>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Commission</w:t>
      </w:r>
      <w:r>
        <w:rPr>
          <w:vertAlign w:val="superscript"/>
        </w:rPr>
        <w:t> 3</w:t>
      </w:r>
      <w:r>
        <w:t xml:space="preserve">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w:t>
      </w:r>
    </w:p>
    <w:p>
      <w:pPr>
        <w:pStyle w:val="Heading3"/>
        <w:keepNext w:val="0"/>
        <w:pageBreakBefore/>
        <w:spacing w:before="0"/>
      </w:pPr>
      <w:bookmarkStart w:id="45" w:name="_Toc76869221"/>
      <w:bookmarkStart w:id="46" w:name="_Toc102279055"/>
      <w:bookmarkStart w:id="47" w:name="_Toc107974467"/>
      <w:bookmarkStart w:id="48" w:name="_Toc127346718"/>
      <w:bookmarkStart w:id="49" w:name="_Toc128452231"/>
      <w:bookmarkStart w:id="50" w:name="_Toc129595649"/>
      <w:bookmarkStart w:id="51" w:name="_Toc130093457"/>
      <w:bookmarkStart w:id="52" w:name="_Toc131233540"/>
      <w:bookmarkStart w:id="53" w:name="_Toc131412445"/>
      <w:bookmarkStart w:id="54" w:name="_Toc131501022"/>
      <w:bookmarkStart w:id="55" w:name="_Toc131501123"/>
      <w:bookmarkStart w:id="56" w:name="_Toc132435074"/>
      <w:bookmarkStart w:id="57" w:name="_Toc139691298"/>
      <w:bookmarkStart w:id="58" w:name="_Toc170881362"/>
      <w:bookmarkStart w:id="59" w:name="_Toc170881738"/>
      <w:bookmarkStart w:id="60" w:name="_Toc199299722"/>
      <w:bookmarkStart w:id="61" w:name="_Toc199310961"/>
      <w:bookmarkStart w:id="62" w:name="_Toc202516865"/>
      <w:bookmarkStart w:id="63" w:name="_Toc207441549"/>
      <w:bookmarkStart w:id="64" w:name="_Toc213731934"/>
      <w:bookmarkStart w:id="65" w:name="_Toc215891528"/>
      <w:bookmarkStart w:id="66" w:name="_Toc216755567"/>
      <w:bookmarkStart w:id="67" w:name="_Toc216774335"/>
      <w:bookmarkStart w:id="68" w:name="_Toc233621605"/>
      <w:bookmarkStart w:id="69" w:name="_Toc233691505"/>
      <w:r>
        <w:rPr>
          <w:rStyle w:val="CharPartNo"/>
        </w:rPr>
        <w:t>Division 2</w:t>
      </w:r>
      <w:r>
        <w:rPr>
          <w:rStyle w:val="CharDivNo"/>
        </w:rPr>
        <w:t> </w:t>
      </w:r>
      <w:r>
        <w:t>—</w:t>
      </w:r>
      <w:r>
        <w:rPr>
          <w:rStyle w:val="CharDivText"/>
        </w:rPr>
        <w:t> </w:t>
      </w:r>
      <w:r>
        <w:rPr>
          <w:rStyle w:val="CharPartText"/>
        </w:rPr>
        <w:t>Prevention of pollution in water reserves and catchment areas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70" w:name="_Toc515785462"/>
      <w:bookmarkStart w:id="71" w:name="_Toc517071385"/>
      <w:bookmarkStart w:id="72" w:name="_Toc233691506"/>
      <w:bookmarkStart w:id="73" w:name="_Toc216774336"/>
      <w:r>
        <w:rPr>
          <w:rStyle w:val="CharSectno"/>
        </w:rPr>
        <w:t>2</w:t>
      </w:r>
      <w:r>
        <w:rPr>
          <w:snapToGrid w:val="0"/>
        </w:rPr>
        <w:t>.</w:t>
      </w:r>
      <w:r>
        <w:rPr>
          <w:snapToGrid w:val="0"/>
        </w:rPr>
        <w:tab/>
      </w:r>
      <w:bookmarkEnd w:id="70"/>
      <w:r>
        <w:rPr>
          <w:snapToGrid w:val="0"/>
        </w:rPr>
        <w:t>Application of Division</w:t>
      </w:r>
      <w:bookmarkEnd w:id="71"/>
      <w:bookmarkEnd w:id="72"/>
      <w:bookmarkEnd w:id="73"/>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74" w:name="_Toc515785463"/>
      <w:bookmarkStart w:id="75" w:name="_Toc517071386"/>
      <w:bookmarkStart w:id="76" w:name="_Toc233691507"/>
      <w:bookmarkStart w:id="77" w:name="_Toc216774337"/>
      <w:r>
        <w:rPr>
          <w:rStyle w:val="CharSectno"/>
        </w:rPr>
        <w:t>3</w:t>
      </w:r>
      <w:r>
        <w:rPr>
          <w:snapToGrid w:val="0"/>
        </w:rPr>
        <w:t>.</w:t>
      </w:r>
      <w:r>
        <w:rPr>
          <w:snapToGrid w:val="0"/>
        </w:rPr>
        <w:tab/>
        <w:t>Cesspools</w:t>
      </w:r>
      <w:bookmarkEnd w:id="74"/>
      <w:r>
        <w:rPr>
          <w:snapToGrid w:val="0"/>
        </w:rPr>
        <w:t xml:space="preserve"> to be filled in on notice</w:t>
      </w:r>
      <w:bookmarkEnd w:id="75"/>
      <w:bookmarkEnd w:id="76"/>
      <w:bookmarkEnd w:id="77"/>
    </w:p>
    <w:p>
      <w:pPr>
        <w:pStyle w:val="Subsection"/>
        <w:rPr>
          <w:snapToGrid w:val="0"/>
        </w:rPr>
      </w:pPr>
      <w:r>
        <w:rPr>
          <w:snapToGrid w:val="0"/>
        </w:rPr>
        <w:tab/>
      </w:r>
      <w:r>
        <w:rPr>
          <w:snapToGrid w:val="0"/>
        </w:rPr>
        <w:tab/>
        <w:t>All existing cesspools, within the catchment areas shall be cleansed and filled up to the satisfaction of an Inspector, within one calendar month after notice, in writing, to that effect has been given by or with the authority of the Commission</w:t>
      </w:r>
      <w:r>
        <w:rPr>
          <w:vertAlign w:val="superscript"/>
        </w:rPr>
        <w:t> 3</w:t>
      </w:r>
      <w:r>
        <w:rPr>
          <w:snapToGrid w:val="0"/>
        </w:rPr>
        <w:t xml:space="preserve"> to the occupier or owner of the premises concerned.</w:t>
      </w:r>
    </w:p>
    <w:p>
      <w:pPr>
        <w:pStyle w:val="Footnotesection"/>
      </w:pPr>
      <w:r>
        <w:tab/>
        <w:t>[By</w:t>
      </w:r>
      <w:r>
        <w:noBreakHyphen/>
        <w:t>law 3 amended in Gazette 29 Dec 1995 p. 6309.]</w:t>
      </w:r>
    </w:p>
    <w:p>
      <w:pPr>
        <w:pStyle w:val="Ednotedivision"/>
      </w:pPr>
      <w:r>
        <w:t>[Heading deleted in Gazette 29 May 2001 p. 2708.]</w:t>
      </w:r>
    </w:p>
    <w:p>
      <w:pPr>
        <w:pStyle w:val="Heading5"/>
        <w:spacing w:before="180"/>
        <w:rPr>
          <w:snapToGrid w:val="0"/>
        </w:rPr>
      </w:pPr>
      <w:bookmarkStart w:id="78" w:name="_Toc515785464"/>
      <w:bookmarkStart w:id="79" w:name="_Toc517071387"/>
      <w:bookmarkStart w:id="80" w:name="_Toc233691508"/>
      <w:bookmarkStart w:id="81" w:name="_Toc216774338"/>
      <w:r>
        <w:rPr>
          <w:rStyle w:val="CharSectno"/>
        </w:rPr>
        <w:t>4</w:t>
      </w:r>
      <w:r>
        <w:rPr>
          <w:snapToGrid w:val="0"/>
        </w:rPr>
        <w:t>.</w:t>
      </w:r>
      <w:r>
        <w:rPr>
          <w:snapToGrid w:val="0"/>
        </w:rPr>
        <w:tab/>
        <w:t>Closets</w:t>
      </w:r>
      <w:bookmarkEnd w:id="78"/>
      <w:r>
        <w:rPr>
          <w:snapToGrid w:val="0"/>
        </w:rPr>
        <w:t>, situation of, removal on notice</w:t>
      </w:r>
      <w:bookmarkEnd w:id="79"/>
      <w:bookmarkEnd w:id="80"/>
      <w:bookmarkEnd w:id="81"/>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water mark, or of any well or bore, shall within one calendar month of notice to that effect being given to the owner or occupier by the Commission</w:t>
      </w:r>
      <w:r>
        <w:rPr>
          <w:vertAlign w:val="superscript"/>
        </w:rPr>
        <w:t> 3</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w:t>
      </w:r>
    </w:p>
    <w:p>
      <w:pPr>
        <w:pStyle w:val="Ednotedivision"/>
      </w:pPr>
      <w:r>
        <w:t>[Heading deleted in Gazette 29 May 2001 p. 2708.]</w:t>
      </w:r>
    </w:p>
    <w:p>
      <w:pPr>
        <w:pStyle w:val="Heading5"/>
        <w:spacing w:before="180"/>
        <w:rPr>
          <w:snapToGrid w:val="0"/>
        </w:rPr>
      </w:pPr>
      <w:bookmarkStart w:id="82" w:name="_Toc515785465"/>
      <w:bookmarkStart w:id="83" w:name="_Toc517071388"/>
      <w:bookmarkStart w:id="84" w:name="_Toc233691509"/>
      <w:bookmarkStart w:id="85" w:name="_Toc216774339"/>
      <w:r>
        <w:rPr>
          <w:rStyle w:val="CharSectno"/>
        </w:rPr>
        <w:t>5</w:t>
      </w:r>
      <w:r>
        <w:rPr>
          <w:snapToGrid w:val="0"/>
        </w:rPr>
        <w:t>.</w:t>
      </w:r>
      <w:r>
        <w:rPr>
          <w:snapToGrid w:val="0"/>
        </w:rPr>
        <w:tab/>
        <w:t>Houses to have approved sanitary conveniences</w:t>
      </w:r>
      <w:bookmarkEnd w:id="82"/>
      <w:bookmarkEnd w:id="83"/>
      <w:bookmarkEnd w:id="84"/>
      <w:bookmarkEnd w:id="85"/>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septic tanks or other apparatus as may be required or authorised by the Commission</w:t>
      </w:r>
      <w:r>
        <w:rPr>
          <w:vertAlign w:val="superscript"/>
        </w:rPr>
        <w:t> 3</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w:t>
      </w:r>
    </w:p>
    <w:p>
      <w:pPr>
        <w:pStyle w:val="Ednotesection"/>
      </w:pPr>
      <w:r>
        <w:t>[</w:t>
      </w:r>
      <w:r>
        <w:rPr>
          <w:b/>
        </w:rPr>
        <w:t>5A.</w:t>
      </w:r>
      <w:r>
        <w:tab/>
      </w:r>
      <w:del w:id="86" w:author="Master Repository Process" w:date="2021-07-31T17:45:00Z">
        <w:r>
          <w:delText>Repealed</w:delText>
        </w:r>
      </w:del>
      <w:ins w:id="87" w:author="Master Repository Process" w:date="2021-07-31T17:45:00Z">
        <w:r>
          <w:t>Deleted</w:t>
        </w:r>
      </w:ins>
      <w:r>
        <w:t xml:space="preserve"> in Gazette 28 Jun 2004 p. 2391.]</w:t>
      </w:r>
    </w:p>
    <w:p>
      <w:pPr>
        <w:pStyle w:val="Ednotedivision"/>
      </w:pPr>
      <w:r>
        <w:t>[Heading deleted in Gazette 29 May 2001 p. 2708.]</w:t>
      </w:r>
    </w:p>
    <w:p>
      <w:pPr>
        <w:pStyle w:val="Heading5"/>
        <w:rPr>
          <w:snapToGrid w:val="0"/>
        </w:rPr>
      </w:pPr>
      <w:bookmarkStart w:id="88" w:name="_Toc515785467"/>
      <w:bookmarkStart w:id="89" w:name="_Toc517071390"/>
      <w:bookmarkStart w:id="90" w:name="_Toc233691510"/>
      <w:bookmarkStart w:id="91" w:name="_Toc216774340"/>
      <w:r>
        <w:rPr>
          <w:rStyle w:val="CharSectno"/>
        </w:rPr>
        <w:t>6</w:t>
      </w:r>
      <w:r>
        <w:rPr>
          <w:snapToGrid w:val="0"/>
        </w:rPr>
        <w:t>.</w:t>
      </w:r>
      <w:r>
        <w:rPr>
          <w:snapToGrid w:val="0"/>
        </w:rPr>
        <w:tab/>
        <w:t>Earth closets and privies</w:t>
      </w:r>
      <w:bookmarkEnd w:id="88"/>
      <w:r>
        <w:rPr>
          <w:snapToGrid w:val="0"/>
        </w:rPr>
        <w:t>, construction of</w:t>
      </w:r>
      <w:bookmarkEnd w:id="89"/>
      <w:bookmarkEnd w:id="90"/>
      <w:bookmarkEnd w:id="9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The walls shall be of stone, brick, or other material approved by the Commission</w:t>
      </w:r>
      <w:r>
        <w:rPr>
          <w:vertAlign w:val="superscript"/>
        </w:rPr>
        <w:t> 3</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w:t>
      </w:r>
    </w:p>
    <w:p>
      <w:pPr>
        <w:pStyle w:val="Heading5"/>
        <w:rPr>
          <w:snapToGrid w:val="0"/>
        </w:rPr>
      </w:pPr>
      <w:bookmarkStart w:id="92" w:name="_Toc515785468"/>
      <w:bookmarkStart w:id="93" w:name="_Toc517071391"/>
      <w:bookmarkStart w:id="94" w:name="_Toc233691511"/>
      <w:bookmarkStart w:id="95" w:name="_Toc216774341"/>
      <w:r>
        <w:rPr>
          <w:rStyle w:val="CharSectno"/>
        </w:rPr>
        <w:t>6A</w:t>
      </w:r>
      <w:r>
        <w:rPr>
          <w:snapToGrid w:val="0"/>
        </w:rPr>
        <w:t>.</w:t>
      </w:r>
      <w:r>
        <w:rPr>
          <w:snapToGrid w:val="0"/>
        </w:rPr>
        <w:tab/>
        <w:t>Sanitary conveniences</w:t>
      </w:r>
      <w:bookmarkEnd w:id="92"/>
      <w:r>
        <w:rPr>
          <w:snapToGrid w:val="0"/>
        </w:rPr>
        <w:t>, number required</w:t>
      </w:r>
      <w:bookmarkEnd w:id="93"/>
      <w:r>
        <w:rPr>
          <w:snapToGrid w:val="0"/>
        </w:rPr>
        <w:t xml:space="preserve"> in houses etc.</w:t>
      </w:r>
      <w:bookmarkEnd w:id="94"/>
      <w:bookmarkEnd w:id="95"/>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96" w:name="_Toc515785469"/>
      <w:bookmarkStart w:id="97" w:name="_Toc517071392"/>
      <w:bookmarkStart w:id="98" w:name="_Toc233691512"/>
      <w:bookmarkStart w:id="99" w:name="_Toc216774342"/>
      <w:r>
        <w:rPr>
          <w:rStyle w:val="CharSectno"/>
        </w:rPr>
        <w:t>6B</w:t>
      </w:r>
      <w:r>
        <w:rPr>
          <w:snapToGrid w:val="0"/>
        </w:rPr>
        <w:t>.</w:t>
      </w:r>
      <w:r>
        <w:rPr>
          <w:snapToGrid w:val="0"/>
        </w:rPr>
        <w:tab/>
        <w:t>Sanitary conveniences</w:t>
      </w:r>
      <w:bookmarkEnd w:id="96"/>
      <w:r>
        <w:rPr>
          <w:snapToGrid w:val="0"/>
        </w:rPr>
        <w:t xml:space="preserve"> to be kept clean</w:t>
      </w:r>
      <w:bookmarkEnd w:id="97"/>
      <w:bookmarkEnd w:id="98"/>
      <w:bookmarkEnd w:id="99"/>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100" w:name="_Toc515785470"/>
      <w:bookmarkStart w:id="101" w:name="_Toc517071393"/>
      <w:bookmarkStart w:id="102" w:name="_Toc233691513"/>
      <w:bookmarkStart w:id="103" w:name="_Toc216774343"/>
      <w:r>
        <w:rPr>
          <w:rStyle w:val="CharSectno"/>
        </w:rPr>
        <w:t>7</w:t>
      </w:r>
      <w:r>
        <w:rPr>
          <w:snapToGrid w:val="0"/>
        </w:rPr>
        <w:t>.</w:t>
      </w:r>
      <w:r>
        <w:rPr>
          <w:snapToGrid w:val="0"/>
        </w:rPr>
        <w:tab/>
        <w:t>Closets</w:t>
      </w:r>
      <w:bookmarkEnd w:id="100"/>
      <w:r>
        <w:rPr>
          <w:snapToGrid w:val="0"/>
        </w:rPr>
        <w:t xml:space="preserve"> and urinals, to be replaced on notice</w:t>
      </w:r>
      <w:bookmarkEnd w:id="101"/>
      <w:bookmarkEnd w:id="102"/>
      <w:bookmarkEnd w:id="103"/>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104" w:name="_Toc515785471"/>
      <w:bookmarkStart w:id="105" w:name="_Toc517071394"/>
      <w:bookmarkStart w:id="106" w:name="_Toc233691514"/>
      <w:bookmarkStart w:id="107" w:name="_Toc216774344"/>
      <w:r>
        <w:rPr>
          <w:rStyle w:val="CharSectno"/>
        </w:rPr>
        <w:t>8</w:t>
      </w:r>
      <w:r>
        <w:rPr>
          <w:snapToGrid w:val="0"/>
        </w:rPr>
        <w:t>.</w:t>
      </w:r>
      <w:r>
        <w:rPr>
          <w:snapToGrid w:val="0"/>
        </w:rPr>
        <w:tab/>
      </w:r>
      <w:bookmarkEnd w:id="104"/>
      <w:r>
        <w:rPr>
          <w:snapToGrid w:val="0"/>
        </w:rPr>
        <w:t>Closets not to cause nuisances</w:t>
      </w:r>
      <w:bookmarkEnd w:id="105"/>
      <w:bookmarkEnd w:id="106"/>
      <w:bookmarkEnd w:id="107"/>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108" w:name="_Toc515785472"/>
      <w:bookmarkStart w:id="109" w:name="_Toc517071395"/>
      <w:bookmarkStart w:id="110" w:name="_Toc233691515"/>
      <w:bookmarkStart w:id="111" w:name="_Toc216774345"/>
      <w:r>
        <w:rPr>
          <w:rStyle w:val="CharSectno"/>
        </w:rPr>
        <w:t>9</w:t>
      </w:r>
      <w:r>
        <w:rPr>
          <w:snapToGrid w:val="0"/>
        </w:rPr>
        <w:t>.</w:t>
      </w:r>
      <w:r>
        <w:rPr>
          <w:snapToGrid w:val="0"/>
        </w:rPr>
        <w:tab/>
        <w:t>Nightsoil etc.</w:t>
      </w:r>
      <w:bookmarkEnd w:id="108"/>
      <w:r>
        <w:rPr>
          <w:snapToGrid w:val="0"/>
        </w:rPr>
        <w:t>, disposal of</w:t>
      </w:r>
      <w:bookmarkEnd w:id="109"/>
      <w:bookmarkEnd w:id="110"/>
      <w:bookmarkEnd w:id="111"/>
    </w:p>
    <w:p>
      <w:pPr>
        <w:pStyle w:val="Subsection"/>
        <w:rPr>
          <w:snapToGrid w:val="0"/>
        </w:rPr>
      </w:pPr>
      <w:r>
        <w:rPr>
          <w:snapToGrid w:val="0"/>
        </w:rPr>
        <w:tab/>
        <w:t>(1)</w:t>
      </w:r>
      <w:r>
        <w:rPr>
          <w:snapToGrid w:val="0"/>
        </w:rPr>
        <w:tab/>
        <w:t>Nightsoil, refuse and garbage shall be disposed of from time to time as the Commission</w:t>
      </w:r>
      <w:r>
        <w:rPr>
          <w:vertAlign w:val="superscript"/>
        </w:rPr>
        <w:t> 3</w:t>
      </w:r>
      <w:r>
        <w:rPr>
          <w:snapToGrid w:val="0"/>
        </w:rPr>
        <w:t xml:space="preserve"> or an Inspector may direct.</w:t>
      </w:r>
    </w:p>
    <w:p>
      <w:pPr>
        <w:pStyle w:val="Subsection"/>
        <w:rPr>
          <w:snapToGrid w:val="0"/>
        </w:rPr>
      </w:pPr>
      <w:r>
        <w:rPr>
          <w:snapToGrid w:val="0"/>
        </w:rPr>
        <w:tab/>
        <w:t>(2)</w:t>
      </w:r>
      <w:r>
        <w:rPr>
          <w:snapToGrid w:val="0"/>
        </w:rPr>
        <w:tab/>
        <w:t>Nightsoil, faecal matter or refuse shall not be buried within the catchment area unless written consent thereto has been obtained from the Commission</w:t>
      </w:r>
      <w:r>
        <w:rPr>
          <w:vertAlign w:val="superscript"/>
        </w:rPr>
        <w:t> 3</w:t>
      </w:r>
      <w:r>
        <w:rPr>
          <w:snapToGrid w:val="0"/>
        </w:rPr>
        <w:t>.</w:t>
      </w:r>
    </w:p>
    <w:p>
      <w:pPr>
        <w:pStyle w:val="Subsection"/>
        <w:rPr>
          <w:snapToGrid w:val="0"/>
        </w:rPr>
      </w:pPr>
      <w:r>
        <w:rPr>
          <w:snapToGrid w:val="0"/>
        </w:rPr>
        <w:tab/>
        <w:t>(3)</w:t>
      </w:r>
      <w:r>
        <w:rPr>
          <w:snapToGrid w:val="0"/>
        </w:rPr>
        <w:tab/>
        <w:t>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Commission</w:t>
      </w:r>
      <w:r>
        <w:rPr>
          <w:vertAlign w:val="superscript"/>
        </w:rPr>
        <w:t> 3</w:t>
      </w:r>
      <w:r>
        <w:rPr>
          <w:snapToGrid w:val="0"/>
        </w:rPr>
        <w:t>.</w:t>
      </w:r>
    </w:p>
    <w:p>
      <w:pPr>
        <w:pStyle w:val="Footnotesection"/>
      </w:pPr>
      <w:r>
        <w:tab/>
        <w:t>[By</w:t>
      </w:r>
      <w:r>
        <w:noBreakHyphen/>
        <w:t>law 9 amended in Gazette 29 Dec 1995 p. 6309; 29 May 2001 p. 2706.]</w:t>
      </w:r>
    </w:p>
    <w:p>
      <w:pPr>
        <w:pStyle w:val="Ednotedivision"/>
      </w:pPr>
      <w:r>
        <w:t>[Heading deleted in Gazette 29 May 2001 p. 2708.]</w:t>
      </w:r>
    </w:p>
    <w:p>
      <w:pPr>
        <w:pStyle w:val="Heading5"/>
        <w:rPr>
          <w:snapToGrid w:val="0"/>
        </w:rPr>
      </w:pPr>
      <w:bookmarkStart w:id="112" w:name="_Toc515785473"/>
      <w:bookmarkStart w:id="113" w:name="_Toc517071396"/>
      <w:bookmarkStart w:id="114" w:name="_Toc233691516"/>
      <w:bookmarkStart w:id="115" w:name="_Toc216774346"/>
      <w:r>
        <w:rPr>
          <w:rStyle w:val="CharSectno"/>
        </w:rPr>
        <w:t>10</w:t>
      </w:r>
      <w:r>
        <w:rPr>
          <w:snapToGrid w:val="0"/>
        </w:rPr>
        <w:t>.</w:t>
      </w:r>
      <w:r>
        <w:rPr>
          <w:snapToGrid w:val="0"/>
        </w:rPr>
        <w:tab/>
        <w:t>Manure etc.</w:t>
      </w:r>
      <w:bookmarkEnd w:id="112"/>
      <w:r>
        <w:rPr>
          <w:snapToGrid w:val="0"/>
        </w:rPr>
        <w:t>, disposal of near water</w:t>
      </w:r>
      <w:bookmarkEnd w:id="113"/>
      <w:bookmarkEnd w:id="114"/>
      <w:bookmarkEnd w:id="115"/>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16" w:name="_Toc515785474"/>
      <w:bookmarkStart w:id="117" w:name="_Toc517071397"/>
      <w:bookmarkStart w:id="118" w:name="_Toc233691517"/>
      <w:bookmarkStart w:id="119" w:name="_Toc216774347"/>
      <w:r>
        <w:rPr>
          <w:rStyle w:val="CharSectno"/>
        </w:rPr>
        <w:t>11</w:t>
      </w:r>
      <w:r>
        <w:rPr>
          <w:snapToGrid w:val="0"/>
        </w:rPr>
        <w:t>.</w:t>
      </w:r>
      <w:r>
        <w:rPr>
          <w:snapToGrid w:val="0"/>
        </w:rPr>
        <w:tab/>
      </w:r>
      <w:bookmarkEnd w:id="116"/>
      <w:r>
        <w:rPr>
          <w:snapToGrid w:val="0"/>
        </w:rPr>
        <w:t>Fertiliser and poisons, use of</w:t>
      </w:r>
      <w:bookmarkEnd w:id="117"/>
      <w:bookmarkEnd w:id="118"/>
      <w:bookmarkEnd w:id="119"/>
    </w:p>
    <w:p>
      <w:pPr>
        <w:pStyle w:val="Subsection"/>
        <w:rPr>
          <w:snapToGrid w:val="0"/>
        </w:rPr>
      </w:pPr>
      <w:r>
        <w:rPr>
          <w:snapToGrid w:val="0"/>
        </w:rPr>
        <w:tab/>
        <w:t>(1)</w:t>
      </w:r>
      <w:r>
        <w:rPr>
          <w:snapToGrid w:val="0"/>
        </w:rPr>
        <w:tab/>
        <w:t>The owner or occupier of any house, land or premises situated within a catchment area shall not use without the approval of the Commission</w:t>
      </w:r>
      <w:r>
        <w:rPr>
          <w:vertAlign w:val="superscript"/>
        </w:rPr>
        <w:t> 3</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its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Where a notice specifies a substance that may be used without the Commission’s</w:t>
      </w:r>
      <w:r>
        <w:rPr>
          <w:vertAlign w:val="superscript"/>
        </w:rPr>
        <w:t> 3</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Commission</w:t>
      </w:r>
      <w:r>
        <w:rPr>
          <w:vertAlign w:val="superscript"/>
        </w:rPr>
        <w:t> 3</w:t>
      </w:r>
      <w:r>
        <w:rPr>
          <w:snapToGrid w:val="0"/>
        </w:rPr>
        <w:t xml:space="preserve">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w:t>
      </w:r>
    </w:p>
    <w:p>
      <w:pPr>
        <w:pStyle w:val="Ednotedivision"/>
        <w:keepLines/>
      </w:pPr>
      <w:r>
        <w:t>[Heading deleted in Gazette 29 May 2001 p. 2708.]</w:t>
      </w:r>
    </w:p>
    <w:p>
      <w:pPr>
        <w:pStyle w:val="Heading5"/>
        <w:rPr>
          <w:snapToGrid w:val="0"/>
        </w:rPr>
      </w:pPr>
      <w:bookmarkStart w:id="120" w:name="_Toc515785475"/>
      <w:bookmarkStart w:id="121" w:name="_Toc517071398"/>
      <w:bookmarkStart w:id="122" w:name="_Toc233691518"/>
      <w:bookmarkStart w:id="123" w:name="_Toc216774348"/>
      <w:r>
        <w:rPr>
          <w:rStyle w:val="CharSectno"/>
        </w:rPr>
        <w:t>12</w:t>
      </w:r>
      <w:r>
        <w:rPr>
          <w:snapToGrid w:val="0"/>
        </w:rPr>
        <w:t>.</w:t>
      </w:r>
      <w:r>
        <w:rPr>
          <w:snapToGrid w:val="0"/>
        </w:rPr>
        <w:tab/>
      </w:r>
      <w:bookmarkEnd w:id="120"/>
      <w:r>
        <w:rPr>
          <w:snapToGrid w:val="0"/>
        </w:rPr>
        <w:t>Stables etc., construction of near water</w:t>
      </w:r>
      <w:bookmarkEnd w:id="121"/>
      <w:bookmarkEnd w:id="122"/>
      <w:bookmarkEnd w:id="123"/>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24" w:name="_Toc515785476"/>
      <w:bookmarkStart w:id="125" w:name="_Toc517071399"/>
      <w:bookmarkStart w:id="126" w:name="_Toc233691519"/>
      <w:bookmarkStart w:id="127" w:name="_Toc216774349"/>
      <w:r>
        <w:rPr>
          <w:rStyle w:val="CharSectno"/>
        </w:rPr>
        <w:t>13</w:t>
      </w:r>
      <w:r>
        <w:rPr>
          <w:snapToGrid w:val="0"/>
        </w:rPr>
        <w:t>.</w:t>
      </w:r>
      <w:r>
        <w:rPr>
          <w:snapToGrid w:val="0"/>
        </w:rPr>
        <w:tab/>
      </w:r>
      <w:bookmarkEnd w:id="124"/>
      <w:r>
        <w:rPr>
          <w:snapToGrid w:val="0"/>
        </w:rPr>
        <w:t>Stables etc. to be kept clean</w:t>
      </w:r>
      <w:bookmarkEnd w:id="125"/>
      <w:bookmarkEnd w:id="126"/>
      <w:bookmarkEnd w:id="127"/>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28" w:name="_Toc515785477"/>
      <w:bookmarkStart w:id="129" w:name="_Toc517071400"/>
      <w:bookmarkStart w:id="130" w:name="_Toc233691520"/>
      <w:bookmarkStart w:id="131" w:name="_Toc216774350"/>
      <w:r>
        <w:rPr>
          <w:rStyle w:val="CharSectno"/>
        </w:rPr>
        <w:t>14</w:t>
      </w:r>
      <w:r>
        <w:rPr>
          <w:snapToGrid w:val="0"/>
        </w:rPr>
        <w:t>.</w:t>
      </w:r>
      <w:r>
        <w:rPr>
          <w:snapToGrid w:val="0"/>
        </w:rPr>
        <w:tab/>
      </w:r>
      <w:bookmarkEnd w:id="128"/>
      <w:r>
        <w:rPr>
          <w:snapToGrid w:val="0"/>
        </w:rPr>
        <w:t>Closets to be disinfected on notice</w:t>
      </w:r>
      <w:bookmarkEnd w:id="129"/>
      <w:bookmarkEnd w:id="130"/>
      <w:bookmarkEnd w:id="131"/>
    </w:p>
    <w:p>
      <w:pPr>
        <w:pStyle w:val="Subsection"/>
        <w:rPr>
          <w:snapToGrid w:val="0"/>
        </w:rPr>
      </w:pPr>
      <w:r>
        <w:rPr>
          <w:snapToGrid w:val="0"/>
        </w:rPr>
        <w:tab/>
      </w:r>
      <w:r>
        <w:rPr>
          <w:snapToGrid w:val="0"/>
        </w:rPr>
        <w:tab/>
        <w:t>The occupier of every house or premises whether public or private situated on any catchment area, shall when required by the Commission</w:t>
      </w:r>
      <w:r>
        <w:rPr>
          <w:vertAlign w:val="superscript"/>
        </w:rPr>
        <w:t> 3</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w:t>
      </w:r>
    </w:p>
    <w:p>
      <w:pPr>
        <w:pStyle w:val="Ednotedivision"/>
      </w:pPr>
      <w:r>
        <w:t>[Heading deleted in Gazette 29 May 2001 p. 2708.]</w:t>
      </w:r>
    </w:p>
    <w:p>
      <w:pPr>
        <w:pStyle w:val="Heading5"/>
        <w:rPr>
          <w:snapToGrid w:val="0"/>
        </w:rPr>
      </w:pPr>
      <w:bookmarkStart w:id="132" w:name="_Toc515785478"/>
      <w:bookmarkStart w:id="133" w:name="_Toc517071401"/>
      <w:bookmarkStart w:id="134" w:name="_Toc233691521"/>
      <w:bookmarkStart w:id="135" w:name="_Toc216774351"/>
      <w:r>
        <w:rPr>
          <w:rStyle w:val="CharSectno"/>
        </w:rPr>
        <w:t>15</w:t>
      </w:r>
      <w:r>
        <w:rPr>
          <w:snapToGrid w:val="0"/>
        </w:rPr>
        <w:t>.</w:t>
      </w:r>
      <w:r>
        <w:rPr>
          <w:snapToGrid w:val="0"/>
        </w:rPr>
        <w:tab/>
        <w:t>Nightsoil</w:t>
      </w:r>
      <w:bookmarkEnd w:id="132"/>
      <w:r>
        <w:rPr>
          <w:snapToGrid w:val="0"/>
        </w:rPr>
        <w:t xml:space="preserve"> to be treated etc.</w:t>
      </w:r>
      <w:bookmarkEnd w:id="133"/>
      <w:bookmarkEnd w:id="134"/>
      <w:bookmarkEnd w:id="135"/>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36" w:name="_Toc515785479"/>
      <w:bookmarkStart w:id="137" w:name="_Toc517071402"/>
      <w:bookmarkStart w:id="138" w:name="_Toc233691522"/>
      <w:bookmarkStart w:id="139" w:name="_Toc216774352"/>
      <w:r>
        <w:rPr>
          <w:rStyle w:val="CharSectno"/>
        </w:rPr>
        <w:t>16</w:t>
      </w:r>
      <w:r>
        <w:rPr>
          <w:snapToGrid w:val="0"/>
        </w:rPr>
        <w:t>.</w:t>
      </w:r>
      <w:r>
        <w:rPr>
          <w:snapToGrid w:val="0"/>
        </w:rPr>
        <w:tab/>
      </w:r>
      <w:bookmarkEnd w:id="136"/>
      <w:r>
        <w:rPr>
          <w:snapToGrid w:val="0"/>
        </w:rPr>
        <w:t>Closet pans, procedure for removing and cleaning</w:t>
      </w:r>
      <w:bookmarkEnd w:id="137"/>
      <w:bookmarkEnd w:id="138"/>
      <w:bookmarkEnd w:id="139"/>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fitting lid, and upon every such removal shall carefully place a cleansed pan, of the pattern approved by the Commission</w:t>
      </w:r>
      <w:r>
        <w:rPr>
          <w:vertAlign w:val="superscript"/>
        </w:rPr>
        <w:t> 3</w:t>
      </w:r>
      <w:r>
        <w:rPr>
          <w:snapToGrid w:val="0"/>
        </w:rPr>
        <w:t xml:space="preserve"> or an Inspector, in lieu of every pan so removed.</w:t>
      </w:r>
    </w:p>
    <w:p>
      <w:pPr>
        <w:pStyle w:val="Indenta"/>
        <w:rPr>
          <w:snapToGrid w:val="0"/>
        </w:rPr>
      </w:pPr>
      <w:r>
        <w:rPr>
          <w:snapToGrid w:val="0"/>
        </w:rPr>
        <w:tab/>
        <w:t>(b)</w:t>
      </w:r>
      <w:r>
        <w:rPr>
          <w:snapToGrid w:val="0"/>
        </w:rPr>
        <w:tab/>
        <w:t>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Commission</w:t>
      </w:r>
      <w:r>
        <w:rPr>
          <w:vertAlign w:val="superscript"/>
        </w:rPr>
        <w:t> 3</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The receptacle shall be emptied and perfectly cleansed as above once per week at least, or so much more frequently as the Commission</w:t>
      </w:r>
      <w:r>
        <w:rPr>
          <w:vertAlign w:val="superscript"/>
        </w:rPr>
        <w:t> 3</w:t>
      </w:r>
      <w:r>
        <w:rPr>
          <w:snapToGrid w:val="0"/>
        </w:rPr>
        <w:t xml:space="preserve"> or Inspector may from time to time direct.</w:t>
      </w:r>
    </w:p>
    <w:p>
      <w:pPr>
        <w:pStyle w:val="Footnotesection"/>
      </w:pPr>
      <w:r>
        <w:tab/>
        <w:t>[By</w:t>
      </w:r>
      <w:r>
        <w:noBreakHyphen/>
        <w:t>law 16 amended in Gazette 29 Dec 1995 p. 6309.]</w:t>
      </w:r>
    </w:p>
    <w:p>
      <w:pPr>
        <w:pStyle w:val="Ednotedivision"/>
      </w:pPr>
      <w:r>
        <w:t>[Heading deleted in Gazette 29 May 2001 p. 2708.]</w:t>
      </w:r>
    </w:p>
    <w:p>
      <w:pPr>
        <w:pStyle w:val="Heading5"/>
        <w:rPr>
          <w:snapToGrid w:val="0"/>
        </w:rPr>
      </w:pPr>
      <w:bookmarkStart w:id="140" w:name="_Toc515785480"/>
      <w:bookmarkStart w:id="141" w:name="_Toc517071403"/>
      <w:bookmarkStart w:id="142" w:name="_Toc233691523"/>
      <w:bookmarkStart w:id="143" w:name="_Toc216774353"/>
      <w:r>
        <w:rPr>
          <w:rStyle w:val="CharSectno"/>
        </w:rPr>
        <w:t>17</w:t>
      </w:r>
      <w:r>
        <w:rPr>
          <w:snapToGrid w:val="0"/>
        </w:rPr>
        <w:t>.</w:t>
      </w:r>
      <w:r>
        <w:rPr>
          <w:snapToGrid w:val="0"/>
        </w:rPr>
        <w:tab/>
      </w:r>
      <w:bookmarkEnd w:id="140"/>
      <w:r>
        <w:rPr>
          <w:snapToGrid w:val="0"/>
        </w:rPr>
        <w:t>Nightsoil, charges for removal of</w:t>
      </w:r>
      <w:bookmarkEnd w:id="141"/>
      <w:bookmarkEnd w:id="142"/>
      <w:bookmarkEnd w:id="143"/>
    </w:p>
    <w:p>
      <w:pPr>
        <w:pStyle w:val="Subsection"/>
        <w:rPr>
          <w:snapToGrid w:val="0"/>
        </w:rPr>
      </w:pPr>
      <w:r>
        <w:rPr>
          <w:snapToGrid w:val="0"/>
        </w:rPr>
        <w:tab/>
      </w:r>
      <w:r>
        <w:rPr>
          <w:snapToGrid w:val="0"/>
        </w:rPr>
        <w:tab/>
        <w:t>Every nightman is entitled to charge, unless other arrangements be made, and to receive from the occupier of any premises from which any nightsoil, trade or house refuse is removed, such sum or sums of money as are specified in a contract and approved by the Commission</w:t>
      </w:r>
      <w:r>
        <w:rPr>
          <w:vertAlign w:val="superscript"/>
        </w:rPr>
        <w:t> 3</w:t>
      </w:r>
      <w:r>
        <w:rPr>
          <w:snapToGrid w:val="0"/>
        </w:rPr>
        <w:t>, and shall not ask, demand, or receive more than the sums approved.</w:t>
      </w:r>
    </w:p>
    <w:p>
      <w:pPr>
        <w:pStyle w:val="Footnotesection"/>
      </w:pPr>
      <w:r>
        <w:tab/>
        <w:t>[By</w:t>
      </w:r>
      <w:r>
        <w:noBreakHyphen/>
        <w:t>law 17 amended in Gazette 29 Dec 1995 p. 6309.]</w:t>
      </w:r>
    </w:p>
    <w:p>
      <w:pPr>
        <w:pStyle w:val="Ednotedivision"/>
      </w:pPr>
      <w:r>
        <w:t>[Heading deleted in Gazette 16 Jun 2000 p. 2962.]</w:t>
      </w:r>
    </w:p>
    <w:p>
      <w:pPr>
        <w:pStyle w:val="Ednotesection"/>
      </w:pPr>
      <w:r>
        <w:t>[</w:t>
      </w:r>
      <w:r>
        <w:rPr>
          <w:b/>
        </w:rPr>
        <w:t>18.</w:t>
      </w:r>
      <w:r>
        <w:tab/>
      </w:r>
      <w:del w:id="144" w:author="Master Repository Process" w:date="2021-07-31T17:45:00Z">
        <w:r>
          <w:delText>Repealed</w:delText>
        </w:r>
      </w:del>
      <w:ins w:id="145" w:author="Master Repository Process" w:date="2021-07-31T17:45:00Z">
        <w:r>
          <w:t>Deleted</w:t>
        </w:r>
      </w:ins>
      <w:r>
        <w:t xml:space="preserve"> in Gazette 29 Dec 1995 p. 6309.]</w:t>
      </w:r>
    </w:p>
    <w:p>
      <w:pPr>
        <w:pStyle w:val="Ednotedivision"/>
      </w:pPr>
      <w:r>
        <w:t>[Heading deleted in Gazette 16 Jun 2000 p. 2962.]</w:t>
      </w:r>
    </w:p>
    <w:p>
      <w:pPr>
        <w:pStyle w:val="Ednotesection"/>
      </w:pPr>
      <w:r>
        <w:t>[</w:t>
      </w:r>
      <w:r>
        <w:rPr>
          <w:b/>
        </w:rPr>
        <w:t>19.</w:t>
      </w:r>
      <w:r>
        <w:tab/>
      </w:r>
      <w:del w:id="146" w:author="Master Repository Process" w:date="2021-07-31T17:45:00Z">
        <w:r>
          <w:delText>Repealed</w:delText>
        </w:r>
      </w:del>
      <w:ins w:id="147" w:author="Master Repository Process" w:date="2021-07-31T17:45:00Z">
        <w:r>
          <w:t>Deleted</w:t>
        </w:r>
      </w:ins>
      <w:r>
        <w:t xml:space="preserve"> in Gazette 29 Dec 1995 p. 6309.]</w:t>
      </w:r>
    </w:p>
    <w:p>
      <w:pPr>
        <w:pStyle w:val="Ednotedivision"/>
      </w:pPr>
      <w:r>
        <w:t>[Heading deleted in Gazette 29 May 2001 p. 2708.]</w:t>
      </w:r>
    </w:p>
    <w:p>
      <w:pPr>
        <w:pStyle w:val="Heading5"/>
        <w:rPr>
          <w:snapToGrid w:val="0"/>
        </w:rPr>
      </w:pPr>
      <w:bookmarkStart w:id="148" w:name="_Toc515785481"/>
      <w:bookmarkStart w:id="149" w:name="_Toc517071404"/>
      <w:bookmarkStart w:id="150" w:name="_Toc233691524"/>
      <w:bookmarkStart w:id="151" w:name="_Toc216774354"/>
      <w:r>
        <w:rPr>
          <w:rStyle w:val="CharSectno"/>
        </w:rPr>
        <w:t>19A</w:t>
      </w:r>
      <w:r>
        <w:rPr>
          <w:snapToGrid w:val="0"/>
        </w:rPr>
        <w:t>.</w:t>
      </w:r>
      <w:r>
        <w:rPr>
          <w:snapToGrid w:val="0"/>
        </w:rPr>
        <w:tab/>
      </w:r>
      <w:bookmarkEnd w:id="148"/>
      <w:r>
        <w:rPr>
          <w:snapToGrid w:val="0"/>
        </w:rPr>
        <w:t>Pigs not to be kept near water</w:t>
      </w:r>
      <w:bookmarkEnd w:id="149"/>
      <w:bookmarkEnd w:id="150"/>
      <w:bookmarkEnd w:id="15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52" w:name="_Toc515785482"/>
      <w:bookmarkStart w:id="153" w:name="_Toc517071405"/>
      <w:bookmarkStart w:id="154" w:name="_Toc233691525"/>
      <w:bookmarkStart w:id="155" w:name="_Toc216774355"/>
      <w:r>
        <w:rPr>
          <w:rStyle w:val="CharSectno"/>
        </w:rPr>
        <w:t>20</w:t>
      </w:r>
      <w:r>
        <w:rPr>
          <w:snapToGrid w:val="0"/>
        </w:rPr>
        <w:t>.</w:t>
      </w:r>
      <w:r>
        <w:rPr>
          <w:snapToGrid w:val="0"/>
        </w:rPr>
        <w:tab/>
      </w:r>
      <w:bookmarkEnd w:id="152"/>
      <w:r>
        <w:rPr>
          <w:snapToGrid w:val="0"/>
        </w:rPr>
        <w:t>Animals not to be allowed to stray etc.</w:t>
      </w:r>
      <w:bookmarkEnd w:id="153"/>
      <w:bookmarkEnd w:id="154"/>
      <w:bookmarkEnd w:id="155"/>
    </w:p>
    <w:p>
      <w:pPr>
        <w:pStyle w:val="Subsection"/>
        <w:rPr>
          <w:snapToGrid w:val="0"/>
        </w:rPr>
      </w:pPr>
      <w:r>
        <w:rPr>
          <w:snapToGrid w:val="0"/>
        </w:rPr>
        <w:tab/>
      </w:r>
      <w:r>
        <w:rPr>
          <w:snapToGrid w:val="0"/>
        </w:rPr>
        <w:tab/>
        <w:t>A person shall not cause or permit horses, cattle, sheep, goats, pigs, ducks, geese, fowls or other species of livestock to stray or depasture over any portion of a catchment area in respect of which area the Commission</w:t>
      </w:r>
      <w:r>
        <w:rPr>
          <w:vertAlign w:val="superscript"/>
        </w:rPr>
        <w:t> 3</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w:t>
      </w:r>
    </w:p>
    <w:p>
      <w:pPr>
        <w:pStyle w:val="Ednotedivision"/>
      </w:pPr>
      <w:r>
        <w:t>[Heading deleted in Gazette 29 May 2001 p. 2708.]</w:t>
      </w:r>
    </w:p>
    <w:p>
      <w:pPr>
        <w:pStyle w:val="Heading5"/>
        <w:rPr>
          <w:snapToGrid w:val="0"/>
        </w:rPr>
      </w:pPr>
      <w:bookmarkStart w:id="156" w:name="_Toc515785483"/>
      <w:bookmarkStart w:id="157" w:name="_Toc517071406"/>
      <w:bookmarkStart w:id="158" w:name="_Toc233691526"/>
      <w:bookmarkStart w:id="159" w:name="_Toc216774356"/>
      <w:r>
        <w:rPr>
          <w:rStyle w:val="CharSectno"/>
        </w:rPr>
        <w:t>21</w:t>
      </w:r>
      <w:r>
        <w:rPr>
          <w:snapToGrid w:val="0"/>
        </w:rPr>
        <w:t>.</w:t>
      </w:r>
      <w:r>
        <w:rPr>
          <w:snapToGrid w:val="0"/>
        </w:rPr>
        <w:tab/>
        <w:t>Abattoirs</w:t>
      </w:r>
      <w:bookmarkEnd w:id="156"/>
      <w:r>
        <w:rPr>
          <w:snapToGrid w:val="0"/>
        </w:rPr>
        <w:t xml:space="preserve"> etc. not to be established</w:t>
      </w:r>
      <w:bookmarkEnd w:id="157"/>
      <w:bookmarkEnd w:id="158"/>
      <w:bookmarkEnd w:id="159"/>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law and set apart for the offensive trades, and unless provision is made for the disposal of all wastes, liquid or otherwise, either outside the catchment area, or in some other manner approved by the Commission</w:t>
      </w:r>
      <w:r>
        <w:rPr>
          <w:vertAlign w:val="superscript"/>
        </w:rPr>
        <w:t> 3</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w:t>
      </w:r>
    </w:p>
    <w:p>
      <w:pPr>
        <w:pStyle w:val="Ednotedivision"/>
      </w:pPr>
      <w:r>
        <w:t>[Heading deleted in Gazette 29 May 2001 p. 2708.]</w:t>
      </w:r>
    </w:p>
    <w:p>
      <w:pPr>
        <w:pStyle w:val="Heading5"/>
        <w:rPr>
          <w:snapToGrid w:val="0"/>
        </w:rPr>
      </w:pPr>
      <w:bookmarkStart w:id="160" w:name="_Toc515785484"/>
      <w:bookmarkStart w:id="161" w:name="_Toc517071407"/>
      <w:bookmarkStart w:id="162" w:name="_Toc233691527"/>
      <w:bookmarkStart w:id="163" w:name="_Toc216774357"/>
      <w:r>
        <w:rPr>
          <w:rStyle w:val="CharSectno"/>
        </w:rPr>
        <w:t>22</w:t>
      </w:r>
      <w:r>
        <w:rPr>
          <w:snapToGrid w:val="0"/>
        </w:rPr>
        <w:t>.</w:t>
      </w:r>
      <w:r>
        <w:rPr>
          <w:snapToGrid w:val="0"/>
        </w:rPr>
        <w:tab/>
      </w:r>
      <w:bookmarkEnd w:id="160"/>
      <w:r>
        <w:rPr>
          <w:snapToGrid w:val="0"/>
        </w:rPr>
        <w:t>Carcasses to be removed from near water</w:t>
      </w:r>
      <w:bookmarkEnd w:id="161"/>
      <w:bookmarkEnd w:id="162"/>
      <w:bookmarkEnd w:id="163"/>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64" w:name="_Toc515785485"/>
      <w:bookmarkStart w:id="165" w:name="_Toc517071408"/>
      <w:bookmarkStart w:id="166" w:name="_Toc233691528"/>
      <w:bookmarkStart w:id="167" w:name="_Toc216774358"/>
      <w:r>
        <w:rPr>
          <w:rStyle w:val="CharSectno"/>
        </w:rPr>
        <w:t>23</w:t>
      </w:r>
      <w:r>
        <w:rPr>
          <w:snapToGrid w:val="0"/>
        </w:rPr>
        <w:t>.</w:t>
      </w:r>
      <w:r>
        <w:rPr>
          <w:snapToGrid w:val="0"/>
        </w:rPr>
        <w:tab/>
      </w:r>
      <w:bookmarkEnd w:id="164"/>
      <w:r>
        <w:rPr>
          <w:snapToGrid w:val="0"/>
        </w:rPr>
        <w:t>Human burials to be in approved places</w:t>
      </w:r>
      <w:bookmarkEnd w:id="165"/>
      <w:bookmarkEnd w:id="166"/>
      <w:bookmarkEnd w:id="167"/>
    </w:p>
    <w:p>
      <w:pPr>
        <w:pStyle w:val="Subsection"/>
        <w:rPr>
          <w:snapToGrid w:val="0"/>
        </w:rPr>
      </w:pPr>
      <w:r>
        <w:rPr>
          <w:snapToGrid w:val="0"/>
        </w:rPr>
        <w:tab/>
        <w:t>(1)</w:t>
      </w:r>
      <w:r>
        <w:rPr>
          <w:snapToGrid w:val="0"/>
        </w:rPr>
        <w:tab/>
        <w:t>No human body shall be buried in any catchment area except in a place approved by the Commission</w:t>
      </w:r>
      <w:r>
        <w:rPr>
          <w:vertAlign w:val="superscript"/>
        </w:rPr>
        <w:t> 3</w:t>
      </w:r>
      <w:r>
        <w:rPr>
          <w:snapToGrid w:val="0"/>
        </w:rPr>
        <w:t>.</w:t>
      </w:r>
    </w:p>
    <w:p>
      <w:pPr>
        <w:pStyle w:val="Subsection"/>
        <w:rPr>
          <w:snapToGrid w:val="0"/>
        </w:rPr>
      </w:pPr>
      <w:r>
        <w:rPr>
          <w:snapToGrid w:val="0"/>
        </w:rPr>
        <w:tab/>
        <w:t>(2)</w:t>
      </w:r>
      <w:r>
        <w:rPr>
          <w:snapToGrid w:val="0"/>
        </w:rPr>
        <w:tab/>
        <w:t>Any human body so buried with the approval of the Commission</w:t>
      </w:r>
      <w:r>
        <w:rPr>
          <w:vertAlign w:val="superscript"/>
        </w:rPr>
        <w:t> 3</w:t>
      </w:r>
      <w:r>
        <w:rPr>
          <w:snapToGrid w:val="0"/>
        </w:rPr>
        <w:t xml:space="preserve"> shall be covered with at least 1.5 m of earth.</w:t>
      </w:r>
    </w:p>
    <w:p>
      <w:pPr>
        <w:pStyle w:val="Footnotesection"/>
      </w:pPr>
      <w:r>
        <w:tab/>
        <w:t>[By</w:t>
      </w:r>
      <w:r>
        <w:noBreakHyphen/>
        <w:t>law 23 amended in Gazette 29 Dec 1995 p. 6309; 29 May 2001 p. 2707.]</w:t>
      </w:r>
    </w:p>
    <w:p>
      <w:pPr>
        <w:pStyle w:val="Ednotedivision"/>
        <w:keepLines/>
      </w:pPr>
      <w:r>
        <w:t>[Heading deleted in Gazette 29 May 2001 p. 2708.]</w:t>
      </w:r>
    </w:p>
    <w:p>
      <w:pPr>
        <w:pStyle w:val="Heading5"/>
        <w:rPr>
          <w:snapToGrid w:val="0"/>
        </w:rPr>
      </w:pPr>
      <w:bookmarkStart w:id="168" w:name="_Toc515785486"/>
      <w:bookmarkStart w:id="169" w:name="_Toc517071409"/>
      <w:bookmarkStart w:id="170" w:name="_Toc233691529"/>
      <w:bookmarkStart w:id="171" w:name="_Toc216774359"/>
      <w:r>
        <w:rPr>
          <w:rStyle w:val="CharSectno"/>
        </w:rPr>
        <w:t>24</w:t>
      </w:r>
      <w:r>
        <w:rPr>
          <w:snapToGrid w:val="0"/>
        </w:rPr>
        <w:t>.</w:t>
      </w:r>
      <w:r>
        <w:rPr>
          <w:snapToGrid w:val="0"/>
        </w:rPr>
        <w:tab/>
      </w:r>
      <w:bookmarkEnd w:id="168"/>
      <w:r>
        <w:rPr>
          <w:snapToGrid w:val="0"/>
        </w:rPr>
        <w:t>Household refuse, receptacles for</w:t>
      </w:r>
      <w:bookmarkEnd w:id="169"/>
      <w:bookmarkEnd w:id="170"/>
      <w:bookmarkEnd w:id="171"/>
    </w:p>
    <w:p>
      <w:pPr>
        <w:pStyle w:val="Subsection"/>
        <w:spacing w:before="180"/>
        <w:rPr>
          <w:snapToGrid w:val="0"/>
        </w:rPr>
      </w:pPr>
      <w:r>
        <w:rPr>
          <w:snapToGrid w:val="0"/>
        </w:rPr>
        <w:tab/>
        <w:t>(1)</w:t>
      </w:r>
      <w:r>
        <w:rPr>
          <w:snapToGrid w:val="0"/>
        </w:rPr>
        <w:tab/>
        <w:t>The occupier of every house or premises shall provide and keep in a position approved by an Inspector, such and so many receptacles or boxes of the material and of the dimensions as may be required by the Commission</w:t>
      </w:r>
      <w:r>
        <w:rPr>
          <w:vertAlign w:val="superscript"/>
        </w:rPr>
        <w:t> 3</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w:t>
      </w:r>
    </w:p>
    <w:p>
      <w:pPr>
        <w:pStyle w:val="Ednotedivision"/>
      </w:pPr>
      <w:r>
        <w:t>[Heading deleted in Gazette 29 May 2001 p. 2708.]</w:t>
      </w:r>
    </w:p>
    <w:p>
      <w:pPr>
        <w:pStyle w:val="Heading5"/>
        <w:rPr>
          <w:snapToGrid w:val="0"/>
        </w:rPr>
      </w:pPr>
      <w:bookmarkStart w:id="172" w:name="_Toc515785487"/>
      <w:bookmarkStart w:id="173" w:name="_Toc517071410"/>
      <w:bookmarkStart w:id="174" w:name="_Toc233691530"/>
      <w:bookmarkStart w:id="175" w:name="_Toc216774360"/>
      <w:r>
        <w:rPr>
          <w:rStyle w:val="CharSectno"/>
        </w:rPr>
        <w:t>25</w:t>
      </w:r>
      <w:r>
        <w:rPr>
          <w:snapToGrid w:val="0"/>
        </w:rPr>
        <w:t>.</w:t>
      </w:r>
      <w:r>
        <w:rPr>
          <w:snapToGrid w:val="0"/>
        </w:rPr>
        <w:tab/>
      </w:r>
      <w:bookmarkEnd w:id="172"/>
      <w:r>
        <w:rPr>
          <w:snapToGrid w:val="0"/>
        </w:rPr>
        <w:t>Household refuse, disposal of</w:t>
      </w:r>
      <w:bookmarkEnd w:id="173"/>
      <w:bookmarkEnd w:id="174"/>
      <w:bookmarkEnd w:id="175"/>
    </w:p>
    <w:p>
      <w:pPr>
        <w:pStyle w:val="Subsection"/>
        <w:spacing w:before="180"/>
        <w:rPr>
          <w:snapToGrid w:val="0"/>
        </w:rPr>
      </w:pPr>
      <w:r>
        <w:rPr>
          <w:snapToGrid w:val="0"/>
        </w:rPr>
        <w:tab/>
        <w:t>(1)</w:t>
      </w:r>
      <w:r>
        <w:rPr>
          <w:snapToGrid w:val="0"/>
        </w:rPr>
        <w:tab/>
        <w:t>The owner or occupier of any house which is served by a rubbish removal service shall not deposit any rubbish whatsoever upon any catchment area, other than in the place set apart by the Commission</w:t>
      </w:r>
      <w:r>
        <w:rPr>
          <w:vertAlign w:val="superscript"/>
        </w:rPr>
        <w:t> 3</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w:t>
      </w:r>
    </w:p>
    <w:p>
      <w:pPr>
        <w:pStyle w:val="Ednotedivision"/>
      </w:pPr>
      <w:r>
        <w:t>[Heading deleted in Gazette 29 May 2001 p. 2708.]</w:t>
      </w:r>
    </w:p>
    <w:p>
      <w:pPr>
        <w:pStyle w:val="Heading5"/>
        <w:spacing w:before="180"/>
        <w:rPr>
          <w:snapToGrid w:val="0"/>
        </w:rPr>
      </w:pPr>
      <w:bookmarkStart w:id="176" w:name="_Toc515785488"/>
      <w:bookmarkStart w:id="177" w:name="_Toc517071411"/>
      <w:bookmarkStart w:id="178" w:name="_Toc233691531"/>
      <w:bookmarkStart w:id="179" w:name="_Toc216774361"/>
      <w:r>
        <w:rPr>
          <w:rStyle w:val="CharSectno"/>
        </w:rPr>
        <w:t>26</w:t>
      </w:r>
      <w:r>
        <w:rPr>
          <w:snapToGrid w:val="0"/>
        </w:rPr>
        <w:t>.</w:t>
      </w:r>
      <w:r>
        <w:rPr>
          <w:snapToGrid w:val="0"/>
        </w:rPr>
        <w:tab/>
      </w:r>
      <w:bookmarkEnd w:id="176"/>
      <w:r>
        <w:rPr>
          <w:snapToGrid w:val="0"/>
        </w:rPr>
        <w:t>Refuse etc. not to be deposited in catchment area</w:t>
      </w:r>
      <w:bookmarkEnd w:id="177"/>
      <w:bookmarkEnd w:id="178"/>
      <w:bookmarkEnd w:id="179"/>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80" w:name="_Toc515785489"/>
      <w:bookmarkStart w:id="181" w:name="_Toc517071412"/>
      <w:bookmarkStart w:id="182" w:name="_Toc233691532"/>
      <w:bookmarkStart w:id="183" w:name="_Toc216774362"/>
      <w:r>
        <w:rPr>
          <w:rStyle w:val="CharSectno"/>
        </w:rPr>
        <w:t>27</w:t>
      </w:r>
      <w:r>
        <w:rPr>
          <w:snapToGrid w:val="0"/>
        </w:rPr>
        <w:t>.</w:t>
      </w:r>
      <w:r>
        <w:rPr>
          <w:snapToGrid w:val="0"/>
        </w:rPr>
        <w:tab/>
      </w:r>
      <w:bookmarkEnd w:id="180"/>
      <w:r>
        <w:rPr>
          <w:snapToGrid w:val="0"/>
        </w:rPr>
        <w:t>Refuse bins etc., position and cleaning of</w:t>
      </w:r>
      <w:bookmarkEnd w:id="181"/>
      <w:bookmarkEnd w:id="182"/>
      <w:bookmarkEnd w:id="183"/>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84" w:name="_Toc515785490"/>
      <w:bookmarkStart w:id="185" w:name="_Toc517071413"/>
      <w:bookmarkStart w:id="186" w:name="_Toc233691533"/>
      <w:bookmarkStart w:id="187" w:name="_Toc216774363"/>
      <w:r>
        <w:rPr>
          <w:rStyle w:val="CharSectno"/>
        </w:rPr>
        <w:t>28</w:t>
      </w:r>
      <w:r>
        <w:rPr>
          <w:snapToGrid w:val="0"/>
        </w:rPr>
        <w:t>.</w:t>
      </w:r>
      <w:r>
        <w:rPr>
          <w:snapToGrid w:val="0"/>
        </w:rPr>
        <w:tab/>
      </w:r>
      <w:bookmarkEnd w:id="184"/>
      <w:r>
        <w:rPr>
          <w:snapToGrid w:val="0"/>
        </w:rPr>
        <w:t>Refuse etc. may only be deposited at approved sites</w:t>
      </w:r>
      <w:bookmarkEnd w:id="185"/>
      <w:bookmarkEnd w:id="186"/>
      <w:bookmarkEnd w:id="187"/>
    </w:p>
    <w:p>
      <w:pPr>
        <w:pStyle w:val="Subsection"/>
        <w:spacing w:before="120"/>
        <w:rPr>
          <w:snapToGrid w:val="0"/>
        </w:rPr>
      </w:pPr>
      <w:r>
        <w:rPr>
          <w:snapToGrid w:val="0"/>
        </w:rPr>
        <w:tab/>
      </w:r>
      <w:r>
        <w:rPr>
          <w:snapToGrid w:val="0"/>
        </w:rPr>
        <w:tab/>
        <w:t>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Commission</w:t>
      </w:r>
      <w:r>
        <w:rPr>
          <w:vertAlign w:val="superscript"/>
        </w:rPr>
        <w:t> 3</w:t>
      </w:r>
      <w:r>
        <w:rPr>
          <w:snapToGrid w:val="0"/>
        </w:rPr>
        <w:t xml:space="preserve"> or an Inspector for that purpose.</w:t>
      </w:r>
    </w:p>
    <w:p>
      <w:pPr>
        <w:pStyle w:val="Footnotesection"/>
        <w:keepLines w:val="0"/>
      </w:pPr>
      <w:r>
        <w:tab/>
        <w:t>[By</w:t>
      </w:r>
      <w:r>
        <w:noBreakHyphen/>
        <w:t>law 28 amended in Gazette 29 Dec 1995 p. 6309.]</w:t>
      </w:r>
    </w:p>
    <w:p>
      <w:pPr>
        <w:pStyle w:val="Ednotedivision"/>
      </w:pPr>
      <w:r>
        <w:t>[Heading deleted in Gazette 29 May 2001 p. 2708.]</w:t>
      </w:r>
    </w:p>
    <w:p>
      <w:pPr>
        <w:pStyle w:val="Heading5"/>
        <w:rPr>
          <w:snapToGrid w:val="0"/>
        </w:rPr>
      </w:pPr>
      <w:bookmarkStart w:id="188" w:name="_Toc515785491"/>
      <w:bookmarkStart w:id="189" w:name="_Toc517071414"/>
      <w:bookmarkStart w:id="190" w:name="_Toc233691534"/>
      <w:bookmarkStart w:id="191" w:name="_Toc216774364"/>
      <w:r>
        <w:rPr>
          <w:rStyle w:val="CharSectno"/>
        </w:rPr>
        <w:t>29</w:t>
      </w:r>
      <w:r>
        <w:rPr>
          <w:snapToGrid w:val="0"/>
        </w:rPr>
        <w:t>.</w:t>
      </w:r>
      <w:r>
        <w:rPr>
          <w:snapToGrid w:val="0"/>
        </w:rPr>
        <w:tab/>
        <w:t>Industrial wastes</w:t>
      </w:r>
      <w:bookmarkEnd w:id="188"/>
      <w:r>
        <w:rPr>
          <w:snapToGrid w:val="0"/>
        </w:rPr>
        <w:t>, discharge of</w:t>
      </w:r>
      <w:bookmarkEnd w:id="189"/>
      <w:bookmarkEnd w:id="190"/>
      <w:bookmarkEnd w:id="191"/>
    </w:p>
    <w:p>
      <w:pPr>
        <w:pStyle w:val="Subsection"/>
        <w:rPr>
          <w:snapToGrid w:val="0"/>
        </w:rPr>
      </w:pPr>
      <w:r>
        <w:rPr>
          <w:snapToGrid w:val="0"/>
        </w:rPr>
        <w:tab/>
        <w:t>(1)</w:t>
      </w:r>
      <w:r>
        <w:rPr>
          <w:snapToGrid w:val="0"/>
        </w:rPr>
        <w:tab/>
        <w:t>No person shall pump, drain or discharge or permit to be pumped, drained, or discharged, any water or liquid waste from any quarry, mine pit, factory or industrial process upon any catchment area without the written permission of the Commission</w:t>
      </w:r>
      <w:r>
        <w:rPr>
          <w:vertAlign w:val="superscript"/>
        </w:rPr>
        <w:t> 3</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w:t>
      </w:r>
    </w:p>
    <w:p>
      <w:pPr>
        <w:pStyle w:val="Ednotedivision"/>
      </w:pPr>
      <w:r>
        <w:t>[Heading deleted in Gazette 29 May 2001 p. 2708.]</w:t>
      </w:r>
    </w:p>
    <w:p>
      <w:pPr>
        <w:pStyle w:val="Heading5"/>
        <w:rPr>
          <w:snapToGrid w:val="0"/>
        </w:rPr>
      </w:pPr>
      <w:bookmarkStart w:id="192" w:name="_Toc515785492"/>
      <w:bookmarkStart w:id="193" w:name="_Toc517071415"/>
      <w:bookmarkStart w:id="194" w:name="_Toc233691535"/>
      <w:bookmarkStart w:id="195" w:name="_Toc216774365"/>
      <w:r>
        <w:rPr>
          <w:rStyle w:val="CharSectno"/>
        </w:rPr>
        <w:t>30</w:t>
      </w:r>
      <w:r>
        <w:rPr>
          <w:snapToGrid w:val="0"/>
        </w:rPr>
        <w:t>.</w:t>
      </w:r>
      <w:r>
        <w:rPr>
          <w:snapToGrid w:val="0"/>
        </w:rPr>
        <w:tab/>
      </w:r>
      <w:bookmarkEnd w:id="192"/>
      <w:r>
        <w:rPr>
          <w:snapToGrid w:val="0"/>
        </w:rPr>
        <w:t>Watercourses not to be polluted</w:t>
      </w:r>
      <w:bookmarkEnd w:id="193"/>
      <w:bookmarkEnd w:id="194"/>
      <w:bookmarkEnd w:id="195"/>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96" w:name="_Toc515785493"/>
      <w:bookmarkStart w:id="197" w:name="_Toc517071416"/>
      <w:bookmarkStart w:id="198" w:name="_Toc233691536"/>
      <w:bookmarkStart w:id="199" w:name="_Toc216774366"/>
      <w:r>
        <w:rPr>
          <w:rStyle w:val="CharSectno"/>
        </w:rPr>
        <w:t>31</w:t>
      </w:r>
      <w:r>
        <w:rPr>
          <w:snapToGrid w:val="0"/>
        </w:rPr>
        <w:t>.</w:t>
      </w:r>
      <w:r>
        <w:rPr>
          <w:snapToGrid w:val="0"/>
        </w:rPr>
        <w:tab/>
        <w:t>Bathing</w:t>
      </w:r>
      <w:bookmarkEnd w:id="196"/>
      <w:r>
        <w:rPr>
          <w:snapToGrid w:val="0"/>
        </w:rPr>
        <w:t xml:space="preserve"> prohibited except in approved places</w:t>
      </w:r>
      <w:bookmarkEnd w:id="197"/>
      <w:bookmarkEnd w:id="198"/>
      <w:bookmarkEnd w:id="199"/>
    </w:p>
    <w:p>
      <w:pPr>
        <w:pStyle w:val="Subsection"/>
        <w:rPr>
          <w:snapToGrid w:val="0"/>
        </w:rPr>
      </w:pPr>
      <w:r>
        <w:rPr>
          <w:snapToGrid w:val="0"/>
        </w:rPr>
        <w:tab/>
      </w:r>
      <w:r>
        <w:rPr>
          <w:snapToGrid w:val="0"/>
        </w:rPr>
        <w:tab/>
        <w:t>Bathing in any watercourse, reservoir, aqueduct or any waterworks within a catchment area is prohibited except in the places and under the conditions as the Commission</w:t>
      </w:r>
      <w:r>
        <w:rPr>
          <w:vertAlign w:val="superscript"/>
        </w:rPr>
        <w:t> 3</w:t>
      </w:r>
      <w:r>
        <w:rPr>
          <w:snapToGrid w:val="0"/>
        </w:rPr>
        <w:t xml:space="preserve"> may from time to time specify.</w:t>
      </w:r>
    </w:p>
    <w:p>
      <w:pPr>
        <w:pStyle w:val="Footnotesection"/>
      </w:pPr>
      <w:r>
        <w:tab/>
        <w:t>[By</w:t>
      </w:r>
      <w:r>
        <w:noBreakHyphen/>
        <w:t>law 31 amended in Gazette 29 Dec 1995 p. 6309.]</w:t>
      </w:r>
    </w:p>
    <w:p>
      <w:pPr>
        <w:pStyle w:val="Ednotedivision"/>
        <w:keepNext/>
        <w:keepLines/>
      </w:pPr>
      <w:r>
        <w:t>[Heading deleted in Gazette 29 May 2001 p. 2708.]</w:t>
      </w:r>
    </w:p>
    <w:p>
      <w:pPr>
        <w:pStyle w:val="Heading5"/>
        <w:rPr>
          <w:snapToGrid w:val="0"/>
        </w:rPr>
      </w:pPr>
      <w:bookmarkStart w:id="200" w:name="_Toc515785494"/>
      <w:bookmarkStart w:id="201" w:name="_Toc517071417"/>
      <w:bookmarkStart w:id="202" w:name="_Toc233691537"/>
      <w:bookmarkStart w:id="203" w:name="_Toc216774367"/>
      <w:r>
        <w:rPr>
          <w:rStyle w:val="CharSectno"/>
        </w:rPr>
        <w:t>32</w:t>
      </w:r>
      <w:r>
        <w:rPr>
          <w:snapToGrid w:val="0"/>
        </w:rPr>
        <w:t>.</w:t>
      </w:r>
      <w:r>
        <w:rPr>
          <w:snapToGrid w:val="0"/>
        </w:rPr>
        <w:tab/>
      </w:r>
      <w:bookmarkEnd w:id="200"/>
      <w:r>
        <w:rPr>
          <w:snapToGrid w:val="0"/>
        </w:rPr>
        <w:t>Inspectors etc., powers of entry</w:t>
      </w:r>
      <w:bookmarkEnd w:id="201"/>
      <w:bookmarkEnd w:id="202"/>
      <w:bookmarkEnd w:id="203"/>
    </w:p>
    <w:p>
      <w:pPr>
        <w:pStyle w:val="Subsection"/>
        <w:rPr>
          <w:snapToGrid w:val="0"/>
        </w:rPr>
      </w:pPr>
      <w:r>
        <w:rPr>
          <w:snapToGrid w:val="0"/>
        </w:rPr>
        <w:tab/>
        <w:t>(1)</w:t>
      </w:r>
      <w:r>
        <w:rPr>
          <w:snapToGrid w:val="0"/>
        </w:rPr>
        <w:tab/>
        <w:t>It is lawful for an Inspector or any assistant acting under the directions of an Inspector or other officer authorised by the Commission</w:t>
      </w:r>
      <w:r>
        <w:rPr>
          <w:vertAlign w:val="superscript"/>
        </w:rPr>
        <w:t> 3</w:t>
      </w:r>
      <w:r>
        <w:rPr>
          <w:snapToGrid w:val="0"/>
        </w:rPr>
        <w:t xml:space="preserve"> at its discretion,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w:t>
      </w:r>
    </w:p>
    <w:p>
      <w:pPr>
        <w:pStyle w:val="Ednotedivision"/>
      </w:pPr>
      <w:r>
        <w:t>[Heading deleted in Gazette 29 May 2001 p. 2708.]</w:t>
      </w:r>
    </w:p>
    <w:p>
      <w:pPr>
        <w:pStyle w:val="Heading5"/>
        <w:rPr>
          <w:snapToGrid w:val="0"/>
        </w:rPr>
      </w:pPr>
      <w:bookmarkStart w:id="204" w:name="_Toc515785495"/>
      <w:bookmarkStart w:id="205" w:name="_Toc517071418"/>
      <w:bookmarkStart w:id="206" w:name="_Toc233691538"/>
      <w:bookmarkStart w:id="207" w:name="_Toc216774368"/>
      <w:r>
        <w:rPr>
          <w:rStyle w:val="CharSectno"/>
        </w:rPr>
        <w:t>33</w:t>
      </w:r>
      <w:r>
        <w:rPr>
          <w:snapToGrid w:val="0"/>
        </w:rPr>
        <w:t>.</w:t>
      </w:r>
      <w:r>
        <w:rPr>
          <w:snapToGrid w:val="0"/>
        </w:rPr>
        <w:tab/>
      </w:r>
      <w:bookmarkEnd w:id="204"/>
      <w:r>
        <w:rPr>
          <w:snapToGrid w:val="0"/>
        </w:rPr>
        <w:t>Compliance, Commission to fix time for</w:t>
      </w:r>
      <w:bookmarkEnd w:id="205"/>
      <w:bookmarkEnd w:id="206"/>
      <w:bookmarkEnd w:id="207"/>
    </w:p>
    <w:p>
      <w:pPr>
        <w:pStyle w:val="Subsection"/>
        <w:rPr>
          <w:snapToGrid w:val="0"/>
        </w:rPr>
      </w:pPr>
      <w:r>
        <w:rPr>
          <w:snapToGrid w:val="0"/>
        </w:rPr>
        <w:tab/>
      </w:r>
      <w:r>
        <w:rPr>
          <w:snapToGrid w:val="0"/>
        </w:rPr>
        <w:tab/>
        <w:t>Unless otherwise provided for, the time which may elapse between the giving of a notice and the doing of a thing required to be done by any Inspector or other authorised officer shall be determined by the Commission</w:t>
      </w:r>
      <w:r>
        <w:rPr>
          <w:vertAlign w:val="superscript"/>
        </w:rPr>
        <w:t> 3</w:t>
      </w:r>
      <w:r>
        <w:rPr>
          <w:snapToGrid w:val="0"/>
        </w:rPr>
        <w:t xml:space="preserve"> according to the nature of each case.</w:t>
      </w:r>
    </w:p>
    <w:p>
      <w:pPr>
        <w:pStyle w:val="Footnotesection"/>
      </w:pPr>
      <w:r>
        <w:tab/>
        <w:t>[By</w:t>
      </w:r>
      <w:r>
        <w:noBreakHyphen/>
        <w:t>law 33 amended in Gazette 29 Dec 1995 p. 6309.]</w:t>
      </w:r>
    </w:p>
    <w:p>
      <w:pPr>
        <w:pStyle w:val="Ednotedivision"/>
      </w:pPr>
      <w:r>
        <w:t>[Heading deleted in Gazette 29 May 2001 p. 2708.]</w:t>
      </w:r>
    </w:p>
    <w:p>
      <w:pPr>
        <w:pStyle w:val="Heading5"/>
        <w:rPr>
          <w:snapToGrid w:val="0"/>
        </w:rPr>
      </w:pPr>
      <w:bookmarkStart w:id="208" w:name="_Toc515785496"/>
      <w:bookmarkStart w:id="209" w:name="_Toc517071419"/>
      <w:bookmarkStart w:id="210" w:name="_Toc233691539"/>
      <w:bookmarkStart w:id="211" w:name="_Toc216774369"/>
      <w:r>
        <w:rPr>
          <w:rStyle w:val="CharSectno"/>
        </w:rPr>
        <w:t>34</w:t>
      </w:r>
      <w:r>
        <w:rPr>
          <w:snapToGrid w:val="0"/>
        </w:rPr>
        <w:t>.</w:t>
      </w:r>
      <w:r>
        <w:rPr>
          <w:snapToGrid w:val="0"/>
        </w:rPr>
        <w:tab/>
      </w:r>
      <w:bookmarkEnd w:id="208"/>
      <w:r>
        <w:rPr>
          <w:snapToGrid w:val="0"/>
        </w:rPr>
        <w:t>Timber cutting and clearing without permission</w:t>
      </w:r>
      <w:bookmarkEnd w:id="209"/>
      <w:bookmarkEnd w:id="210"/>
      <w:bookmarkEnd w:id="211"/>
    </w:p>
    <w:p>
      <w:pPr>
        <w:pStyle w:val="Subsection"/>
        <w:rPr>
          <w:snapToGrid w:val="0"/>
        </w:rPr>
      </w:pPr>
      <w:r>
        <w:rPr>
          <w:snapToGrid w:val="0"/>
        </w:rPr>
        <w:tab/>
      </w:r>
      <w:r>
        <w:rPr>
          <w:snapToGrid w:val="0"/>
        </w:rPr>
        <w:tab/>
        <w:t>No person, whether in possession of a timber cutter’s licence or not, shall cut or hew timber or destroy any trees, shrubs or vegetation of any kind or carry out any clearing of any kind, on any catchment area unless authorised so to do by the Commission</w:t>
      </w:r>
      <w:r>
        <w:rPr>
          <w:vertAlign w:val="superscript"/>
        </w:rPr>
        <w:t> 3</w:t>
      </w:r>
      <w:r>
        <w:rPr>
          <w:snapToGrid w:val="0"/>
        </w:rPr>
        <w:t>.</w:t>
      </w:r>
    </w:p>
    <w:p>
      <w:pPr>
        <w:pStyle w:val="Footnotesection"/>
      </w:pPr>
      <w:r>
        <w:tab/>
        <w:t>[By</w:t>
      </w:r>
      <w:r>
        <w:noBreakHyphen/>
        <w:t>law 34 amended in Gazette 29 Dec 1995 p. 6309.]</w:t>
      </w:r>
    </w:p>
    <w:p>
      <w:pPr>
        <w:pStyle w:val="Ednotedivision"/>
      </w:pPr>
      <w:r>
        <w:t>[Heading deleted in Gazette 29 May 2001 p. 2708.]</w:t>
      </w:r>
    </w:p>
    <w:p>
      <w:pPr>
        <w:pStyle w:val="Heading5"/>
        <w:rPr>
          <w:snapToGrid w:val="0"/>
        </w:rPr>
      </w:pPr>
      <w:bookmarkStart w:id="212" w:name="_Toc515785497"/>
      <w:bookmarkStart w:id="213" w:name="_Toc517071420"/>
      <w:bookmarkStart w:id="214" w:name="_Toc233691540"/>
      <w:bookmarkStart w:id="215" w:name="_Toc216774370"/>
      <w:r>
        <w:rPr>
          <w:rStyle w:val="CharSectno"/>
        </w:rPr>
        <w:t>35</w:t>
      </w:r>
      <w:r>
        <w:rPr>
          <w:snapToGrid w:val="0"/>
        </w:rPr>
        <w:t>.</w:t>
      </w:r>
      <w:r>
        <w:rPr>
          <w:snapToGrid w:val="0"/>
        </w:rPr>
        <w:tab/>
        <w:t xml:space="preserve">Hunting, shooting and fishing, </w:t>
      </w:r>
      <w:bookmarkEnd w:id="212"/>
      <w:r>
        <w:rPr>
          <w:snapToGrid w:val="0"/>
        </w:rPr>
        <w:t>Commission may restrict</w:t>
      </w:r>
      <w:bookmarkEnd w:id="213"/>
      <w:bookmarkEnd w:id="214"/>
      <w:bookmarkEnd w:id="215"/>
    </w:p>
    <w:p>
      <w:pPr>
        <w:pStyle w:val="Subsection"/>
        <w:rPr>
          <w:snapToGrid w:val="0"/>
        </w:rPr>
      </w:pPr>
      <w:r>
        <w:rPr>
          <w:snapToGrid w:val="0"/>
        </w:rPr>
        <w:tab/>
      </w:r>
      <w:r>
        <w:rPr>
          <w:snapToGrid w:val="0"/>
        </w:rPr>
        <w:tab/>
        <w:t>The Commission</w:t>
      </w:r>
      <w:r>
        <w:rPr>
          <w:vertAlign w:val="superscript"/>
        </w:rPr>
        <w:t> 3</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w:t>
      </w:r>
    </w:p>
    <w:p>
      <w:pPr>
        <w:pStyle w:val="Ednotedivision"/>
      </w:pPr>
      <w:r>
        <w:t>[Heading deleted in Gazette 29 May 2001 p. 2708.]</w:t>
      </w:r>
    </w:p>
    <w:p>
      <w:pPr>
        <w:pStyle w:val="Heading5"/>
        <w:rPr>
          <w:snapToGrid w:val="0"/>
        </w:rPr>
      </w:pPr>
      <w:bookmarkStart w:id="216" w:name="_Toc515785498"/>
      <w:bookmarkStart w:id="217" w:name="_Toc517071421"/>
      <w:bookmarkStart w:id="218" w:name="_Toc233691541"/>
      <w:bookmarkStart w:id="219" w:name="_Toc216774371"/>
      <w:r>
        <w:rPr>
          <w:rStyle w:val="CharSectno"/>
        </w:rPr>
        <w:t>36</w:t>
      </w:r>
      <w:r>
        <w:rPr>
          <w:snapToGrid w:val="0"/>
        </w:rPr>
        <w:t>.</w:t>
      </w:r>
      <w:r>
        <w:rPr>
          <w:snapToGrid w:val="0"/>
        </w:rPr>
        <w:tab/>
      </w:r>
      <w:bookmarkEnd w:id="216"/>
      <w:r>
        <w:rPr>
          <w:snapToGrid w:val="0"/>
        </w:rPr>
        <w:t>Camping and picnicking restricted</w:t>
      </w:r>
      <w:bookmarkEnd w:id="217"/>
      <w:bookmarkEnd w:id="218"/>
      <w:bookmarkEnd w:id="219"/>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The Commission</w:t>
      </w:r>
      <w:r>
        <w:rPr>
          <w:vertAlign w:val="superscript"/>
        </w:rPr>
        <w:t> 3</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w:t>
      </w:r>
    </w:p>
    <w:p>
      <w:pPr>
        <w:pStyle w:val="Heading3"/>
        <w:keepNext w:val="0"/>
        <w:pageBreakBefore/>
        <w:spacing w:before="0"/>
      </w:pPr>
      <w:bookmarkStart w:id="220" w:name="_Toc76869258"/>
      <w:bookmarkStart w:id="221" w:name="_Toc102279092"/>
      <w:bookmarkStart w:id="222" w:name="_Toc107974504"/>
      <w:bookmarkStart w:id="223" w:name="_Toc127346755"/>
      <w:bookmarkStart w:id="224" w:name="_Toc128452268"/>
      <w:bookmarkStart w:id="225" w:name="_Toc129595686"/>
      <w:bookmarkStart w:id="226" w:name="_Toc130093494"/>
      <w:bookmarkStart w:id="227" w:name="_Toc131233577"/>
      <w:bookmarkStart w:id="228" w:name="_Toc131412482"/>
      <w:bookmarkStart w:id="229" w:name="_Toc131501059"/>
      <w:bookmarkStart w:id="230" w:name="_Toc131501160"/>
      <w:bookmarkStart w:id="231" w:name="_Toc132435111"/>
      <w:bookmarkStart w:id="232" w:name="_Toc139691335"/>
      <w:bookmarkStart w:id="233" w:name="_Toc170881399"/>
      <w:bookmarkStart w:id="234" w:name="_Toc170881775"/>
      <w:bookmarkStart w:id="235" w:name="_Toc199299759"/>
      <w:bookmarkStart w:id="236" w:name="_Toc199310998"/>
      <w:bookmarkStart w:id="237" w:name="_Toc202516902"/>
      <w:bookmarkStart w:id="238" w:name="_Toc207441586"/>
      <w:bookmarkStart w:id="239" w:name="_Toc213731971"/>
      <w:bookmarkStart w:id="240" w:name="_Toc215891565"/>
      <w:bookmarkStart w:id="241" w:name="_Toc216755604"/>
      <w:bookmarkStart w:id="242" w:name="_Toc216774372"/>
      <w:bookmarkStart w:id="243" w:name="_Toc233621642"/>
      <w:bookmarkStart w:id="244" w:name="_Toc233691542"/>
      <w:r>
        <w:rPr>
          <w:rStyle w:val="CharPartNo"/>
        </w:rPr>
        <w:t>Division 3</w:t>
      </w:r>
      <w:r>
        <w:rPr>
          <w:rStyle w:val="CharDivNo"/>
        </w:rPr>
        <w:t> </w:t>
      </w:r>
      <w:r>
        <w:t>—</w:t>
      </w:r>
      <w:r>
        <w:rPr>
          <w:rStyle w:val="CharDivText"/>
        </w:rPr>
        <w:t> </w:t>
      </w:r>
      <w:r>
        <w:rPr>
          <w:rStyle w:val="CharPartText"/>
        </w:rPr>
        <w:t>Protection of water supplies and Commission and Corporation property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in Gazette 29 May 2001 p. 2707.]</w:t>
      </w:r>
    </w:p>
    <w:p>
      <w:pPr>
        <w:pStyle w:val="Ednotedivision"/>
      </w:pPr>
      <w:r>
        <w:t>[Heading deleted in Gazette 29 May 2001 p. 2708.]</w:t>
      </w:r>
    </w:p>
    <w:p>
      <w:pPr>
        <w:pStyle w:val="Heading5"/>
        <w:rPr>
          <w:snapToGrid w:val="0"/>
        </w:rPr>
      </w:pPr>
      <w:bookmarkStart w:id="245" w:name="_Toc515785499"/>
      <w:bookmarkStart w:id="246" w:name="_Toc517071422"/>
      <w:bookmarkStart w:id="247" w:name="_Toc233691543"/>
      <w:bookmarkStart w:id="248" w:name="_Toc216774373"/>
      <w:r>
        <w:rPr>
          <w:rStyle w:val="CharSectno"/>
        </w:rPr>
        <w:t>37</w:t>
      </w:r>
      <w:r>
        <w:rPr>
          <w:snapToGrid w:val="0"/>
        </w:rPr>
        <w:t>.</w:t>
      </w:r>
      <w:r>
        <w:rPr>
          <w:snapToGrid w:val="0"/>
        </w:rPr>
        <w:tab/>
        <w:t>Water supply works, trespassing prohibited</w:t>
      </w:r>
      <w:bookmarkEnd w:id="245"/>
      <w:bookmarkEnd w:id="246"/>
      <w:bookmarkEnd w:id="247"/>
      <w:bookmarkEnd w:id="248"/>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49" w:name="_Toc515785500"/>
      <w:bookmarkStart w:id="250" w:name="_Toc517071423"/>
      <w:bookmarkStart w:id="251" w:name="_Toc233691544"/>
      <w:bookmarkStart w:id="252" w:name="_Toc216774374"/>
      <w:r>
        <w:rPr>
          <w:rStyle w:val="CharSectno"/>
        </w:rPr>
        <w:t>38</w:t>
      </w:r>
      <w:r>
        <w:rPr>
          <w:snapToGrid w:val="0"/>
        </w:rPr>
        <w:t>.</w:t>
      </w:r>
      <w:r>
        <w:rPr>
          <w:snapToGrid w:val="0"/>
        </w:rPr>
        <w:tab/>
        <w:t>Contamination of water prohibited</w:t>
      </w:r>
      <w:bookmarkEnd w:id="249"/>
      <w:bookmarkEnd w:id="250"/>
      <w:bookmarkEnd w:id="251"/>
      <w:bookmarkEnd w:id="252"/>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53" w:name="_Toc515785501"/>
      <w:bookmarkStart w:id="254" w:name="_Toc517071424"/>
      <w:bookmarkStart w:id="255" w:name="_Toc233691545"/>
      <w:bookmarkStart w:id="256" w:name="_Toc216774375"/>
      <w:r>
        <w:rPr>
          <w:rStyle w:val="CharSectno"/>
        </w:rPr>
        <w:t>39</w:t>
      </w:r>
      <w:r>
        <w:rPr>
          <w:snapToGrid w:val="0"/>
        </w:rPr>
        <w:t>.</w:t>
      </w:r>
      <w:r>
        <w:rPr>
          <w:snapToGrid w:val="0"/>
        </w:rPr>
        <w:tab/>
        <w:t>Camping and lighting of fires</w:t>
      </w:r>
      <w:bookmarkEnd w:id="253"/>
      <w:r>
        <w:rPr>
          <w:snapToGrid w:val="0"/>
        </w:rPr>
        <w:t xml:space="preserve"> restricted</w:t>
      </w:r>
      <w:bookmarkEnd w:id="254"/>
      <w:bookmarkEnd w:id="255"/>
      <w:bookmarkEnd w:id="256"/>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57" w:name="_Toc515785502"/>
      <w:bookmarkStart w:id="258" w:name="_Toc517071425"/>
      <w:bookmarkStart w:id="259" w:name="_Toc233691546"/>
      <w:bookmarkStart w:id="260" w:name="_Toc216774376"/>
      <w:r>
        <w:rPr>
          <w:rStyle w:val="CharSectno"/>
        </w:rPr>
        <w:t>40</w:t>
      </w:r>
      <w:r>
        <w:rPr>
          <w:snapToGrid w:val="0"/>
        </w:rPr>
        <w:t>.</w:t>
      </w:r>
      <w:r>
        <w:rPr>
          <w:snapToGrid w:val="0"/>
        </w:rPr>
        <w:tab/>
      </w:r>
      <w:bookmarkEnd w:id="257"/>
      <w:r>
        <w:rPr>
          <w:snapToGrid w:val="0"/>
        </w:rPr>
        <w:t>Flora protected</w:t>
      </w:r>
      <w:bookmarkEnd w:id="258"/>
      <w:bookmarkEnd w:id="259"/>
      <w:bookmarkEnd w:id="260"/>
    </w:p>
    <w:p>
      <w:pPr>
        <w:pStyle w:val="Subsection"/>
        <w:rPr>
          <w:snapToGrid w:val="0"/>
        </w:rPr>
      </w:pPr>
      <w:r>
        <w:rPr>
          <w:snapToGrid w:val="0"/>
        </w:rPr>
        <w:tab/>
      </w:r>
      <w:r>
        <w:rPr>
          <w:snapToGrid w:val="0"/>
        </w:rPr>
        <w:tab/>
        <w:t>The removal, plucking, or damaging of any wild flower, shrub, bush, tree, or other plant, growing on any land or reserve vested in the Corporation or the Commission</w:t>
      </w:r>
      <w:r>
        <w:rPr>
          <w:vertAlign w:val="superscript"/>
        </w:rPr>
        <w:t> 3</w:t>
      </w:r>
      <w:r>
        <w:rPr>
          <w:snapToGrid w:val="0"/>
        </w:rPr>
        <w:t>, within 800 m of any reservoir or bore is prohibited.</w:t>
      </w:r>
    </w:p>
    <w:p>
      <w:pPr>
        <w:pStyle w:val="Footnotesection"/>
      </w:pPr>
      <w:r>
        <w:tab/>
        <w:t>[By</w:t>
      </w:r>
      <w:r>
        <w:noBreakHyphen/>
        <w:t>law 40 amended in Gazette 29 Dec 1995 p. 6307; 29 May 2001 p. 2707.]</w:t>
      </w:r>
    </w:p>
    <w:p>
      <w:pPr>
        <w:pStyle w:val="Ednotedivision"/>
      </w:pPr>
      <w:r>
        <w:t>[Heading deleted in Gazette 29 May 2001 p. 2708.]</w:t>
      </w:r>
    </w:p>
    <w:p>
      <w:pPr>
        <w:pStyle w:val="Heading5"/>
        <w:rPr>
          <w:snapToGrid w:val="0"/>
        </w:rPr>
      </w:pPr>
      <w:bookmarkStart w:id="261" w:name="_Toc515785503"/>
      <w:bookmarkStart w:id="262" w:name="_Toc517071426"/>
      <w:bookmarkStart w:id="263" w:name="_Toc233691547"/>
      <w:bookmarkStart w:id="264" w:name="_Toc216774377"/>
      <w:r>
        <w:rPr>
          <w:rStyle w:val="CharSectno"/>
        </w:rPr>
        <w:t>41</w:t>
      </w:r>
      <w:r>
        <w:rPr>
          <w:snapToGrid w:val="0"/>
        </w:rPr>
        <w:t>.</w:t>
      </w:r>
      <w:r>
        <w:rPr>
          <w:snapToGrid w:val="0"/>
        </w:rPr>
        <w:tab/>
        <w:t>Dogs prohibited</w:t>
      </w:r>
      <w:bookmarkEnd w:id="261"/>
      <w:bookmarkEnd w:id="262"/>
      <w:bookmarkEnd w:id="263"/>
      <w:bookmarkEnd w:id="264"/>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65" w:name="_Toc515785504"/>
      <w:bookmarkStart w:id="266" w:name="_Toc517071427"/>
      <w:bookmarkStart w:id="267" w:name="_Toc233691548"/>
      <w:bookmarkStart w:id="268" w:name="_Toc216774378"/>
      <w:r>
        <w:rPr>
          <w:rStyle w:val="CharSectno"/>
        </w:rPr>
        <w:t>42</w:t>
      </w:r>
      <w:r>
        <w:rPr>
          <w:snapToGrid w:val="0"/>
        </w:rPr>
        <w:t>.</w:t>
      </w:r>
      <w:r>
        <w:rPr>
          <w:snapToGrid w:val="0"/>
        </w:rPr>
        <w:tab/>
      </w:r>
      <w:bookmarkEnd w:id="265"/>
      <w:r>
        <w:rPr>
          <w:snapToGrid w:val="0"/>
        </w:rPr>
        <w:t>Refuse disposal</w:t>
      </w:r>
      <w:bookmarkEnd w:id="266"/>
      <w:bookmarkEnd w:id="267"/>
      <w:bookmarkEnd w:id="268"/>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69" w:name="_Toc515785505"/>
      <w:bookmarkStart w:id="270" w:name="_Toc517071428"/>
      <w:bookmarkStart w:id="271" w:name="_Toc233691549"/>
      <w:bookmarkStart w:id="272" w:name="_Toc216774379"/>
      <w:r>
        <w:rPr>
          <w:rStyle w:val="CharSectno"/>
        </w:rPr>
        <w:t>43</w:t>
      </w:r>
      <w:r>
        <w:rPr>
          <w:snapToGrid w:val="0"/>
        </w:rPr>
        <w:t>.</w:t>
      </w:r>
      <w:r>
        <w:rPr>
          <w:snapToGrid w:val="0"/>
        </w:rPr>
        <w:tab/>
      </w:r>
      <w:bookmarkEnd w:id="269"/>
      <w:r>
        <w:rPr>
          <w:snapToGrid w:val="0"/>
        </w:rPr>
        <w:t>Bills etc. not to be posted or distributed</w:t>
      </w:r>
      <w:bookmarkEnd w:id="270"/>
      <w:bookmarkEnd w:id="271"/>
      <w:bookmarkEnd w:id="272"/>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73" w:name="_Toc515785506"/>
      <w:bookmarkStart w:id="274" w:name="_Toc517071429"/>
      <w:bookmarkStart w:id="275" w:name="_Toc233691550"/>
      <w:bookmarkStart w:id="276" w:name="_Toc216774380"/>
      <w:r>
        <w:rPr>
          <w:rStyle w:val="CharSectno"/>
        </w:rPr>
        <w:t>44</w:t>
      </w:r>
      <w:r>
        <w:rPr>
          <w:snapToGrid w:val="0"/>
        </w:rPr>
        <w:t>.</w:t>
      </w:r>
      <w:r>
        <w:rPr>
          <w:snapToGrid w:val="0"/>
        </w:rPr>
        <w:tab/>
        <w:t>Nuisances</w:t>
      </w:r>
      <w:bookmarkEnd w:id="273"/>
      <w:bookmarkEnd w:id="274"/>
      <w:bookmarkEnd w:id="275"/>
      <w:bookmarkEnd w:id="276"/>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77" w:name="_Toc515785507"/>
      <w:bookmarkStart w:id="278" w:name="_Toc517071430"/>
      <w:bookmarkStart w:id="279" w:name="_Toc233691551"/>
      <w:bookmarkStart w:id="280" w:name="_Toc216774381"/>
      <w:r>
        <w:rPr>
          <w:rStyle w:val="CharSectno"/>
        </w:rPr>
        <w:t>45</w:t>
      </w:r>
      <w:r>
        <w:rPr>
          <w:snapToGrid w:val="0"/>
        </w:rPr>
        <w:t>.</w:t>
      </w:r>
      <w:r>
        <w:rPr>
          <w:snapToGrid w:val="0"/>
        </w:rPr>
        <w:tab/>
        <w:t>Pipe</w:t>
      </w:r>
      <w:bookmarkEnd w:id="277"/>
      <w:bookmarkEnd w:id="278"/>
      <w:r>
        <w:rPr>
          <w:snapToGrid w:val="0"/>
        </w:rPr>
        <w:t>lines, protection of</w:t>
      </w:r>
      <w:bookmarkEnd w:id="279"/>
      <w:bookmarkEnd w:id="280"/>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81" w:name="_Toc515785508"/>
      <w:bookmarkStart w:id="282" w:name="_Toc517071431"/>
      <w:bookmarkStart w:id="283" w:name="_Toc233691552"/>
      <w:bookmarkStart w:id="284" w:name="_Toc216774382"/>
      <w:r>
        <w:rPr>
          <w:rStyle w:val="CharSectno"/>
        </w:rPr>
        <w:t>46</w:t>
      </w:r>
      <w:r>
        <w:rPr>
          <w:snapToGrid w:val="0"/>
        </w:rPr>
        <w:t>.</w:t>
      </w:r>
      <w:r>
        <w:rPr>
          <w:snapToGrid w:val="0"/>
        </w:rPr>
        <w:tab/>
      </w:r>
      <w:bookmarkEnd w:id="281"/>
      <w:r>
        <w:rPr>
          <w:snapToGrid w:val="0"/>
        </w:rPr>
        <w:t>Works etc.</w:t>
      </w:r>
      <w:bookmarkEnd w:id="282"/>
      <w:r>
        <w:rPr>
          <w:snapToGrid w:val="0"/>
        </w:rPr>
        <w:t>, protection of</w:t>
      </w:r>
      <w:bookmarkEnd w:id="283"/>
      <w:bookmarkEnd w:id="28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85" w:name="_Toc76869269"/>
      <w:bookmarkStart w:id="286" w:name="_Toc102279103"/>
      <w:bookmarkStart w:id="287" w:name="_Toc107974515"/>
      <w:bookmarkStart w:id="288" w:name="_Toc127346766"/>
      <w:bookmarkStart w:id="289" w:name="_Toc128452279"/>
      <w:bookmarkStart w:id="290" w:name="_Toc129595697"/>
      <w:bookmarkStart w:id="291" w:name="_Toc130093505"/>
      <w:bookmarkStart w:id="292" w:name="_Toc131233588"/>
      <w:bookmarkStart w:id="293" w:name="_Toc131412493"/>
      <w:bookmarkStart w:id="294" w:name="_Toc131501070"/>
      <w:bookmarkStart w:id="295" w:name="_Toc131501171"/>
      <w:bookmarkStart w:id="296" w:name="_Toc132435122"/>
      <w:bookmarkStart w:id="297" w:name="_Toc139691346"/>
      <w:bookmarkStart w:id="298" w:name="_Toc170881410"/>
      <w:bookmarkStart w:id="299" w:name="_Toc170881786"/>
      <w:bookmarkStart w:id="300" w:name="_Toc199299770"/>
      <w:bookmarkStart w:id="301" w:name="_Toc199311009"/>
      <w:bookmarkStart w:id="302" w:name="_Toc202516913"/>
      <w:bookmarkStart w:id="303" w:name="_Toc207441597"/>
      <w:bookmarkStart w:id="304" w:name="_Toc213731982"/>
      <w:bookmarkStart w:id="305" w:name="_Toc215891576"/>
      <w:bookmarkStart w:id="306" w:name="_Toc216755615"/>
      <w:bookmarkStart w:id="307" w:name="_Toc216774383"/>
      <w:bookmarkStart w:id="308" w:name="_Toc233621653"/>
      <w:bookmarkStart w:id="309" w:name="_Toc233691553"/>
      <w:r>
        <w:rPr>
          <w:rStyle w:val="CharPartNo"/>
        </w:rPr>
        <w:t>Division 4</w:t>
      </w:r>
      <w:r>
        <w:rPr>
          <w:rStyle w:val="CharDivNo"/>
        </w:rPr>
        <w:t> </w:t>
      </w:r>
      <w:r>
        <w:t>—</w:t>
      </w:r>
      <w:r>
        <w:rPr>
          <w:rStyle w:val="CharDivText"/>
        </w:rPr>
        <w:t> </w:t>
      </w:r>
      <w:r>
        <w:rPr>
          <w:rStyle w:val="CharPartText"/>
        </w:rPr>
        <w:t>Provisions relating to licensed water supply plumbers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r>
      <w:del w:id="310" w:author="Master Repository Process" w:date="2021-07-31T17:45:00Z">
        <w:r>
          <w:delText>Repealed</w:delText>
        </w:r>
      </w:del>
      <w:ins w:id="311" w:author="Master Repository Process" w:date="2021-07-31T17:45:00Z">
        <w:r>
          <w:t>Deleted</w:t>
        </w:r>
      </w:ins>
      <w:r>
        <w:t xml:space="preserve">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r>
      <w:del w:id="312" w:author="Master Repository Process" w:date="2021-07-31T17:45:00Z">
        <w:r>
          <w:delText>Repealed</w:delText>
        </w:r>
      </w:del>
      <w:ins w:id="313" w:author="Master Repository Process" w:date="2021-07-31T17:45:00Z">
        <w:r>
          <w:t>Deleted</w:t>
        </w:r>
      </w:ins>
      <w:r>
        <w:t xml:space="preserve">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r>
      <w:del w:id="314" w:author="Master Repository Process" w:date="2021-07-31T17:45:00Z">
        <w:r>
          <w:delText>Repealed</w:delText>
        </w:r>
      </w:del>
      <w:ins w:id="315" w:author="Master Repository Process" w:date="2021-07-31T17:45:00Z">
        <w:r>
          <w:t>Deleted</w:t>
        </w:r>
      </w:ins>
      <w:r>
        <w:t xml:space="preserve">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r>
      <w:del w:id="316" w:author="Master Repository Process" w:date="2021-07-31T17:45:00Z">
        <w:r>
          <w:delText>Repealed</w:delText>
        </w:r>
      </w:del>
      <w:ins w:id="317" w:author="Master Repository Process" w:date="2021-07-31T17:45:00Z">
        <w:r>
          <w:t>Deleted</w:t>
        </w:r>
      </w:ins>
      <w:r>
        <w:t xml:space="preserve">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r>
      <w:del w:id="318" w:author="Master Repository Process" w:date="2021-07-31T17:45:00Z">
        <w:r>
          <w:delText>Repealed</w:delText>
        </w:r>
      </w:del>
      <w:ins w:id="319" w:author="Master Repository Process" w:date="2021-07-31T17:45:00Z">
        <w:r>
          <w:t>Deleted</w:t>
        </w:r>
      </w:ins>
      <w:r>
        <w:t xml:space="preserve"> in Gazette 16 Jun 2000 p. 2962.]</w:t>
      </w:r>
    </w:p>
    <w:p>
      <w:pPr>
        <w:pStyle w:val="Ednotedivision"/>
        <w:spacing w:before="160"/>
      </w:pPr>
      <w:r>
        <w:t>[Heading deleted in Gazette 29 May 2001 p. 2708.]</w:t>
      </w:r>
    </w:p>
    <w:p>
      <w:pPr>
        <w:pStyle w:val="Heading5"/>
        <w:rPr>
          <w:snapToGrid w:val="0"/>
        </w:rPr>
      </w:pPr>
      <w:bookmarkStart w:id="320" w:name="_Toc515785509"/>
      <w:bookmarkStart w:id="321" w:name="_Toc517071432"/>
      <w:bookmarkStart w:id="322" w:name="_Toc233691554"/>
      <w:bookmarkStart w:id="323" w:name="_Toc216774384"/>
      <w:r>
        <w:rPr>
          <w:rStyle w:val="CharSectno"/>
        </w:rPr>
        <w:t>52</w:t>
      </w:r>
      <w:r>
        <w:rPr>
          <w:snapToGrid w:val="0"/>
        </w:rPr>
        <w:t>.</w:t>
      </w:r>
      <w:r>
        <w:rPr>
          <w:snapToGrid w:val="0"/>
        </w:rPr>
        <w:tab/>
      </w:r>
      <w:bookmarkEnd w:id="320"/>
      <w:r>
        <w:rPr>
          <w:snapToGrid w:val="0"/>
        </w:rPr>
        <w:t>General penalty for plumbers</w:t>
      </w:r>
      <w:bookmarkEnd w:id="321"/>
      <w:bookmarkEnd w:id="322"/>
      <w:bookmarkEnd w:id="323"/>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r>
      <w:del w:id="324" w:author="Master Repository Process" w:date="2021-07-31T17:45:00Z">
        <w:r>
          <w:delText>repealed</w:delText>
        </w:r>
      </w:del>
      <w:ins w:id="325" w:author="Master Repository Process" w:date="2021-07-31T17:45:00Z">
        <w:r>
          <w:t>deleted</w:t>
        </w:r>
      </w:ins>
      <w:r>
        <w:t>]</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r>
      <w:del w:id="326" w:author="Master Repository Process" w:date="2021-07-31T17:45:00Z">
        <w:r>
          <w:delText>Repealed</w:delText>
        </w:r>
      </w:del>
      <w:ins w:id="327" w:author="Master Repository Process" w:date="2021-07-31T17:45:00Z">
        <w:r>
          <w:t>Deleted</w:t>
        </w:r>
      </w:ins>
      <w:r>
        <w:t xml:space="preserve"> in Gazette 28 Jun 2004 p. 2391.]</w:t>
      </w:r>
    </w:p>
    <w:p>
      <w:pPr>
        <w:pStyle w:val="Ednotedivision"/>
      </w:pPr>
      <w:r>
        <w:t>[Heading deleted in Gazette 29 May 2001 p. 2708.]</w:t>
      </w:r>
    </w:p>
    <w:p>
      <w:pPr>
        <w:pStyle w:val="Heading5"/>
        <w:rPr>
          <w:snapToGrid w:val="0"/>
        </w:rPr>
      </w:pPr>
      <w:bookmarkStart w:id="328" w:name="_Toc515785511"/>
      <w:bookmarkStart w:id="329" w:name="_Toc517071434"/>
      <w:bookmarkStart w:id="330" w:name="_Toc233691555"/>
      <w:bookmarkStart w:id="331" w:name="_Toc216774385"/>
      <w:r>
        <w:rPr>
          <w:rStyle w:val="CharSectno"/>
        </w:rPr>
        <w:t>54</w:t>
      </w:r>
      <w:r>
        <w:rPr>
          <w:snapToGrid w:val="0"/>
        </w:rPr>
        <w:t>.</w:t>
      </w:r>
      <w:r>
        <w:rPr>
          <w:snapToGrid w:val="0"/>
        </w:rPr>
        <w:tab/>
        <w:t xml:space="preserve">Damage to </w:t>
      </w:r>
      <w:bookmarkEnd w:id="328"/>
      <w:r>
        <w:rPr>
          <w:snapToGrid w:val="0"/>
        </w:rPr>
        <w:t>pipes, reporting and cost of</w:t>
      </w:r>
      <w:bookmarkEnd w:id="329"/>
      <w:bookmarkEnd w:id="330"/>
      <w:bookmarkEnd w:id="331"/>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332" w:name="_Toc515785512"/>
      <w:bookmarkStart w:id="333" w:name="_Toc517071435"/>
      <w:bookmarkStart w:id="334" w:name="_Toc233691556"/>
      <w:bookmarkStart w:id="335" w:name="_Toc216774386"/>
      <w:r>
        <w:rPr>
          <w:rStyle w:val="CharSectno"/>
        </w:rPr>
        <w:t>54A</w:t>
      </w:r>
      <w:r>
        <w:rPr>
          <w:snapToGrid w:val="0"/>
        </w:rPr>
        <w:t>.</w:t>
      </w:r>
      <w:r>
        <w:rPr>
          <w:snapToGrid w:val="0"/>
        </w:rPr>
        <w:tab/>
      </w:r>
      <w:bookmarkEnd w:id="332"/>
      <w:r>
        <w:rPr>
          <w:snapToGrid w:val="0"/>
        </w:rPr>
        <w:t>Possible water contamination, plumbers to report</w:t>
      </w:r>
      <w:bookmarkEnd w:id="333"/>
      <w:bookmarkEnd w:id="334"/>
      <w:bookmarkEnd w:id="335"/>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r>
      <w:del w:id="336" w:author="Master Repository Process" w:date="2021-07-31T17:45:00Z">
        <w:r>
          <w:delText>Repealed</w:delText>
        </w:r>
      </w:del>
      <w:ins w:id="337" w:author="Master Repository Process" w:date="2021-07-31T17:45:00Z">
        <w:r>
          <w:t>Deleted</w:t>
        </w:r>
      </w:ins>
      <w:r>
        <w:t xml:space="preserve"> in Gazette 16 Jun 2000 p. 2962.]</w:t>
      </w:r>
    </w:p>
    <w:p>
      <w:pPr>
        <w:pStyle w:val="Ednotedivision"/>
      </w:pPr>
      <w:r>
        <w:t>[Heading deleted in Gazette 29 May 2001 p. 2708.]</w:t>
      </w:r>
    </w:p>
    <w:p>
      <w:pPr>
        <w:pStyle w:val="Ednotesection"/>
      </w:pPr>
      <w:r>
        <w:t>[</w:t>
      </w:r>
      <w:r>
        <w:rPr>
          <w:b/>
        </w:rPr>
        <w:t>56.</w:t>
      </w:r>
      <w:r>
        <w:tab/>
      </w:r>
      <w:del w:id="338" w:author="Master Repository Process" w:date="2021-07-31T17:45:00Z">
        <w:r>
          <w:delText>Repealed</w:delText>
        </w:r>
      </w:del>
      <w:ins w:id="339" w:author="Master Repository Process" w:date="2021-07-31T17:45:00Z">
        <w:r>
          <w:t>Deleted</w:t>
        </w:r>
      </w:ins>
      <w:r>
        <w:t xml:space="preserve"> in Gazette 30 Jun 1960 p. 1953.]</w:t>
      </w:r>
    </w:p>
    <w:p>
      <w:pPr>
        <w:pStyle w:val="Ednotedivision"/>
      </w:pPr>
      <w:r>
        <w:t>[Heading deleted in Gazette 16 Jun 2000 p. 2962.]</w:t>
      </w:r>
    </w:p>
    <w:p>
      <w:pPr>
        <w:pStyle w:val="Ednotesection"/>
      </w:pPr>
      <w:r>
        <w:t>[</w:t>
      </w:r>
      <w:r>
        <w:rPr>
          <w:b/>
        </w:rPr>
        <w:t>57.</w:t>
      </w:r>
      <w:r>
        <w:tab/>
      </w:r>
      <w:del w:id="340" w:author="Master Repository Process" w:date="2021-07-31T17:45:00Z">
        <w:r>
          <w:delText>Repealed</w:delText>
        </w:r>
      </w:del>
      <w:ins w:id="341" w:author="Master Repository Process" w:date="2021-07-31T17:45:00Z">
        <w:r>
          <w:t>Deleted</w:t>
        </w:r>
      </w:ins>
      <w:r>
        <w:t xml:space="preserve"> in Gazette 16 Jun 2000 p. 2962.]</w:t>
      </w:r>
    </w:p>
    <w:p>
      <w:pPr>
        <w:pStyle w:val="Heading3"/>
        <w:keepNext w:val="0"/>
        <w:pageBreakBefore/>
        <w:spacing w:before="0"/>
        <w:rPr>
          <w:snapToGrid w:val="0"/>
        </w:rPr>
      </w:pPr>
      <w:bookmarkStart w:id="342" w:name="_Toc76869273"/>
      <w:bookmarkStart w:id="343" w:name="_Toc102279107"/>
      <w:bookmarkStart w:id="344" w:name="_Toc107974519"/>
      <w:bookmarkStart w:id="345" w:name="_Toc127346770"/>
      <w:bookmarkStart w:id="346" w:name="_Toc128452283"/>
      <w:bookmarkStart w:id="347" w:name="_Toc129595701"/>
      <w:bookmarkStart w:id="348" w:name="_Toc130093509"/>
      <w:bookmarkStart w:id="349" w:name="_Toc131233592"/>
      <w:bookmarkStart w:id="350" w:name="_Toc131412497"/>
      <w:bookmarkStart w:id="351" w:name="_Toc131501074"/>
      <w:bookmarkStart w:id="352" w:name="_Toc131501175"/>
      <w:bookmarkStart w:id="353" w:name="_Toc132435126"/>
      <w:bookmarkStart w:id="354" w:name="_Toc139691350"/>
      <w:bookmarkStart w:id="355" w:name="_Toc170881414"/>
      <w:bookmarkStart w:id="356" w:name="_Toc170881790"/>
      <w:bookmarkStart w:id="357" w:name="_Toc199299774"/>
      <w:bookmarkStart w:id="358" w:name="_Toc199311013"/>
      <w:bookmarkStart w:id="359" w:name="_Toc202516917"/>
      <w:bookmarkStart w:id="360" w:name="_Toc207441601"/>
      <w:bookmarkStart w:id="361" w:name="_Toc213731986"/>
      <w:bookmarkStart w:id="362" w:name="_Toc215891580"/>
      <w:bookmarkStart w:id="363" w:name="_Toc216755619"/>
      <w:bookmarkStart w:id="364" w:name="_Toc216774387"/>
      <w:bookmarkStart w:id="365" w:name="_Toc233621657"/>
      <w:bookmarkStart w:id="366" w:name="_Toc233691557"/>
      <w:r>
        <w:rPr>
          <w:rStyle w:val="CharPartNo"/>
        </w:rPr>
        <w:t>Division 5</w:t>
      </w:r>
      <w:r>
        <w:rPr>
          <w:rStyle w:val="CharDivNo"/>
        </w:rPr>
        <w:t> </w:t>
      </w:r>
      <w:r>
        <w:t>—</w:t>
      </w:r>
      <w:r>
        <w:rPr>
          <w:rStyle w:val="CharDivText"/>
        </w:rPr>
        <w:t> </w:t>
      </w:r>
      <w:r>
        <w:rPr>
          <w:rStyle w:val="CharPartText"/>
        </w:rPr>
        <w:t>Water supply plumbing</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r>
      <w:del w:id="367" w:author="Master Repository Process" w:date="2021-07-31T17:45:00Z">
        <w:r>
          <w:delText>Repealed</w:delText>
        </w:r>
      </w:del>
      <w:ins w:id="368" w:author="Master Repository Process" w:date="2021-07-31T17:45:00Z">
        <w:r>
          <w:t>Deleted</w:t>
        </w:r>
      </w:ins>
      <w:r>
        <w:t xml:space="preserve"> in Gazette 28 Jun 2004 p. 2391.]</w:t>
      </w:r>
    </w:p>
    <w:p>
      <w:pPr>
        <w:pStyle w:val="Ednotesection"/>
        <w:spacing w:before="160"/>
        <w:ind w:left="890" w:hanging="890"/>
      </w:pPr>
      <w:r>
        <w:t>[</w:t>
      </w:r>
      <w:r>
        <w:rPr>
          <w:b/>
        </w:rPr>
        <w:t>58AA.</w:t>
      </w:r>
      <w:r>
        <w:tab/>
      </w:r>
      <w:del w:id="369" w:author="Master Repository Process" w:date="2021-07-31T17:45:00Z">
        <w:r>
          <w:delText>Repealed</w:delText>
        </w:r>
      </w:del>
      <w:ins w:id="370" w:author="Master Repository Process" w:date="2021-07-31T17:45:00Z">
        <w:r>
          <w:t>Deleted</w:t>
        </w:r>
      </w:ins>
      <w:r>
        <w:t xml:space="preserve"> in Gazette 25 Aug 1998 p. 4737.]</w:t>
      </w:r>
    </w:p>
    <w:p>
      <w:pPr>
        <w:pStyle w:val="Heading5"/>
        <w:rPr>
          <w:snapToGrid w:val="0"/>
        </w:rPr>
      </w:pPr>
      <w:bookmarkStart w:id="371" w:name="_Toc515785514"/>
      <w:bookmarkStart w:id="372" w:name="_Toc517071437"/>
      <w:bookmarkStart w:id="373" w:name="_Toc233691558"/>
      <w:bookmarkStart w:id="374" w:name="_Toc216774388"/>
      <w:r>
        <w:rPr>
          <w:rStyle w:val="CharSectno"/>
        </w:rPr>
        <w:t>58A</w:t>
      </w:r>
      <w:r>
        <w:rPr>
          <w:snapToGrid w:val="0"/>
        </w:rPr>
        <w:t>.</w:t>
      </w:r>
      <w:r>
        <w:rPr>
          <w:snapToGrid w:val="0"/>
        </w:rPr>
        <w:tab/>
      </w:r>
      <w:bookmarkEnd w:id="371"/>
      <w:r>
        <w:rPr>
          <w:snapToGrid w:val="0"/>
        </w:rPr>
        <w:t>Things connected to Corporation works, standard of</w:t>
      </w:r>
      <w:bookmarkEnd w:id="372"/>
      <w:bookmarkEnd w:id="373"/>
      <w:bookmarkEnd w:id="374"/>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r>
      <w:del w:id="375" w:author="Master Repository Process" w:date="2021-07-31T17:45:00Z">
        <w:r>
          <w:delText>repealed</w:delText>
        </w:r>
      </w:del>
      <w:ins w:id="376" w:author="Master Repository Process" w:date="2021-07-31T17:45:00Z">
        <w:r>
          <w:t>deleted</w:t>
        </w:r>
      </w:ins>
      <w:r>
        <w:t>]</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77" w:name="_Toc515785515"/>
      <w:bookmarkStart w:id="378" w:name="_Toc517071438"/>
      <w:bookmarkStart w:id="379" w:name="_Toc233691559"/>
      <w:bookmarkStart w:id="380" w:name="_Toc216774389"/>
      <w:r>
        <w:rPr>
          <w:rStyle w:val="CharSectno"/>
        </w:rPr>
        <w:t>59</w:t>
      </w:r>
      <w:r>
        <w:rPr>
          <w:snapToGrid w:val="0"/>
        </w:rPr>
        <w:t>.</w:t>
      </w:r>
      <w:r>
        <w:rPr>
          <w:snapToGrid w:val="0"/>
        </w:rPr>
        <w:tab/>
      </w:r>
      <w:bookmarkEnd w:id="377"/>
      <w:r>
        <w:rPr>
          <w:snapToGrid w:val="0"/>
        </w:rPr>
        <w:t>Plumbing on private property, owners etc. responsible for</w:t>
      </w:r>
      <w:bookmarkEnd w:id="378"/>
      <w:bookmarkEnd w:id="379"/>
      <w:bookmarkEnd w:id="380"/>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81" w:name="_Toc233691560"/>
      <w:bookmarkStart w:id="382" w:name="_Toc216774390"/>
      <w:bookmarkStart w:id="383" w:name="_Toc76869276"/>
      <w:bookmarkStart w:id="384" w:name="_Toc102279110"/>
      <w:bookmarkStart w:id="385" w:name="_Toc107974522"/>
      <w:bookmarkStart w:id="386" w:name="_Toc127346773"/>
      <w:bookmarkStart w:id="387" w:name="_Toc128452286"/>
      <w:bookmarkStart w:id="388" w:name="_Toc129595704"/>
      <w:bookmarkStart w:id="389" w:name="_Toc130093512"/>
      <w:bookmarkStart w:id="390" w:name="_Toc131233595"/>
      <w:bookmarkStart w:id="391" w:name="_Toc131412500"/>
      <w:bookmarkStart w:id="392" w:name="_Toc131501077"/>
      <w:bookmarkStart w:id="393" w:name="_Toc131501178"/>
      <w:bookmarkStart w:id="394" w:name="_Toc132435129"/>
      <w:bookmarkStart w:id="395" w:name="_Toc139691353"/>
      <w:bookmarkStart w:id="396" w:name="_Toc170881417"/>
      <w:bookmarkStart w:id="397" w:name="_Toc170881793"/>
      <w:r>
        <w:rPr>
          <w:rStyle w:val="CharSectno"/>
        </w:rPr>
        <w:t>60</w:t>
      </w:r>
      <w:r>
        <w:t>.</w:t>
      </w:r>
      <w:r>
        <w:tab/>
        <w:t>Branches and fittings</w:t>
      </w:r>
      <w:bookmarkEnd w:id="381"/>
      <w:bookmarkEnd w:id="382"/>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98" w:name="_Toc233691561"/>
      <w:bookmarkStart w:id="399" w:name="_Toc216774391"/>
      <w:r>
        <w:rPr>
          <w:rStyle w:val="CharSectno"/>
        </w:rPr>
        <w:t>61</w:t>
      </w:r>
      <w:r>
        <w:t>.</w:t>
      </w:r>
      <w:r>
        <w:tab/>
        <w:t>Installation of backflow prevention devices</w:t>
      </w:r>
      <w:bookmarkEnd w:id="398"/>
      <w:bookmarkEnd w:id="399"/>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400" w:name="_Toc233691562"/>
      <w:bookmarkStart w:id="401" w:name="_Toc216774392"/>
      <w:r>
        <w:rPr>
          <w:rStyle w:val="CharSectno"/>
        </w:rPr>
        <w:t>62</w:t>
      </w:r>
      <w:r>
        <w:t>.</w:t>
      </w:r>
      <w:r>
        <w:tab/>
        <w:t>Testing and maintenance of backflow prevention devices</w:t>
      </w:r>
      <w:bookmarkEnd w:id="400"/>
      <w:bookmarkEnd w:id="401"/>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402" w:name="_Toc199299780"/>
      <w:bookmarkStart w:id="403" w:name="_Toc199311019"/>
      <w:bookmarkStart w:id="404" w:name="_Toc202516923"/>
      <w:bookmarkStart w:id="405" w:name="_Toc207441607"/>
      <w:bookmarkStart w:id="406" w:name="_Toc213731992"/>
      <w:bookmarkStart w:id="407" w:name="_Toc215891586"/>
      <w:bookmarkStart w:id="408" w:name="_Toc216755625"/>
      <w:bookmarkStart w:id="409" w:name="_Toc216774393"/>
      <w:bookmarkStart w:id="410" w:name="_Toc233621663"/>
      <w:bookmarkStart w:id="411" w:name="_Toc233691563"/>
      <w:r>
        <w:rPr>
          <w:rStyle w:val="CharPartNo"/>
        </w:rPr>
        <w:t>Division 6</w:t>
      </w:r>
      <w:r>
        <w:rPr>
          <w:rStyle w:val="CharDivNo"/>
        </w:rPr>
        <w:t> </w:t>
      </w:r>
      <w:r>
        <w:rPr>
          <w:snapToGrid w:val="0"/>
        </w:rPr>
        <w:t>—</w:t>
      </w:r>
      <w:r>
        <w:rPr>
          <w:rStyle w:val="CharDivText"/>
        </w:rPr>
        <w:t> </w:t>
      </w:r>
      <w:r>
        <w:rPr>
          <w:rStyle w:val="CharPartText"/>
        </w:rPr>
        <w:t>General provisions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402"/>
      <w:bookmarkEnd w:id="403"/>
      <w:bookmarkEnd w:id="404"/>
      <w:bookmarkEnd w:id="405"/>
      <w:bookmarkEnd w:id="406"/>
      <w:bookmarkEnd w:id="407"/>
      <w:bookmarkEnd w:id="408"/>
      <w:bookmarkEnd w:id="409"/>
      <w:bookmarkEnd w:id="410"/>
      <w:bookmarkEnd w:id="411"/>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del w:id="412" w:author="Master Repository Process" w:date="2021-07-31T17:45:00Z">
        <w:r>
          <w:delText>Repealed</w:delText>
        </w:r>
      </w:del>
      <w:ins w:id="413" w:author="Master Repository Process" w:date="2021-07-31T17:45:00Z">
        <w:r>
          <w:t>Deleted</w:t>
        </w:r>
      </w:ins>
      <w:r>
        <w:t xml:space="preserve"> in Gazette 14 Jul 1987 p. 2658.]</w:t>
      </w:r>
    </w:p>
    <w:p>
      <w:pPr>
        <w:pStyle w:val="Ednotedivision"/>
      </w:pPr>
      <w:r>
        <w:t>[Heading deleted in Gazette 29 May 2001 p. 2708.]</w:t>
      </w:r>
    </w:p>
    <w:p>
      <w:pPr>
        <w:pStyle w:val="Heading5"/>
        <w:rPr>
          <w:snapToGrid w:val="0"/>
        </w:rPr>
      </w:pPr>
      <w:bookmarkStart w:id="414" w:name="_Toc515785516"/>
      <w:bookmarkStart w:id="415" w:name="_Toc517071439"/>
      <w:bookmarkStart w:id="416" w:name="_Toc233691564"/>
      <w:bookmarkStart w:id="417" w:name="_Toc216774394"/>
      <w:r>
        <w:rPr>
          <w:rStyle w:val="CharSectno"/>
        </w:rPr>
        <w:t>64</w:t>
      </w:r>
      <w:r>
        <w:rPr>
          <w:snapToGrid w:val="0"/>
        </w:rPr>
        <w:t>.</w:t>
      </w:r>
      <w:r>
        <w:rPr>
          <w:snapToGrid w:val="0"/>
        </w:rPr>
        <w:tab/>
      </w:r>
      <w:bookmarkEnd w:id="414"/>
      <w:r>
        <w:rPr>
          <w:snapToGrid w:val="0"/>
        </w:rPr>
        <w:t>One water supply per house unless Corporation agrees otherwise</w:t>
      </w:r>
      <w:bookmarkEnd w:id="415"/>
      <w:bookmarkEnd w:id="416"/>
      <w:bookmarkEnd w:id="417"/>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418" w:name="_Toc515785517"/>
      <w:bookmarkStart w:id="419" w:name="_Toc517071440"/>
      <w:bookmarkStart w:id="420" w:name="_Toc233691565"/>
      <w:bookmarkStart w:id="421" w:name="_Toc216774395"/>
      <w:r>
        <w:rPr>
          <w:rStyle w:val="CharSectno"/>
        </w:rPr>
        <w:t>65</w:t>
      </w:r>
      <w:r>
        <w:rPr>
          <w:snapToGrid w:val="0"/>
        </w:rPr>
        <w:t>.</w:t>
      </w:r>
      <w:r>
        <w:rPr>
          <w:snapToGrid w:val="0"/>
        </w:rPr>
        <w:tab/>
        <w:t>Size of service pipes</w:t>
      </w:r>
      <w:bookmarkEnd w:id="418"/>
      <w:bookmarkEnd w:id="419"/>
      <w:bookmarkEnd w:id="420"/>
      <w:bookmarkEnd w:id="421"/>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422" w:name="_Toc515785518"/>
      <w:bookmarkStart w:id="423" w:name="_Toc517071441"/>
      <w:bookmarkStart w:id="424" w:name="_Toc233691566"/>
      <w:bookmarkStart w:id="425" w:name="_Toc216774396"/>
      <w:r>
        <w:rPr>
          <w:rStyle w:val="CharSectno"/>
        </w:rPr>
        <w:t>66</w:t>
      </w:r>
      <w:r>
        <w:rPr>
          <w:snapToGrid w:val="0"/>
        </w:rPr>
        <w:t>.</w:t>
      </w:r>
      <w:r>
        <w:rPr>
          <w:snapToGrid w:val="0"/>
        </w:rPr>
        <w:tab/>
        <w:t>Notice of intention to build</w:t>
      </w:r>
      <w:bookmarkEnd w:id="422"/>
      <w:bookmarkEnd w:id="423"/>
      <w:r>
        <w:rPr>
          <w:snapToGrid w:val="0"/>
        </w:rPr>
        <w:t xml:space="preserve"> (s. 43A)</w:t>
      </w:r>
      <w:bookmarkEnd w:id="424"/>
      <w:bookmarkEnd w:id="425"/>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rPr>
          <w:snapToGrid w:val="0"/>
        </w:rPr>
      </w:pPr>
      <w:bookmarkStart w:id="426" w:name="_Toc515785519"/>
      <w:bookmarkStart w:id="427" w:name="_Toc517071442"/>
      <w:bookmarkStart w:id="428" w:name="_Toc233691567"/>
      <w:bookmarkStart w:id="429" w:name="_Toc216774397"/>
      <w:r>
        <w:rPr>
          <w:rStyle w:val="CharSectno"/>
        </w:rPr>
        <w:t>66A</w:t>
      </w:r>
      <w:r>
        <w:rPr>
          <w:snapToGrid w:val="0"/>
        </w:rPr>
        <w:t>.</w:t>
      </w:r>
      <w:r>
        <w:rPr>
          <w:snapToGrid w:val="0"/>
        </w:rPr>
        <w:tab/>
      </w:r>
      <w:bookmarkEnd w:id="426"/>
      <w:r>
        <w:rPr>
          <w:snapToGrid w:val="0"/>
        </w:rPr>
        <w:t>Temporary standpipes on construction sites</w:t>
      </w:r>
      <w:bookmarkEnd w:id="427"/>
      <w:bookmarkEnd w:id="428"/>
      <w:bookmarkEnd w:id="429"/>
    </w:p>
    <w:p>
      <w:pPr>
        <w:pStyle w:val="Subsection"/>
        <w:rPr>
          <w:snapToGrid w:val="0"/>
        </w:rPr>
      </w:pPr>
      <w:r>
        <w:rPr>
          <w:snapToGrid w:val="0"/>
        </w:rPr>
        <w:tab/>
      </w:r>
      <w:r>
        <w:rPr>
          <w:snapToGrid w:val="0"/>
        </w:rPr>
        <w:tab/>
        <w:t>The Corporation may provide and install on a building or construction site a temporary building standpipe together with hose</w:t>
      </w:r>
      <w:r>
        <w:rPr>
          <w:snapToGrid w:val="0"/>
        </w:rPr>
        <w:noBreakHyphen/>
        <w:t>tap and pipe connection on payment by the builder of the fee set out in</w:t>
      </w:r>
      <w:r>
        <w:t xml:space="preserve"> Schedule 2 item 9.</w:t>
      </w:r>
    </w:p>
    <w:p>
      <w:pPr>
        <w:pStyle w:val="Footnotesection"/>
      </w:pPr>
      <w:r>
        <w:tab/>
        <w:t>[By</w:t>
      </w:r>
      <w:r>
        <w:noBreakHyphen/>
        <w:t>law 66A inserted in Gazette 29 Jun 1989 p. 1883; amended in Gazette 29 Dec 1995 p. 6309</w:t>
      </w:r>
      <w:r>
        <w:noBreakHyphen/>
        <w:t>10; 29 Jun 2007 p. 3234.]</w:t>
      </w:r>
    </w:p>
    <w:p>
      <w:pPr>
        <w:pStyle w:val="Ednotedivision"/>
        <w:spacing w:before="160"/>
      </w:pPr>
      <w:r>
        <w:t>[Heading deleted in Gazette 29 May 2001 p. 2708.]</w:t>
      </w:r>
    </w:p>
    <w:p>
      <w:pPr>
        <w:pStyle w:val="Heading5"/>
        <w:rPr>
          <w:snapToGrid w:val="0"/>
        </w:rPr>
      </w:pPr>
      <w:bookmarkStart w:id="430" w:name="_Toc515785520"/>
      <w:bookmarkStart w:id="431" w:name="_Toc517071443"/>
      <w:bookmarkStart w:id="432" w:name="_Toc233691568"/>
      <w:bookmarkStart w:id="433" w:name="_Toc216774398"/>
      <w:r>
        <w:rPr>
          <w:rStyle w:val="CharSectno"/>
        </w:rPr>
        <w:t>67</w:t>
      </w:r>
      <w:r>
        <w:rPr>
          <w:snapToGrid w:val="0"/>
        </w:rPr>
        <w:t>.</w:t>
      </w:r>
      <w:r>
        <w:rPr>
          <w:snapToGrid w:val="0"/>
        </w:rPr>
        <w:tab/>
        <w:t>Obstruction of pipes, sewers, drains or fittings</w:t>
      </w:r>
      <w:bookmarkEnd w:id="430"/>
      <w:bookmarkEnd w:id="431"/>
      <w:bookmarkEnd w:id="432"/>
      <w:bookmarkEnd w:id="433"/>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434" w:name="_Toc515785521"/>
      <w:bookmarkStart w:id="435" w:name="_Toc517071444"/>
      <w:bookmarkStart w:id="436" w:name="_Toc233691569"/>
      <w:bookmarkStart w:id="437" w:name="_Toc216774399"/>
      <w:r>
        <w:rPr>
          <w:rStyle w:val="CharSectno"/>
        </w:rPr>
        <w:t>68</w:t>
      </w:r>
      <w:r>
        <w:rPr>
          <w:snapToGrid w:val="0"/>
        </w:rPr>
        <w:t>.</w:t>
      </w:r>
      <w:r>
        <w:rPr>
          <w:snapToGrid w:val="0"/>
        </w:rPr>
        <w:tab/>
      </w:r>
      <w:bookmarkEnd w:id="434"/>
      <w:r>
        <w:rPr>
          <w:snapToGrid w:val="0"/>
        </w:rPr>
        <w:t>Owners etc. to prevent illegal use of water</w:t>
      </w:r>
      <w:bookmarkEnd w:id="435"/>
      <w:bookmarkEnd w:id="436"/>
      <w:bookmarkEnd w:id="437"/>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438" w:name="_Toc515785522"/>
      <w:bookmarkStart w:id="439" w:name="_Toc517071445"/>
      <w:bookmarkStart w:id="440" w:name="_Toc233691570"/>
      <w:bookmarkStart w:id="441" w:name="_Toc216774400"/>
      <w:r>
        <w:rPr>
          <w:rStyle w:val="CharSectno"/>
        </w:rPr>
        <w:t>69</w:t>
      </w:r>
      <w:r>
        <w:rPr>
          <w:snapToGrid w:val="0"/>
        </w:rPr>
        <w:t>.</w:t>
      </w:r>
      <w:r>
        <w:rPr>
          <w:snapToGrid w:val="0"/>
        </w:rPr>
        <w:tab/>
        <w:t xml:space="preserve">Certain tanks etc. not to be connected to </w:t>
      </w:r>
      <w:bookmarkEnd w:id="438"/>
      <w:r>
        <w:rPr>
          <w:snapToGrid w:val="0"/>
        </w:rPr>
        <w:t>mains supply</w:t>
      </w:r>
      <w:bookmarkEnd w:id="439"/>
      <w:bookmarkEnd w:id="440"/>
      <w:bookmarkEnd w:id="441"/>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442" w:name="_Toc515785523"/>
      <w:bookmarkStart w:id="443" w:name="_Toc517071446"/>
      <w:bookmarkStart w:id="444" w:name="_Toc233691571"/>
      <w:bookmarkStart w:id="445" w:name="_Toc216774401"/>
      <w:r>
        <w:rPr>
          <w:rStyle w:val="CharSectno"/>
        </w:rPr>
        <w:t>70</w:t>
      </w:r>
      <w:r>
        <w:rPr>
          <w:snapToGrid w:val="0"/>
        </w:rPr>
        <w:t>.</w:t>
      </w:r>
      <w:r>
        <w:rPr>
          <w:snapToGrid w:val="0"/>
        </w:rPr>
        <w:tab/>
        <w:t>Misuse of water</w:t>
      </w:r>
      <w:bookmarkEnd w:id="442"/>
      <w:bookmarkEnd w:id="443"/>
      <w:bookmarkEnd w:id="444"/>
      <w:bookmarkEnd w:id="445"/>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r>
      <w:del w:id="446" w:author="Master Repository Process" w:date="2021-07-31T17:45:00Z">
        <w:r>
          <w:delText>Repealed</w:delText>
        </w:r>
      </w:del>
      <w:ins w:id="447" w:author="Master Repository Process" w:date="2021-07-31T17:45:00Z">
        <w:r>
          <w:t>Deleted</w:t>
        </w:r>
      </w:ins>
      <w:r>
        <w:t xml:space="preserve"> in Gazette 26 Apr 2005 p. 1398.]</w:t>
      </w:r>
    </w:p>
    <w:p>
      <w:pPr>
        <w:pStyle w:val="Heading5"/>
        <w:rPr>
          <w:snapToGrid w:val="0"/>
        </w:rPr>
      </w:pPr>
      <w:bookmarkStart w:id="448" w:name="_Toc515785525"/>
      <w:bookmarkStart w:id="449" w:name="_Toc517071448"/>
      <w:bookmarkStart w:id="450" w:name="_Toc233691572"/>
      <w:bookmarkStart w:id="451" w:name="_Toc216774402"/>
      <w:r>
        <w:rPr>
          <w:rStyle w:val="CharSectno"/>
        </w:rPr>
        <w:t>72</w:t>
      </w:r>
      <w:r>
        <w:rPr>
          <w:snapToGrid w:val="0"/>
        </w:rPr>
        <w:t>.</w:t>
      </w:r>
      <w:r>
        <w:rPr>
          <w:snapToGrid w:val="0"/>
        </w:rPr>
        <w:tab/>
        <w:t>Use of water without consent</w:t>
      </w:r>
      <w:bookmarkEnd w:id="448"/>
      <w:bookmarkEnd w:id="449"/>
      <w:bookmarkEnd w:id="450"/>
      <w:bookmarkEnd w:id="451"/>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452" w:name="_Toc515785526"/>
      <w:bookmarkStart w:id="453" w:name="_Toc517071449"/>
      <w:bookmarkStart w:id="454" w:name="_Toc233691573"/>
      <w:bookmarkStart w:id="455" w:name="_Toc216774403"/>
      <w:r>
        <w:rPr>
          <w:rStyle w:val="CharSectno"/>
        </w:rPr>
        <w:t>73</w:t>
      </w:r>
      <w:r>
        <w:rPr>
          <w:snapToGrid w:val="0"/>
        </w:rPr>
        <w:t>.</w:t>
      </w:r>
      <w:r>
        <w:rPr>
          <w:snapToGrid w:val="0"/>
        </w:rPr>
        <w:tab/>
      </w:r>
      <w:bookmarkEnd w:id="452"/>
      <w:r>
        <w:rPr>
          <w:snapToGrid w:val="0"/>
        </w:rPr>
        <w:t>Corporation may interrupt water supply</w:t>
      </w:r>
      <w:bookmarkEnd w:id="453"/>
      <w:bookmarkEnd w:id="454"/>
      <w:bookmarkEnd w:id="455"/>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456" w:name="_Toc515785527"/>
      <w:bookmarkStart w:id="457" w:name="_Toc517071450"/>
      <w:bookmarkStart w:id="458" w:name="_Toc233691574"/>
      <w:bookmarkStart w:id="459" w:name="_Toc216774404"/>
      <w:r>
        <w:rPr>
          <w:rStyle w:val="CharSectno"/>
        </w:rPr>
        <w:t>74</w:t>
      </w:r>
      <w:r>
        <w:rPr>
          <w:snapToGrid w:val="0"/>
        </w:rPr>
        <w:t>.</w:t>
      </w:r>
      <w:r>
        <w:rPr>
          <w:snapToGrid w:val="0"/>
        </w:rPr>
        <w:tab/>
      </w:r>
      <w:bookmarkEnd w:id="456"/>
      <w:r>
        <w:rPr>
          <w:snapToGrid w:val="0"/>
        </w:rPr>
        <w:t>Leaks and waste of water, reward for reporting</w:t>
      </w:r>
      <w:bookmarkEnd w:id="457"/>
      <w:bookmarkEnd w:id="458"/>
      <w:bookmarkEnd w:id="459"/>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460" w:name="_Toc515785528"/>
      <w:bookmarkStart w:id="461" w:name="_Toc517071451"/>
      <w:bookmarkStart w:id="462" w:name="_Toc233691575"/>
      <w:bookmarkStart w:id="463" w:name="_Toc216774405"/>
      <w:r>
        <w:rPr>
          <w:rStyle w:val="CharSectno"/>
        </w:rPr>
        <w:t>75</w:t>
      </w:r>
      <w:r>
        <w:rPr>
          <w:snapToGrid w:val="0"/>
        </w:rPr>
        <w:t>.</w:t>
      </w:r>
      <w:r>
        <w:rPr>
          <w:snapToGrid w:val="0"/>
        </w:rPr>
        <w:tab/>
        <w:t>Water</w:t>
      </w:r>
      <w:bookmarkEnd w:id="460"/>
      <w:r>
        <w:rPr>
          <w:snapToGrid w:val="0"/>
        </w:rPr>
        <w:t xml:space="preserve"> not to be wasted</w:t>
      </w:r>
      <w:bookmarkEnd w:id="461"/>
      <w:bookmarkEnd w:id="462"/>
      <w:bookmarkEnd w:id="463"/>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r>
      <w:del w:id="464" w:author="Master Repository Process" w:date="2021-07-31T17:45:00Z">
        <w:r>
          <w:delText>Repealed</w:delText>
        </w:r>
      </w:del>
      <w:ins w:id="465" w:author="Master Repository Process" w:date="2021-07-31T17:45:00Z">
        <w:r>
          <w:t>Deleted</w:t>
        </w:r>
      </w:ins>
      <w:r>
        <w:t xml:space="preserve"> in Gazette 29 Sep 1998 p. 5406.]</w:t>
      </w:r>
    </w:p>
    <w:p>
      <w:pPr>
        <w:pStyle w:val="Ednotedivision"/>
      </w:pPr>
      <w:r>
        <w:t>[Heading deleted in Gazette 29 May 2001 p. 2708.]</w:t>
      </w:r>
    </w:p>
    <w:p>
      <w:pPr>
        <w:pStyle w:val="Heading5"/>
        <w:rPr>
          <w:snapToGrid w:val="0"/>
        </w:rPr>
      </w:pPr>
      <w:bookmarkStart w:id="466" w:name="_Toc515785529"/>
      <w:bookmarkStart w:id="467" w:name="_Toc517071452"/>
      <w:bookmarkStart w:id="468" w:name="_Toc233691576"/>
      <w:bookmarkStart w:id="469" w:name="_Toc216774406"/>
      <w:r>
        <w:rPr>
          <w:rStyle w:val="CharSectno"/>
        </w:rPr>
        <w:t>77</w:t>
      </w:r>
      <w:r>
        <w:rPr>
          <w:snapToGrid w:val="0"/>
        </w:rPr>
        <w:t>.</w:t>
      </w:r>
      <w:r>
        <w:rPr>
          <w:snapToGrid w:val="0"/>
        </w:rPr>
        <w:tab/>
      </w:r>
      <w:bookmarkEnd w:id="466"/>
      <w:r>
        <w:rPr>
          <w:snapToGrid w:val="0"/>
        </w:rPr>
        <w:t>Water meters, installation, testing and cost of</w:t>
      </w:r>
      <w:bookmarkEnd w:id="467"/>
      <w:bookmarkEnd w:id="468"/>
      <w:bookmarkEnd w:id="469"/>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8(c).</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w:t>
      </w:r>
    </w:p>
    <w:p>
      <w:pPr>
        <w:pStyle w:val="Heading5"/>
        <w:rPr>
          <w:snapToGrid w:val="0"/>
        </w:rPr>
      </w:pPr>
      <w:bookmarkStart w:id="470" w:name="_Toc515785530"/>
      <w:bookmarkStart w:id="471" w:name="_Toc517071453"/>
      <w:bookmarkStart w:id="472" w:name="_Toc233691577"/>
      <w:bookmarkStart w:id="473" w:name="_Toc216774407"/>
      <w:r>
        <w:rPr>
          <w:rStyle w:val="CharSectno"/>
        </w:rPr>
        <w:t>77A</w:t>
      </w:r>
      <w:r>
        <w:rPr>
          <w:snapToGrid w:val="0"/>
        </w:rPr>
        <w:t>.</w:t>
      </w:r>
      <w:r>
        <w:rPr>
          <w:snapToGrid w:val="0"/>
        </w:rPr>
        <w:tab/>
      </w:r>
      <w:bookmarkEnd w:id="470"/>
      <w:r>
        <w:rPr>
          <w:snapToGrid w:val="0"/>
        </w:rPr>
        <w:t>Water meters etc., housing of</w:t>
      </w:r>
      <w:bookmarkEnd w:id="471"/>
      <w:bookmarkEnd w:id="472"/>
      <w:bookmarkEnd w:id="473"/>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474" w:name="_Toc515785531"/>
      <w:bookmarkStart w:id="475" w:name="_Toc517071454"/>
      <w:bookmarkStart w:id="476" w:name="_Toc233691578"/>
      <w:bookmarkStart w:id="477" w:name="_Toc216774408"/>
      <w:r>
        <w:rPr>
          <w:rStyle w:val="CharSectno"/>
        </w:rPr>
        <w:t>77B</w:t>
      </w:r>
      <w:r>
        <w:rPr>
          <w:snapToGrid w:val="0"/>
        </w:rPr>
        <w:t>.</w:t>
      </w:r>
      <w:r>
        <w:rPr>
          <w:snapToGrid w:val="0"/>
        </w:rPr>
        <w:tab/>
        <w:t>Water meters, access to</w:t>
      </w:r>
      <w:bookmarkEnd w:id="474"/>
      <w:bookmarkEnd w:id="475"/>
      <w:bookmarkEnd w:id="476"/>
      <w:bookmarkEnd w:id="477"/>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478" w:name="_Toc515785532"/>
      <w:bookmarkStart w:id="479" w:name="_Toc517071455"/>
      <w:bookmarkStart w:id="480" w:name="_Toc233691579"/>
      <w:bookmarkStart w:id="481" w:name="_Toc216774409"/>
      <w:r>
        <w:rPr>
          <w:rStyle w:val="CharSectno"/>
        </w:rPr>
        <w:t>78</w:t>
      </w:r>
      <w:r>
        <w:rPr>
          <w:snapToGrid w:val="0"/>
        </w:rPr>
        <w:t>.</w:t>
      </w:r>
      <w:r>
        <w:rPr>
          <w:snapToGrid w:val="0"/>
        </w:rPr>
        <w:tab/>
      </w:r>
      <w:bookmarkEnd w:id="478"/>
      <w:r>
        <w:rPr>
          <w:snapToGrid w:val="0"/>
        </w:rPr>
        <w:t>Water meters, cost of repair or replacement</w:t>
      </w:r>
      <w:bookmarkEnd w:id="479"/>
      <w:bookmarkEnd w:id="480"/>
      <w:bookmarkEnd w:id="481"/>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482" w:name="_Toc515785533"/>
      <w:bookmarkStart w:id="483" w:name="_Toc517071456"/>
      <w:bookmarkStart w:id="484" w:name="_Toc233691580"/>
      <w:bookmarkStart w:id="485" w:name="_Toc216774410"/>
      <w:r>
        <w:rPr>
          <w:rStyle w:val="CharSectno"/>
        </w:rPr>
        <w:t>79</w:t>
      </w:r>
      <w:r>
        <w:rPr>
          <w:snapToGrid w:val="0"/>
        </w:rPr>
        <w:t>.</w:t>
      </w:r>
      <w:r>
        <w:rPr>
          <w:snapToGrid w:val="0"/>
        </w:rPr>
        <w:tab/>
      </w:r>
      <w:bookmarkEnd w:id="482"/>
      <w:r>
        <w:rPr>
          <w:snapToGrid w:val="0"/>
        </w:rPr>
        <w:t>Water meter, Corporation to be notified of damage to or malfunction of</w:t>
      </w:r>
      <w:bookmarkEnd w:id="483"/>
      <w:bookmarkEnd w:id="484"/>
      <w:bookmarkEnd w:id="485"/>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486" w:name="_Toc515785534"/>
      <w:bookmarkStart w:id="487" w:name="_Toc517071457"/>
      <w:bookmarkStart w:id="488" w:name="_Toc233691581"/>
      <w:bookmarkStart w:id="489" w:name="_Toc216774411"/>
      <w:r>
        <w:rPr>
          <w:rStyle w:val="CharSectno"/>
        </w:rPr>
        <w:t>80</w:t>
      </w:r>
      <w:r>
        <w:rPr>
          <w:snapToGrid w:val="0"/>
        </w:rPr>
        <w:t>.</w:t>
      </w:r>
      <w:r>
        <w:rPr>
          <w:snapToGrid w:val="0"/>
        </w:rPr>
        <w:tab/>
      </w:r>
      <w:bookmarkEnd w:id="486"/>
      <w:r>
        <w:rPr>
          <w:snapToGrid w:val="0"/>
        </w:rPr>
        <w:t>Water meters not to be interfered with</w:t>
      </w:r>
      <w:bookmarkEnd w:id="487"/>
      <w:bookmarkEnd w:id="488"/>
      <w:bookmarkEnd w:id="489"/>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r>
      <w:del w:id="490" w:author="Master Repository Process" w:date="2021-07-31T17:45:00Z">
        <w:r>
          <w:delText>Repealed</w:delText>
        </w:r>
      </w:del>
      <w:ins w:id="491" w:author="Master Repository Process" w:date="2021-07-31T17:45:00Z">
        <w:r>
          <w:t>Deleted</w:t>
        </w:r>
      </w:ins>
      <w:r>
        <w:t xml:space="preserve"> in Gazette 1 Jul 1977 p. 2011.]</w:t>
      </w:r>
    </w:p>
    <w:p>
      <w:pPr>
        <w:pStyle w:val="Ednotedivision"/>
      </w:pPr>
      <w:r>
        <w:t>[Heading deleted in Gazette 29 May 2001 p. 2708.]</w:t>
      </w:r>
    </w:p>
    <w:p>
      <w:pPr>
        <w:pStyle w:val="Ednotesection"/>
      </w:pPr>
      <w:r>
        <w:t>[</w:t>
      </w:r>
      <w:r>
        <w:rPr>
          <w:b/>
        </w:rPr>
        <w:t>82.</w:t>
      </w:r>
      <w:r>
        <w:tab/>
      </w:r>
      <w:del w:id="492" w:author="Master Repository Process" w:date="2021-07-31T17:45:00Z">
        <w:r>
          <w:delText>Repealed</w:delText>
        </w:r>
      </w:del>
      <w:ins w:id="493" w:author="Master Repository Process" w:date="2021-07-31T17:45:00Z">
        <w:r>
          <w:t>Deleted</w:t>
        </w:r>
      </w:ins>
      <w:r>
        <w:t xml:space="preserve"> in Gazette 14 Jul 1987 p. 2658.]</w:t>
      </w:r>
    </w:p>
    <w:p>
      <w:pPr>
        <w:pStyle w:val="Ednotedivision"/>
      </w:pPr>
      <w:r>
        <w:t>[Heading deleted in Gazette 29 May 2001 p. 2708.]</w:t>
      </w:r>
    </w:p>
    <w:p>
      <w:pPr>
        <w:pStyle w:val="Heading5"/>
        <w:rPr>
          <w:snapToGrid w:val="0"/>
        </w:rPr>
      </w:pPr>
      <w:bookmarkStart w:id="494" w:name="_Toc515785535"/>
      <w:bookmarkStart w:id="495" w:name="_Toc517071458"/>
      <w:bookmarkStart w:id="496" w:name="_Toc233691582"/>
      <w:bookmarkStart w:id="497" w:name="_Toc216774412"/>
      <w:r>
        <w:rPr>
          <w:rStyle w:val="CharSectno"/>
        </w:rPr>
        <w:t>83</w:t>
      </w:r>
      <w:r>
        <w:rPr>
          <w:snapToGrid w:val="0"/>
        </w:rPr>
        <w:t>.</w:t>
      </w:r>
      <w:r>
        <w:rPr>
          <w:snapToGrid w:val="0"/>
        </w:rPr>
        <w:tab/>
        <w:t>Water meter testing</w:t>
      </w:r>
      <w:bookmarkEnd w:id="494"/>
      <w:r>
        <w:rPr>
          <w:snapToGrid w:val="0"/>
        </w:rPr>
        <w:t xml:space="preserve"> (s. 32)</w:t>
      </w:r>
      <w:bookmarkEnd w:id="495"/>
      <w:bookmarkEnd w:id="496"/>
      <w:bookmarkEnd w:id="497"/>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98" w:name="_Toc515785536"/>
      <w:bookmarkStart w:id="499" w:name="_Toc517071459"/>
      <w:bookmarkStart w:id="500" w:name="_Toc233691583"/>
      <w:bookmarkStart w:id="501" w:name="_Toc216774413"/>
      <w:r>
        <w:rPr>
          <w:rStyle w:val="CharSectno"/>
        </w:rPr>
        <w:t>84</w:t>
      </w:r>
      <w:r>
        <w:rPr>
          <w:snapToGrid w:val="0"/>
        </w:rPr>
        <w:t>.</w:t>
      </w:r>
      <w:r>
        <w:rPr>
          <w:snapToGrid w:val="0"/>
        </w:rPr>
        <w:tab/>
      </w:r>
      <w:bookmarkEnd w:id="498"/>
      <w:r>
        <w:rPr>
          <w:snapToGrid w:val="0"/>
        </w:rPr>
        <w:t>Entry power for Corporation’s officer</w:t>
      </w:r>
      <w:bookmarkEnd w:id="499"/>
      <w:r>
        <w:rPr>
          <w:snapToGrid w:val="0"/>
        </w:rPr>
        <w:t>s</w:t>
      </w:r>
      <w:bookmarkEnd w:id="500"/>
      <w:bookmarkEnd w:id="501"/>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502" w:name="_Toc515785537"/>
      <w:bookmarkStart w:id="503" w:name="_Toc517071460"/>
      <w:bookmarkStart w:id="504" w:name="_Toc233691584"/>
      <w:bookmarkStart w:id="505" w:name="_Toc216774414"/>
      <w:r>
        <w:rPr>
          <w:rStyle w:val="CharSectno"/>
        </w:rPr>
        <w:t>85</w:t>
      </w:r>
      <w:r>
        <w:rPr>
          <w:snapToGrid w:val="0"/>
        </w:rPr>
        <w:t>.</w:t>
      </w:r>
      <w:r>
        <w:rPr>
          <w:snapToGrid w:val="0"/>
        </w:rPr>
        <w:tab/>
        <w:t>Gratuities prohibited</w:t>
      </w:r>
      <w:bookmarkEnd w:id="502"/>
      <w:bookmarkEnd w:id="503"/>
      <w:bookmarkEnd w:id="504"/>
      <w:bookmarkEnd w:id="50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r>
      <w:del w:id="506" w:author="Master Repository Process" w:date="2021-07-31T17:45:00Z">
        <w:r>
          <w:delText>Repealed</w:delText>
        </w:r>
      </w:del>
      <w:ins w:id="507" w:author="Master Repository Process" w:date="2021-07-31T17:45:00Z">
        <w:r>
          <w:t>Deleted</w:t>
        </w:r>
      </w:ins>
      <w:r>
        <w:t xml:space="preserve"> in Gazette 22 Dec 1989 p. 4635.]</w:t>
      </w:r>
    </w:p>
    <w:p>
      <w:pPr>
        <w:pStyle w:val="Ednotedivision"/>
      </w:pPr>
      <w:r>
        <w:t>[Heading deleted in Gazette 29 May 2001 p. 2708.]</w:t>
      </w:r>
    </w:p>
    <w:p>
      <w:pPr>
        <w:pStyle w:val="Heading5"/>
        <w:rPr>
          <w:snapToGrid w:val="0"/>
        </w:rPr>
      </w:pPr>
      <w:bookmarkStart w:id="508" w:name="_Toc515785538"/>
      <w:bookmarkStart w:id="509" w:name="_Toc517071461"/>
      <w:bookmarkStart w:id="510" w:name="_Toc233691585"/>
      <w:bookmarkStart w:id="511" w:name="_Toc216774415"/>
      <w:r>
        <w:rPr>
          <w:rStyle w:val="CharSectno"/>
        </w:rPr>
        <w:t>87</w:t>
      </w:r>
      <w:r>
        <w:rPr>
          <w:snapToGrid w:val="0"/>
        </w:rPr>
        <w:t>.</w:t>
      </w:r>
      <w:r>
        <w:rPr>
          <w:snapToGrid w:val="0"/>
        </w:rPr>
        <w:tab/>
      </w:r>
      <w:bookmarkEnd w:id="508"/>
      <w:r>
        <w:rPr>
          <w:snapToGrid w:val="0"/>
        </w:rPr>
        <w:t>Connections etc. only at approved places</w:t>
      </w:r>
      <w:bookmarkEnd w:id="509"/>
      <w:bookmarkEnd w:id="510"/>
      <w:bookmarkEnd w:id="511"/>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512" w:name="_Toc515785547"/>
      <w:bookmarkStart w:id="513" w:name="_Toc517071470"/>
      <w:r>
        <w:t>[</w:t>
      </w:r>
      <w:r>
        <w:rPr>
          <w:b/>
        </w:rPr>
        <w:t>87A-87J.</w:t>
      </w:r>
      <w:r>
        <w:tab/>
      </w:r>
      <w:del w:id="514" w:author="Master Repository Process" w:date="2021-07-31T17:45:00Z">
        <w:r>
          <w:delText>Repealed</w:delText>
        </w:r>
      </w:del>
      <w:ins w:id="515" w:author="Master Repository Process" w:date="2021-07-31T17:45:00Z">
        <w:r>
          <w:t>Deleted</w:t>
        </w:r>
      </w:ins>
      <w:r>
        <w:t xml:space="preserve"> in Gazette 28 Jun 2004 p. 2391.]</w:t>
      </w:r>
    </w:p>
    <w:bookmarkEnd w:id="512"/>
    <w:bookmarkEnd w:id="513"/>
    <w:p>
      <w:pPr>
        <w:pStyle w:val="Ednotesection"/>
      </w:pPr>
      <w:r>
        <w:t>[</w:t>
      </w:r>
      <w:r>
        <w:rPr>
          <w:b/>
        </w:rPr>
        <w:t>88.</w:t>
      </w:r>
      <w:r>
        <w:tab/>
      </w:r>
      <w:del w:id="516" w:author="Master Repository Process" w:date="2021-07-31T17:45:00Z">
        <w:r>
          <w:delText>Repealed</w:delText>
        </w:r>
      </w:del>
      <w:ins w:id="517" w:author="Master Repository Process" w:date="2021-07-31T17:45:00Z">
        <w:r>
          <w:t>Deleted</w:t>
        </w:r>
      </w:ins>
      <w:r>
        <w:t xml:space="preserve"> in Gazette 28 Jun 2004 p. 2391.]</w:t>
      </w:r>
    </w:p>
    <w:p>
      <w:pPr>
        <w:pStyle w:val="Heading3"/>
        <w:keepNext w:val="0"/>
        <w:pageBreakBefore/>
        <w:spacing w:before="0"/>
      </w:pPr>
      <w:bookmarkStart w:id="518" w:name="_Toc76869302"/>
      <w:bookmarkStart w:id="519" w:name="_Toc102279134"/>
      <w:bookmarkStart w:id="520" w:name="_Toc107974545"/>
      <w:bookmarkStart w:id="521" w:name="_Toc127346796"/>
      <w:bookmarkStart w:id="522" w:name="_Toc128452309"/>
      <w:bookmarkStart w:id="523" w:name="_Toc129595727"/>
      <w:bookmarkStart w:id="524" w:name="_Toc130093535"/>
      <w:bookmarkStart w:id="525" w:name="_Toc131233618"/>
      <w:bookmarkStart w:id="526" w:name="_Toc131412523"/>
      <w:bookmarkStart w:id="527" w:name="_Toc131501100"/>
      <w:bookmarkStart w:id="528" w:name="_Toc131501201"/>
      <w:bookmarkStart w:id="529" w:name="_Toc132435152"/>
      <w:bookmarkStart w:id="530" w:name="_Toc139691376"/>
      <w:bookmarkStart w:id="531" w:name="_Toc170881440"/>
      <w:bookmarkStart w:id="532" w:name="_Toc170881816"/>
      <w:bookmarkStart w:id="533" w:name="_Toc199299803"/>
      <w:bookmarkStart w:id="534" w:name="_Toc199311042"/>
      <w:bookmarkStart w:id="535" w:name="_Toc202516946"/>
      <w:bookmarkStart w:id="536" w:name="_Toc207441630"/>
      <w:bookmarkStart w:id="537" w:name="_Toc213732015"/>
      <w:bookmarkStart w:id="538" w:name="_Toc215891609"/>
      <w:bookmarkStart w:id="539" w:name="_Toc216755648"/>
      <w:bookmarkStart w:id="540" w:name="_Toc216774416"/>
      <w:bookmarkStart w:id="541" w:name="_Toc233621686"/>
      <w:bookmarkStart w:id="542" w:name="_Toc233691586"/>
      <w:r>
        <w:rPr>
          <w:rStyle w:val="CharPartNo"/>
        </w:rPr>
        <w:t>Division 7</w:t>
      </w:r>
      <w:r>
        <w:rPr>
          <w:rStyle w:val="CharDivNo"/>
        </w:rPr>
        <w:t> </w:t>
      </w:r>
      <w:r>
        <w:t>—</w:t>
      </w:r>
      <w:r>
        <w:rPr>
          <w:rStyle w:val="CharDivText"/>
        </w:rPr>
        <w:t> </w:t>
      </w:r>
      <w:r>
        <w:rPr>
          <w:rStyle w:val="CharPartText"/>
        </w:rPr>
        <w:t>Miscellaneous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r>
      <w:del w:id="543" w:author="Master Repository Process" w:date="2021-07-31T17:45:00Z">
        <w:r>
          <w:delText>Repealed</w:delText>
        </w:r>
      </w:del>
      <w:ins w:id="544" w:author="Master Repository Process" w:date="2021-07-31T17:45:00Z">
        <w:r>
          <w:t>Deleted</w:t>
        </w:r>
      </w:ins>
      <w:r>
        <w:t xml:space="preserve">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r>
      <w:del w:id="545" w:author="Master Repository Process" w:date="2021-07-31T17:45:00Z">
        <w:r>
          <w:delText>Repealed</w:delText>
        </w:r>
      </w:del>
      <w:ins w:id="546" w:author="Master Repository Process" w:date="2021-07-31T17:45:00Z">
        <w:r>
          <w:t>Deleted</w:t>
        </w:r>
      </w:ins>
      <w:r>
        <w:t xml:space="preserve">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r>
      <w:del w:id="547" w:author="Master Repository Process" w:date="2021-07-31T17:45:00Z">
        <w:r>
          <w:delText>Repealed</w:delText>
        </w:r>
      </w:del>
      <w:ins w:id="548" w:author="Master Repository Process" w:date="2021-07-31T17:45:00Z">
        <w:r>
          <w:t>Deleted</w:t>
        </w:r>
      </w:ins>
      <w:r>
        <w:t xml:space="preserve">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r>
      <w:del w:id="549" w:author="Master Repository Process" w:date="2021-07-31T17:45:00Z">
        <w:r>
          <w:delText>Repealed</w:delText>
        </w:r>
      </w:del>
      <w:ins w:id="550" w:author="Master Repository Process" w:date="2021-07-31T17:45:00Z">
        <w:r>
          <w:t>Deleted</w:t>
        </w:r>
      </w:ins>
      <w:r>
        <w:t xml:space="preserve">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r>
      <w:del w:id="551" w:author="Master Repository Process" w:date="2021-07-31T17:45:00Z">
        <w:r>
          <w:delText>Repealed</w:delText>
        </w:r>
      </w:del>
      <w:ins w:id="552" w:author="Master Repository Process" w:date="2021-07-31T17:45:00Z">
        <w:r>
          <w:t>Deleted</w:t>
        </w:r>
      </w:ins>
      <w:r>
        <w:t xml:space="preserve"> in Gazette 22 Dec 1964 p. 4070.]</w:t>
      </w:r>
    </w:p>
    <w:p>
      <w:pPr>
        <w:pStyle w:val="Ednotedivision"/>
        <w:spacing w:before="160"/>
      </w:pPr>
      <w:r>
        <w:t>[Heading deleted in Gazette 29 May 2001 p. 2708.]</w:t>
      </w:r>
    </w:p>
    <w:p>
      <w:pPr>
        <w:pStyle w:val="Heading5"/>
        <w:rPr>
          <w:snapToGrid w:val="0"/>
        </w:rPr>
      </w:pPr>
      <w:bookmarkStart w:id="553" w:name="_Toc515785550"/>
      <w:bookmarkStart w:id="554" w:name="_Toc517071473"/>
      <w:bookmarkStart w:id="555" w:name="_Toc233691587"/>
      <w:bookmarkStart w:id="556" w:name="_Toc216774417"/>
      <w:r>
        <w:rPr>
          <w:rStyle w:val="CharSectno"/>
        </w:rPr>
        <w:t>95</w:t>
      </w:r>
      <w:r>
        <w:rPr>
          <w:snapToGrid w:val="0"/>
        </w:rPr>
        <w:t>.</w:t>
      </w:r>
      <w:r>
        <w:rPr>
          <w:snapToGrid w:val="0"/>
        </w:rPr>
        <w:tab/>
        <w:t>Additional services</w:t>
      </w:r>
      <w:bookmarkEnd w:id="553"/>
      <w:bookmarkEnd w:id="554"/>
      <w:r>
        <w:rPr>
          <w:snapToGrid w:val="0"/>
        </w:rPr>
        <w:t>, fees for</w:t>
      </w:r>
      <w:bookmarkEnd w:id="555"/>
      <w:bookmarkEnd w:id="556"/>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r>
      <w:del w:id="557" w:author="Master Repository Process" w:date="2021-07-31T17:45:00Z">
        <w:r>
          <w:delText>repealed</w:delText>
        </w:r>
      </w:del>
      <w:ins w:id="558" w:author="Master Repository Process" w:date="2021-07-31T17:45:00Z">
        <w:r>
          <w:t>deleted</w:t>
        </w:r>
      </w:ins>
      <w:r>
        <w:t>]</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del w:id="559" w:author="Master Repository Process" w:date="2021-07-31T17:45:00Z">
        <w:r>
          <w:delText>Repealed</w:delText>
        </w:r>
      </w:del>
      <w:ins w:id="560" w:author="Master Repository Process" w:date="2021-07-31T17:45:00Z">
        <w:r>
          <w:t>Deleted</w:t>
        </w:r>
      </w:ins>
      <w:r>
        <w:t xml:space="preserve"> in Gazette 14 Jul 1987 p. 2658.]</w:t>
      </w:r>
    </w:p>
    <w:p>
      <w:pPr>
        <w:pStyle w:val="Ednotedivision"/>
      </w:pPr>
      <w:r>
        <w:t>[Heading deleted in Gazette 29 May 2001 p. 2708.]</w:t>
      </w:r>
    </w:p>
    <w:p>
      <w:pPr>
        <w:pStyle w:val="Ednotesection"/>
      </w:pPr>
      <w:r>
        <w:t>[</w:t>
      </w:r>
      <w:r>
        <w:rPr>
          <w:b/>
        </w:rPr>
        <w:t>95B.</w:t>
      </w:r>
      <w:r>
        <w:rPr>
          <w:b/>
        </w:rPr>
        <w:tab/>
      </w:r>
      <w:del w:id="561" w:author="Master Repository Process" w:date="2021-07-31T17:45:00Z">
        <w:r>
          <w:delText>Repealed</w:delText>
        </w:r>
      </w:del>
      <w:ins w:id="562" w:author="Master Repository Process" w:date="2021-07-31T17:45:00Z">
        <w:r>
          <w:t>Deleted</w:t>
        </w:r>
      </w:ins>
      <w:r>
        <w:t xml:space="preserve"> in Gazette 14 Jul 1987 p. 2658.]</w:t>
      </w:r>
    </w:p>
    <w:p>
      <w:pPr>
        <w:pStyle w:val="Heading5"/>
        <w:rPr>
          <w:snapToGrid w:val="0"/>
        </w:rPr>
      </w:pPr>
      <w:bookmarkStart w:id="563" w:name="_Toc515785551"/>
      <w:bookmarkStart w:id="564" w:name="_Toc517071474"/>
      <w:bookmarkStart w:id="565" w:name="_Toc233691588"/>
      <w:bookmarkStart w:id="566" w:name="_Toc216774418"/>
      <w:r>
        <w:rPr>
          <w:rStyle w:val="CharSectno"/>
        </w:rPr>
        <w:t>96</w:t>
      </w:r>
      <w:r>
        <w:rPr>
          <w:snapToGrid w:val="0"/>
        </w:rPr>
        <w:t>.</w:t>
      </w:r>
      <w:r>
        <w:rPr>
          <w:snapToGrid w:val="0"/>
        </w:rPr>
        <w:tab/>
      </w:r>
      <w:bookmarkEnd w:id="563"/>
      <w:bookmarkEnd w:id="564"/>
      <w:r>
        <w:rPr>
          <w:snapToGrid w:val="0"/>
        </w:rPr>
        <w:t>Disconnection or reconnection of water supply, application fee for</w:t>
      </w:r>
      <w:bookmarkEnd w:id="565"/>
      <w:bookmarkEnd w:id="566"/>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567" w:name="_Toc233691589"/>
      <w:bookmarkStart w:id="568" w:name="_Toc216774419"/>
      <w:bookmarkStart w:id="569" w:name="_Toc515785553"/>
      <w:bookmarkStart w:id="570" w:name="_Toc517071476"/>
      <w:r>
        <w:rPr>
          <w:rStyle w:val="CharSectno"/>
        </w:rPr>
        <w:t>97</w:t>
      </w:r>
      <w:r>
        <w:t>.</w:t>
      </w:r>
      <w:r>
        <w:tab/>
        <w:t>Reduction or restoration of water supply, fee for (s. 33(3)(a)(i))</w:t>
      </w:r>
      <w:bookmarkEnd w:id="567"/>
      <w:bookmarkEnd w:id="568"/>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571" w:name="_Toc233691590"/>
      <w:bookmarkStart w:id="572" w:name="_Toc216774420"/>
      <w:r>
        <w:rPr>
          <w:rStyle w:val="CharSectno"/>
        </w:rPr>
        <w:t>98</w:t>
      </w:r>
      <w:r>
        <w:rPr>
          <w:snapToGrid w:val="0"/>
        </w:rPr>
        <w:t>.</w:t>
      </w:r>
      <w:r>
        <w:rPr>
          <w:snapToGrid w:val="0"/>
        </w:rPr>
        <w:tab/>
      </w:r>
      <w:bookmarkEnd w:id="569"/>
      <w:r>
        <w:rPr>
          <w:snapToGrid w:val="0"/>
        </w:rPr>
        <w:t>Fire hydrants for private purposes</w:t>
      </w:r>
      <w:bookmarkEnd w:id="570"/>
      <w:bookmarkEnd w:id="571"/>
      <w:bookmarkEnd w:id="572"/>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w:t>
      </w:r>
      <w:del w:id="573" w:author="Master Repository Process" w:date="2021-07-31T17:45:00Z">
        <w:r>
          <w:rPr>
            <w:snapToGrid w:val="0"/>
          </w:rPr>
          <w:delText>Department</w:delText>
        </w:r>
      </w:del>
      <w:ins w:id="574" w:author="Master Repository Process" w:date="2021-07-31T17:45:00Z">
        <w:r>
          <w:rPr>
            <w:snapToGrid w:val="0"/>
          </w:rPr>
          <w:t>Corporation</w:t>
        </w:r>
      </w:ins>
      <w:r>
        <w:rPr>
          <w:snapToGrid w:val="0"/>
        </w:rPr>
        <w:t xml:space="preserve">,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w:t>
      </w:r>
      <w:ins w:id="575" w:author="Master Repository Process" w:date="2021-07-31T17:45:00Z">
        <w:r>
          <w:t>; 19 Jun 2009 p. 2397</w:t>
        </w:r>
      </w:ins>
      <w:r>
        <w:t>.]</w:t>
      </w:r>
    </w:p>
    <w:p>
      <w:pPr>
        <w:pStyle w:val="Ednotedivision"/>
        <w:spacing w:before="240"/>
      </w:pPr>
      <w:r>
        <w:t>[Heading deleted in Gazette 29 May 2001 p. 2708.]</w:t>
      </w:r>
    </w:p>
    <w:p>
      <w:pPr>
        <w:pStyle w:val="Ednotesection"/>
        <w:spacing w:before="240"/>
        <w:ind w:left="890" w:hanging="890"/>
      </w:pPr>
      <w:r>
        <w:t>[</w:t>
      </w:r>
      <w:r>
        <w:rPr>
          <w:b/>
        </w:rPr>
        <w:t>99.</w:t>
      </w:r>
      <w:r>
        <w:tab/>
      </w:r>
      <w:del w:id="576" w:author="Master Repository Process" w:date="2021-07-31T17:45:00Z">
        <w:r>
          <w:delText>Repealed</w:delText>
        </w:r>
      </w:del>
      <w:ins w:id="577" w:author="Master Repository Process" w:date="2021-07-31T17:45:00Z">
        <w:r>
          <w:t>Deleted</w:t>
        </w:r>
      </w:ins>
      <w:r>
        <w:t xml:space="preserve"> in Gazette 14 Jul 1987 p. 2658.]</w:t>
      </w:r>
    </w:p>
    <w:p>
      <w:pPr>
        <w:pStyle w:val="Heading5"/>
        <w:keepNext w:val="0"/>
        <w:keepLines w:val="0"/>
        <w:spacing w:before="240"/>
        <w:rPr>
          <w:snapToGrid w:val="0"/>
        </w:rPr>
      </w:pPr>
      <w:bookmarkStart w:id="578" w:name="_Toc515785554"/>
      <w:bookmarkStart w:id="579" w:name="_Toc517071477"/>
      <w:bookmarkStart w:id="580" w:name="_Toc233691591"/>
      <w:bookmarkStart w:id="581" w:name="_Toc216774421"/>
      <w:r>
        <w:rPr>
          <w:rStyle w:val="CharSectno"/>
        </w:rPr>
        <w:t>100</w:t>
      </w:r>
      <w:r>
        <w:rPr>
          <w:snapToGrid w:val="0"/>
        </w:rPr>
        <w:t>.</w:t>
      </w:r>
      <w:r>
        <w:rPr>
          <w:snapToGrid w:val="0"/>
        </w:rPr>
        <w:tab/>
        <w:t>Records and plans</w:t>
      </w:r>
      <w:bookmarkEnd w:id="578"/>
      <w:bookmarkEnd w:id="579"/>
      <w:r>
        <w:rPr>
          <w:snapToGrid w:val="0"/>
        </w:rPr>
        <w:t>, fees for</w:t>
      </w:r>
      <w:bookmarkEnd w:id="580"/>
      <w:bookmarkEnd w:id="581"/>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582" w:name="_Toc515785555"/>
      <w:bookmarkStart w:id="583" w:name="_Toc517071478"/>
      <w:bookmarkStart w:id="584" w:name="_Toc233691592"/>
      <w:bookmarkStart w:id="585" w:name="_Toc216774422"/>
      <w:r>
        <w:rPr>
          <w:rStyle w:val="CharSectno"/>
        </w:rPr>
        <w:t>101</w:t>
      </w:r>
      <w:r>
        <w:rPr>
          <w:snapToGrid w:val="0"/>
        </w:rPr>
        <w:t>.</w:t>
      </w:r>
      <w:r>
        <w:rPr>
          <w:snapToGrid w:val="0"/>
        </w:rPr>
        <w:tab/>
        <w:t>Water supply connection</w:t>
      </w:r>
      <w:bookmarkEnd w:id="582"/>
      <w:bookmarkEnd w:id="583"/>
      <w:r>
        <w:rPr>
          <w:snapToGrid w:val="0"/>
        </w:rPr>
        <w:t>, relocation of and fee for</w:t>
      </w:r>
      <w:bookmarkEnd w:id="584"/>
      <w:bookmarkEnd w:id="585"/>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r>
      <w:del w:id="586" w:author="Master Repository Process" w:date="2021-07-31T17:45:00Z">
        <w:r>
          <w:delText>Repealed</w:delText>
        </w:r>
      </w:del>
      <w:ins w:id="587" w:author="Master Repository Process" w:date="2021-07-31T17:45:00Z">
        <w:r>
          <w:t>Deleted</w:t>
        </w:r>
      </w:ins>
      <w:r>
        <w:t xml:space="preserve"> in Gazette 14 Jul 1987 p. 2650.]</w:t>
      </w:r>
    </w:p>
    <w:p>
      <w:pPr>
        <w:pStyle w:val="Ednotedivision"/>
      </w:pPr>
      <w:r>
        <w:t>[Heading deleted in Gazette 22 Dec 1964 p. 4071.]</w:t>
      </w:r>
    </w:p>
    <w:p>
      <w:pPr>
        <w:pStyle w:val="Ednotesection"/>
        <w:ind w:left="890" w:hanging="890"/>
      </w:pPr>
      <w:r>
        <w:t>[</w:t>
      </w:r>
      <w:r>
        <w:rPr>
          <w:b/>
        </w:rPr>
        <w:t>103.</w:t>
      </w:r>
      <w:r>
        <w:tab/>
      </w:r>
      <w:del w:id="588" w:author="Master Repository Process" w:date="2021-07-31T17:45:00Z">
        <w:r>
          <w:delText>Repealed</w:delText>
        </w:r>
      </w:del>
      <w:ins w:id="589" w:author="Master Repository Process" w:date="2021-07-31T17:45:00Z">
        <w:r>
          <w:t>Deleted</w:t>
        </w:r>
      </w:ins>
      <w:r>
        <w:t xml:space="preserve"> in Gazette 22 Dec 1964 p. 4071.]</w:t>
      </w:r>
    </w:p>
    <w:p>
      <w:pPr>
        <w:pStyle w:val="Ednotesection"/>
        <w:ind w:left="890" w:hanging="890"/>
      </w:pPr>
      <w:r>
        <w:t>[</w:t>
      </w:r>
      <w:r>
        <w:rPr>
          <w:b/>
        </w:rPr>
        <w:t>104.</w:t>
      </w:r>
      <w:r>
        <w:tab/>
      </w:r>
      <w:del w:id="590" w:author="Master Repository Process" w:date="2021-07-31T17:45:00Z">
        <w:r>
          <w:delText>Repealed</w:delText>
        </w:r>
      </w:del>
      <w:ins w:id="591" w:author="Master Repository Process" w:date="2021-07-31T17:45:00Z">
        <w:r>
          <w:t>Deleted</w:t>
        </w:r>
      </w:ins>
      <w:r>
        <w:t xml:space="preserve"> in Gazette 27 Jun 1986 p. 2132.]</w:t>
      </w:r>
    </w:p>
    <w:p>
      <w:pPr>
        <w:pStyle w:val="Ednotedivision"/>
      </w:pPr>
      <w:r>
        <w:t>[Heading deleted in Gazette 29 May 2001 p. 2708.]</w:t>
      </w:r>
    </w:p>
    <w:p>
      <w:pPr>
        <w:pStyle w:val="Ednotesection"/>
        <w:ind w:left="890" w:hanging="890"/>
      </w:pPr>
      <w:r>
        <w:t>[</w:t>
      </w:r>
      <w:r>
        <w:rPr>
          <w:b/>
        </w:rPr>
        <w:t>104A.</w:t>
      </w:r>
      <w:r>
        <w:rPr>
          <w:b/>
        </w:rPr>
        <w:tab/>
      </w:r>
      <w:del w:id="592" w:author="Master Repository Process" w:date="2021-07-31T17:45:00Z">
        <w:r>
          <w:delText>Repealed</w:delText>
        </w:r>
      </w:del>
      <w:ins w:id="593" w:author="Master Repository Process" w:date="2021-07-31T17:45:00Z">
        <w:r>
          <w:t>Deleted</w:t>
        </w:r>
      </w:ins>
      <w:r>
        <w:t xml:space="preserve"> in Gazette 14 Jul 1987 p. 2658.]</w:t>
      </w:r>
    </w:p>
    <w:p>
      <w:pPr>
        <w:pStyle w:val="Ednotedivision"/>
      </w:pPr>
      <w:r>
        <w:t>[Heading deleted in Gazette 29 May 2001 p. 2708.]</w:t>
      </w:r>
    </w:p>
    <w:p>
      <w:pPr>
        <w:pStyle w:val="Ednotesection"/>
        <w:ind w:left="890" w:hanging="890"/>
      </w:pPr>
      <w:r>
        <w:t>[</w:t>
      </w:r>
      <w:r>
        <w:rPr>
          <w:b/>
        </w:rPr>
        <w:t>104AA.</w:t>
      </w:r>
      <w:r>
        <w:rPr>
          <w:b/>
        </w:rPr>
        <w:tab/>
      </w:r>
      <w:del w:id="594" w:author="Master Repository Process" w:date="2021-07-31T17:45:00Z">
        <w:r>
          <w:delText>Repealed</w:delText>
        </w:r>
      </w:del>
      <w:ins w:id="595" w:author="Master Repository Process" w:date="2021-07-31T17:45:00Z">
        <w:r>
          <w:t>Deleted</w:t>
        </w:r>
      </w:ins>
      <w:r>
        <w:t xml:space="preserve"> in Gazette 14 Jul 1987 p. 2658.]</w:t>
      </w:r>
    </w:p>
    <w:p>
      <w:pPr>
        <w:pStyle w:val="Ednotedivision"/>
      </w:pPr>
      <w:r>
        <w:t>[Heading deleted in Gazette 29 May 2001 p. 2708.]</w:t>
      </w:r>
    </w:p>
    <w:p>
      <w:pPr>
        <w:pStyle w:val="Ednotesection"/>
        <w:ind w:left="890" w:hanging="890"/>
      </w:pPr>
      <w:r>
        <w:t>[</w:t>
      </w:r>
      <w:r>
        <w:rPr>
          <w:b/>
        </w:rPr>
        <w:t>104B.</w:t>
      </w:r>
      <w:r>
        <w:rPr>
          <w:b/>
        </w:rPr>
        <w:tab/>
      </w:r>
      <w:del w:id="596" w:author="Master Repository Process" w:date="2021-07-31T17:45:00Z">
        <w:r>
          <w:delText>Repealed</w:delText>
        </w:r>
      </w:del>
      <w:ins w:id="597" w:author="Master Repository Process" w:date="2021-07-31T17:45:00Z">
        <w:r>
          <w:t>Deleted</w:t>
        </w:r>
      </w:ins>
      <w:r>
        <w:t xml:space="preserve"> in Gazette 14 Jul 1987 p. 2658.]</w:t>
      </w:r>
    </w:p>
    <w:p>
      <w:pPr>
        <w:pStyle w:val="Ednotedivision"/>
      </w:pPr>
      <w:r>
        <w:t>[Heading deleted in Gazette 29 May 2001 p. 2708.]</w:t>
      </w:r>
    </w:p>
    <w:p>
      <w:pPr>
        <w:pStyle w:val="Heading5"/>
        <w:rPr>
          <w:snapToGrid w:val="0"/>
        </w:rPr>
      </w:pPr>
      <w:bookmarkStart w:id="598" w:name="_Toc515785557"/>
      <w:bookmarkStart w:id="599" w:name="_Toc517071479"/>
      <w:bookmarkStart w:id="600" w:name="_Toc233691593"/>
      <w:bookmarkStart w:id="601" w:name="_Toc216774423"/>
      <w:r>
        <w:rPr>
          <w:rStyle w:val="CharSectno"/>
        </w:rPr>
        <w:t>104C</w:t>
      </w:r>
      <w:r>
        <w:rPr>
          <w:snapToGrid w:val="0"/>
        </w:rPr>
        <w:t>.</w:t>
      </w:r>
      <w:r>
        <w:rPr>
          <w:snapToGrid w:val="0"/>
        </w:rPr>
        <w:tab/>
      </w:r>
      <w:bookmarkEnd w:id="598"/>
      <w:r>
        <w:rPr>
          <w:snapToGrid w:val="0"/>
        </w:rPr>
        <w:t>Accounts and meter readings, statements of</w:t>
      </w:r>
      <w:bookmarkEnd w:id="599"/>
      <w:bookmarkEnd w:id="600"/>
      <w:bookmarkEnd w:id="601"/>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602" w:name="_Toc515785558"/>
      <w:bookmarkStart w:id="603" w:name="_Toc517071480"/>
      <w:bookmarkStart w:id="604" w:name="_Toc233691594"/>
      <w:bookmarkStart w:id="605" w:name="_Toc216774424"/>
      <w:r>
        <w:rPr>
          <w:rStyle w:val="CharSectno"/>
        </w:rPr>
        <w:t>104D</w:t>
      </w:r>
      <w:r>
        <w:rPr>
          <w:snapToGrid w:val="0"/>
        </w:rPr>
        <w:t>.</w:t>
      </w:r>
      <w:r>
        <w:rPr>
          <w:snapToGrid w:val="0"/>
        </w:rPr>
        <w:tab/>
        <w:t>Amounts rounded</w:t>
      </w:r>
      <w:bookmarkEnd w:id="602"/>
      <w:bookmarkEnd w:id="603"/>
      <w:bookmarkEnd w:id="604"/>
      <w:bookmarkEnd w:id="605"/>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 xml:space="preserve">[Division heading </w:t>
      </w:r>
      <w:del w:id="606" w:author="Master Repository Process" w:date="2021-07-31T17:45:00Z">
        <w:r>
          <w:delText>repealed</w:delText>
        </w:r>
      </w:del>
      <w:ins w:id="607" w:author="Master Repository Process" w:date="2021-07-31T17:45:00Z">
        <w:r>
          <w:t>deleted</w:t>
        </w:r>
      </w:ins>
      <w:r>
        <w:t xml:space="preserve">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608" w:name="_Toc515785559"/>
      <w:bookmarkStart w:id="609" w:name="_Toc517071481"/>
      <w:bookmarkStart w:id="610" w:name="_Toc233691595"/>
      <w:bookmarkStart w:id="611" w:name="_Toc216774425"/>
      <w:r>
        <w:rPr>
          <w:rStyle w:val="CharSectno"/>
        </w:rPr>
        <w:t>105</w:t>
      </w:r>
      <w:r>
        <w:rPr>
          <w:snapToGrid w:val="0"/>
        </w:rPr>
        <w:t>.</w:t>
      </w:r>
      <w:r>
        <w:rPr>
          <w:snapToGrid w:val="0"/>
        </w:rPr>
        <w:tab/>
        <w:t>Penalties</w:t>
      </w:r>
      <w:bookmarkEnd w:id="608"/>
      <w:bookmarkEnd w:id="609"/>
      <w:bookmarkEnd w:id="610"/>
      <w:bookmarkEnd w:id="611"/>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Commission</w:t>
      </w:r>
      <w:r>
        <w:rPr>
          <w:vertAlign w:val="superscript"/>
        </w:rPr>
        <w:t> 3</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laws, any expense, loss or damage incurred by the Corporation or the Commission</w:t>
      </w:r>
      <w:r>
        <w:rPr>
          <w:vertAlign w:val="superscript"/>
        </w:rPr>
        <w:t> 3</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2" w:name="_Toc127346806"/>
      <w:bookmarkStart w:id="613" w:name="_Toc128452319"/>
      <w:bookmarkStart w:id="614" w:name="_Toc129595737"/>
      <w:bookmarkStart w:id="615" w:name="_Toc130093545"/>
      <w:bookmarkStart w:id="616" w:name="_Toc131233628"/>
      <w:bookmarkStart w:id="617" w:name="_Toc131412533"/>
      <w:bookmarkStart w:id="618" w:name="_Toc131501110"/>
      <w:bookmarkStart w:id="619" w:name="_Toc131501211"/>
      <w:bookmarkStart w:id="620" w:name="_Toc132435162"/>
      <w:bookmarkStart w:id="621" w:name="_Toc139691386"/>
      <w:bookmarkStart w:id="622" w:name="_Toc170881450"/>
      <w:bookmarkStart w:id="623" w:name="_Toc170881826"/>
      <w:bookmarkStart w:id="624" w:name="_Toc199299813"/>
      <w:bookmarkStart w:id="625" w:name="_Toc199311052"/>
      <w:bookmarkStart w:id="626" w:name="_Toc202516956"/>
      <w:bookmarkStart w:id="627" w:name="_Toc207441640"/>
      <w:bookmarkStart w:id="628" w:name="_Toc213732025"/>
      <w:bookmarkStart w:id="629" w:name="_Toc215891619"/>
      <w:bookmarkStart w:id="630" w:name="_Toc216755658"/>
      <w:bookmarkStart w:id="631" w:name="_Toc216774426"/>
      <w:bookmarkStart w:id="632" w:name="_Toc233621696"/>
      <w:bookmarkStart w:id="633" w:name="_Toc233691596"/>
      <w:r>
        <w:rPr>
          <w:rStyle w:val="CharSchNo"/>
        </w:rPr>
        <w:t>Schedule 1</w:t>
      </w:r>
      <w:r>
        <w:t xml:space="preserve"> — </w:t>
      </w:r>
      <w:r>
        <w:rPr>
          <w:rStyle w:val="CharSchText"/>
        </w:rPr>
        <w:t>Notice of building construction or alteration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LOT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634" w:name="_Toc233621698"/>
      <w:bookmarkStart w:id="635" w:name="_Toc233691597"/>
      <w:bookmarkStart w:id="636" w:name="_Toc202516958"/>
      <w:bookmarkStart w:id="637" w:name="_Toc207441641"/>
      <w:bookmarkStart w:id="638" w:name="_Toc213732026"/>
      <w:bookmarkStart w:id="639" w:name="_Toc215891620"/>
      <w:bookmarkStart w:id="640" w:name="_Toc216755659"/>
      <w:bookmarkStart w:id="641" w:name="_Toc216774427"/>
      <w:bookmarkStart w:id="642" w:name="_Toc127346808"/>
      <w:bookmarkStart w:id="643" w:name="_Toc128452321"/>
      <w:bookmarkStart w:id="644" w:name="_Toc129595739"/>
      <w:bookmarkStart w:id="645" w:name="_Toc130093547"/>
      <w:bookmarkStart w:id="646" w:name="_Toc131233630"/>
      <w:bookmarkStart w:id="647" w:name="_Toc131412535"/>
      <w:bookmarkStart w:id="648" w:name="_Toc131501112"/>
      <w:bookmarkStart w:id="649" w:name="_Toc131501213"/>
      <w:bookmarkStart w:id="650" w:name="_Toc132435164"/>
      <w:bookmarkStart w:id="651" w:name="_Toc139691388"/>
      <w:bookmarkStart w:id="652" w:name="_Toc170881452"/>
      <w:bookmarkStart w:id="653" w:name="_Toc170881828"/>
      <w:bookmarkStart w:id="654" w:name="_Toc199299815"/>
      <w:bookmarkStart w:id="655" w:name="_Toc199311054"/>
      <w:bookmarkStart w:id="656" w:name="_Toc202516959"/>
      <w:bookmarkStart w:id="657" w:name="_Toc207441642"/>
      <w:bookmarkStart w:id="658" w:name="_Toc213732027"/>
      <w:bookmarkStart w:id="659" w:name="_Toc215891621"/>
      <w:bookmarkStart w:id="660" w:name="_Toc216755660"/>
      <w:bookmarkStart w:id="661" w:name="_Toc216774428"/>
      <w:r>
        <w:rPr>
          <w:rStyle w:val="CharSchNo"/>
        </w:rPr>
        <w:t>Schedule</w:t>
      </w:r>
      <w:del w:id="662" w:author="Master Repository Process" w:date="2021-07-31T17:45:00Z">
        <w:r>
          <w:rPr>
            <w:rStyle w:val="CharSchNo"/>
          </w:rPr>
          <w:delText> </w:delText>
        </w:r>
      </w:del>
      <w:ins w:id="663" w:author="Master Repository Process" w:date="2021-07-31T17:45:00Z">
        <w:r>
          <w:rPr>
            <w:rStyle w:val="CharSchNo"/>
          </w:rPr>
          <w:t xml:space="preserve"> </w:t>
        </w:r>
      </w:ins>
      <w:r>
        <w:rPr>
          <w:rStyle w:val="CharSchNo"/>
        </w:rPr>
        <w:t>2</w:t>
      </w:r>
      <w:del w:id="664" w:author="Master Repository Process" w:date="2021-07-31T17:45:00Z">
        <w:r>
          <w:rPr>
            <w:rStyle w:val="CharSDivNo"/>
          </w:rPr>
          <w:delText xml:space="preserve"> </w:delText>
        </w:r>
        <w:r>
          <w:delText>—</w:delText>
        </w:r>
        <w:r>
          <w:rPr>
            <w:rStyle w:val="CharSDivText"/>
          </w:rPr>
          <w:delText xml:space="preserve"> </w:delText>
        </w:r>
      </w:del>
      <w:ins w:id="665" w:author="Master Repository Process" w:date="2021-07-31T17:45:00Z">
        <w:r>
          <w:rPr>
            <w:rStyle w:val="CharSDivNo"/>
          </w:rPr>
          <w:t> </w:t>
        </w:r>
        <w:r>
          <w:t>—</w:t>
        </w:r>
        <w:r>
          <w:rPr>
            <w:rStyle w:val="CharSDivText"/>
          </w:rPr>
          <w:t> </w:t>
        </w:r>
      </w:ins>
      <w:r>
        <w:rPr>
          <w:rStyle w:val="CharSchText"/>
        </w:rPr>
        <w:t>Fees</w:t>
      </w:r>
      <w:bookmarkEnd w:id="634"/>
      <w:bookmarkEnd w:id="635"/>
      <w:bookmarkEnd w:id="636"/>
      <w:bookmarkEnd w:id="637"/>
      <w:bookmarkEnd w:id="638"/>
      <w:bookmarkEnd w:id="639"/>
      <w:bookmarkEnd w:id="640"/>
      <w:bookmarkEnd w:id="641"/>
    </w:p>
    <w:p>
      <w:pPr>
        <w:pStyle w:val="yShoulderClause"/>
      </w:pPr>
      <w:r>
        <w:t>[bl. 49, 66, 66A, 77, 83, 87F,</w:t>
      </w:r>
      <w:del w:id="666" w:author="Master Repository Process" w:date="2021-07-31T17:45:00Z">
        <w:r>
          <w:br/>
        </w:r>
      </w:del>
      <w:r>
        <w:t xml:space="preserve"> 87G,</w:t>
      </w:r>
      <w:del w:id="667" w:author="Master Repository Process" w:date="2021-07-31T17:45:00Z">
        <w:r>
          <w:delText xml:space="preserve"> </w:delText>
        </w:r>
      </w:del>
      <w:ins w:id="668" w:author="Master Repository Process" w:date="2021-07-31T17:45:00Z">
        <w:r>
          <w:br/>
        </w:r>
      </w:ins>
      <w:r>
        <w:t>96, 97, 98, 100, 101, 104C]</w:t>
      </w:r>
    </w:p>
    <w:p>
      <w:pPr>
        <w:pStyle w:val="yFootnoteheading"/>
      </w:pPr>
      <w:r>
        <w:tab/>
        <w:t xml:space="preserve">[Heading inserted in Gazette </w:t>
      </w:r>
      <w:del w:id="669" w:author="Master Repository Process" w:date="2021-07-31T17:45:00Z">
        <w:r>
          <w:delText xml:space="preserve">27 </w:delText>
        </w:r>
      </w:del>
      <w:ins w:id="670" w:author="Master Repository Process" w:date="2021-07-31T17:45:00Z">
        <w:r>
          <w:t>19 </w:t>
        </w:r>
      </w:ins>
      <w:r>
        <w:t>Jun </w:t>
      </w:r>
      <w:del w:id="671" w:author="Master Repository Process" w:date="2021-07-31T17:45:00Z">
        <w:r>
          <w:delText>2008</w:delText>
        </w:r>
      </w:del>
      <w:ins w:id="672" w:author="Master Repository Process" w:date="2021-07-31T17:45:00Z">
        <w:r>
          <w:t>2009</w:t>
        </w:r>
      </w:ins>
      <w:r>
        <w:t xml:space="preserve"> p. </w:t>
      </w:r>
      <w:del w:id="673" w:author="Master Repository Process" w:date="2021-07-31T17:45:00Z">
        <w:r>
          <w:delText>3077</w:delText>
        </w:r>
      </w:del>
      <w:ins w:id="674" w:author="Master Repository Process" w:date="2021-07-31T17:45:00Z">
        <w:r>
          <w:t>2397</w:t>
        </w:r>
      </w:ins>
      <w:r>
        <w:t>.]</w:t>
      </w:r>
    </w:p>
    <w:p>
      <w:pPr>
        <w:pStyle w:val="yFootnoteheading"/>
        <w:rPr>
          <w:ins w:id="675" w:author="Master Repository Process" w:date="2021-07-31T17:45:00Z"/>
        </w:rPr>
      </w:pP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jc w:val="center"/>
              <w:rPr>
                <w:b/>
                <w:bCs/>
              </w:rPr>
            </w:pPr>
            <w:r>
              <w:rPr>
                <w:b/>
                <w:bCs/>
              </w:rPr>
              <w:t>$</w:t>
            </w:r>
          </w:p>
        </w:tc>
        <w:tc>
          <w:tcPr>
            <w:tcW w:w="360" w:type="dxa"/>
          </w:tcPr>
          <w:p>
            <w:del w:id="676" w:author="Master Repository Process" w:date="2021-07-31T17:45:00Z">
              <w:r>
                <w:rPr>
                  <w:b/>
                  <w:noProof/>
                  <w:spacing w:val="-1"/>
                  <w:sz w:val="22"/>
                  <w:lang w:eastAsia="en-AU"/>
                </w:rPr>
                <w:drawing>
                  <wp:inline distT="0" distB="0" distL="0" distR="0">
                    <wp:extent cx="1411605" cy="48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1605" cy="482600"/>
                            </a:xfrm>
                            <a:prstGeom prst="rect">
                              <a:avLst/>
                            </a:prstGeom>
                            <a:noFill/>
                            <a:ln>
                              <a:noFill/>
                            </a:ln>
                          </pic:spPr>
                        </pic:pic>
                      </a:graphicData>
                    </a:graphic>
                  </wp:inline>
                </w:drawing>
              </w:r>
            </w:del>
            <w:ins w:id="677" w:author="Master Repository Process" w:date="2021-07-31T17:45:00Z">
              <w:r>
                <w:rPr>
                  <w:noProof/>
                  <w:lang w:eastAsia="en-AU"/>
                </w:rPr>
                <w:drawing>
                  <wp:inline distT="0" distB="0" distL="0" distR="0">
                    <wp:extent cx="140652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6525" cy="485140"/>
                            </a:xfrm>
                            <a:prstGeom prst="rect">
                              <a:avLst/>
                            </a:prstGeom>
                            <a:noFill/>
                            <a:ln>
                              <a:noFill/>
                            </a:ln>
                          </pic:spPr>
                        </pic:pic>
                      </a:graphicData>
                    </a:graphic>
                  </wp:inline>
                </w:drawing>
              </w:r>
            </w:ins>
          </w:p>
        </w:tc>
      </w:tr>
      <w:tr>
        <w:trPr>
          <w:gridAfter w:val="1"/>
          <w:wAfter w:w="357" w:type="dxa"/>
          <w:cantSplit/>
        </w:trPr>
        <w:tc>
          <w:tcPr>
            <w:tcW w:w="871" w:type="dxa"/>
          </w:tcPr>
          <w:p>
            <w:pPr>
              <w:pStyle w:val="yTableNAm"/>
            </w:pPr>
            <w:r>
              <w:t>1.</w:t>
            </w:r>
          </w:p>
        </w:tc>
        <w:tc>
          <w:tcPr>
            <w:tcW w:w="4557" w:type="dxa"/>
            <w:gridSpan w:val="2"/>
          </w:tcPr>
          <w:p>
            <w:pPr>
              <w:pStyle w:val="yTableNAm"/>
            </w:pPr>
            <w:del w:id="678" w:author="Master Repository Process" w:date="2021-07-31T17:45:00Z">
              <w:r>
                <w:tab/>
              </w:r>
            </w:del>
            <w:r>
              <w:t>Meter testing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679" w:author="Master Repository Process" w:date="2021-07-31T17:45:00Z">
              <w:r>
                <w:tab/>
              </w:r>
            </w:del>
            <w:r>
              <w:tab/>
              <w:t>Meter size</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680" w:author="Master Repository Process" w:date="2021-07-31T17:45:00Z">
              <w:r>
                <w:tab/>
              </w:r>
            </w:del>
            <w:r>
              <w:tab/>
              <w:t xml:space="preserve">20 or 25 mm </w:t>
            </w:r>
            <w:del w:id="681" w:author="Master Repository Process" w:date="2021-07-31T17:45:00Z">
              <w:r>
                <w:tab/>
              </w:r>
            </w:del>
            <w:ins w:id="682" w:author="Master Repository Process" w:date="2021-07-31T17:45:00Z">
              <w:r>
                <w:t>..........................................</w:t>
              </w:r>
            </w:ins>
          </w:p>
        </w:tc>
        <w:tc>
          <w:tcPr>
            <w:tcW w:w="1417" w:type="dxa"/>
            <w:vAlign w:val="bottom"/>
          </w:tcPr>
          <w:p>
            <w:pPr>
              <w:pStyle w:val="yTableNAm"/>
              <w:tabs>
                <w:tab w:val="clear" w:pos="567"/>
                <w:tab w:val="right" w:pos="865"/>
              </w:tabs>
            </w:pPr>
            <w:r>
              <w:tab/>
            </w:r>
            <w:del w:id="683" w:author="Master Repository Process" w:date="2021-07-31T17:45:00Z">
              <w:r>
                <w:rPr>
                  <w:spacing w:val="-1"/>
                </w:rPr>
                <w:delText>88.00</w:delText>
              </w:r>
            </w:del>
            <w:ins w:id="684" w:author="Master Repository Process" w:date="2021-07-31T17:45:00Z">
              <w:r>
                <w:t>91.50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685" w:author="Master Repository Process" w:date="2021-07-31T17:45:00Z">
              <w:r>
                <w:tab/>
              </w:r>
            </w:del>
            <w:r>
              <w:tab/>
              <w:t xml:space="preserve">Over 25 mm </w:t>
            </w:r>
            <w:del w:id="686" w:author="Master Repository Process" w:date="2021-07-31T17:45:00Z">
              <w:r>
                <w:tab/>
              </w:r>
            </w:del>
            <w:ins w:id="687" w:author="Master Repository Process" w:date="2021-07-31T17:45:00Z">
              <w:r>
                <w:t xml:space="preserve"> .........................................</w:t>
              </w:r>
            </w:ins>
          </w:p>
        </w:tc>
        <w:tc>
          <w:tcPr>
            <w:tcW w:w="1417" w:type="dxa"/>
            <w:vAlign w:val="bottom"/>
          </w:tcPr>
          <w:p>
            <w:pPr>
              <w:pStyle w:val="yTableNAm"/>
              <w:tabs>
                <w:tab w:val="clear" w:pos="567"/>
                <w:tab w:val="right" w:pos="865"/>
              </w:tabs>
            </w:pPr>
            <w:r>
              <w:t>actual cost</w:t>
            </w:r>
          </w:p>
        </w:tc>
      </w:tr>
      <w:tr>
        <w:trPr>
          <w:gridAfter w:val="1"/>
          <w:wAfter w:w="357" w:type="dxa"/>
          <w:cantSplit/>
        </w:trPr>
        <w:tc>
          <w:tcPr>
            <w:tcW w:w="871" w:type="dxa"/>
          </w:tcPr>
          <w:p>
            <w:pPr>
              <w:pStyle w:val="yTableNAm"/>
            </w:pPr>
            <w:r>
              <w:t>2.</w:t>
            </w:r>
          </w:p>
        </w:tc>
        <w:tc>
          <w:tcPr>
            <w:tcW w:w="4536" w:type="dxa"/>
          </w:tcPr>
          <w:p>
            <w:pPr>
              <w:pStyle w:val="yTableNAm"/>
            </w:pPr>
            <w:r>
              <w:t xml:space="preserve">Minimum fee in respect of turning or cutting off the water supply </w:t>
            </w:r>
            <w:del w:id="688" w:author="Master Repository Process" w:date="2021-07-31T17:45:00Z">
              <w:r>
                <w:tab/>
              </w:r>
            </w:del>
            <w:ins w:id="689" w:author="Master Repository Process" w:date="2021-07-31T17:45:00Z">
              <w:r>
                <w:t>............................................</w:t>
              </w:r>
            </w:ins>
          </w:p>
        </w:tc>
        <w:tc>
          <w:tcPr>
            <w:tcW w:w="1438" w:type="dxa"/>
            <w:gridSpan w:val="2"/>
            <w:vAlign w:val="bottom"/>
          </w:tcPr>
          <w:p>
            <w:pPr>
              <w:pStyle w:val="yTableNAm"/>
              <w:tabs>
                <w:tab w:val="clear" w:pos="567"/>
                <w:tab w:val="right" w:pos="865"/>
              </w:tabs>
            </w:pPr>
            <w:r>
              <w:br/>
            </w:r>
            <w:r>
              <w:tab/>
            </w:r>
            <w:del w:id="690" w:author="Master Repository Process" w:date="2021-07-31T17:45:00Z">
              <w:r>
                <w:rPr>
                  <w:spacing w:val="-1"/>
                </w:rPr>
                <w:delText>128.50</w:delText>
              </w:r>
            </w:del>
            <w:ins w:id="691" w:author="Master Repository Process" w:date="2021-07-31T17:45:00Z">
              <w:r>
                <w:t>134.00</w:t>
              </w:r>
            </w:ins>
          </w:p>
        </w:tc>
      </w:tr>
      <w:tr>
        <w:trPr>
          <w:gridAfter w:val="1"/>
          <w:wAfter w:w="357" w:type="dxa"/>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 xml:space="preserve">between 7.00 a.m. and 4.00 p.m. any day except Saturdays, Sundays and public holidays </w:t>
            </w:r>
            <w:r>
              <w:tab/>
            </w:r>
            <w:ins w:id="692" w:author="Master Repository Process" w:date="2021-07-31T17:45:00Z">
              <w:r>
                <w:t>.....................................</w:t>
              </w:r>
            </w:ins>
          </w:p>
        </w:tc>
        <w:tc>
          <w:tcPr>
            <w:tcW w:w="1438" w:type="dxa"/>
            <w:gridSpan w:val="2"/>
            <w:vAlign w:val="bottom"/>
          </w:tcPr>
          <w:p>
            <w:pPr>
              <w:pStyle w:val="yTableNAm"/>
              <w:tabs>
                <w:tab w:val="clear" w:pos="567"/>
                <w:tab w:val="right" w:pos="865"/>
              </w:tabs>
            </w:pPr>
            <w:r>
              <w:br/>
            </w:r>
            <w:del w:id="693" w:author="Master Repository Process" w:date="2021-07-31T17:45:00Z">
              <w:r>
                <w:br/>
              </w:r>
              <w:r>
                <w:tab/>
                <w:delText>118</w:delText>
              </w:r>
            </w:del>
            <w:ins w:id="694" w:author="Master Repository Process" w:date="2021-07-31T17:45:00Z">
              <w:r>
                <w:tab/>
                <w:t>123</w:t>
              </w:r>
            </w:ins>
            <w:r>
              <w:t>.00</w:t>
            </w: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 xml:space="preserve">at any other time </w:t>
            </w:r>
            <w:del w:id="695" w:author="Master Repository Process" w:date="2021-07-31T17:45:00Z">
              <w:r>
                <w:tab/>
              </w:r>
            </w:del>
            <w:ins w:id="696" w:author="Master Repository Process" w:date="2021-07-31T17:45:00Z">
              <w:r>
                <w:t>...................................</w:t>
              </w:r>
            </w:ins>
          </w:p>
        </w:tc>
        <w:tc>
          <w:tcPr>
            <w:tcW w:w="1438" w:type="dxa"/>
            <w:gridSpan w:val="2"/>
            <w:vAlign w:val="bottom"/>
          </w:tcPr>
          <w:p>
            <w:pPr>
              <w:pStyle w:val="yTableNAm"/>
              <w:tabs>
                <w:tab w:val="clear" w:pos="567"/>
                <w:tab w:val="right" w:pos="865"/>
              </w:tabs>
            </w:pPr>
            <w:r>
              <w:tab/>
            </w:r>
            <w:del w:id="697" w:author="Master Repository Process" w:date="2021-07-31T17:45:00Z">
              <w:r>
                <w:delText>187</w:delText>
              </w:r>
            </w:del>
            <w:ins w:id="698" w:author="Master Repository Process" w:date="2021-07-31T17:45:00Z">
              <w:r>
                <w:t>195</w:t>
              </w:r>
            </w:ins>
            <w:r>
              <w:t>.00</w:t>
            </w:r>
          </w:p>
        </w:tc>
      </w:tr>
      <w:tr>
        <w:trPr>
          <w:gridAfter w:val="1"/>
          <w:wAfter w:w="357" w:type="dxa"/>
          <w:cantSplit/>
        </w:trPr>
        <w:tc>
          <w:tcPr>
            <w:tcW w:w="871" w:type="dxa"/>
          </w:tcPr>
          <w:p>
            <w:pPr>
              <w:pStyle w:val="yTableNAm"/>
            </w:pPr>
            <w:r>
              <w:t>3.</w:t>
            </w:r>
          </w:p>
        </w:tc>
        <w:tc>
          <w:tcPr>
            <w:tcW w:w="4557" w:type="dxa"/>
            <w:gridSpan w:val="2"/>
          </w:tcPr>
          <w:p>
            <w:pPr>
              <w:pStyle w:val="yTableNAm"/>
              <w:tabs>
                <w:tab w:val="clear" w:pos="567"/>
                <w:tab w:val="left" w:pos="262"/>
                <w:tab w:val="left" w:pos="742"/>
              </w:tabs>
              <w:ind w:left="742" w:hanging="742"/>
            </w:pPr>
            <w:r>
              <w:tab/>
              <w:t>(a)</w:t>
            </w:r>
            <w:r>
              <w:tab/>
              <w:t xml:space="preserve">Reading of meter </w:t>
            </w:r>
            <w:del w:id="699" w:author="Master Repository Process" w:date="2021-07-31T17:45:00Z">
              <w:r>
                <w:tab/>
              </w:r>
            </w:del>
            <w:ins w:id="700" w:author="Master Repository Process" w:date="2021-07-31T17:45:00Z">
              <w:r>
                <w:t>..................................</w:t>
              </w:r>
            </w:ins>
          </w:p>
        </w:tc>
        <w:tc>
          <w:tcPr>
            <w:tcW w:w="1417" w:type="dxa"/>
            <w:vAlign w:val="bottom"/>
          </w:tcPr>
          <w:p>
            <w:pPr>
              <w:pStyle w:val="yTableNAm"/>
              <w:tabs>
                <w:tab w:val="clear" w:pos="567"/>
                <w:tab w:val="right" w:pos="865"/>
              </w:tabs>
            </w:pPr>
            <w:r>
              <w:tab/>
            </w:r>
            <w:del w:id="701" w:author="Master Repository Process" w:date="2021-07-31T17:45:00Z">
              <w:r>
                <w:rPr>
                  <w:spacing w:val="-1"/>
                </w:rPr>
                <w:delText>13.70</w:delText>
              </w:r>
            </w:del>
            <w:ins w:id="702" w:author="Master Repository Process" w:date="2021-07-31T17:45:00Z">
              <w:r>
                <w:t>14.30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 xml:space="preserve">Urgent reading of meter </w:t>
            </w:r>
            <w:del w:id="703" w:author="Master Repository Process" w:date="2021-07-31T17:45:00Z">
              <w:r>
                <w:tab/>
              </w:r>
            </w:del>
            <w:ins w:id="704" w:author="Master Repository Process" w:date="2021-07-31T17:45:00Z">
              <w:r>
                <w:t>........................</w:t>
              </w:r>
            </w:ins>
          </w:p>
        </w:tc>
        <w:tc>
          <w:tcPr>
            <w:tcW w:w="1417" w:type="dxa"/>
            <w:vAlign w:val="bottom"/>
          </w:tcPr>
          <w:p>
            <w:pPr>
              <w:pStyle w:val="yTableNAm"/>
              <w:tabs>
                <w:tab w:val="clear" w:pos="567"/>
                <w:tab w:val="right" w:pos="865"/>
              </w:tabs>
            </w:pPr>
            <w:r>
              <w:tab/>
            </w:r>
            <w:del w:id="705" w:author="Master Repository Process" w:date="2021-07-31T17:45:00Z">
              <w:r>
                <w:rPr>
                  <w:spacing w:val="-1"/>
                </w:rPr>
                <w:delText>46.15</w:delText>
              </w:r>
            </w:del>
            <w:ins w:id="706" w:author="Master Repository Process" w:date="2021-07-31T17:45:00Z">
              <w:r>
                <w:t>48.10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 xml:space="preserve">Electronic lodgment of a combined request for a single statement, reading of meter and orders and requisitions </w:t>
            </w:r>
            <w:del w:id="707" w:author="Master Repository Process" w:date="2021-07-31T17:45:00Z">
              <w:r>
                <w:tab/>
              </w:r>
            </w:del>
            <w:ins w:id="708" w:author="Master Repository Process" w:date="2021-07-31T17:45:00Z">
              <w:r>
                <w:t>.....</w:t>
              </w:r>
            </w:ins>
          </w:p>
        </w:tc>
        <w:tc>
          <w:tcPr>
            <w:tcW w:w="1417" w:type="dxa"/>
            <w:vAlign w:val="bottom"/>
          </w:tcPr>
          <w:p>
            <w:pPr>
              <w:pStyle w:val="yTableNAm"/>
              <w:tabs>
                <w:tab w:val="clear" w:pos="567"/>
                <w:tab w:val="right" w:pos="865"/>
              </w:tabs>
            </w:pPr>
            <w:r>
              <w:br/>
            </w:r>
            <w:r>
              <w:br/>
            </w:r>
            <w:r>
              <w:tab/>
            </w:r>
            <w:del w:id="709" w:author="Master Repository Process" w:date="2021-07-31T17:45:00Z">
              <w:r>
                <w:rPr>
                  <w:spacing w:val="-1"/>
                </w:rPr>
                <w:delText>36.40</w:delText>
              </w:r>
            </w:del>
            <w:ins w:id="710" w:author="Master Repository Process" w:date="2021-07-31T17:45:00Z">
              <w:r>
                <w:t>37.95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(d)</w:t>
            </w:r>
            <w:r>
              <w:tab/>
              <w:t xml:space="preserve">Electronic lodgment of a combined request for a single statement, urgent reading of meter and orders and requisitions </w:t>
            </w:r>
            <w:del w:id="711" w:author="Master Repository Process" w:date="2021-07-31T17:45:00Z">
              <w:r>
                <w:tab/>
              </w:r>
            </w:del>
            <w:ins w:id="712" w:author="Master Repository Process" w:date="2021-07-31T17:45:00Z">
              <w:r>
                <w:t>............................................</w:t>
              </w:r>
            </w:ins>
          </w:p>
        </w:tc>
        <w:tc>
          <w:tcPr>
            <w:tcW w:w="1417" w:type="dxa"/>
            <w:vAlign w:val="bottom"/>
          </w:tcPr>
          <w:p>
            <w:pPr>
              <w:pStyle w:val="yTableNAm"/>
              <w:tabs>
                <w:tab w:val="clear" w:pos="567"/>
                <w:tab w:val="right" w:pos="865"/>
              </w:tabs>
            </w:pPr>
            <w:r>
              <w:br/>
            </w:r>
            <w:r>
              <w:br/>
            </w:r>
            <w:r>
              <w:tab/>
            </w:r>
            <w:del w:id="713" w:author="Master Repository Process" w:date="2021-07-31T17:45:00Z">
              <w:r>
                <w:rPr>
                  <w:spacing w:val="-1"/>
                </w:rPr>
                <w:delText>68.75</w:delText>
              </w:r>
            </w:del>
            <w:ins w:id="714" w:author="Master Repository Process" w:date="2021-07-31T17:45:00Z">
              <w:r>
                <w:t>71.65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 w:val="left" w:leader="dot" w:pos="4222"/>
              </w:tabs>
              <w:ind w:left="742" w:hanging="74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right" w:pos="865"/>
              </w:tabs>
            </w:pPr>
            <w:r>
              <w:br/>
            </w:r>
            <w:r>
              <w:br/>
            </w:r>
            <w:del w:id="715" w:author="Master Repository Process" w:date="2021-07-31T17:45:00Z">
              <w:r>
                <w:rPr>
                  <w:spacing w:val="-1"/>
                </w:rPr>
                <w:tab/>
                <w:delText>62.55</w:delText>
              </w:r>
            </w:del>
            <w:ins w:id="716" w:author="Master Repository Process" w:date="2021-07-31T17:45:00Z">
              <w:r>
                <w:br/>
              </w:r>
              <w:r>
                <w:tab/>
                <w:t>65.20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(f)</w:t>
            </w:r>
            <w:r>
              <w:tab/>
              <w:t xml:space="preserve">Lodgment other than under paragraph (d) of a combined request for a single statement, urgent reading of meter and orders and requisitions </w:t>
            </w:r>
            <w:del w:id="717" w:author="Master Repository Process" w:date="2021-07-31T17:45:00Z">
              <w:r>
                <w:tab/>
              </w:r>
            </w:del>
            <w:ins w:id="718" w:author="Master Repository Process" w:date="2021-07-31T17:45:00Z">
              <w:r>
                <w:t>.........</w:t>
              </w:r>
            </w:ins>
          </w:p>
        </w:tc>
        <w:tc>
          <w:tcPr>
            <w:tcW w:w="1417" w:type="dxa"/>
            <w:vAlign w:val="bottom"/>
          </w:tcPr>
          <w:p>
            <w:pPr>
              <w:pStyle w:val="yTableNAm"/>
              <w:tabs>
                <w:tab w:val="clear" w:pos="567"/>
                <w:tab w:val="right" w:pos="865"/>
              </w:tabs>
            </w:pPr>
            <w:r>
              <w:br/>
            </w:r>
            <w:r>
              <w:br/>
            </w:r>
            <w:r>
              <w:br/>
            </w:r>
            <w:r>
              <w:tab/>
            </w:r>
            <w:del w:id="719" w:author="Master Repository Process" w:date="2021-07-31T17:45:00Z">
              <w:r>
                <w:rPr>
                  <w:spacing w:val="-1"/>
                </w:rPr>
                <w:delText>94.60</w:delText>
              </w:r>
            </w:del>
            <w:ins w:id="720" w:author="Master Repository Process" w:date="2021-07-31T17:45:00Z">
              <w:r>
                <w:t>98.55</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(g)</w:t>
            </w:r>
            <w:r>
              <w:tab/>
              <w:t xml:space="preserve">Provision of information other than under paragraphs (a) to (f) involving research or investigation of 15 minutes or more — per hour or part of an hour </w:t>
            </w:r>
            <w:del w:id="721" w:author="Master Repository Process" w:date="2021-07-31T17:45:00Z">
              <w:r>
                <w:tab/>
              </w:r>
            </w:del>
            <w:ins w:id="722" w:author="Master Repository Process" w:date="2021-07-31T17:45:00Z">
              <w:r>
                <w:t>..</w:t>
              </w:r>
            </w:ins>
          </w:p>
        </w:tc>
        <w:tc>
          <w:tcPr>
            <w:tcW w:w="1417" w:type="dxa"/>
            <w:vAlign w:val="bottom"/>
          </w:tcPr>
          <w:p>
            <w:pPr>
              <w:pStyle w:val="yTableNAm"/>
              <w:tabs>
                <w:tab w:val="clear" w:pos="567"/>
                <w:tab w:val="right" w:pos="865"/>
              </w:tabs>
            </w:pPr>
            <w:r>
              <w:br/>
            </w:r>
            <w:r>
              <w:br/>
            </w:r>
            <w:r>
              <w:br/>
            </w:r>
            <w:r>
              <w:tab/>
            </w:r>
            <w:del w:id="723" w:author="Master Repository Process" w:date="2021-07-31T17:45:00Z">
              <w:r>
                <w:rPr>
                  <w:spacing w:val="-1"/>
                </w:rPr>
                <w:delText>69.00</w:delText>
              </w:r>
            </w:del>
            <w:ins w:id="724" w:author="Master Repository Process" w:date="2021-07-31T17:45:00Z">
              <w:r>
                <w:t>72.10</w:t>
              </w:r>
            </w:ins>
          </w:p>
        </w:tc>
      </w:tr>
      <w:tr>
        <w:trPr>
          <w:gridAfter w:val="1"/>
          <w:wAfter w:w="357" w:type="dxa"/>
          <w:cantSplit/>
        </w:trPr>
        <w:tc>
          <w:tcPr>
            <w:tcW w:w="871" w:type="dxa"/>
          </w:tcPr>
          <w:p>
            <w:pPr>
              <w:pStyle w:val="yTableNAm"/>
            </w:pPr>
            <w:r>
              <w:t>4.</w:t>
            </w:r>
          </w:p>
        </w:tc>
        <w:tc>
          <w:tcPr>
            <w:tcW w:w="4557" w:type="dxa"/>
            <w:gridSpan w:val="2"/>
          </w:tcPr>
          <w:p>
            <w:pPr>
              <w:pStyle w:val="yTableNAm"/>
            </w:pPr>
            <w:del w:id="725" w:author="Master Repository Process" w:date="2021-07-31T17:45:00Z">
              <w:r>
                <w:tab/>
              </w:r>
            </w:del>
            <w:r>
              <w:t>Fee under section 43A in respect of land on which it is proposed to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(a)</w:t>
            </w:r>
            <w:r>
              <w:tab/>
              <w:t xml:space="preserve">construct a new residential building or alter an existing residential building </w:t>
            </w:r>
            <w:del w:id="726" w:author="Master Repository Process" w:date="2021-07-31T17:45:00Z">
              <w:r>
                <w:tab/>
              </w:r>
            </w:del>
            <w:ins w:id="727" w:author="Master Repository Process" w:date="2021-07-31T17:45:00Z">
              <w:r>
                <w:t>.....</w:t>
              </w:r>
            </w:ins>
          </w:p>
        </w:tc>
        <w:tc>
          <w:tcPr>
            <w:tcW w:w="1438" w:type="dxa"/>
            <w:gridSpan w:val="2"/>
            <w:vAlign w:val="bottom"/>
          </w:tcPr>
          <w:p>
            <w:pPr>
              <w:pStyle w:val="yTableNAm"/>
              <w:rPr>
                <w:ins w:id="728" w:author="Master Repository Process" w:date="2021-07-31T17:45:00Z"/>
              </w:rPr>
            </w:pPr>
            <w:del w:id="729" w:author="Master Repository Process" w:date="2021-07-31T17:45:00Z">
              <w:r>
                <w:br/>
              </w:r>
            </w:del>
          </w:p>
          <w:p>
            <w:pPr>
              <w:pStyle w:val="yTableNAm"/>
              <w:tabs>
                <w:tab w:val="clear" w:pos="567"/>
                <w:tab w:val="right" w:pos="865"/>
              </w:tabs>
              <w:spacing w:before="0"/>
            </w:pPr>
            <w:r>
              <w:tab/>
              <w:t>106.00</w:t>
            </w:r>
            <w:r>
              <w:br/>
            </w:r>
            <w:r>
              <w:rPr>
                <w:i/>
                <w:iCs/>
                <w:spacing w:val="-4"/>
                <w:sz w:val="18"/>
              </w:rPr>
              <w:t>per residential unit</w:t>
            </w:r>
          </w:p>
        </w:tc>
      </w:tr>
      <w:tr>
        <w:trPr>
          <w:gridAfter w:val="1"/>
          <w:wAfter w:w="357" w:type="dxa"/>
          <w:cantSplit/>
        </w:trPr>
        <w:tc>
          <w:tcPr>
            <w:tcW w:w="871" w:type="dxa"/>
          </w:tcPr>
          <w:p>
            <w:pPr>
              <w:pStyle w:val="yTableNAm"/>
            </w:pPr>
          </w:p>
        </w:tc>
        <w:tc>
          <w:tcPr>
            <w:tcW w:w="4536" w:type="dxa"/>
          </w:tcPr>
          <w:p>
            <w:pPr>
              <w:pStyle w:val="yTableNAm"/>
              <w:tabs>
                <w:tab w:val="clear" w:pos="567"/>
                <w:tab w:val="left" w:pos="262"/>
                <w:tab w:val="left" w:pos="742"/>
              </w:tabs>
              <w:ind w:left="742" w:hanging="74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del w:id="730" w:author="Master Repository Process" w:date="2021-07-31T17:45:00Z">
              <w:r>
                <w:tab/>
              </w:r>
            </w:del>
            <w:r>
              <w:tab/>
              <w:t xml:space="preserve">over $22 500 but not over $200 000 </w:t>
            </w:r>
            <w:del w:id="731" w:author="Master Repository Process" w:date="2021-07-31T17:45:00Z">
              <w:r>
                <w:tab/>
              </w:r>
            </w:del>
            <w:ins w:id="732" w:author="Master Repository Process" w:date="2021-07-31T17:45:00Z">
              <w:r>
                <w:t>.....</w:t>
              </w:r>
            </w:ins>
          </w:p>
        </w:tc>
        <w:tc>
          <w:tcPr>
            <w:tcW w:w="1438" w:type="dxa"/>
            <w:gridSpan w:val="2"/>
            <w:vAlign w:val="bottom"/>
          </w:tcPr>
          <w:p>
            <w:pPr>
              <w:pStyle w:val="yTableNAm"/>
              <w:tabs>
                <w:tab w:val="clear" w:pos="567"/>
                <w:tab w:val="right" w:pos="865"/>
              </w:tabs>
            </w:pPr>
            <w:r>
              <w:tab/>
              <w:t>85.00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del w:id="733" w:author="Master Repository Process" w:date="2021-07-31T17:45:00Z">
              <w:r>
                <w:tab/>
              </w:r>
            </w:del>
            <w:r>
              <w:tab/>
              <w:t xml:space="preserve">over $200 000 but not over $500 000 </w:t>
            </w:r>
            <w:del w:id="734" w:author="Master Repository Process" w:date="2021-07-31T17:45:00Z">
              <w:r>
                <w:tab/>
              </w:r>
            </w:del>
            <w:ins w:id="735" w:author="Master Repository Process" w:date="2021-07-31T17:45:00Z">
              <w:r>
                <w:t>...</w:t>
              </w:r>
            </w:ins>
          </w:p>
        </w:tc>
        <w:tc>
          <w:tcPr>
            <w:tcW w:w="1438" w:type="dxa"/>
            <w:gridSpan w:val="2"/>
            <w:vAlign w:val="bottom"/>
          </w:tcPr>
          <w:p>
            <w:pPr>
              <w:pStyle w:val="yTableNAm"/>
              <w:tabs>
                <w:tab w:val="clear" w:pos="567"/>
                <w:tab w:val="right" w:pos="865"/>
              </w:tabs>
            </w:pPr>
            <w:r>
              <w:tab/>
              <w:t>330.00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pPr>
            <w:del w:id="736" w:author="Master Repository Process" w:date="2021-07-31T17:45:00Z">
              <w:r>
                <w:tab/>
              </w:r>
            </w:del>
            <w:r>
              <w:tab/>
              <w:t xml:space="preserve">over $500 000 but not over $1 000 000 </w:t>
            </w:r>
            <w:del w:id="737" w:author="Master Repository Process" w:date="2021-07-31T17:45:00Z">
              <w:r>
                <w:tab/>
              </w:r>
            </w:del>
          </w:p>
        </w:tc>
        <w:tc>
          <w:tcPr>
            <w:tcW w:w="1438" w:type="dxa"/>
            <w:gridSpan w:val="2"/>
            <w:vAlign w:val="bottom"/>
          </w:tcPr>
          <w:p>
            <w:pPr>
              <w:pStyle w:val="yTableNAm"/>
              <w:tabs>
                <w:tab w:val="clear" w:pos="567"/>
                <w:tab w:val="right" w:pos="865"/>
              </w:tabs>
            </w:pPr>
            <w:r>
              <w:tab/>
              <w:t>550.00</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ind w:left="742" w:hanging="742"/>
            </w:pPr>
            <w:del w:id="738" w:author="Master Repository Process" w:date="2021-07-31T17:45:00Z">
              <w:r>
                <w:tab/>
              </w:r>
            </w:del>
            <w:r>
              <w:tab/>
              <w:t xml:space="preserve">over $1 000 000 but not over $10 000 000 </w:t>
            </w:r>
            <w:del w:id="739" w:author="Master Repository Process" w:date="2021-07-31T17:45:00Z">
              <w:r>
                <w:tab/>
              </w:r>
            </w:del>
            <w:ins w:id="740" w:author="Master Repository Process" w:date="2021-07-31T17:45:00Z">
              <w:r>
                <w:t>..........................................</w:t>
              </w:r>
            </w:ins>
          </w:p>
        </w:tc>
        <w:tc>
          <w:tcPr>
            <w:tcW w:w="1438" w:type="dxa"/>
            <w:gridSpan w:val="2"/>
            <w:vAlign w:val="bottom"/>
          </w:tcPr>
          <w:p>
            <w:pPr>
              <w:pStyle w:val="yTableNAm"/>
              <w:rPr>
                <w:ins w:id="741" w:author="Master Repository Process" w:date="2021-07-31T17:45:00Z"/>
              </w:rPr>
            </w:pPr>
          </w:p>
          <w:p>
            <w:pPr>
              <w:pStyle w:val="yTableNAm"/>
              <w:tabs>
                <w:tab w:val="clear" w:pos="567"/>
                <w:tab w:val="right" w:pos="865"/>
              </w:tabs>
              <w:spacing w:before="0"/>
            </w:pPr>
            <w:r>
              <w:tab/>
              <w:t xml:space="preserve">0.90 </w:t>
            </w:r>
            <w:r>
              <w:br/>
            </w:r>
            <w:r>
              <w:rPr>
                <w:i/>
                <w:iCs/>
                <w:sz w:val="18"/>
              </w:rPr>
              <w:t>per $1 000 or part of $1 000 of construction cost</w:t>
            </w:r>
          </w:p>
        </w:tc>
      </w:tr>
      <w:tr>
        <w:trPr>
          <w:gridAfter w:val="1"/>
          <w:wAfter w:w="357" w:type="dxa"/>
          <w:cantSplit/>
        </w:trPr>
        <w:tc>
          <w:tcPr>
            <w:tcW w:w="871" w:type="dxa"/>
          </w:tcPr>
          <w:p>
            <w:pPr>
              <w:pStyle w:val="yTableNAm"/>
            </w:pPr>
          </w:p>
        </w:tc>
        <w:tc>
          <w:tcPr>
            <w:tcW w:w="4536" w:type="dxa"/>
          </w:tcPr>
          <w:p>
            <w:pPr>
              <w:pStyle w:val="yTableNAm"/>
              <w:tabs>
                <w:tab w:val="clear" w:pos="567"/>
                <w:tab w:val="left" w:pos="742"/>
              </w:tabs>
              <w:ind w:left="742" w:hanging="742"/>
            </w:pPr>
            <w:del w:id="742" w:author="Master Repository Process" w:date="2021-07-31T17:45:00Z">
              <w:r>
                <w:tab/>
              </w:r>
            </w:del>
            <w:r>
              <w:tab/>
              <w:t xml:space="preserve">over $10 000 000 </w:t>
            </w:r>
            <w:del w:id="743" w:author="Master Repository Process" w:date="2021-07-31T17:45:00Z">
              <w:r>
                <w:tab/>
              </w:r>
            </w:del>
            <w:ins w:id="744" w:author="Master Repository Process" w:date="2021-07-31T17:45:00Z">
              <w:r>
                <w:t>..................................</w:t>
              </w:r>
            </w:ins>
          </w:p>
        </w:tc>
        <w:tc>
          <w:tcPr>
            <w:tcW w:w="1438" w:type="dxa"/>
            <w:gridSpan w:val="2"/>
            <w:vAlign w:val="bottom"/>
          </w:tcPr>
          <w:p>
            <w:pPr>
              <w:pStyle w:val="yTableNAm"/>
              <w:tabs>
                <w:tab w:val="clear" w:pos="567"/>
                <w:tab w:val="right" w:pos="865"/>
              </w:tabs>
            </w:pPr>
            <w:r>
              <w:tab/>
              <w:t>9 000</w:t>
            </w:r>
            <w:r>
              <w:br/>
            </w:r>
            <w:r>
              <w:tab/>
              <w:t>+ 0.25</w:t>
            </w:r>
            <w:r>
              <w:br/>
            </w:r>
            <w:r>
              <w:rPr>
                <w:i/>
                <w:iCs/>
                <w:sz w:val="18"/>
              </w:rPr>
              <w:t>per $1 000 or part of $1 000 of construction cost above $10 000 000</w:t>
            </w:r>
            <w:r>
              <w:t xml:space="preserve"> </w:t>
            </w:r>
          </w:p>
        </w:tc>
      </w:tr>
      <w:tr>
        <w:trPr>
          <w:gridAfter w:val="1"/>
          <w:wAfter w:w="357" w:type="dxa"/>
          <w:cantSplit/>
        </w:trPr>
        <w:tc>
          <w:tcPr>
            <w:tcW w:w="871" w:type="dxa"/>
          </w:tcPr>
          <w:p>
            <w:pPr>
              <w:pStyle w:val="yTableNAm"/>
            </w:pPr>
            <w:r>
              <w:t>5.</w:t>
            </w:r>
          </w:p>
        </w:tc>
        <w:tc>
          <w:tcPr>
            <w:tcW w:w="4557" w:type="dxa"/>
            <w:gridSpan w:val="2"/>
          </w:tcPr>
          <w:p>
            <w:pPr>
              <w:pStyle w:val="yTableNAm"/>
            </w:pPr>
            <w:del w:id="745" w:author="Master Repository Process" w:date="2021-07-31T17:45:00Z">
              <w:r>
                <w:tab/>
              </w:r>
            </w:del>
            <w:r>
              <w:t xml:space="preserve">Supply of copy of, or extract from, records or plans (other than those stored in digital format) under section 102(3) of the </w:t>
            </w:r>
            <w:r>
              <w:rPr>
                <w:i/>
              </w:rPr>
              <w:t>Water Agencies (Powers) Act 1984</w:t>
            </w:r>
            <w:r>
              <w:t xml:space="preserve"> (provided on A4 paper) </w:t>
            </w:r>
            <w:del w:id="746" w:author="Master Repository Process" w:date="2021-07-31T17:45:00Z">
              <w:r>
                <w:tab/>
              </w:r>
            </w:del>
            <w:ins w:id="747" w:author="Master Repository Process" w:date="2021-07-31T17:45:00Z">
              <w:r>
                <w:t>.......</w:t>
              </w:r>
            </w:ins>
          </w:p>
        </w:tc>
        <w:tc>
          <w:tcPr>
            <w:tcW w:w="1417" w:type="dxa"/>
            <w:vAlign w:val="bottom"/>
          </w:tcPr>
          <w:p>
            <w:pPr>
              <w:pStyle w:val="yTableNAm"/>
              <w:tabs>
                <w:tab w:val="clear" w:pos="567"/>
                <w:tab w:val="right" w:pos="865"/>
              </w:tabs>
            </w:pPr>
            <w:r>
              <w:br/>
            </w:r>
            <w:r>
              <w:br/>
            </w:r>
            <w:r>
              <w:br/>
            </w:r>
            <w:r>
              <w:tab/>
              <w:t>13.</w:t>
            </w:r>
            <w:del w:id="748" w:author="Master Repository Process" w:date="2021-07-31T17:45:00Z">
              <w:r>
                <w:rPr>
                  <w:spacing w:val="-1"/>
                </w:rPr>
                <w:delText>20</w:delText>
              </w:r>
            </w:del>
            <w:ins w:id="749" w:author="Master Repository Process" w:date="2021-07-31T17:45:00Z">
              <w:r>
                <w:t>75</w:t>
              </w:r>
            </w:ins>
          </w:p>
        </w:tc>
      </w:tr>
      <w:tr>
        <w:trPr>
          <w:gridAfter w:val="1"/>
          <w:wAfter w:w="357" w:type="dxa"/>
          <w:cantSplit/>
        </w:trPr>
        <w:tc>
          <w:tcPr>
            <w:tcW w:w="871" w:type="dxa"/>
          </w:tcPr>
          <w:p>
            <w:pPr>
              <w:pStyle w:val="yTableNAm"/>
            </w:pPr>
            <w:r>
              <w:t>6.</w:t>
            </w:r>
          </w:p>
        </w:tc>
        <w:tc>
          <w:tcPr>
            <w:tcW w:w="4557" w:type="dxa"/>
            <w:gridSpan w:val="2"/>
          </w:tcPr>
          <w:p>
            <w:pPr>
              <w:pStyle w:val="yTableNAm"/>
            </w:pPr>
            <w:del w:id="750" w:author="Master Repository Process" w:date="2021-07-31T17:45:00Z">
              <w:r>
                <w:tab/>
              </w:r>
            </w:del>
            <w:r>
              <w:t>Re</w:t>
            </w:r>
            <w:r>
              <w:noBreakHyphen/>
              <w:t>sealing of private fire service connection under by</w:t>
            </w:r>
            <w:r>
              <w:noBreakHyphen/>
              <w:t xml:space="preserve">law 98(5) </w:t>
            </w:r>
            <w:del w:id="751" w:author="Master Repository Process" w:date="2021-07-31T17:45:00Z">
              <w:r>
                <w:tab/>
              </w:r>
            </w:del>
            <w:ins w:id="752" w:author="Master Repository Process" w:date="2021-07-31T17:45:00Z">
              <w:r>
                <w:t>.............................................</w:t>
              </w:r>
            </w:ins>
          </w:p>
        </w:tc>
        <w:tc>
          <w:tcPr>
            <w:tcW w:w="1417" w:type="dxa"/>
            <w:vAlign w:val="bottom"/>
          </w:tcPr>
          <w:p>
            <w:pPr>
              <w:pStyle w:val="yTableNAm"/>
              <w:tabs>
                <w:tab w:val="clear" w:pos="567"/>
                <w:tab w:val="right" w:pos="865"/>
              </w:tabs>
            </w:pPr>
            <w:r>
              <w:br/>
            </w:r>
            <w:r>
              <w:tab/>
            </w:r>
            <w:del w:id="753" w:author="Master Repository Process" w:date="2021-07-31T17:45:00Z">
              <w:r>
                <w:rPr>
                  <w:spacing w:val="-1"/>
                </w:rPr>
                <w:delText>78.05</w:delText>
              </w:r>
            </w:del>
            <w:ins w:id="754" w:author="Master Repository Process" w:date="2021-07-31T17:45:00Z">
              <w:r>
                <w:t>81.35</w:t>
              </w:r>
            </w:ins>
          </w:p>
        </w:tc>
      </w:tr>
      <w:tr>
        <w:trPr>
          <w:gridAfter w:val="1"/>
          <w:wAfter w:w="357" w:type="dxa"/>
          <w:cantSplit/>
        </w:trPr>
        <w:tc>
          <w:tcPr>
            <w:tcW w:w="871" w:type="dxa"/>
          </w:tcPr>
          <w:p>
            <w:pPr>
              <w:pStyle w:val="yTableNAm"/>
            </w:pPr>
            <w:r>
              <w:t>7.</w:t>
            </w:r>
          </w:p>
        </w:tc>
        <w:tc>
          <w:tcPr>
            <w:tcW w:w="4557" w:type="dxa"/>
            <w:gridSpan w:val="2"/>
          </w:tcPr>
          <w:p>
            <w:pPr>
              <w:pStyle w:val="yTableNAm"/>
            </w:pPr>
            <w:del w:id="755" w:author="Master Repository Process" w:date="2021-07-31T17:45:00Z">
              <w:r>
                <w:tab/>
              </w:r>
            </w:del>
            <w:r>
              <w:t>Fee for relocation of water supply connection (less than 500 mm)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(a)</w:t>
            </w:r>
            <w:r>
              <w:tab/>
              <w:t>where the connection size is —</w:t>
            </w:r>
          </w:p>
        </w:tc>
        <w:tc>
          <w:tcPr>
            <w:tcW w:w="1417" w:type="dxa"/>
            <w:vAlign w:val="bottom"/>
          </w:tcPr>
          <w:p>
            <w:pPr>
              <w:pStyle w:val="yTableNAm"/>
            </w:pP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ind w:left="742" w:hanging="742"/>
            </w:pPr>
            <w:del w:id="756" w:author="Master Repository Process" w:date="2021-07-31T17:45:00Z">
              <w:r>
                <w:tab/>
              </w:r>
              <w:r>
                <w:tab/>
                <w:delText xml:space="preserve">20 mm </w:delText>
              </w:r>
              <w:r>
                <w:tab/>
              </w:r>
            </w:del>
            <w:ins w:id="757" w:author="Master Repository Process" w:date="2021-07-31T17:45:00Z">
              <w:r>
                <w:tab/>
                <w:t>20 mm ...................................................</w:t>
              </w:r>
            </w:ins>
          </w:p>
        </w:tc>
        <w:tc>
          <w:tcPr>
            <w:tcW w:w="1417" w:type="dxa"/>
            <w:vAlign w:val="bottom"/>
          </w:tcPr>
          <w:p>
            <w:pPr>
              <w:pStyle w:val="yTableNAm"/>
              <w:tabs>
                <w:tab w:val="clear" w:pos="567"/>
                <w:tab w:val="right" w:pos="865"/>
              </w:tabs>
            </w:pPr>
            <w:r>
              <w:tab/>
            </w:r>
            <w:del w:id="758" w:author="Master Repository Process" w:date="2021-07-31T17:45:00Z">
              <w:r>
                <w:rPr>
                  <w:spacing w:val="-1"/>
                </w:rPr>
                <w:delText>183.00</w:delText>
              </w:r>
            </w:del>
            <w:ins w:id="759" w:author="Master Repository Process" w:date="2021-07-31T17:45:00Z">
              <w:r>
                <w:t>190.50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760" w:author="Master Repository Process" w:date="2021-07-31T17:45:00Z">
              <w:r>
                <w:tab/>
              </w:r>
              <w:r>
                <w:tab/>
                <w:delText xml:space="preserve">25 mm </w:delText>
              </w:r>
              <w:r>
                <w:tab/>
              </w:r>
            </w:del>
            <w:ins w:id="761" w:author="Master Repository Process" w:date="2021-07-31T17:45:00Z">
              <w:r>
                <w:tab/>
                <w:t>25 mm ...................................................</w:t>
              </w:r>
            </w:ins>
          </w:p>
        </w:tc>
        <w:tc>
          <w:tcPr>
            <w:tcW w:w="1417" w:type="dxa"/>
            <w:vAlign w:val="bottom"/>
          </w:tcPr>
          <w:p>
            <w:pPr>
              <w:pStyle w:val="yTableNAm"/>
              <w:tabs>
                <w:tab w:val="clear" w:pos="567"/>
                <w:tab w:val="right" w:pos="865"/>
              </w:tabs>
            </w:pPr>
            <w:r>
              <w:tab/>
            </w:r>
            <w:del w:id="762" w:author="Master Repository Process" w:date="2021-07-31T17:45:00Z">
              <w:r>
                <w:rPr>
                  <w:spacing w:val="-1"/>
                </w:rPr>
                <w:delText>216</w:delText>
              </w:r>
            </w:del>
            <w:ins w:id="763" w:author="Master Repository Process" w:date="2021-07-31T17:45:00Z">
              <w:r>
                <w:t>225</w:t>
              </w:r>
            </w:ins>
            <w:r>
              <w:t>.00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764" w:author="Master Repository Process" w:date="2021-07-31T17:45:00Z">
              <w:r>
                <w:tab/>
              </w:r>
              <w:r>
                <w:tab/>
                <w:delText xml:space="preserve">40 mm </w:delText>
              </w:r>
              <w:r>
                <w:tab/>
              </w:r>
            </w:del>
            <w:ins w:id="765" w:author="Master Repository Process" w:date="2021-07-31T17:45:00Z">
              <w:r>
                <w:tab/>
                <w:t>40 mm ...................................................</w:t>
              </w:r>
            </w:ins>
          </w:p>
        </w:tc>
        <w:tc>
          <w:tcPr>
            <w:tcW w:w="1417" w:type="dxa"/>
            <w:vAlign w:val="bottom"/>
          </w:tcPr>
          <w:p>
            <w:pPr>
              <w:pStyle w:val="yTableNAm"/>
              <w:tabs>
                <w:tab w:val="clear" w:pos="567"/>
                <w:tab w:val="right" w:pos="865"/>
              </w:tabs>
            </w:pPr>
            <w:r>
              <w:tab/>
            </w:r>
            <w:del w:id="766" w:author="Master Repository Process" w:date="2021-07-31T17:45:00Z">
              <w:r>
                <w:rPr>
                  <w:spacing w:val="-1"/>
                </w:rPr>
                <w:delText>283</w:delText>
              </w:r>
            </w:del>
            <w:ins w:id="767" w:author="Master Repository Process" w:date="2021-07-31T17:45:00Z">
              <w:r>
                <w:t>295</w:t>
              </w:r>
            </w:ins>
            <w:r>
              <w:t>.00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742"/>
              </w:tabs>
            </w:pPr>
            <w:del w:id="768" w:author="Master Repository Process" w:date="2021-07-31T17:45:00Z">
              <w:r>
                <w:tab/>
              </w:r>
              <w:r>
                <w:tab/>
                <w:delText xml:space="preserve">50 mm </w:delText>
              </w:r>
              <w:r>
                <w:tab/>
              </w:r>
            </w:del>
            <w:ins w:id="769" w:author="Master Repository Process" w:date="2021-07-31T17:45:00Z">
              <w:r>
                <w:tab/>
                <w:t>50 mm ...................................................</w:t>
              </w:r>
            </w:ins>
          </w:p>
        </w:tc>
        <w:tc>
          <w:tcPr>
            <w:tcW w:w="1417" w:type="dxa"/>
            <w:vAlign w:val="bottom"/>
          </w:tcPr>
          <w:p>
            <w:pPr>
              <w:pStyle w:val="yTableNAm"/>
              <w:tabs>
                <w:tab w:val="clear" w:pos="567"/>
                <w:tab w:val="right" w:pos="865"/>
              </w:tabs>
            </w:pPr>
            <w:r>
              <w:tab/>
            </w:r>
            <w:del w:id="770" w:author="Master Repository Process" w:date="2021-07-31T17:45:00Z">
              <w:r>
                <w:rPr>
                  <w:spacing w:val="-1"/>
                </w:rPr>
                <w:delText>368.00</w:delText>
              </w:r>
            </w:del>
            <w:ins w:id="771" w:author="Master Repository Process" w:date="2021-07-31T17:45:00Z">
              <w:r>
                <w:t>383.50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other sizes, an amount equal to the actual cost of relocation</w:t>
            </w:r>
          </w:p>
        </w:tc>
        <w:tc>
          <w:tcPr>
            <w:tcW w:w="1417" w:type="dxa"/>
            <w:vAlign w:val="bottom"/>
          </w:tcPr>
          <w:p>
            <w:pPr>
              <w:pStyle w:val="yTableNAm"/>
            </w:pPr>
          </w:p>
        </w:tc>
      </w:tr>
      <w:tr>
        <w:trPr>
          <w:gridAfter w:val="1"/>
          <w:wAfter w:w="357" w:type="dxa"/>
          <w:cantSplit/>
        </w:trPr>
        <w:tc>
          <w:tcPr>
            <w:tcW w:w="871" w:type="dxa"/>
          </w:tcPr>
          <w:p>
            <w:pPr>
              <w:pStyle w:val="yTableNAm"/>
            </w:pPr>
            <w:r>
              <w:t>8.</w:t>
            </w:r>
          </w:p>
        </w:tc>
        <w:tc>
          <w:tcPr>
            <w:tcW w:w="4557" w:type="dxa"/>
            <w:gridSpan w:val="2"/>
          </w:tcPr>
          <w:p>
            <w:pPr>
              <w:pStyle w:val="yTableNAm"/>
              <w:tabs>
                <w:tab w:val="clear" w:pos="567"/>
                <w:tab w:val="left" w:pos="262"/>
                <w:tab w:val="left" w:pos="742"/>
              </w:tabs>
              <w:ind w:left="742" w:hanging="742"/>
            </w:pPr>
            <w:r>
              <w:tab/>
              <w:t>(a)</w:t>
            </w:r>
            <w:r>
              <w:tab/>
              <w:t>Fee for fixing a meter under by</w:t>
            </w:r>
            <w:r>
              <w:noBreakHyphen/>
              <w:t xml:space="preserve">law 77(3) </w:t>
            </w:r>
            <w:del w:id="772" w:author="Master Repository Process" w:date="2021-07-31T17:45:00Z">
              <w:r>
                <w:tab/>
              </w:r>
            </w:del>
            <w:ins w:id="773" w:author="Master Repository Process" w:date="2021-07-31T17:45:00Z">
              <w:r>
                <w:t>..........................................</w:t>
              </w:r>
            </w:ins>
          </w:p>
        </w:tc>
        <w:tc>
          <w:tcPr>
            <w:tcW w:w="1417" w:type="dxa"/>
            <w:vAlign w:val="bottom"/>
          </w:tcPr>
          <w:p>
            <w:pPr>
              <w:pStyle w:val="yTableNAm"/>
              <w:tabs>
                <w:tab w:val="clear" w:pos="567"/>
                <w:tab w:val="right" w:pos="865"/>
              </w:tabs>
            </w:pPr>
            <w:del w:id="774" w:author="Master Repository Process" w:date="2021-07-31T17:45:00Z">
              <w:r>
                <w:rPr>
                  <w:spacing w:val="-1"/>
                </w:rPr>
                <w:tab/>
                <w:delText>290</w:delText>
              </w:r>
            </w:del>
            <w:ins w:id="775" w:author="Master Repository Process" w:date="2021-07-31T17:45:00Z">
              <w:r>
                <w:br/>
              </w:r>
              <w:r>
                <w:tab/>
                <w:t>302</w:t>
              </w:r>
            </w:ins>
            <w:r>
              <w:t>.50</w:t>
            </w:r>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(b)</w:t>
            </w:r>
            <w:r>
              <w:tab/>
              <w:t>Fee for assessing a meter under by</w:t>
            </w:r>
            <w:r>
              <w:noBreakHyphen/>
              <w:t xml:space="preserve">law 77(5) </w:t>
            </w:r>
            <w:ins w:id="776" w:author="Master Repository Process" w:date="2021-07-31T17:45:00Z">
              <w:r>
                <w:t>..........................................</w:t>
              </w:r>
            </w:ins>
          </w:p>
        </w:tc>
        <w:tc>
          <w:tcPr>
            <w:tcW w:w="1417" w:type="dxa"/>
            <w:vAlign w:val="bottom"/>
          </w:tcPr>
          <w:p>
            <w:pPr>
              <w:pStyle w:val="yTableNAm"/>
              <w:tabs>
                <w:tab w:val="clear" w:pos="567"/>
                <w:tab w:val="right" w:pos="865"/>
              </w:tabs>
            </w:pPr>
            <w:del w:id="777" w:author="Master Repository Process" w:date="2021-07-31T17:45:00Z">
              <w:r>
                <w:rPr>
                  <w:spacing w:val="-1"/>
                </w:rPr>
                <w:tab/>
                <w:delText>207.00</w:delText>
              </w:r>
            </w:del>
            <w:ins w:id="778" w:author="Master Repository Process" w:date="2021-07-31T17:45:00Z">
              <w:r>
                <w:br/>
              </w:r>
              <w:r>
                <w:tab/>
                <w:t>215.50</w:t>
              </w:r>
            </w:ins>
          </w:p>
        </w:tc>
      </w:tr>
      <w:tr>
        <w:trPr>
          <w:gridAfter w:val="1"/>
          <w:wAfter w:w="357" w:type="dxa"/>
          <w:cantSplit/>
        </w:trPr>
        <w:tc>
          <w:tcPr>
            <w:tcW w:w="871" w:type="dxa"/>
          </w:tcPr>
          <w:p>
            <w:pPr>
              <w:pStyle w:val="yTableNAm"/>
            </w:pPr>
          </w:p>
        </w:tc>
        <w:tc>
          <w:tcPr>
            <w:tcW w:w="4557" w:type="dxa"/>
            <w:gridSpan w:val="2"/>
          </w:tcPr>
          <w:p>
            <w:pPr>
              <w:pStyle w:val="yTableNAm"/>
              <w:tabs>
                <w:tab w:val="clear" w:pos="567"/>
                <w:tab w:val="left" w:pos="262"/>
                <w:tab w:val="left" w:pos="742"/>
              </w:tabs>
              <w:ind w:left="742" w:hanging="742"/>
            </w:pPr>
            <w:r>
              <w:tab/>
              <w:t>(c)</w:t>
            </w:r>
            <w:r>
              <w:tab/>
              <w:t>Fee for assessing a meter and fixing a new meter under by</w:t>
            </w:r>
            <w:r>
              <w:noBreakHyphen/>
              <w:t xml:space="preserve">law 77(6) </w:t>
            </w:r>
            <w:del w:id="779" w:author="Master Repository Process" w:date="2021-07-31T17:45:00Z">
              <w:r>
                <w:tab/>
              </w:r>
            </w:del>
            <w:ins w:id="780" w:author="Master Repository Process" w:date="2021-07-31T17:45:00Z">
              <w:r>
                <w:t>..............</w:t>
              </w:r>
            </w:ins>
          </w:p>
        </w:tc>
        <w:tc>
          <w:tcPr>
            <w:tcW w:w="1417" w:type="dxa"/>
            <w:vAlign w:val="bottom"/>
          </w:tcPr>
          <w:p>
            <w:pPr>
              <w:pStyle w:val="yTableNAm"/>
              <w:tabs>
                <w:tab w:val="clear" w:pos="567"/>
                <w:tab w:val="right" w:pos="865"/>
              </w:tabs>
            </w:pPr>
            <w:r>
              <w:br/>
            </w:r>
            <w:r>
              <w:tab/>
            </w:r>
            <w:del w:id="781" w:author="Master Repository Process" w:date="2021-07-31T17:45:00Z">
              <w:r>
                <w:rPr>
                  <w:spacing w:val="-1"/>
                </w:rPr>
                <w:delText>270.50</w:delText>
              </w:r>
            </w:del>
            <w:ins w:id="782" w:author="Master Repository Process" w:date="2021-07-31T17:45:00Z">
              <w:r>
                <w:t>282.00</w:t>
              </w:r>
            </w:ins>
          </w:p>
        </w:tc>
      </w:tr>
      <w:tr>
        <w:trPr>
          <w:gridAfter w:val="1"/>
          <w:wAfter w:w="357" w:type="dxa"/>
          <w:cantSplit/>
        </w:trPr>
        <w:tc>
          <w:tcPr>
            <w:tcW w:w="871" w:type="dxa"/>
          </w:tcPr>
          <w:p>
            <w:pPr>
              <w:pStyle w:val="yTableNAm"/>
            </w:pPr>
            <w:r>
              <w:t>9.</w:t>
            </w:r>
          </w:p>
        </w:tc>
        <w:tc>
          <w:tcPr>
            <w:tcW w:w="4557" w:type="dxa"/>
            <w:gridSpan w:val="2"/>
          </w:tcPr>
          <w:p>
            <w:pPr>
              <w:pStyle w:val="yTableNAm"/>
            </w:pPr>
            <w:r>
              <w:t xml:space="preserve">Fee for installation of a temporary building standpipe </w:t>
            </w:r>
            <w:del w:id="783" w:author="Master Repository Process" w:date="2021-07-31T17:45:00Z">
              <w:r>
                <w:tab/>
              </w:r>
            </w:del>
            <w:ins w:id="784" w:author="Master Repository Process" w:date="2021-07-31T17:45:00Z">
              <w:r>
                <w:t>.............................................................</w:t>
              </w:r>
            </w:ins>
          </w:p>
        </w:tc>
        <w:tc>
          <w:tcPr>
            <w:tcW w:w="1417" w:type="dxa"/>
            <w:vAlign w:val="bottom"/>
          </w:tcPr>
          <w:p>
            <w:pPr>
              <w:pStyle w:val="yTableNAm"/>
              <w:tabs>
                <w:tab w:val="clear" w:pos="567"/>
                <w:tab w:val="right" w:pos="865"/>
              </w:tabs>
            </w:pPr>
            <w:r>
              <w:br/>
            </w:r>
            <w:r>
              <w:tab/>
            </w:r>
            <w:del w:id="785" w:author="Master Repository Process" w:date="2021-07-31T17:45:00Z">
              <w:r>
                <w:rPr>
                  <w:spacing w:val="-1"/>
                </w:rPr>
                <w:delText>111.50</w:delText>
              </w:r>
            </w:del>
            <w:ins w:id="786" w:author="Master Repository Process" w:date="2021-07-31T17:45:00Z">
              <w:r>
                <w:t>116.00</w:t>
              </w:r>
            </w:ins>
          </w:p>
        </w:tc>
      </w:tr>
      <w:tr>
        <w:trPr>
          <w:gridAfter w:val="1"/>
          <w:wAfter w:w="357" w:type="dxa"/>
          <w:cantSplit/>
        </w:trPr>
        <w:tc>
          <w:tcPr>
            <w:tcW w:w="871" w:type="dxa"/>
          </w:tcPr>
          <w:p>
            <w:pPr>
              <w:pStyle w:val="yTableNAm"/>
            </w:pPr>
            <w:r>
              <w:t>10.</w:t>
            </w:r>
          </w:p>
        </w:tc>
        <w:tc>
          <w:tcPr>
            <w:tcW w:w="4557" w:type="dxa"/>
            <w:gridSpan w:val="2"/>
          </w:tcPr>
          <w:p>
            <w:pPr>
              <w:pStyle w:val="yTableNAm"/>
            </w:pPr>
            <w:del w:id="787" w:author="Master Repository Process" w:date="2021-07-31T17:45:00Z">
              <w:r>
                <w:tab/>
              </w:r>
            </w:del>
            <w:r>
              <w:t>Minimum fee for application for disconnection or reconnection of water supply under by</w:t>
            </w:r>
            <w:r>
              <w:noBreakHyphen/>
              <w:t>law 96 —</w:t>
            </w:r>
            <w:del w:id="788" w:author="Master Repository Process" w:date="2021-07-31T17:45:00Z">
              <w:r>
                <w:delText xml:space="preserve">on redevelopment or subdivision </w:delText>
              </w:r>
              <w:r>
                <w:tab/>
              </w:r>
            </w:del>
          </w:p>
        </w:tc>
        <w:tc>
          <w:tcPr>
            <w:tcW w:w="1417" w:type="dxa"/>
            <w:vAlign w:val="bottom"/>
          </w:tcPr>
          <w:p>
            <w:pPr>
              <w:pStyle w:val="yTableNAm"/>
            </w:pPr>
            <w:del w:id="789" w:author="Master Repository Process" w:date="2021-07-31T17:45:00Z">
              <w:r>
                <w:rPr>
                  <w:spacing w:val="-1"/>
                </w:rPr>
                <w:br/>
              </w:r>
              <w:r>
                <w:rPr>
                  <w:spacing w:val="-1"/>
                </w:rPr>
                <w:br/>
              </w:r>
              <w:r>
                <w:rPr>
                  <w:spacing w:val="-1"/>
                </w:rPr>
                <w:tab/>
                <w:delText>183.00</w:delText>
              </w:r>
            </w:del>
          </w:p>
        </w:tc>
      </w:tr>
      <w:tr>
        <w:trPr>
          <w:gridAfter w:val="1"/>
          <w:wAfter w:w="357" w:type="dxa"/>
          <w:cantSplit/>
          <w:ins w:id="790" w:author="Master Repository Process" w:date="2021-07-31T17:45:00Z"/>
        </w:trPr>
        <w:tc>
          <w:tcPr>
            <w:tcW w:w="871" w:type="dxa"/>
          </w:tcPr>
          <w:p>
            <w:pPr>
              <w:pStyle w:val="yTableNAm"/>
              <w:rPr>
                <w:ins w:id="791" w:author="Master Repository Process" w:date="2021-07-31T17:45:00Z"/>
              </w:rPr>
            </w:pPr>
          </w:p>
        </w:tc>
        <w:tc>
          <w:tcPr>
            <w:tcW w:w="4557" w:type="dxa"/>
            <w:gridSpan w:val="2"/>
          </w:tcPr>
          <w:p>
            <w:pPr>
              <w:pStyle w:val="yTableNAm"/>
              <w:tabs>
                <w:tab w:val="clear" w:pos="567"/>
                <w:tab w:val="left" w:pos="262"/>
                <w:tab w:val="left" w:pos="742"/>
              </w:tabs>
              <w:ind w:left="742" w:hanging="742"/>
              <w:rPr>
                <w:ins w:id="792" w:author="Master Repository Process" w:date="2021-07-31T17:45:00Z"/>
              </w:rPr>
            </w:pPr>
            <w:ins w:id="793" w:author="Master Repository Process" w:date="2021-07-31T17:45:00Z">
              <w:r>
                <w:tab/>
                <w:t>(a)</w:t>
              </w:r>
              <w:r>
                <w:tab/>
                <w:t>on redevelopment or subdivision ..........</w:t>
              </w:r>
            </w:ins>
          </w:p>
        </w:tc>
        <w:tc>
          <w:tcPr>
            <w:tcW w:w="1417" w:type="dxa"/>
            <w:vAlign w:val="bottom"/>
          </w:tcPr>
          <w:p>
            <w:pPr>
              <w:pStyle w:val="yTableNAm"/>
              <w:tabs>
                <w:tab w:val="clear" w:pos="567"/>
                <w:tab w:val="right" w:pos="865"/>
              </w:tabs>
              <w:rPr>
                <w:ins w:id="794" w:author="Master Repository Process" w:date="2021-07-31T17:45:00Z"/>
              </w:rPr>
            </w:pPr>
            <w:ins w:id="795" w:author="Master Repository Process" w:date="2021-07-31T17:45:00Z">
              <w:r>
                <w:tab/>
                <w:t>190.50</w:t>
              </w:r>
            </w:ins>
          </w:p>
        </w:tc>
      </w:tr>
      <w:tr>
        <w:trPr>
          <w:gridAfter w:val="1"/>
          <w:wAfter w:w="357" w:type="dxa"/>
          <w:cantSplit/>
          <w:ins w:id="796" w:author="Master Repository Process" w:date="2021-07-31T17:45:00Z"/>
        </w:trPr>
        <w:tc>
          <w:tcPr>
            <w:tcW w:w="871" w:type="dxa"/>
          </w:tcPr>
          <w:p>
            <w:pPr>
              <w:pStyle w:val="yTableNAm"/>
              <w:rPr>
                <w:ins w:id="797" w:author="Master Repository Process" w:date="2021-07-31T17:45:00Z"/>
              </w:rPr>
            </w:pPr>
          </w:p>
        </w:tc>
        <w:tc>
          <w:tcPr>
            <w:tcW w:w="4557" w:type="dxa"/>
            <w:gridSpan w:val="2"/>
          </w:tcPr>
          <w:p>
            <w:pPr>
              <w:pStyle w:val="yTableNAm"/>
              <w:tabs>
                <w:tab w:val="clear" w:pos="567"/>
                <w:tab w:val="left" w:pos="262"/>
                <w:tab w:val="left" w:pos="742"/>
              </w:tabs>
              <w:ind w:left="742" w:hanging="742"/>
              <w:rPr>
                <w:ins w:id="798" w:author="Master Repository Process" w:date="2021-07-31T17:45:00Z"/>
              </w:rPr>
            </w:pPr>
            <w:ins w:id="799" w:author="Master Repository Process" w:date="2021-07-31T17:45:00Z">
              <w:r>
                <w:tab/>
                <w:t>(b)</w:t>
              </w:r>
              <w:r>
                <w:tab/>
                <w:t>otherwise ...............................................</w:t>
              </w:r>
            </w:ins>
          </w:p>
        </w:tc>
        <w:tc>
          <w:tcPr>
            <w:tcW w:w="1417" w:type="dxa"/>
            <w:vAlign w:val="bottom"/>
          </w:tcPr>
          <w:p>
            <w:pPr>
              <w:pStyle w:val="yTableNAm"/>
              <w:tabs>
                <w:tab w:val="clear" w:pos="567"/>
                <w:tab w:val="right" w:pos="865"/>
              </w:tabs>
              <w:rPr>
                <w:ins w:id="800" w:author="Master Repository Process" w:date="2021-07-31T17:45:00Z"/>
              </w:rPr>
            </w:pPr>
            <w:ins w:id="801" w:author="Master Repository Process" w:date="2021-07-31T17:45:00Z">
              <w:r>
                <w:tab/>
                <w:t>134.00</w:t>
              </w:r>
            </w:ins>
          </w:p>
        </w:tc>
      </w:tr>
    </w:tbl>
    <w:p>
      <w:pPr>
        <w:pStyle w:val="yFootnotesection"/>
      </w:pPr>
      <w:r>
        <w:tab/>
        <w:t xml:space="preserve">[Schedule 2 inserted in Gazette </w:t>
      </w:r>
      <w:del w:id="802" w:author="Master Repository Process" w:date="2021-07-31T17:45:00Z">
        <w:r>
          <w:delText xml:space="preserve">27 </w:delText>
        </w:r>
      </w:del>
      <w:ins w:id="803" w:author="Master Repository Process" w:date="2021-07-31T17:45:00Z">
        <w:r>
          <w:t>19 </w:t>
        </w:r>
      </w:ins>
      <w:r>
        <w:t>Jun </w:t>
      </w:r>
      <w:del w:id="804" w:author="Master Repository Process" w:date="2021-07-31T17:45:00Z">
        <w:r>
          <w:delText>2008</w:delText>
        </w:r>
      </w:del>
      <w:ins w:id="805" w:author="Master Repository Process" w:date="2021-07-31T17:45:00Z">
        <w:r>
          <w:t>2009</w:t>
        </w:r>
      </w:ins>
      <w:r>
        <w:t xml:space="preserve"> p. </w:t>
      </w:r>
      <w:del w:id="806" w:author="Master Repository Process" w:date="2021-07-31T17:45:00Z">
        <w:r>
          <w:delText>3077</w:delText>
        </w:r>
        <w:r>
          <w:noBreakHyphen/>
          <w:delText>9</w:delText>
        </w:r>
      </w:del>
      <w:ins w:id="807" w:author="Master Repository Process" w:date="2021-07-31T17:45:00Z">
        <w:r>
          <w:t>2397-400</w:t>
        </w:r>
      </w:ins>
      <w:r>
        <w:t>.]</w:t>
      </w:r>
    </w:p>
    <w:p>
      <w:pPr>
        <w:pStyle w:val="yScheduleHeading"/>
      </w:pPr>
      <w:bookmarkStart w:id="808" w:name="_Toc233621699"/>
      <w:bookmarkStart w:id="809" w:name="_Toc233691598"/>
      <w:r>
        <w:rPr>
          <w:rStyle w:val="CharSchNo"/>
        </w:rPr>
        <w:t>Schedule 3</w:t>
      </w:r>
      <w:r>
        <w:t xml:space="preserve"> — </w:t>
      </w:r>
      <w:r>
        <w:rPr>
          <w:rStyle w:val="CharSchText"/>
        </w:rPr>
        <w:t>Materials, fittings and fixtures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808"/>
      <w:bookmarkEnd w:id="809"/>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pPr>
      <w:bookmarkStart w:id="810" w:name="_Toc131501113"/>
      <w:bookmarkStart w:id="811" w:name="_Toc131501214"/>
      <w:bookmarkStart w:id="812" w:name="_Toc132435165"/>
      <w:bookmarkStart w:id="813" w:name="_Toc139691389"/>
      <w:bookmarkStart w:id="814" w:name="_Toc170881453"/>
      <w:bookmarkStart w:id="815" w:name="_Toc170881829"/>
      <w:bookmarkStart w:id="816" w:name="_Toc199299816"/>
      <w:bookmarkStart w:id="817" w:name="_Toc199311055"/>
      <w:bookmarkStart w:id="818" w:name="_Toc202516960"/>
      <w:bookmarkStart w:id="819" w:name="_Toc207441643"/>
      <w:bookmarkStart w:id="820" w:name="_Toc213732028"/>
      <w:bookmarkStart w:id="821" w:name="_Toc215891622"/>
      <w:bookmarkStart w:id="822" w:name="_Toc216755661"/>
      <w:bookmarkStart w:id="823" w:name="_Toc216774429"/>
      <w:bookmarkStart w:id="824" w:name="_Toc233621700"/>
      <w:bookmarkStart w:id="825" w:name="_Toc233691599"/>
      <w:r>
        <w:rPr>
          <w:rStyle w:val="CharSDivNo"/>
          <w:sz w:val="28"/>
        </w:rPr>
        <w:t>Part 1</w:t>
      </w:r>
      <w:r>
        <w:t> — </w:t>
      </w:r>
      <w:r>
        <w:rPr>
          <w:rStyle w:val="CharSDivText"/>
          <w:sz w:val="28"/>
        </w:rPr>
        <w:t>Fixtures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pPr>
      <w:bookmarkStart w:id="826" w:name="_Toc131501215"/>
      <w:bookmarkStart w:id="827" w:name="_Toc132435166"/>
      <w:bookmarkStart w:id="828" w:name="_Toc139691390"/>
      <w:bookmarkStart w:id="829" w:name="_Toc170881454"/>
      <w:bookmarkStart w:id="830" w:name="_Toc170881830"/>
      <w:bookmarkStart w:id="831" w:name="_Toc199299817"/>
      <w:bookmarkStart w:id="832" w:name="_Toc199311056"/>
      <w:bookmarkStart w:id="833" w:name="_Toc202516961"/>
      <w:bookmarkStart w:id="834" w:name="_Toc207441644"/>
      <w:bookmarkStart w:id="835" w:name="_Toc213732029"/>
      <w:bookmarkStart w:id="836" w:name="_Toc215891623"/>
      <w:bookmarkStart w:id="837" w:name="_Toc216755662"/>
      <w:bookmarkStart w:id="838" w:name="_Toc216774430"/>
      <w:bookmarkStart w:id="839" w:name="_Toc233621701"/>
      <w:bookmarkStart w:id="840" w:name="_Toc233691600"/>
      <w:r>
        <w:rPr>
          <w:rStyle w:val="CharSDivNo"/>
          <w:sz w:val="28"/>
        </w:rPr>
        <w:t>Part 2</w:t>
      </w:r>
      <w:r>
        <w:t> — </w:t>
      </w:r>
      <w:r>
        <w:rPr>
          <w:rStyle w:val="CharSDivText"/>
          <w:sz w:val="28"/>
        </w:rPr>
        <w:t>Prohibited materials, fittings and fixtures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 xml:space="preserve">[Schedules 4, 5, 6 </w:t>
      </w:r>
      <w:del w:id="841" w:author="Master Repository Process" w:date="2021-07-31T17:45:00Z">
        <w:r>
          <w:delText>repealed</w:delText>
        </w:r>
      </w:del>
      <w:ins w:id="842" w:author="Master Repository Process" w:date="2021-07-31T17:45:00Z">
        <w:r>
          <w:t>deleted</w:t>
        </w:r>
      </w:ins>
      <w:r>
        <w:t xml:space="preserve"> in Gazette 14 Jul 1987 p. 2650.]</w:t>
      </w:r>
    </w:p>
    <w:p>
      <w:pPr>
        <w:pStyle w:val="CentredBaseLine"/>
        <w:jc w:val="center"/>
        <w:rPr>
          <w:del w:id="843" w:author="Master Repository Process" w:date="2021-07-31T17:45:00Z"/>
        </w:rPr>
      </w:pPr>
      <w:del w:id="844" w:author="Master Repository Process" w:date="2021-07-31T17:45:00Z">
        <w:r>
          <w:rPr>
            <w:noProof/>
            <w:lang w:eastAsia="en-AU"/>
          </w:rPr>
          <w:drawing>
            <wp:inline distT="0" distB="0" distL="0" distR="0">
              <wp:extent cx="936625" cy="168275"/>
              <wp:effectExtent l="0" t="0" r="0" b="3175"/>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845" w:author="Master Repository Process" w:date="2021-07-31T17:45:00Z"/>
        </w:rPr>
      </w:pPr>
      <w:ins w:id="846" w:author="Master Repository Process" w:date="2021-07-31T17:45: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tabs>
          <w:tab w:val="left" w:pos="265"/>
          <w:tab w:val="left" w:pos="742"/>
        </w:tabs>
        <w:ind w:left="709" w:hanging="709"/>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47" w:name="_Toc76869315"/>
      <w:bookmarkStart w:id="848" w:name="_Toc102279147"/>
      <w:bookmarkStart w:id="849" w:name="_Toc107974558"/>
      <w:bookmarkStart w:id="850" w:name="_Toc127346809"/>
      <w:bookmarkStart w:id="851" w:name="_Toc128452322"/>
      <w:bookmarkStart w:id="852" w:name="_Toc129595740"/>
      <w:bookmarkStart w:id="853" w:name="_Toc130093548"/>
      <w:bookmarkStart w:id="854" w:name="_Toc131233631"/>
      <w:bookmarkStart w:id="855" w:name="_Toc131412536"/>
      <w:bookmarkStart w:id="856" w:name="_Toc131501114"/>
      <w:bookmarkStart w:id="857" w:name="_Toc131501216"/>
      <w:bookmarkStart w:id="858" w:name="_Toc132435167"/>
      <w:bookmarkStart w:id="859" w:name="_Toc139691391"/>
      <w:bookmarkStart w:id="860" w:name="_Toc170881455"/>
      <w:bookmarkStart w:id="861" w:name="_Toc170881831"/>
      <w:bookmarkStart w:id="862" w:name="_Toc199299818"/>
      <w:bookmarkStart w:id="863" w:name="_Toc199311057"/>
      <w:bookmarkStart w:id="864" w:name="_Toc202516962"/>
      <w:bookmarkStart w:id="865" w:name="_Toc207441645"/>
      <w:bookmarkStart w:id="866" w:name="_Toc213732030"/>
      <w:bookmarkStart w:id="867" w:name="_Toc215891624"/>
      <w:bookmarkStart w:id="868" w:name="_Toc216755663"/>
      <w:bookmarkStart w:id="869" w:name="_Toc216774431"/>
      <w:bookmarkStart w:id="870" w:name="_Toc233621702"/>
      <w:bookmarkStart w:id="871" w:name="_Toc233691601"/>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w:t>
      </w:r>
      <w:del w:id="872" w:author="Master Repository Process" w:date="2021-07-31T17:45:00Z">
        <w:r>
          <w:rPr>
            <w:snapToGrid w:val="0"/>
          </w:rPr>
          <w:delText xml:space="preserve">reprint </w:delText>
        </w:r>
      </w:del>
      <w:r>
        <w:rPr>
          <w:snapToGrid w:val="0"/>
        </w:rPr>
        <w:t>is a compilation</w:t>
      </w:r>
      <w:del w:id="873" w:author="Master Repository Process" w:date="2021-07-31T17:45:00Z">
        <w:r>
          <w:rPr>
            <w:snapToGrid w:val="0"/>
          </w:rPr>
          <w:delText xml:space="preserve"> as at 19 December 2008</w:delText>
        </w:r>
      </w:del>
      <w:r>
        <w:rPr>
          <w:snapToGrid w:val="0"/>
        </w:rPr>
        <w:t xml:space="preserve">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4" w:name="_Toc233691602"/>
      <w:bookmarkStart w:id="875" w:name="_Toc216774432"/>
      <w:r>
        <w:rPr>
          <w:snapToGrid w:val="0"/>
        </w:rPr>
        <w:t>Compilation table</w:t>
      </w:r>
      <w:bookmarkEnd w:id="874"/>
      <w:bookmarkEnd w:id="875"/>
    </w:p>
    <w:tbl>
      <w:tblPr>
        <w:tblW w:w="0" w:type="auto"/>
        <w:tblInd w:w="28" w:type="dxa"/>
        <w:tblLayout w:type="fixed"/>
        <w:tblCellMar>
          <w:left w:w="56" w:type="dxa"/>
          <w:right w:w="56" w:type="dxa"/>
        </w:tblCellMar>
        <w:tblLook w:val="0000" w:firstRow="0" w:lastRow="0" w:firstColumn="0" w:lastColumn="0" w:noHBand="0" w:noVBand="0"/>
      </w:tblPr>
      <w:tblGrid>
        <w:gridCol w:w="3118"/>
        <w:gridCol w:w="1278"/>
        <w:gridCol w:w="2696"/>
      </w:tblGrid>
      <w:tr>
        <w:trPr>
          <w:cantSplit/>
          <w:trHeight w:val="40"/>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18"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696" w:type="dxa"/>
            <w:tcBorders>
              <w:top w:val="single" w:sz="8" w:space="0" w:color="auto"/>
            </w:tcBorders>
          </w:tcPr>
          <w:p>
            <w:pPr>
              <w:pStyle w:val="nTable"/>
              <w:spacing w:after="40"/>
              <w:rPr>
                <w:sz w:val="19"/>
              </w:rPr>
            </w:pPr>
            <w:r>
              <w:rPr>
                <w:sz w:val="19"/>
              </w:rPr>
              <w:t>1 Jul 1957 (see bl. 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696" w:type="dxa"/>
          </w:tcPr>
          <w:p>
            <w:pPr>
              <w:pStyle w:val="nTable"/>
              <w:spacing w:after="40"/>
              <w:rPr>
                <w:sz w:val="19"/>
              </w:rPr>
            </w:pPr>
            <w:r>
              <w:rPr>
                <w:sz w:val="19"/>
              </w:rPr>
              <w:t>11 Dec 1959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696" w:type="dxa"/>
          </w:tcPr>
          <w:p>
            <w:pPr>
              <w:pStyle w:val="nTable"/>
              <w:spacing w:after="40"/>
              <w:rPr>
                <w:sz w:val="19"/>
              </w:rPr>
            </w:pPr>
            <w:r>
              <w:rPr>
                <w:sz w:val="19"/>
              </w:rPr>
              <w:t>30 Jun 1960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696" w:type="dxa"/>
          </w:tcPr>
          <w:p>
            <w:pPr>
              <w:pStyle w:val="nTable"/>
              <w:spacing w:after="40"/>
              <w:rPr>
                <w:sz w:val="19"/>
              </w:rPr>
            </w:pPr>
            <w:r>
              <w:rPr>
                <w:sz w:val="19"/>
              </w:rPr>
              <w:t>1 Jan 1965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696" w:type="dxa"/>
          </w:tcPr>
          <w:p>
            <w:pPr>
              <w:pStyle w:val="nTable"/>
              <w:spacing w:after="40"/>
              <w:rPr>
                <w:sz w:val="19"/>
              </w:rPr>
            </w:pPr>
            <w:r>
              <w:rPr>
                <w:sz w:val="19"/>
              </w:rPr>
              <w:t>26 Jul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696" w:type="dxa"/>
          </w:tcPr>
          <w:p>
            <w:pPr>
              <w:pStyle w:val="nTable"/>
              <w:spacing w:after="40"/>
              <w:rPr>
                <w:sz w:val="19"/>
              </w:rPr>
            </w:pPr>
            <w:r>
              <w:rPr>
                <w:sz w:val="19"/>
              </w:rPr>
              <w:t>15 Dec 1966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696" w:type="dxa"/>
          </w:tcPr>
          <w:p>
            <w:pPr>
              <w:pStyle w:val="nTable"/>
              <w:spacing w:after="40"/>
              <w:rPr>
                <w:sz w:val="19"/>
              </w:rPr>
            </w:pPr>
            <w:r>
              <w:rPr>
                <w:sz w:val="19"/>
              </w:rPr>
              <w:t>1 Jul 1967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696" w:type="dxa"/>
          </w:tcPr>
          <w:p>
            <w:pPr>
              <w:pStyle w:val="nTable"/>
              <w:spacing w:after="40"/>
              <w:rPr>
                <w:sz w:val="19"/>
              </w:rPr>
            </w:pPr>
            <w:r>
              <w:rPr>
                <w:sz w:val="19"/>
              </w:rPr>
              <w:t>6 Sep 1967</w:t>
            </w:r>
          </w:p>
        </w:tc>
      </w:tr>
      <w:tr>
        <w:trPr>
          <w:cantSplit/>
          <w:trHeight w:val="40"/>
        </w:trPr>
        <w:tc>
          <w:tcPr>
            <w:tcW w:w="7092"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696" w:type="dxa"/>
          </w:tcPr>
          <w:p>
            <w:pPr>
              <w:pStyle w:val="nTable"/>
              <w:spacing w:after="40"/>
              <w:rPr>
                <w:sz w:val="19"/>
              </w:rPr>
            </w:pPr>
            <w:r>
              <w:rPr>
                <w:sz w:val="19"/>
              </w:rPr>
              <w:t>24 Jul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696" w:type="dxa"/>
          </w:tcPr>
          <w:p>
            <w:pPr>
              <w:pStyle w:val="nTable"/>
              <w:spacing w:after="40"/>
              <w:rPr>
                <w:sz w:val="19"/>
              </w:rPr>
            </w:pPr>
            <w:r>
              <w:rPr>
                <w:sz w:val="19"/>
              </w:rPr>
              <w:t>5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696" w:type="dxa"/>
          </w:tcPr>
          <w:p>
            <w:pPr>
              <w:pStyle w:val="nTable"/>
              <w:spacing w:after="40"/>
              <w:rPr>
                <w:sz w:val="19"/>
              </w:rPr>
            </w:pPr>
            <w:r>
              <w:rPr>
                <w:sz w:val="19"/>
              </w:rPr>
              <w:t>26 Sep 1968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696" w:type="dxa"/>
          </w:tcPr>
          <w:p>
            <w:pPr>
              <w:pStyle w:val="nTable"/>
              <w:spacing w:after="40"/>
              <w:rPr>
                <w:sz w:val="19"/>
              </w:rPr>
            </w:pPr>
            <w:r>
              <w:rPr>
                <w:sz w:val="19"/>
              </w:rPr>
              <w:t>6 Feb 1969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696" w:type="dxa"/>
          </w:tcPr>
          <w:p>
            <w:pPr>
              <w:pStyle w:val="nTable"/>
              <w:spacing w:after="40"/>
              <w:rPr>
                <w:sz w:val="19"/>
              </w:rPr>
            </w:pPr>
            <w:r>
              <w:rPr>
                <w:sz w:val="19"/>
              </w:rPr>
              <w:t>9 Feb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696" w:type="dxa"/>
          </w:tcPr>
          <w:p>
            <w:pPr>
              <w:pStyle w:val="nTable"/>
              <w:spacing w:after="40"/>
              <w:rPr>
                <w:sz w:val="19"/>
              </w:rPr>
            </w:pPr>
            <w:r>
              <w:rPr>
                <w:sz w:val="19"/>
              </w:rPr>
              <w:t>25 Sep 1970</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696" w:type="dxa"/>
          </w:tcPr>
          <w:p>
            <w:pPr>
              <w:pStyle w:val="nTable"/>
              <w:spacing w:after="40"/>
              <w:rPr>
                <w:sz w:val="19"/>
              </w:rPr>
            </w:pPr>
            <w:r>
              <w:rPr>
                <w:sz w:val="19"/>
              </w:rPr>
              <w:t>4 May 1971</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696" w:type="dxa"/>
          </w:tcPr>
          <w:p>
            <w:pPr>
              <w:pStyle w:val="nTable"/>
              <w:spacing w:after="40"/>
              <w:rPr>
                <w:sz w:val="19"/>
              </w:rPr>
            </w:pPr>
            <w:r>
              <w:rPr>
                <w:sz w:val="19"/>
              </w:rPr>
              <w:t>1 Dec 1972</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696" w:type="dxa"/>
          </w:tcPr>
          <w:p>
            <w:pPr>
              <w:pStyle w:val="nTable"/>
              <w:spacing w:after="40"/>
              <w:rPr>
                <w:sz w:val="19"/>
              </w:rPr>
            </w:pPr>
            <w:r>
              <w:rPr>
                <w:sz w:val="19"/>
              </w:rPr>
              <w:t>29 Jun 1973</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696" w:type="dxa"/>
          </w:tcPr>
          <w:p>
            <w:pPr>
              <w:pStyle w:val="nTable"/>
              <w:spacing w:after="40"/>
              <w:rPr>
                <w:sz w:val="19"/>
              </w:rPr>
            </w:pPr>
            <w:r>
              <w:rPr>
                <w:sz w:val="19"/>
              </w:rPr>
              <w:t>26 Apr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696" w:type="dxa"/>
          </w:tcPr>
          <w:p>
            <w:pPr>
              <w:pStyle w:val="nTable"/>
              <w:spacing w:after="40"/>
              <w:rPr>
                <w:sz w:val="19"/>
              </w:rPr>
            </w:pPr>
            <w:r>
              <w:rPr>
                <w:sz w:val="19"/>
              </w:rPr>
              <w:t>8 Nov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696" w:type="dxa"/>
          </w:tcPr>
          <w:p>
            <w:pPr>
              <w:pStyle w:val="nTable"/>
              <w:spacing w:after="40"/>
              <w:rPr>
                <w:sz w:val="19"/>
              </w:rPr>
            </w:pPr>
            <w:r>
              <w:rPr>
                <w:sz w:val="19"/>
              </w:rPr>
              <w:t>6 Dec 1974</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696" w:type="dxa"/>
          </w:tcPr>
          <w:p>
            <w:pPr>
              <w:pStyle w:val="nTable"/>
              <w:keepNext/>
              <w:spacing w:after="40"/>
              <w:rPr>
                <w:sz w:val="19"/>
              </w:rPr>
            </w:pPr>
            <w:r>
              <w:rPr>
                <w:sz w:val="19"/>
              </w:rPr>
              <w:t>21 Mar 1975</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696" w:type="dxa"/>
          </w:tcPr>
          <w:p>
            <w:pPr>
              <w:pStyle w:val="nTable"/>
              <w:spacing w:after="40"/>
              <w:rPr>
                <w:sz w:val="19"/>
              </w:rPr>
            </w:pPr>
            <w:r>
              <w:rPr>
                <w:sz w:val="19"/>
              </w:rPr>
              <w:t>17 Dec 1976</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696" w:type="dxa"/>
          </w:tcPr>
          <w:p>
            <w:pPr>
              <w:pStyle w:val="nTable"/>
              <w:spacing w:after="40"/>
              <w:rPr>
                <w:sz w:val="19"/>
              </w:rPr>
            </w:pPr>
            <w:r>
              <w:rPr>
                <w:sz w:val="19"/>
              </w:rPr>
              <w:t>1 Jul 1977</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696" w:type="dxa"/>
          </w:tcPr>
          <w:p>
            <w:pPr>
              <w:pStyle w:val="nTable"/>
              <w:spacing w:after="40"/>
              <w:rPr>
                <w:sz w:val="19"/>
              </w:rPr>
            </w:pPr>
            <w:r>
              <w:rPr>
                <w:sz w:val="19"/>
              </w:rPr>
              <w:t>23 Mar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696" w:type="dxa"/>
          </w:tcPr>
          <w:p>
            <w:pPr>
              <w:pStyle w:val="nTable"/>
              <w:spacing w:after="40"/>
              <w:rPr>
                <w:sz w:val="19"/>
              </w:rPr>
            </w:pPr>
            <w:r>
              <w:rPr>
                <w:sz w:val="19"/>
              </w:rPr>
              <w:t>30 Jun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696" w:type="dxa"/>
          </w:tcPr>
          <w:p>
            <w:pPr>
              <w:pStyle w:val="nTable"/>
              <w:spacing w:after="40"/>
              <w:rPr>
                <w:sz w:val="19"/>
              </w:rPr>
            </w:pPr>
            <w:r>
              <w:rPr>
                <w:sz w:val="19"/>
              </w:rPr>
              <w:t>17 Nov 1978</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696" w:type="dxa"/>
          </w:tcPr>
          <w:p>
            <w:pPr>
              <w:pStyle w:val="nTable"/>
              <w:spacing w:after="40"/>
              <w:rPr>
                <w:sz w:val="19"/>
              </w:rPr>
            </w:pPr>
            <w:r>
              <w:rPr>
                <w:sz w:val="19"/>
              </w:rPr>
              <w:t>29 Jun 1979</w:t>
            </w:r>
          </w:p>
        </w:tc>
      </w:tr>
      <w:tr>
        <w:trPr>
          <w:cantSplit/>
          <w:trHeight w:val="40"/>
        </w:trPr>
        <w:tc>
          <w:tcPr>
            <w:tcW w:w="3118"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696" w:type="dxa"/>
          </w:tcPr>
          <w:p>
            <w:pPr>
              <w:pStyle w:val="nTable"/>
              <w:spacing w:after="40"/>
              <w:rPr>
                <w:sz w:val="19"/>
              </w:rPr>
            </w:pPr>
            <w:r>
              <w:rPr>
                <w:sz w:val="19"/>
              </w:rPr>
              <w:t>1 Jul 1980 (see bl. 2)</w:t>
            </w:r>
          </w:p>
        </w:tc>
      </w:tr>
      <w:tr>
        <w:trPr>
          <w:cantSplit/>
          <w:trHeight w:val="40"/>
        </w:trPr>
        <w:tc>
          <w:tcPr>
            <w:tcW w:w="3118"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696" w:type="dxa"/>
          </w:tcPr>
          <w:p>
            <w:pPr>
              <w:pStyle w:val="nTable"/>
              <w:spacing w:after="40"/>
              <w:rPr>
                <w:sz w:val="19"/>
              </w:rPr>
            </w:pPr>
            <w:r>
              <w:rPr>
                <w:sz w:val="19"/>
              </w:rPr>
              <w:t>1 Jul 1981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696" w:type="dxa"/>
          </w:tcPr>
          <w:p>
            <w:pPr>
              <w:pStyle w:val="nTable"/>
              <w:spacing w:after="40"/>
              <w:rPr>
                <w:sz w:val="19"/>
              </w:rPr>
            </w:pPr>
            <w:r>
              <w:rPr>
                <w:sz w:val="19"/>
              </w:rPr>
              <w:t>1 Jul 1982 (see bl. 2)</w:t>
            </w:r>
          </w:p>
        </w:tc>
      </w:tr>
      <w:tr>
        <w:trPr>
          <w:cantSplit/>
          <w:trHeight w:val="40"/>
        </w:trPr>
        <w:tc>
          <w:tcPr>
            <w:tcW w:w="3118"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696" w:type="dxa"/>
          </w:tcPr>
          <w:p>
            <w:pPr>
              <w:pStyle w:val="nTable"/>
              <w:spacing w:after="40"/>
              <w:rPr>
                <w:sz w:val="19"/>
              </w:rPr>
            </w:pPr>
            <w:r>
              <w:rPr>
                <w:sz w:val="19"/>
              </w:rPr>
              <w:t>20 Aug 1982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696" w:type="dxa"/>
          </w:tcPr>
          <w:p>
            <w:pPr>
              <w:pStyle w:val="nTable"/>
              <w:spacing w:after="40"/>
              <w:rPr>
                <w:sz w:val="19"/>
              </w:rPr>
            </w:pPr>
            <w:r>
              <w:rPr>
                <w:sz w:val="19"/>
              </w:rPr>
              <w:t>1 Jul 1983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696" w:type="dxa"/>
          </w:tcPr>
          <w:p>
            <w:pPr>
              <w:pStyle w:val="nTable"/>
              <w:spacing w:after="40"/>
              <w:rPr>
                <w:sz w:val="19"/>
              </w:rPr>
            </w:pPr>
            <w:r>
              <w:rPr>
                <w:sz w:val="19"/>
              </w:rPr>
              <w:t>11 Nov 1983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696" w:type="dxa"/>
          </w:tcPr>
          <w:p>
            <w:pPr>
              <w:pStyle w:val="nTable"/>
              <w:spacing w:after="40"/>
              <w:rPr>
                <w:sz w:val="19"/>
              </w:rPr>
            </w:pPr>
            <w:r>
              <w:rPr>
                <w:sz w:val="19"/>
              </w:rPr>
              <w:t>29 Jun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696" w:type="dxa"/>
          </w:tcPr>
          <w:p>
            <w:pPr>
              <w:pStyle w:val="nTable"/>
              <w:spacing w:after="40"/>
              <w:rPr>
                <w:sz w:val="19"/>
              </w:rPr>
            </w:pPr>
            <w:r>
              <w:rPr>
                <w:sz w:val="19"/>
              </w:rPr>
              <w:t>7 Sep 1984</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696" w:type="dxa"/>
          </w:tcPr>
          <w:p>
            <w:pPr>
              <w:pStyle w:val="nTable"/>
              <w:spacing w:after="40"/>
              <w:rPr>
                <w:sz w:val="19"/>
              </w:rPr>
            </w:pPr>
            <w:r>
              <w:rPr>
                <w:sz w:val="19"/>
              </w:rPr>
              <w:t>22 Feb 1985</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696" w:type="dxa"/>
          </w:tcPr>
          <w:p>
            <w:pPr>
              <w:pStyle w:val="nTable"/>
              <w:spacing w:after="40"/>
              <w:rPr>
                <w:sz w:val="19"/>
              </w:rPr>
            </w:pPr>
            <w:r>
              <w:rPr>
                <w:sz w:val="19"/>
              </w:rPr>
              <w:t>1 Jul 1985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696" w:type="dxa"/>
          </w:tcPr>
          <w:p>
            <w:pPr>
              <w:pStyle w:val="nTable"/>
              <w:spacing w:after="40"/>
              <w:rPr>
                <w:sz w:val="19"/>
              </w:rPr>
            </w:pPr>
            <w:r>
              <w:rPr>
                <w:sz w:val="19"/>
              </w:rPr>
              <w:t xml:space="preserve">22 Nov 1985 </w:t>
            </w:r>
          </w:p>
        </w:tc>
      </w:tr>
      <w:tr>
        <w:trPr>
          <w:cantSplit/>
          <w:trHeight w:val="40"/>
        </w:trPr>
        <w:tc>
          <w:tcPr>
            <w:tcW w:w="3118"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696" w:type="dxa"/>
          </w:tcPr>
          <w:p>
            <w:pPr>
              <w:pStyle w:val="nTable"/>
              <w:keepNext/>
              <w:spacing w:after="40"/>
              <w:rPr>
                <w:sz w:val="19"/>
              </w:rPr>
            </w:pPr>
            <w:r>
              <w:rPr>
                <w:sz w:val="19"/>
              </w:rPr>
              <w:t>27 Jun 1986</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696" w:type="dxa"/>
          </w:tcPr>
          <w:p>
            <w:pPr>
              <w:pStyle w:val="nTable"/>
              <w:spacing w:after="40"/>
              <w:rPr>
                <w:sz w:val="19"/>
              </w:rPr>
            </w:pPr>
            <w:r>
              <w:rPr>
                <w:sz w:val="19"/>
              </w:rPr>
              <w:t>22 Aug 1986</w:t>
            </w:r>
          </w:p>
        </w:tc>
      </w:tr>
      <w:tr>
        <w:trPr>
          <w:cantSplit/>
          <w:trHeight w:val="40"/>
        </w:trPr>
        <w:tc>
          <w:tcPr>
            <w:tcW w:w="3118"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696" w:type="dxa"/>
          </w:tcPr>
          <w:p>
            <w:pPr>
              <w:pStyle w:val="nTable"/>
              <w:spacing w:after="40"/>
              <w:rPr>
                <w:sz w:val="19"/>
              </w:rPr>
            </w:pPr>
            <w:r>
              <w:rPr>
                <w:sz w:val="19"/>
              </w:rPr>
              <w:t>14 Jul 1987</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696" w:type="dxa"/>
          </w:tcPr>
          <w:p>
            <w:pPr>
              <w:pStyle w:val="nTable"/>
              <w:spacing w:after="40"/>
              <w:rPr>
                <w:sz w:val="19"/>
              </w:rPr>
            </w:pPr>
            <w:r>
              <w:rPr>
                <w:sz w:val="19"/>
              </w:rPr>
              <w:t>1 Jul 1988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696" w:type="dxa"/>
          </w:tcPr>
          <w:p>
            <w:pPr>
              <w:pStyle w:val="nTable"/>
              <w:spacing w:after="40"/>
              <w:rPr>
                <w:sz w:val="19"/>
              </w:rPr>
            </w:pPr>
            <w:r>
              <w:rPr>
                <w:sz w:val="19"/>
              </w:rPr>
              <w:t>14 Oct 1988</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696" w:type="dxa"/>
          </w:tcPr>
          <w:p>
            <w:pPr>
              <w:pStyle w:val="nTable"/>
              <w:spacing w:after="40"/>
              <w:rPr>
                <w:sz w:val="19"/>
              </w:rPr>
            </w:pPr>
            <w:r>
              <w:rPr>
                <w:sz w:val="19"/>
              </w:rPr>
              <w:t>21 Apr 1989</w:t>
            </w:r>
          </w:p>
        </w:tc>
      </w:tr>
      <w:tr>
        <w:trPr>
          <w:cantSplit/>
          <w:trHeight w:val="40"/>
        </w:trPr>
        <w:tc>
          <w:tcPr>
            <w:tcW w:w="3118"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696" w:type="dxa"/>
          </w:tcPr>
          <w:p>
            <w:pPr>
              <w:pStyle w:val="nTable"/>
              <w:spacing w:after="40"/>
              <w:rPr>
                <w:sz w:val="19"/>
              </w:rPr>
            </w:pPr>
            <w:r>
              <w:rPr>
                <w:sz w:val="19"/>
              </w:rPr>
              <w:t>1 Jul 1989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696"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18"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696" w:type="dxa"/>
          </w:tcPr>
          <w:p>
            <w:pPr>
              <w:pStyle w:val="nTable"/>
              <w:spacing w:after="40"/>
              <w:rPr>
                <w:sz w:val="19"/>
              </w:rPr>
            </w:pPr>
            <w:r>
              <w:rPr>
                <w:sz w:val="19"/>
              </w:rPr>
              <w:t>1 Jul 1990 (see bl. 3)</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696" w:type="dxa"/>
          </w:tcPr>
          <w:p>
            <w:pPr>
              <w:pStyle w:val="nTable"/>
              <w:spacing w:after="40"/>
              <w:rPr>
                <w:sz w:val="19"/>
              </w:rPr>
            </w:pPr>
            <w:r>
              <w:rPr>
                <w:sz w:val="19"/>
              </w:rPr>
              <w:t>27 Jul 1990</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696" w:type="dxa"/>
          </w:tcPr>
          <w:p>
            <w:pPr>
              <w:pStyle w:val="nTable"/>
              <w:spacing w:after="40"/>
              <w:rPr>
                <w:sz w:val="19"/>
              </w:rPr>
            </w:pPr>
            <w:r>
              <w:rPr>
                <w:sz w:val="19"/>
              </w:rPr>
              <w:t>21 Sep 1990</w:t>
            </w:r>
          </w:p>
        </w:tc>
      </w:tr>
      <w:tr>
        <w:trPr>
          <w:cantSplit/>
          <w:trHeight w:val="40"/>
        </w:trPr>
        <w:tc>
          <w:tcPr>
            <w:tcW w:w="3118"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696" w:type="dxa"/>
          </w:tcPr>
          <w:p>
            <w:pPr>
              <w:pStyle w:val="nTable"/>
              <w:spacing w:after="40"/>
              <w:rPr>
                <w:sz w:val="19"/>
              </w:rPr>
            </w:pPr>
            <w:r>
              <w:rPr>
                <w:sz w:val="19"/>
              </w:rPr>
              <w:t>1 Jul 1991 (see bl. 3)</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696" w:type="dxa"/>
          </w:tcPr>
          <w:p>
            <w:pPr>
              <w:pStyle w:val="nTable"/>
              <w:spacing w:after="40"/>
              <w:rPr>
                <w:sz w:val="19"/>
              </w:rPr>
            </w:pPr>
            <w:r>
              <w:rPr>
                <w:sz w:val="19"/>
              </w:rPr>
              <w:t>3 Jan 1992</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696" w:type="dxa"/>
          </w:tcPr>
          <w:p>
            <w:pPr>
              <w:pStyle w:val="nTable"/>
              <w:spacing w:after="40"/>
              <w:rPr>
                <w:sz w:val="19"/>
              </w:rPr>
            </w:pPr>
            <w:r>
              <w:rPr>
                <w:sz w:val="19"/>
              </w:rPr>
              <w:t>1 Jul 1992 (see bl. 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696" w:type="dxa"/>
          </w:tcPr>
          <w:p>
            <w:pPr>
              <w:pStyle w:val="nTable"/>
              <w:spacing w:after="40"/>
              <w:rPr>
                <w:sz w:val="19"/>
              </w:rPr>
            </w:pPr>
            <w:r>
              <w:rPr>
                <w:sz w:val="19"/>
              </w:rPr>
              <w:t>1 Jan 1993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696" w:type="dxa"/>
          </w:tcPr>
          <w:p>
            <w:pPr>
              <w:pStyle w:val="nTable"/>
              <w:spacing w:after="40"/>
              <w:rPr>
                <w:sz w:val="19"/>
              </w:rPr>
            </w:pPr>
            <w:r>
              <w:rPr>
                <w:sz w:val="19"/>
              </w:rPr>
              <w:t>4 May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696" w:type="dxa"/>
          </w:tcPr>
          <w:p>
            <w:pPr>
              <w:pStyle w:val="nTable"/>
              <w:spacing w:after="40"/>
              <w:rPr>
                <w:sz w:val="19"/>
              </w:rPr>
            </w:pPr>
            <w:r>
              <w:rPr>
                <w:sz w:val="19"/>
              </w:rPr>
              <w:t>1 Jul 1993</w:t>
            </w:r>
          </w:p>
        </w:tc>
      </w:tr>
      <w:tr>
        <w:trPr>
          <w:cantSplit/>
          <w:trHeight w:val="40"/>
        </w:trPr>
        <w:tc>
          <w:tcPr>
            <w:tcW w:w="3118"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696" w:type="dxa"/>
          </w:tcPr>
          <w:p>
            <w:pPr>
              <w:pStyle w:val="nTable"/>
              <w:spacing w:after="40"/>
              <w:rPr>
                <w:sz w:val="19"/>
              </w:rPr>
            </w:pPr>
            <w:r>
              <w:rPr>
                <w:sz w:val="19"/>
              </w:rPr>
              <w:t>1 Jul 1994 (see bl. 2)</w:t>
            </w:r>
          </w:p>
        </w:tc>
      </w:tr>
      <w:tr>
        <w:trPr>
          <w:cantSplit/>
          <w:trHeight w:val="40"/>
        </w:trPr>
        <w:tc>
          <w:tcPr>
            <w:tcW w:w="3118"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696" w:type="dxa"/>
          </w:tcPr>
          <w:p>
            <w:pPr>
              <w:pStyle w:val="nTable"/>
              <w:spacing w:after="40"/>
              <w:rPr>
                <w:sz w:val="19"/>
              </w:rPr>
            </w:pPr>
            <w:r>
              <w:rPr>
                <w:sz w:val="19"/>
              </w:rPr>
              <w:t>1 Jul 1995 (see bl. 2)</w:t>
            </w:r>
          </w:p>
        </w:tc>
      </w:tr>
      <w:tr>
        <w:trPr>
          <w:cantSplit/>
          <w:trHeight w:val="40"/>
        </w:trPr>
        <w:tc>
          <w:tcPr>
            <w:tcW w:w="3118"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696" w:type="dxa"/>
          </w:tcPr>
          <w:p>
            <w:pPr>
              <w:pStyle w:val="nTable"/>
              <w:spacing w:after="40"/>
              <w:rPr>
                <w:sz w:val="19"/>
              </w:rPr>
            </w:pPr>
            <w:r>
              <w:rPr>
                <w:sz w:val="19"/>
              </w:rPr>
              <w:t>30 Jun 1995</w:t>
            </w:r>
          </w:p>
        </w:tc>
      </w:tr>
      <w:tr>
        <w:trPr>
          <w:cantSplit/>
          <w:trHeight w:val="40"/>
        </w:trPr>
        <w:tc>
          <w:tcPr>
            <w:tcW w:w="3118"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696"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696" w:type="dxa"/>
          </w:tcPr>
          <w:p>
            <w:pPr>
              <w:pStyle w:val="nTable"/>
              <w:spacing w:after="40"/>
              <w:rPr>
                <w:sz w:val="19"/>
              </w:rPr>
            </w:pPr>
            <w:r>
              <w:rPr>
                <w:sz w:val="19"/>
              </w:rPr>
              <w:t>1 Jul 1997 (see bl. 2)</w:t>
            </w:r>
          </w:p>
        </w:tc>
      </w:tr>
      <w:tr>
        <w:trPr>
          <w:cantSplit/>
          <w:trHeight w:val="40"/>
        </w:trPr>
        <w:tc>
          <w:tcPr>
            <w:tcW w:w="3118"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696" w:type="dxa"/>
          </w:tcPr>
          <w:p>
            <w:pPr>
              <w:pStyle w:val="nTable"/>
              <w:spacing w:after="40"/>
              <w:rPr>
                <w:sz w:val="19"/>
              </w:rPr>
            </w:pPr>
            <w:r>
              <w:rPr>
                <w:sz w:val="19"/>
              </w:rPr>
              <w:t>1 Jul 1998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696" w:type="dxa"/>
          </w:tcPr>
          <w:p>
            <w:pPr>
              <w:pStyle w:val="nTable"/>
              <w:spacing w:after="40"/>
              <w:rPr>
                <w:sz w:val="19"/>
              </w:rPr>
            </w:pPr>
            <w:r>
              <w:rPr>
                <w:sz w:val="19"/>
              </w:rPr>
              <w:t>25 Aug 1998</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696" w:type="dxa"/>
          </w:tcPr>
          <w:p>
            <w:pPr>
              <w:pStyle w:val="nTable"/>
              <w:spacing w:after="40"/>
              <w:rPr>
                <w:sz w:val="19"/>
              </w:rPr>
            </w:pPr>
            <w:r>
              <w:rPr>
                <w:sz w:val="19"/>
              </w:rPr>
              <w:t>29 Sep 1998 (see bl. 2)</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696" w:type="dxa"/>
          </w:tcPr>
          <w:p>
            <w:pPr>
              <w:pStyle w:val="nTable"/>
              <w:spacing w:after="40"/>
              <w:rPr>
                <w:sz w:val="19"/>
              </w:rPr>
            </w:pPr>
            <w:r>
              <w:rPr>
                <w:sz w:val="19"/>
              </w:rPr>
              <w:t>1 Jul 1999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696" w:type="dxa"/>
          </w:tcPr>
          <w:p>
            <w:pPr>
              <w:pStyle w:val="nTable"/>
              <w:spacing w:after="40"/>
              <w:rPr>
                <w:sz w:val="19"/>
              </w:rPr>
            </w:pPr>
            <w:r>
              <w:rPr>
                <w:sz w:val="19"/>
              </w:rPr>
              <w:t>14 Apr 2000</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696"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18"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696" w:type="dxa"/>
          </w:tcPr>
          <w:p>
            <w:pPr>
              <w:pStyle w:val="nTable"/>
              <w:spacing w:after="40"/>
              <w:rPr>
                <w:sz w:val="19"/>
              </w:rPr>
            </w:pPr>
            <w:r>
              <w:rPr>
                <w:sz w:val="19"/>
              </w:rPr>
              <w:t>1 Jul 2000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696" w:type="dxa"/>
          </w:tcPr>
          <w:p>
            <w:pPr>
              <w:pStyle w:val="nTable"/>
              <w:spacing w:after="40"/>
              <w:rPr>
                <w:sz w:val="19"/>
              </w:rPr>
            </w:pPr>
            <w:r>
              <w:rPr>
                <w:sz w:val="19"/>
              </w:rPr>
              <w:t>29 Sep 2000</w:t>
            </w:r>
          </w:p>
        </w:tc>
      </w:tr>
      <w:tr>
        <w:trPr>
          <w:cantSplit/>
          <w:trHeight w:val="40"/>
        </w:trPr>
        <w:tc>
          <w:tcPr>
            <w:tcW w:w="3118"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696" w:type="dxa"/>
          </w:tcPr>
          <w:p>
            <w:pPr>
              <w:pStyle w:val="nTable"/>
              <w:spacing w:after="40"/>
              <w:rPr>
                <w:sz w:val="19"/>
              </w:rPr>
            </w:pPr>
            <w:r>
              <w:rPr>
                <w:sz w:val="19"/>
              </w:rPr>
              <w:t>29 May 2001</w:t>
            </w:r>
          </w:p>
        </w:tc>
      </w:tr>
      <w:tr>
        <w:trPr>
          <w:cantSplit/>
          <w:trHeight w:val="40"/>
        </w:trPr>
        <w:tc>
          <w:tcPr>
            <w:tcW w:w="3118"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696" w:type="dxa"/>
          </w:tcPr>
          <w:p>
            <w:pPr>
              <w:pStyle w:val="nTable"/>
              <w:spacing w:after="40"/>
              <w:rPr>
                <w:sz w:val="19"/>
              </w:rPr>
            </w:pPr>
            <w:r>
              <w:rPr>
                <w:sz w:val="19"/>
              </w:rPr>
              <w:t>1 Jul 2001 (see bl. 2)</w:t>
            </w:r>
          </w:p>
        </w:tc>
      </w:tr>
      <w:tr>
        <w:trPr>
          <w:cantSplit/>
          <w:trHeight w:val="40"/>
        </w:trPr>
        <w:tc>
          <w:tcPr>
            <w:tcW w:w="7092"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696" w:type="dxa"/>
          </w:tcPr>
          <w:p>
            <w:pPr>
              <w:pStyle w:val="nTable"/>
              <w:spacing w:after="40"/>
              <w:ind w:right="113"/>
              <w:rPr>
                <w:sz w:val="19"/>
              </w:rPr>
            </w:pPr>
            <w:r>
              <w:rPr>
                <w:sz w:val="19"/>
              </w:rPr>
              <w:t>1 Jul 2002</w:t>
            </w:r>
          </w:p>
        </w:tc>
      </w:tr>
      <w:tr>
        <w:trPr>
          <w:cantSplit/>
          <w:trHeight w:val="40"/>
        </w:trPr>
        <w:tc>
          <w:tcPr>
            <w:tcW w:w="3118"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696" w:type="dxa"/>
          </w:tcPr>
          <w:p>
            <w:pPr>
              <w:pStyle w:val="nTable"/>
              <w:spacing w:after="40"/>
              <w:ind w:right="113"/>
              <w:rPr>
                <w:sz w:val="19"/>
              </w:rPr>
            </w:pPr>
            <w:r>
              <w:rPr>
                <w:sz w:val="19"/>
              </w:rPr>
              <w:t>1 Jul 2003 (see bl. 2)</w:t>
            </w:r>
          </w:p>
        </w:tc>
      </w:tr>
      <w:tr>
        <w:trPr>
          <w:cantSplit/>
          <w:trHeight w:val="40"/>
        </w:trPr>
        <w:tc>
          <w:tcPr>
            <w:tcW w:w="3118"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696"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696" w:type="dxa"/>
          </w:tcPr>
          <w:p>
            <w:pPr>
              <w:pStyle w:val="nTable"/>
              <w:spacing w:after="40"/>
              <w:ind w:right="113"/>
              <w:rPr>
                <w:sz w:val="19"/>
              </w:rPr>
            </w:pPr>
            <w:r>
              <w:rPr>
                <w:sz w:val="19"/>
              </w:rPr>
              <w:t>1 Jul 2004 (see bl. 2)</w:t>
            </w:r>
          </w:p>
        </w:tc>
      </w:tr>
      <w:tr>
        <w:trPr>
          <w:cantSplit/>
          <w:trHeight w:val="40"/>
        </w:trPr>
        <w:tc>
          <w:tcPr>
            <w:tcW w:w="3118"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696" w:type="dxa"/>
          </w:tcPr>
          <w:p>
            <w:pPr>
              <w:pStyle w:val="nTable"/>
              <w:spacing w:after="40"/>
              <w:ind w:right="113"/>
              <w:rPr>
                <w:sz w:val="19"/>
              </w:rPr>
            </w:pPr>
            <w:r>
              <w:rPr>
                <w:sz w:val="19"/>
              </w:rPr>
              <w:t>26 Apr 2005</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696" w:type="dxa"/>
          </w:tcPr>
          <w:p>
            <w:pPr>
              <w:pStyle w:val="nTable"/>
              <w:spacing w:after="40"/>
              <w:ind w:right="113"/>
              <w:rPr>
                <w:sz w:val="19"/>
              </w:rPr>
            </w:pPr>
            <w:r>
              <w:rPr>
                <w:bCs/>
                <w:sz w:val="19"/>
              </w:rPr>
              <w:t>1 Jul 2005 (see bl. 2)</w:t>
            </w:r>
          </w:p>
        </w:tc>
      </w:tr>
      <w:tr>
        <w:trPr>
          <w:cantSplit/>
          <w:trHeight w:val="40"/>
        </w:trPr>
        <w:tc>
          <w:tcPr>
            <w:tcW w:w="7092"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18"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696" w:type="dxa"/>
          </w:tcPr>
          <w:p>
            <w:pPr>
              <w:pStyle w:val="nTable"/>
              <w:spacing w:after="40"/>
              <w:ind w:right="113"/>
              <w:rPr>
                <w:sz w:val="19"/>
              </w:rPr>
            </w:pPr>
            <w:r>
              <w:rPr>
                <w:bCs/>
                <w:sz w:val="19"/>
              </w:rPr>
              <w:t>1 Jul 2006 (see bl. 2)</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696" w:type="dxa"/>
          </w:tcPr>
          <w:p>
            <w:pPr>
              <w:pStyle w:val="nTable"/>
              <w:spacing w:after="40"/>
              <w:ind w:right="113"/>
              <w:rPr>
                <w:bCs/>
                <w:sz w:val="19"/>
              </w:rPr>
            </w:pPr>
            <w:r>
              <w:rPr>
                <w:bCs/>
                <w:sz w:val="19"/>
              </w:rPr>
              <w:t>1 Jul 2007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696"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18"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696" w:type="dxa"/>
          </w:tcPr>
          <w:p>
            <w:pPr>
              <w:pStyle w:val="nTable"/>
              <w:spacing w:after="40"/>
              <w:ind w:right="113"/>
              <w:rPr>
                <w:bCs/>
                <w:sz w:val="19"/>
              </w:rPr>
            </w:pPr>
            <w:r>
              <w:rPr>
                <w:bCs/>
                <w:snapToGrid w:val="0"/>
                <w:sz w:val="19"/>
                <w:lang w:val="en-US"/>
              </w:rPr>
              <w:t>1 Jul 2008 (see bl. 2(b))</w:t>
            </w:r>
          </w:p>
        </w:tc>
      </w:tr>
      <w:tr>
        <w:trPr>
          <w:cantSplit/>
          <w:trHeight w:val="40"/>
        </w:trPr>
        <w:tc>
          <w:tcPr>
            <w:tcW w:w="3118"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696"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092"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ins w:id="876" w:author="Master Repository Process" w:date="2021-07-31T17:45:00Z"/>
        </w:trPr>
        <w:tc>
          <w:tcPr>
            <w:tcW w:w="3118" w:type="dxa"/>
            <w:tcBorders>
              <w:bottom w:val="single" w:sz="4" w:space="0" w:color="auto"/>
            </w:tcBorders>
          </w:tcPr>
          <w:p>
            <w:pPr>
              <w:pStyle w:val="nTable"/>
              <w:spacing w:after="40"/>
              <w:ind w:right="113"/>
              <w:rPr>
                <w:ins w:id="877" w:author="Master Repository Process" w:date="2021-07-31T17:45:00Z"/>
                <w:bCs/>
                <w:i/>
                <w:iCs/>
                <w:sz w:val="19"/>
              </w:rPr>
            </w:pPr>
            <w:ins w:id="878" w:author="Master Repository Process" w:date="2021-07-31T17:45:00Z">
              <w:r>
                <w:rPr>
                  <w:bCs/>
                  <w:i/>
                  <w:iCs/>
                  <w:sz w:val="19"/>
                </w:rPr>
                <w:t>Water Agencies Amendment By</w:t>
              </w:r>
              <w:r>
                <w:rPr>
                  <w:bCs/>
                  <w:i/>
                  <w:iCs/>
                  <w:sz w:val="19"/>
                </w:rPr>
                <w:noBreakHyphen/>
                <w:t xml:space="preserve">laws 2009 </w:t>
              </w:r>
              <w:r>
                <w:rPr>
                  <w:bCs/>
                  <w:sz w:val="19"/>
                </w:rPr>
                <w:t>Pt. 3</w:t>
              </w:r>
            </w:ins>
          </w:p>
        </w:tc>
        <w:tc>
          <w:tcPr>
            <w:tcW w:w="1278" w:type="dxa"/>
            <w:tcBorders>
              <w:bottom w:val="single" w:sz="4" w:space="0" w:color="auto"/>
            </w:tcBorders>
          </w:tcPr>
          <w:p>
            <w:pPr>
              <w:pStyle w:val="nTable"/>
              <w:spacing w:after="40"/>
              <w:ind w:right="113"/>
              <w:rPr>
                <w:ins w:id="879" w:author="Master Repository Process" w:date="2021-07-31T17:45:00Z"/>
                <w:bCs/>
                <w:sz w:val="19"/>
              </w:rPr>
            </w:pPr>
            <w:ins w:id="880" w:author="Master Repository Process" w:date="2021-07-31T17:45:00Z">
              <w:r>
                <w:rPr>
                  <w:bCs/>
                  <w:sz w:val="19"/>
                </w:rPr>
                <w:t>19 Jun 2009 p. 2393-</w:t>
              </w:r>
              <w:bookmarkStart w:id="881" w:name="UpToHere"/>
              <w:bookmarkEnd w:id="881"/>
              <w:r>
                <w:rPr>
                  <w:bCs/>
                  <w:sz w:val="19"/>
                </w:rPr>
                <w:t>406</w:t>
              </w:r>
            </w:ins>
          </w:p>
        </w:tc>
        <w:tc>
          <w:tcPr>
            <w:tcW w:w="2696" w:type="dxa"/>
            <w:tcBorders>
              <w:bottom w:val="single" w:sz="4" w:space="0" w:color="auto"/>
            </w:tcBorders>
          </w:tcPr>
          <w:p>
            <w:pPr>
              <w:pStyle w:val="nTable"/>
              <w:spacing w:after="40"/>
              <w:ind w:right="113"/>
              <w:rPr>
                <w:ins w:id="882" w:author="Master Repository Process" w:date="2021-07-31T17:45:00Z"/>
                <w:bCs/>
                <w:snapToGrid w:val="0"/>
                <w:sz w:val="19"/>
                <w:lang w:val="en-US"/>
              </w:rPr>
            </w:pPr>
            <w:ins w:id="883" w:author="Master Repository Process" w:date="2021-07-31T17:45:00Z">
              <w:r>
                <w:rPr>
                  <w:bCs/>
                  <w:snapToGrid w:val="0"/>
                  <w:sz w:val="19"/>
                  <w:lang w:val="en-US"/>
                </w:rPr>
                <w:t>bl. 1 and 2: 19 Jun 2009 (see bl. 2(a));</w:t>
              </w:r>
              <w:r>
                <w:rPr>
                  <w:bCs/>
                  <w:snapToGrid w:val="0"/>
                  <w:sz w:val="19"/>
                  <w:lang w:val="en-US"/>
                </w:rPr>
                <w:br/>
                <w:t>By-laws other than bl. 1 and 2: 1 Jul 2009 (see bl. 2(b))</w:t>
              </w:r>
            </w:ins>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884" w:name="_Toc47775454"/>
      <w:bookmarkStart w:id="885" w:name="_Toc54065635"/>
      <w:bookmarkStart w:id="886" w:name="_Toc185741107"/>
      <w:bookmarkStart w:id="887" w:name="_Toc186515590"/>
      <w:bookmarkStart w:id="888" w:name="_Toc187468014"/>
      <w:bookmarkStart w:id="889" w:name="_Toc187560196"/>
      <w:bookmarkStart w:id="890" w:name="_Toc187561343"/>
      <w:bookmarkStart w:id="891" w:name="_Toc194903980"/>
      <w:bookmarkStart w:id="892" w:name="_Toc205256441"/>
      <w:r>
        <w:rPr>
          <w:snapToGrid w:val="0"/>
          <w:sz w:val="24"/>
        </w:rPr>
        <w:t>“</w:t>
      </w:r>
    </w:p>
    <w:p>
      <w:pPr>
        <w:pStyle w:val="nzHeading5"/>
      </w:pPr>
      <w:r>
        <w:t>223.</w:t>
      </w:r>
      <w:r>
        <w:tab/>
        <w:t>Agreements and instruments generally</w:t>
      </w:r>
      <w:bookmarkEnd w:id="884"/>
      <w:bookmarkEnd w:id="885"/>
      <w:bookmarkEnd w:id="886"/>
      <w:bookmarkEnd w:id="887"/>
      <w:bookmarkEnd w:id="888"/>
      <w:bookmarkEnd w:id="889"/>
      <w:bookmarkEnd w:id="890"/>
      <w:bookmarkEnd w:id="891"/>
      <w:bookmarkEnd w:id="892"/>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893" w:name="_Toc423332724"/>
      <w:bookmarkStart w:id="894" w:name="_Toc425219443"/>
      <w:bookmarkStart w:id="895" w:name="_Toc426249310"/>
      <w:bookmarkStart w:id="896" w:name="_Toc449924706"/>
      <w:bookmarkStart w:id="897" w:name="_Toc449947724"/>
      <w:bookmarkStart w:id="898" w:name="_Toc454185715"/>
      <w:bookmarkStart w:id="899" w:name="_Toc515958688"/>
      <w:r>
        <w:rPr>
          <w:rStyle w:val="CharSectno"/>
        </w:rPr>
        <w:t>3</w:t>
      </w:r>
      <w:r>
        <w:rPr>
          <w:snapToGrid w:val="0"/>
        </w:rPr>
        <w:t>.</w:t>
      </w:r>
      <w:r>
        <w:rPr>
          <w:snapToGrid w:val="0"/>
        </w:rPr>
        <w:tab/>
      </w:r>
      <w:bookmarkEnd w:id="893"/>
      <w:bookmarkEnd w:id="894"/>
      <w:bookmarkEnd w:id="895"/>
      <w:bookmarkEnd w:id="896"/>
      <w:bookmarkEnd w:id="897"/>
      <w:bookmarkEnd w:id="898"/>
      <w:bookmarkEnd w:id="899"/>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26"/>
          <w:headerReference w:type="default" r:id="rId27"/>
          <w:footerReference w:type="even" r:id="rId28"/>
          <w:headerReference w:type="first" r:id="rId29"/>
          <w:pgSz w:w="11906" w:h="16838" w:code="9"/>
          <w:pgMar w:top="2376" w:right="2404" w:bottom="3544" w:left="2404" w:header="720" w:footer="3380" w:gutter="0"/>
          <w:cols w:space="720"/>
          <w:noEndnote/>
          <w:docGrid w:linePitch="326"/>
        </w:sectPr>
      </w:pPr>
    </w:p>
    <w:p/>
    <w:p/>
    <w:p/>
    <w:p/>
    <w:p/>
    <w:p/>
    <w:p/>
    <w:p/>
    <w:p/>
    <w:p/>
    <w:p/>
    <w:p/>
    <w:p/>
    <w:p/>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Division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Division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1A</w:instrText>
            </w:r>
          </w:fldSimple>
          <w:r>
            <w:instrText>" "</w:instrText>
          </w:r>
          <w:fldSimple w:instr=" STYLEREF CharSect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5CA837-8622-42E6-9DE2-984A2DEC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13922</Words>
  <Characters>65717</Characters>
  <Application>Microsoft Office Word</Application>
  <DocSecurity>0</DocSecurity>
  <Lines>2053</Lines>
  <Paragraphs>1171</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78468</CharactersWithSpaces>
  <SharedDoc>false</SharedDoc>
  <HLinks>
    <vt:vector size="12" baseType="variant">
      <vt:variant>
        <vt:i4>131085</vt:i4>
      </vt:variant>
      <vt:variant>
        <vt:i4>77588</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04-a0-01 - 04-b0-04</dc:title>
  <dc:subject/>
  <dc:creator/>
  <cp:keywords/>
  <dc:description/>
  <cp:lastModifiedBy>Master Repository Process</cp:lastModifiedBy>
  <cp:revision>2</cp:revision>
  <cp:lastPrinted>2008-12-11T08:07:00Z</cp:lastPrinted>
  <dcterms:created xsi:type="dcterms:W3CDTF">2021-07-31T09:45:00Z</dcterms:created>
  <dcterms:modified xsi:type="dcterms:W3CDTF">2021-07-31T09:45:00Z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19 Dec 2008</vt:lpwstr>
  </property>
  <property fmtid="{D5CDD505-2E9C-101B-9397-08002B2CF9AE}" pid="9" name="ToSuffix">
    <vt:lpwstr>04-b0-04</vt:lpwstr>
  </property>
  <property fmtid="{D5CDD505-2E9C-101B-9397-08002B2CF9AE}" pid="10" name="ToAsAtDate">
    <vt:lpwstr>01 Jul 2009</vt:lpwstr>
  </property>
</Properties>
</file>