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2009</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0" w:name="_Toc191980578"/>
      <w:bookmarkStart w:id="1" w:name="_Toc233685333"/>
      <w:bookmarkStart w:id="2" w:name="_Toc233694089"/>
      <w:bookmarkStart w:id="3" w:name="_Toc524985737"/>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p>
    <w:p>
      <w:pPr>
        <w:pStyle w:val="Heading5"/>
      </w:pPr>
      <w:bookmarkStart w:id="5" w:name="_Toc233694090"/>
      <w:bookmarkStart w:id="6" w:name="_Toc524985738"/>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Dangerous Goods Safety (Storage and Handling of Non-explosives) Regulations 2007</w:t>
      </w:r>
      <w:r>
        <w:t>.</w:t>
      </w:r>
    </w:p>
    <w:p>
      <w:pPr>
        <w:pStyle w:val="Heading5"/>
        <w:rPr>
          <w:spacing w:val="-2"/>
        </w:rPr>
      </w:pPr>
      <w:bookmarkStart w:id="8" w:name="_Toc233694091"/>
      <w:bookmarkStart w:id="9" w:name="_Toc524985739"/>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p>
    <w:p>
      <w:pPr>
        <w:pStyle w:val="Heading5"/>
      </w:pPr>
      <w:bookmarkStart w:id="10" w:name="_Toc233694092"/>
      <w:bookmarkStart w:id="11" w:name="_Toc524985740"/>
      <w:r>
        <w:rPr>
          <w:rStyle w:val="CharSectno"/>
        </w:rPr>
        <w:t>3</w:t>
      </w:r>
      <w:r>
        <w:t>.</w:t>
      </w:r>
      <w:r>
        <w:tab/>
        <w:t>Objectives</w:t>
      </w:r>
      <w:bookmarkEnd w:id="10"/>
      <w:bookmarkEnd w:id="11"/>
    </w:p>
    <w:p>
      <w:pPr>
        <w:pStyle w:val="Subsection"/>
      </w:pPr>
      <w:r>
        <w:tab/>
      </w:r>
      <w:r>
        <w:tab/>
        <w:t>The objectives of these regulations are to provide for the safe storage and handling of dangerous goods except those of Class 1, Division 6.2 and Class 7.</w:t>
      </w:r>
    </w:p>
    <w:p>
      <w:pPr>
        <w:pStyle w:val="Heading5"/>
      </w:pPr>
      <w:bookmarkStart w:id="12" w:name="_Toc233694093"/>
      <w:bookmarkStart w:id="13" w:name="_Toc524985741"/>
      <w:r>
        <w:rPr>
          <w:rStyle w:val="CharSectno"/>
        </w:rPr>
        <w:lastRenderedPageBreak/>
        <w:t>4</w:t>
      </w:r>
      <w:r>
        <w:t>.</w:t>
      </w:r>
      <w:r>
        <w:tab/>
        <w:t>Terms used in these regulations</w:t>
      </w:r>
      <w:bookmarkEnd w:id="12"/>
      <w:bookmarkEnd w:id="13"/>
    </w:p>
    <w:p>
      <w:pPr>
        <w:pStyle w:val="Subsection"/>
      </w:pPr>
      <w:r>
        <w:tab/>
      </w:r>
      <w:r>
        <w:tab/>
        <w:t>In these regulations, unless the contrary intention appears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Seventh edition, 2007 ISBN 1</w:t>
      </w:r>
      <w:r>
        <w:rPr>
          <w:color w:val="000000"/>
        </w:rPr>
        <w:noBreakHyphen/>
        <w:t>921168</w:t>
      </w:r>
      <w:r>
        <w:rPr>
          <w:color w:val="000000"/>
        </w:rPr>
        <w:noBreakHyphen/>
        <w:t>57</w:t>
      </w:r>
      <w:r>
        <w:rPr>
          <w:color w:val="000000"/>
        </w:rPr>
        <w:noBreakHyphen/>
        <w:t>9 published by the Commonwealth;</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xml:space="preserve">, in relation to dangerous goods, means — </w:t>
      </w:r>
    </w:p>
    <w:p>
      <w:pPr>
        <w:pStyle w:val="Defpara"/>
      </w:pPr>
      <w:r>
        <w:tab/>
        <w:t>(a)</w:t>
      </w:r>
      <w:r>
        <w:tab/>
        <w:t>a quantity of the dangerous goods in a container that has a capacity greater than 500 L or a net mass greater than 500 kg; or</w:t>
      </w:r>
    </w:p>
    <w:p>
      <w:pPr>
        <w:pStyle w:val="Defpara"/>
      </w:pPr>
      <w:r>
        <w:tab/>
        <w:t>(b)</w:t>
      </w:r>
      <w:r>
        <w:tab/>
        <w:t>an undivided quantity of the dangerous goods exceeding 500 kg;</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60ºC,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15ºC;</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60ºC;</w:t>
      </w:r>
    </w:p>
    <w:p>
      <w:pPr>
        <w:pStyle w:val="Defstart"/>
      </w:pPr>
      <w:r>
        <w:rPr>
          <w:b/>
        </w:rPr>
        <w:lastRenderedPageBreak/>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rPr>
          <w:b/>
        </w:rPr>
        <w:tab/>
      </w:r>
      <w:r>
        <w:rPr>
          <w:rStyle w:val="CharDefText"/>
        </w:rPr>
        <w:t>dangerous goods pipeline</w:t>
      </w:r>
      <w:r>
        <w:t xml:space="preserve"> means a pipeline that is or is intended to be used to carry dangerous goods across one or more cadastral boundaries;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an apprenticeship agreement as defined in the </w:t>
      </w:r>
      <w:r>
        <w:rPr>
          <w:i/>
        </w:rPr>
        <w:t>Industrial Training Act 1975</w:t>
      </w:r>
      <w:r>
        <w:t xml:space="preserve"> section 4(1); or</w:t>
      </w:r>
    </w:p>
    <w:p>
      <w:pPr>
        <w:pStyle w:val="Defpara"/>
      </w:pPr>
      <w:r>
        <w:tab/>
        <w:t>(d)</w:t>
      </w:r>
      <w:r>
        <w:tab/>
        <w:t xml:space="preserve">a training scheme as defined in the </w:t>
      </w:r>
      <w:r>
        <w:rPr>
          <w:i/>
        </w:rPr>
        <w:t>Vocational Education and Training Act 1996</w:t>
      </w:r>
      <w:r>
        <w:t xml:space="preserve"> section 5(1);</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p>
    <w:p>
      <w:pPr>
        <w:pStyle w:val="Defstart"/>
      </w:pPr>
      <w:r>
        <w:rPr>
          <w:b/>
        </w:rPr>
        <w:tab/>
      </w:r>
      <w:r>
        <w:rPr>
          <w:rStyle w:val="CharDefText"/>
        </w:rPr>
        <w:t>FESA</w:t>
      </w:r>
      <w:r>
        <w:t xml:space="preserve"> means the Fire and Emergency Services Authority of Western Australia established by the </w:t>
      </w:r>
      <w:r>
        <w:rPr>
          <w:i/>
          <w:iCs/>
        </w:rPr>
        <w:t>Fire and Emergency Services Authority of Western Australia Act 1998</w:t>
      </w:r>
      <w:r>
        <w:t xml:space="preserve"> section 4;</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pPr>
      <w:r>
        <w:tab/>
        <w:t>(b)</w:t>
      </w:r>
      <w:r>
        <w:tab/>
        <w:t>dangerous goods of —</w:t>
      </w:r>
    </w:p>
    <w:p>
      <w:pPr>
        <w:pStyle w:val="Defsubpara"/>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liquid</w:t>
      </w:r>
      <w:r>
        <w:t xml:space="preserve"> means a substance that — </w:t>
      </w:r>
    </w:p>
    <w:p>
      <w:pPr>
        <w:pStyle w:val="Defpara"/>
      </w:pPr>
      <w:r>
        <w:tab/>
        <w:t>(a)</w:t>
      </w:r>
      <w:r>
        <w:tab/>
        <w:t>at 50ºC has a vapour pressure of not more than 300 kPa; and</w:t>
      </w:r>
    </w:p>
    <w:p>
      <w:pPr>
        <w:pStyle w:val="Defpara"/>
      </w:pPr>
      <w:r>
        <w:tab/>
        <w:t>(b)</w:t>
      </w:r>
      <w:r>
        <w:tab/>
        <w:t>is not completely gaseous at 20ºC and at a pressure of 101.3 kPa; and</w:t>
      </w:r>
    </w:p>
    <w:p>
      <w:pPr>
        <w:pStyle w:val="Defpara"/>
      </w:pPr>
      <w:r>
        <w:tab/>
        <w:t>(c)</w:t>
      </w:r>
      <w:r>
        <w:tab/>
        <w:t>melts partly or completely at 20ºC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pPr>
      <w:r>
        <w:tab/>
        <w:t>(a)</w:t>
      </w:r>
      <w:r>
        <w:tab/>
        <w:t>identifies all hazards relating to dangerous goods at the site; and</w:t>
      </w:r>
    </w:p>
    <w:p>
      <w:pPr>
        <w:pStyle w:val="Defpara"/>
      </w:pPr>
      <w:r>
        <w:tab/>
        <w:t>(b)</w:t>
      </w:r>
      <w:r>
        <w:tab/>
        <w:t xml:space="preserve">for each hazard, assesses — </w:t>
      </w:r>
    </w:p>
    <w:p>
      <w:pPr>
        <w:pStyle w:val="Defsubpara"/>
      </w:pPr>
      <w:r>
        <w:tab/>
        <w:t>(i)</w:t>
      </w:r>
      <w:r>
        <w:tab/>
        <w:t>the probability of the hazard causing a dangerous goods incident; and</w:t>
      </w:r>
    </w:p>
    <w:p>
      <w:pPr>
        <w:pStyle w:val="Defsubpara"/>
      </w:pPr>
      <w:r>
        <w:tab/>
        <w:t>(ii)</w:t>
      </w:r>
      <w:r>
        <w:tab/>
        <w:t>the nature of the harm to people, property and the environment that would result from the occurrence of that incident;</w:t>
      </w:r>
    </w:p>
    <w:p>
      <w:pPr>
        <w:pStyle w:val="Defpara"/>
      </w:pPr>
      <w:r>
        <w:tab/>
      </w:r>
      <w:r>
        <w:tab/>
        <w:t>and</w:t>
      </w:r>
    </w:p>
    <w:p>
      <w:pPr>
        <w:pStyle w:val="Defpara"/>
      </w:pPr>
      <w:r>
        <w:tab/>
        <w:t>(c)</w:t>
      </w:r>
      <w:r>
        <w:tab/>
        <w:t>for each hazard, identifies the risk control measures; and</w:t>
      </w:r>
    </w:p>
    <w:p>
      <w:pPr>
        <w:pStyle w:val="Defpara"/>
      </w:pPr>
      <w:r>
        <w:tab/>
        <w:t>(d)</w:t>
      </w:r>
      <w:r>
        <w:tab/>
        <w:t>in relation to each judgment required above, explains the methods used to make the judgment and the reasons for the judgment; and</w:t>
      </w:r>
    </w:p>
    <w:p>
      <w:pPr>
        <w:pStyle w:val="Defpara"/>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that —</w:t>
      </w:r>
    </w:p>
    <w:p>
      <w:pPr>
        <w:pStyle w:val="Defpara"/>
      </w:pPr>
      <w:r>
        <w:tab/>
        <w:t>(a)</w:t>
      </w:r>
      <w:r>
        <w:tab/>
        <w:t xml:space="preserve">is outside the part of the State that comprises the metropolitan region as defined in the </w:t>
      </w:r>
      <w:r>
        <w:rPr>
          <w:i/>
          <w:iCs/>
        </w:rPr>
        <w:t>Planning and Development Act 2005</w:t>
      </w:r>
      <w:r>
        <w:t xml:space="preserve"> section 4(1) or a townsite as defined in the </w:t>
      </w:r>
      <w:r>
        <w:rPr>
          <w:i/>
        </w:rPr>
        <w:t>Land Administration Act 1997</w:t>
      </w:r>
      <w:r>
        <w:t xml:space="preserve"> section 3(1); and</w:t>
      </w:r>
    </w:p>
    <w:p>
      <w:pPr>
        <w:pStyle w:val="Defpara"/>
      </w:pPr>
      <w:r>
        <w:tab/>
        <w:t>(b)</w:t>
      </w:r>
      <w:r>
        <w:tab/>
        <w:t>occupies an area of 5 hectares or more; and</w:t>
      </w:r>
    </w:p>
    <w:p>
      <w:pPr>
        <w:pStyle w:val="Defpara"/>
      </w:pPr>
      <w:r>
        <w:tab/>
        <w:t>(c)</w:t>
      </w:r>
      <w:r>
        <w:tab/>
        <w:t>is used by the operator for agricultural, horticultural, floricultural, aquacultural or pastoral purposes; and</w:t>
      </w:r>
    </w:p>
    <w:p>
      <w:pPr>
        <w:pStyle w:val="Defpara"/>
      </w:pPr>
      <w:r>
        <w:tab/>
        <w:t>(d)</w:t>
      </w:r>
      <w:r>
        <w:tab/>
        <w:t>at which dangerous goods are stored or handled for the purposes other than for sale;</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under the UNTC shown in the ADG Code Chapter 3.2.3 Column 1 in relation to those goods;</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ISBN 92</w:t>
      </w:r>
      <w:r>
        <w:noBreakHyphen/>
        <w:t>1</w:t>
      </w:r>
      <w:r>
        <w:noBreakHyphen/>
        <w:t>139087</w:t>
      </w:r>
      <w:r>
        <w:noBreakHyphen/>
        <w:t>7 published by the United Nations.</w:t>
      </w:r>
    </w:p>
    <w:p>
      <w:pPr>
        <w:pStyle w:val="Heading5"/>
      </w:pPr>
      <w:bookmarkStart w:id="14" w:name="_Toc233694094"/>
      <w:bookmarkStart w:id="15" w:name="_Toc524985742"/>
      <w:r>
        <w:rPr>
          <w:rStyle w:val="CharSectno"/>
        </w:rPr>
        <w:t>5</w:t>
      </w:r>
      <w:r>
        <w:t>.</w:t>
      </w:r>
      <w:r>
        <w:tab/>
        <w:t>Notes are not part of the law except in Schedules</w:t>
      </w:r>
      <w:bookmarkEnd w:id="14"/>
      <w:bookmarkEnd w:id="15"/>
    </w:p>
    <w:p>
      <w:pPr>
        <w:pStyle w:val="Subsection"/>
      </w:pPr>
      <w:r>
        <w:tab/>
      </w:r>
      <w:r>
        <w:tab/>
        <w:t>Notes in these regulations, except in the Schedules, do not form part of them and are provided to assist understanding.</w:t>
      </w:r>
    </w:p>
    <w:p>
      <w:pPr>
        <w:pStyle w:val="Heading5"/>
      </w:pPr>
      <w:bookmarkStart w:id="16" w:name="_Toc233694095"/>
      <w:bookmarkStart w:id="17" w:name="_Toc524985743"/>
      <w:r>
        <w:rPr>
          <w:rStyle w:val="CharSectno"/>
        </w:rPr>
        <w:t>6</w:t>
      </w:r>
      <w:r>
        <w:t>.</w:t>
      </w:r>
      <w:r>
        <w:tab/>
        <w:t>Application</w:t>
      </w:r>
      <w:bookmarkEnd w:id="16"/>
      <w:bookmarkEnd w:id="17"/>
    </w:p>
    <w:p>
      <w:pPr>
        <w:pStyle w:val="Subsection"/>
      </w:pPr>
      <w:r>
        <w:tab/>
      </w:r>
      <w:r>
        <w:tab/>
        <w:t>These regulations do not apply to —</w:t>
      </w:r>
    </w:p>
    <w:p>
      <w:pPr>
        <w:pStyle w:val="Indenta"/>
      </w:pPr>
      <w:r>
        <w:tab/>
        <w:t>(a)</w:t>
      </w:r>
      <w:r>
        <w:tab/>
        <w:t xml:space="preserve">dangerous goods while they are being transported in accordance with the </w:t>
      </w:r>
      <w:r>
        <w:rPr>
          <w:i/>
          <w:iCs/>
        </w:rPr>
        <w:t>Dangerous Goods Safety (Road and Rail Transport of Non</w:t>
      </w:r>
      <w:r>
        <w:rPr>
          <w:i/>
          <w:iCs/>
        </w:rPr>
        <w:noBreakHyphen/>
        <w:t>explosives) Regulations 2007</w:t>
      </w:r>
      <w:r>
        <w:t>; or</w:t>
      </w:r>
    </w:p>
    <w:p>
      <w:pPr>
        <w:pStyle w:val="Indenta"/>
      </w:pPr>
      <w:r>
        <w:tab/>
        <w:t>(b)</w:t>
      </w:r>
      <w:r>
        <w:tab/>
        <w:t xml:space="preserve">dangerous goods — </w:t>
      </w:r>
    </w:p>
    <w:p>
      <w:pPr>
        <w:pStyle w:val="Indenti"/>
      </w:pPr>
      <w:r>
        <w:tab/>
        <w:t>(i)</w:t>
      </w:r>
      <w:r>
        <w:tab/>
        <w:t xml:space="preserve">while they are being handled in a port area as those terms are defined in the </w:t>
      </w:r>
      <w:r>
        <w:rPr>
          <w:i/>
          <w:iCs/>
        </w:rPr>
        <w:t>Dangerous Goods Safety (Goods in Ports) Regulations 2007</w:t>
      </w:r>
      <w:r>
        <w:t>; or</w:t>
      </w:r>
    </w:p>
    <w:p>
      <w:pPr>
        <w:pStyle w:val="Indenti"/>
      </w:pPr>
      <w:r>
        <w:tab/>
        <w:t>(ii)</w:t>
      </w:r>
      <w:r>
        <w:tab/>
        <w:t>while they are being transported in the port area or on a vessel;</w:t>
      </w:r>
    </w:p>
    <w:p>
      <w:pPr>
        <w:pStyle w:val="Indenta"/>
      </w:pPr>
      <w:r>
        <w:tab/>
      </w:r>
      <w:r>
        <w:tab/>
        <w:t>or</w:t>
      </w:r>
    </w:p>
    <w:p>
      <w:pPr>
        <w:pStyle w:val="Indenta"/>
      </w:pPr>
      <w:r>
        <w:tab/>
        <w:t>(c)</w:t>
      </w:r>
      <w:r>
        <w:tab/>
        <w:t>dangerous goods that form part of batteries used in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w:t>
      </w:r>
      <w:r>
        <w:tab/>
        <w:t>C1 combustible liquid filled electrical cables.</w:t>
      </w:r>
    </w:p>
    <w:p>
      <w:pPr>
        <w:pStyle w:val="Heading5"/>
      </w:pPr>
      <w:bookmarkStart w:id="18" w:name="_Toc233694096"/>
      <w:bookmarkStart w:id="19" w:name="_Toc524985744"/>
      <w:r>
        <w:rPr>
          <w:rStyle w:val="CharSectno"/>
        </w:rPr>
        <w:t>7</w:t>
      </w:r>
      <w:r>
        <w:t>.</w:t>
      </w:r>
      <w:r>
        <w:tab/>
        <w:t>Incorporation of references</w:t>
      </w:r>
      <w:bookmarkEnd w:id="18"/>
      <w:bookmarkEnd w:id="19"/>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20" w:name="_Toc191980586"/>
      <w:bookmarkStart w:id="21" w:name="_Toc233685341"/>
      <w:bookmarkStart w:id="22" w:name="_Toc233694097"/>
      <w:bookmarkStart w:id="23" w:name="_Toc524985745"/>
      <w:r>
        <w:rPr>
          <w:rStyle w:val="CharPartNo"/>
        </w:rPr>
        <w:t>Part 2</w:t>
      </w:r>
      <w:r>
        <w:rPr>
          <w:rStyle w:val="CharDivNo"/>
        </w:rPr>
        <w:t> </w:t>
      </w:r>
      <w:r>
        <w:t>—</w:t>
      </w:r>
      <w:r>
        <w:rPr>
          <w:rStyle w:val="CharDivText"/>
        </w:rPr>
        <w:t> </w:t>
      </w:r>
      <w:r>
        <w:rPr>
          <w:rStyle w:val="CharPartText"/>
        </w:rPr>
        <w:t>General</w:t>
      </w:r>
      <w:bookmarkEnd w:id="20"/>
      <w:bookmarkEnd w:id="21"/>
      <w:bookmarkEnd w:id="22"/>
      <w:bookmarkEnd w:id="23"/>
    </w:p>
    <w:p>
      <w:pPr>
        <w:pStyle w:val="Heading5"/>
      </w:pPr>
      <w:bookmarkStart w:id="24" w:name="_Toc233694098"/>
      <w:bookmarkStart w:id="25" w:name="_Toc524985746"/>
      <w:r>
        <w:rPr>
          <w:rStyle w:val="CharSectno"/>
        </w:rPr>
        <w:t>8</w:t>
      </w:r>
      <w:r>
        <w:t>.</w:t>
      </w:r>
      <w:r>
        <w:tab/>
        <w:t>Dangerous goods</w:t>
      </w:r>
      <w:bookmarkEnd w:id="24"/>
      <w:bookmarkEnd w:id="25"/>
    </w:p>
    <w:p>
      <w:pPr>
        <w:pStyle w:val="Subsection"/>
      </w:pPr>
      <w:r>
        <w:tab/>
        <w:t>(1)</w:t>
      </w:r>
      <w:r>
        <w:tab/>
        <w:t>For the purposes of these regulations, goods are dangerous goods if, under the ADG Code, the goods are within any of the following classes or divisions of dangerous goods —</w:t>
      </w:r>
    </w:p>
    <w:p>
      <w:pPr>
        <w:pStyle w:val="Indenta"/>
      </w:pPr>
      <w:r>
        <w:tab/>
        <w:t>(a)</w:t>
      </w:r>
      <w:r>
        <w:tab/>
        <w:t>Class 2 (gases);</w:t>
      </w:r>
    </w:p>
    <w:p>
      <w:pPr>
        <w:pStyle w:val="Indenta"/>
      </w:pPr>
      <w:r>
        <w:tab/>
        <w:t>(b)</w:t>
      </w:r>
      <w:r>
        <w:tab/>
        <w:t>Class 3 (flammable liquids);</w:t>
      </w:r>
    </w:p>
    <w:p>
      <w:pPr>
        <w:pStyle w:val="Indenta"/>
      </w:pPr>
      <w:r>
        <w:tab/>
        <w:t>(c)</w:t>
      </w:r>
      <w:r>
        <w:tab/>
        <w:t>except as provided in subregulation (3) — Class 4 (flammable solids; substances liable to spontaneous combustion; substances that in contact with water emit flammable gases);</w:t>
      </w:r>
    </w:p>
    <w:p>
      <w:pPr>
        <w:pStyle w:val="Indenta"/>
      </w:pPr>
      <w:r>
        <w:tab/>
        <w:t>(d)</w:t>
      </w:r>
      <w:r>
        <w:tab/>
        <w:t>Class 5 (oxidizing substances; organic peroxides);</w:t>
      </w:r>
    </w:p>
    <w:p>
      <w:pPr>
        <w:pStyle w:val="Indenta"/>
      </w:pPr>
      <w:r>
        <w:tab/>
        <w:t>(e)</w:t>
      </w:r>
      <w:r>
        <w:tab/>
        <w:t>Division 6.1 (toxic substances);</w:t>
      </w:r>
    </w:p>
    <w:p>
      <w:pPr>
        <w:pStyle w:val="Indenta"/>
      </w:pPr>
      <w:r>
        <w:tab/>
        <w:t>(f)</w:t>
      </w:r>
      <w:r>
        <w:tab/>
        <w:t>Class 8 (corrosive substances);</w:t>
      </w:r>
    </w:p>
    <w:p>
      <w:pPr>
        <w:pStyle w:val="Indenta"/>
      </w:pPr>
      <w:r>
        <w:tab/>
        <w:t>(g)</w:t>
      </w:r>
      <w:r>
        <w:tab/>
        <w:t>Class 9 (miscellaneous dangerous goods and articles).</w:t>
      </w:r>
    </w:p>
    <w:p>
      <w:pPr>
        <w:pStyle w:val="Subsection"/>
      </w:pPr>
      <w:r>
        <w:tab/>
        <w:t>(2)</w:t>
      </w:r>
      <w:r>
        <w:tab/>
        <w:t>Without limiting the generality of subregulation (1) and except as provided in subregulation (3), a substance or article comprises dangerous goods if —</w:t>
      </w:r>
    </w:p>
    <w:p>
      <w:pPr>
        <w:pStyle w:val="Indenta"/>
      </w:pPr>
      <w:r>
        <w:tab/>
        <w:t>(a)</w:t>
      </w:r>
      <w:r>
        <w:tab/>
        <w:t>it is named or described in the ADG Code Appendix A as goods too dangerous to be transported; or</w:t>
      </w:r>
    </w:p>
    <w:p>
      <w:pPr>
        <w:pStyle w:val="Indenta"/>
      </w:pPr>
      <w:r>
        <w:tab/>
        <w:t>(b)</w:t>
      </w:r>
      <w:r>
        <w:tab/>
        <w:t>it is a C1 combustible liquid; or</w:t>
      </w:r>
    </w:p>
    <w:p>
      <w:pPr>
        <w:pStyle w:val="Indenta"/>
      </w:pPr>
      <w:r>
        <w:tab/>
        <w:t>(c)</w:t>
      </w:r>
      <w:r>
        <w:tab/>
        <w:t>it is sulfur; or</w:t>
      </w:r>
    </w:p>
    <w:p>
      <w:pPr>
        <w:pStyle w:val="Indenta"/>
      </w:pPr>
      <w:r>
        <w:tab/>
        <w:t>(d)</w:t>
      </w:r>
      <w:r>
        <w:tab/>
        <w:t xml:space="preserve">it — </w:t>
      </w:r>
    </w:p>
    <w:p>
      <w:pPr>
        <w:pStyle w:val="Indenti"/>
      </w:pPr>
      <w:r>
        <w:tab/>
        <w:t>(i)</w:t>
      </w:r>
      <w:r>
        <w:tab/>
        <w:t>satisfies the UNTC for determining whether goods are dangerous goods of any of the classes listed in subregulation (1); and</w:t>
      </w:r>
    </w:p>
    <w:p>
      <w:pPr>
        <w:pStyle w:val="Indenti"/>
      </w:pPr>
      <w:r>
        <w:tab/>
        <w:t>(ii)</w:t>
      </w:r>
      <w:r>
        <w:tab/>
        <w:t>is named in a specific entry in the ADG Code Chapter 3.2.3 Column 2, or it is named in a generic entry or in an entry where the letters “N.O.S.” are shown as part of the proper shipping name for the goods; and</w:t>
      </w:r>
    </w:p>
    <w:p>
      <w:pPr>
        <w:pStyle w:val="Indenti"/>
      </w:pPr>
      <w:r>
        <w:tab/>
        <w:t>(iii)</w:t>
      </w:r>
      <w:r>
        <w:tab/>
        <w:t>satisfies the criteria in a Special Provision of the ADG Code that is applied by the ADG Code Chapter 3.2.3 Column 7.</w:t>
      </w:r>
    </w:p>
    <w:p>
      <w:pPr>
        <w:pStyle w:val="Subsection"/>
      </w:pPr>
      <w:r>
        <w:tab/>
        <w:t>(3)</w:t>
      </w:r>
      <w:r>
        <w:tab/>
        <w:t>Despite subregulations (1) and (2), hay is not dangerous goods for the purposes of these regulations.</w:t>
      </w:r>
    </w:p>
    <w:p>
      <w:pPr>
        <w:pStyle w:val="Heading5"/>
      </w:pPr>
      <w:bookmarkStart w:id="26" w:name="_Toc233694099"/>
      <w:bookmarkStart w:id="27" w:name="_Toc524985747"/>
      <w:r>
        <w:rPr>
          <w:rStyle w:val="CharSectno"/>
        </w:rPr>
        <w:t>9</w:t>
      </w:r>
      <w:r>
        <w:t>.</w:t>
      </w:r>
      <w:r>
        <w:tab/>
        <w:t>Subsidiary risk</w:t>
      </w:r>
      <w:bookmarkEnd w:id="26"/>
      <w:bookmarkEnd w:id="27"/>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28" w:name="_Toc233694100"/>
      <w:bookmarkStart w:id="29" w:name="_Toc524985748"/>
      <w:r>
        <w:rPr>
          <w:rStyle w:val="CharSectno"/>
        </w:rPr>
        <w:t>10</w:t>
      </w:r>
      <w:r>
        <w:t>.</w:t>
      </w:r>
      <w:r>
        <w:tab/>
        <w:t>Packing groups</w:t>
      </w:r>
      <w:bookmarkEnd w:id="28"/>
      <w:bookmarkEnd w:id="29"/>
    </w:p>
    <w:p>
      <w:pPr>
        <w:pStyle w:val="Subsection"/>
      </w:pPr>
      <w:r>
        <w:tab/>
        <w:t>(1)</w:t>
      </w:r>
      <w:r>
        <w:tab/>
        <w:t>In these regulations, a reference to the packing group of a class of dangerous goods is a reference to the packing group assigned to those goods under subregulation (2).</w:t>
      </w:r>
    </w:p>
    <w:p>
      <w:pPr>
        <w:pStyle w:val="Subsection"/>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30" w:name="_Toc233694101"/>
      <w:bookmarkStart w:id="31" w:name="_Toc524985749"/>
      <w:r>
        <w:rPr>
          <w:rStyle w:val="CharSectno"/>
        </w:rPr>
        <w:t>11</w:t>
      </w:r>
      <w:r>
        <w:t>.</w:t>
      </w:r>
      <w:r>
        <w:tab/>
        <w:t>Goods too dangerous to transport</w:t>
      </w:r>
      <w:bookmarkEnd w:id="30"/>
      <w:bookmarkEnd w:id="31"/>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NotesPerm"/>
      </w:pPr>
      <w:r>
        <w:tab/>
        <w:t>Note: The Act s. 16 (Transporting goods too dangerous to transport).</w:t>
      </w:r>
    </w:p>
    <w:p>
      <w:pPr>
        <w:pStyle w:val="Heading5"/>
      </w:pPr>
      <w:bookmarkStart w:id="32" w:name="_Toc233694102"/>
      <w:bookmarkStart w:id="33" w:name="_Toc524985750"/>
      <w:r>
        <w:rPr>
          <w:rStyle w:val="CharSectno"/>
        </w:rPr>
        <w:t>12</w:t>
      </w:r>
      <w:r>
        <w:t>.</w:t>
      </w:r>
      <w:r>
        <w:tab/>
        <w:t>Determination of quantity of dangerous goods</w:t>
      </w:r>
      <w:bookmarkEnd w:id="32"/>
      <w:bookmarkEnd w:id="33"/>
    </w:p>
    <w:p>
      <w:pPr>
        <w:pStyle w:val="Subsection"/>
      </w:pPr>
      <w:r>
        <w:tab/>
        <w:t>(1)</w:t>
      </w:r>
      <w:r>
        <w:tab/>
        <w:t>If these regulations require the determination of the quantity of dangerous goods, the quantity must be determined in accordance with this regulation.</w:t>
      </w:r>
    </w:p>
    <w:p>
      <w:pPr>
        <w:pStyle w:val="Subsection"/>
      </w:pPr>
      <w:r>
        <w:tab/>
        <w:t>(2)</w:t>
      </w:r>
      <w:r>
        <w:tab/>
        <w:t>In relation to packaged dangerous goods in a container that are —</w:t>
      </w:r>
    </w:p>
    <w:p>
      <w:pPr>
        <w:pStyle w:val="Indenta"/>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34" w:name="_Toc191980592"/>
      <w:bookmarkStart w:id="35" w:name="_Toc233685347"/>
      <w:bookmarkStart w:id="36" w:name="_Toc233694103"/>
      <w:bookmarkStart w:id="37" w:name="_Toc524985751"/>
      <w:r>
        <w:rPr>
          <w:rStyle w:val="CharPartNo"/>
        </w:rPr>
        <w:t>Part 3</w:t>
      </w:r>
      <w:r>
        <w:t> — </w:t>
      </w:r>
      <w:r>
        <w:rPr>
          <w:rStyle w:val="CharPartText"/>
        </w:rPr>
        <w:t>Duties of manufacturers, importers and suppliers</w:t>
      </w:r>
      <w:bookmarkEnd w:id="34"/>
      <w:bookmarkEnd w:id="35"/>
      <w:bookmarkEnd w:id="36"/>
      <w:bookmarkEnd w:id="37"/>
    </w:p>
    <w:p>
      <w:pPr>
        <w:pStyle w:val="Heading3"/>
      </w:pPr>
      <w:bookmarkStart w:id="38" w:name="_Toc191980593"/>
      <w:bookmarkStart w:id="39" w:name="_Toc233685348"/>
      <w:bookmarkStart w:id="40" w:name="_Toc233694104"/>
      <w:bookmarkStart w:id="41" w:name="_Toc524985752"/>
      <w:r>
        <w:rPr>
          <w:rStyle w:val="CharDivNo"/>
        </w:rPr>
        <w:t>Division 1</w:t>
      </w:r>
      <w:r>
        <w:t> — </w:t>
      </w:r>
      <w:r>
        <w:rPr>
          <w:rStyle w:val="CharDivText"/>
        </w:rPr>
        <w:t>General duties</w:t>
      </w:r>
      <w:bookmarkEnd w:id="38"/>
      <w:bookmarkEnd w:id="39"/>
      <w:bookmarkEnd w:id="40"/>
      <w:bookmarkEnd w:id="41"/>
    </w:p>
    <w:p>
      <w:pPr>
        <w:pStyle w:val="Heading5"/>
      </w:pPr>
      <w:bookmarkStart w:id="42" w:name="_Toc233694105"/>
      <w:bookmarkStart w:id="43" w:name="_Toc524985753"/>
      <w:r>
        <w:rPr>
          <w:rStyle w:val="CharSectno"/>
        </w:rPr>
        <w:t>13</w:t>
      </w:r>
      <w:r>
        <w:t>.</w:t>
      </w:r>
      <w:r>
        <w:tab/>
        <w:t>Packing and container labelling</w:t>
      </w:r>
      <w:bookmarkEnd w:id="42"/>
      <w:bookmarkEnd w:id="43"/>
    </w:p>
    <w:p>
      <w:pPr>
        <w:pStyle w:val="Subsection"/>
      </w:pPr>
      <w:r>
        <w:tab/>
        <w:t>(1)</w:t>
      </w:r>
      <w:r>
        <w:tab/>
        <w:t>A person must not supply dangerous goods to another person unless the person has ensured that the provisions of the ADG Code are complied with —</w:t>
      </w:r>
    </w:p>
    <w:p>
      <w:pPr>
        <w:pStyle w:val="Indenta"/>
      </w:pPr>
      <w:r>
        <w:tab/>
        <w:t>(a)</w:t>
      </w:r>
      <w:r>
        <w:tab/>
        <w:t>in relation to the condition of the goods; and</w:t>
      </w:r>
    </w:p>
    <w:p>
      <w:pPr>
        <w:pStyle w:val="Indenta"/>
      </w:pPr>
      <w:r>
        <w:tab/>
        <w:t>(b)</w:t>
      </w:r>
      <w:r>
        <w:tab/>
        <w:t>in the case of dangerous goods in bulk — in relation to the container and placarding for the goods; and</w:t>
      </w:r>
    </w:p>
    <w:p>
      <w:pPr>
        <w:pStyle w:val="Indenta"/>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44" w:name="_Toc233694106"/>
      <w:bookmarkStart w:id="45" w:name="_Toc524985754"/>
      <w:r>
        <w:rPr>
          <w:rStyle w:val="CharSectno"/>
        </w:rPr>
        <w:t>14</w:t>
      </w:r>
      <w:r>
        <w:t>.</w:t>
      </w:r>
      <w:r>
        <w:tab/>
        <w:t>Application of regulation 13 to retailers</w:t>
      </w:r>
      <w:bookmarkEnd w:id="44"/>
      <w:bookmarkEnd w:id="45"/>
    </w:p>
    <w:p>
      <w:pPr>
        <w:pStyle w:val="Subsection"/>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46" w:name="_Toc233694107"/>
      <w:bookmarkStart w:id="47" w:name="_Toc524985755"/>
      <w:r>
        <w:rPr>
          <w:rStyle w:val="CharSectno"/>
        </w:rPr>
        <w:t>15</w:t>
      </w:r>
      <w:r>
        <w:t>.</w:t>
      </w:r>
      <w:r>
        <w:tab/>
        <w:t>Restriction of supply to certain persons</w:t>
      </w:r>
      <w:bookmarkEnd w:id="46"/>
      <w:bookmarkEnd w:id="47"/>
    </w:p>
    <w:p>
      <w:pPr>
        <w:pStyle w:val="Subsection"/>
      </w:pPr>
      <w:r>
        <w:tab/>
        <w:t>(1)</w:t>
      </w:r>
      <w:r>
        <w:tab/>
        <w:t>A person who wishes to supply dangerous goods in a quantity greater than the manifest quantity to a particular dangerous goods site must, before supplying the dangerous goods, ensure that the dangerous goods site is licensed under Part 4 Division 1.</w:t>
      </w:r>
    </w:p>
    <w:p>
      <w:pPr>
        <w:pStyle w:val="Penstart"/>
      </w:pPr>
      <w:r>
        <w:tab/>
        <w:t>Penalty: a level 2 fine.</w:t>
      </w:r>
    </w:p>
    <w:p>
      <w:pPr>
        <w:pStyle w:val="Subsection"/>
      </w:pPr>
      <w:r>
        <w:tab/>
        <w:t>(2)</w:t>
      </w:r>
      <w:r>
        <w:tab/>
        <w:t>A person who wishes to supply dangerous goods in a pipeline must, before supplying the dangerous goods, ensure that the pipeline is registered under Part 5 Division 1.</w:t>
      </w:r>
    </w:p>
    <w:p>
      <w:pPr>
        <w:pStyle w:val="Penstart"/>
      </w:pPr>
      <w:r>
        <w:tab/>
        <w:t>Penalty: a level 2 fine.</w:t>
      </w:r>
    </w:p>
    <w:p>
      <w:pPr>
        <w:pStyle w:val="Heading3"/>
      </w:pPr>
      <w:bookmarkStart w:id="48" w:name="_Toc191980597"/>
      <w:bookmarkStart w:id="49" w:name="_Toc233685352"/>
      <w:bookmarkStart w:id="50" w:name="_Toc233694108"/>
      <w:bookmarkStart w:id="51" w:name="_Toc524985756"/>
      <w:r>
        <w:rPr>
          <w:rStyle w:val="CharDivNo"/>
        </w:rPr>
        <w:t>Division 2</w:t>
      </w:r>
      <w:r>
        <w:t> — </w:t>
      </w:r>
      <w:r>
        <w:rPr>
          <w:rStyle w:val="CharDivText"/>
        </w:rPr>
        <w:t>Safe storage and handling information</w:t>
      </w:r>
      <w:bookmarkEnd w:id="48"/>
      <w:bookmarkEnd w:id="49"/>
      <w:bookmarkEnd w:id="50"/>
      <w:bookmarkEnd w:id="51"/>
    </w:p>
    <w:p>
      <w:pPr>
        <w:pStyle w:val="Heading5"/>
      </w:pPr>
      <w:bookmarkStart w:id="52" w:name="_Toc233694109"/>
      <w:bookmarkStart w:id="53" w:name="_Toc524985757"/>
      <w:r>
        <w:rPr>
          <w:rStyle w:val="CharSectno"/>
        </w:rPr>
        <w:t>16</w:t>
      </w:r>
      <w:r>
        <w:t>.</w:t>
      </w:r>
      <w:r>
        <w:tab/>
        <w:t>Terms used in this Division</w:t>
      </w:r>
      <w:bookmarkEnd w:id="52"/>
      <w:bookmarkEnd w:id="53"/>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54" w:name="_Toc233694110"/>
      <w:bookmarkStart w:id="55" w:name="_Toc524985758"/>
      <w:r>
        <w:rPr>
          <w:rStyle w:val="CharSectno"/>
        </w:rPr>
        <w:t>17</w:t>
      </w:r>
      <w:r>
        <w:t>.</w:t>
      </w:r>
      <w:r>
        <w:tab/>
        <w:t>Application to C1 combustible liquids</w:t>
      </w:r>
      <w:bookmarkEnd w:id="54"/>
      <w:bookmarkEnd w:id="55"/>
    </w:p>
    <w:p>
      <w:pPr>
        <w:pStyle w:val="Subsection"/>
      </w:pPr>
      <w:r>
        <w:tab/>
      </w:r>
      <w:r>
        <w:tab/>
        <w:t>This Division does not apply to C1 combustible liquids.</w:t>
      </w:r>
    </w:p>
    <w:p>
      <w:pPr>
        <w:pStyle w:val="Heading5"/>
      </w:pPr>
      <w:bookmarkStart w:id="56" w:name="_Toc233694111"/>
      <w:bookmarkStart w:id="57" w:name="_Toc524985759"/>
      <w:r>
        <w:rPr>
          <w:rStyle w:val="CharSectno"/>
        </w:rPr>
        <w:t>18</w:t>
      </w:r>
      <w:r>
        <w:t>.</w:t>
      </w:r>
      <w:r>
        <w:tab/>
        <w:t>Preparation of MSDS</w:t>
      </w:r>
      <w:bookmarkEnd w:id="56"/>
      <w:bookmarkEnd w:id="57"/>
    </w:p>
    <w:p>
      <w:pPr>
        <w:pStyle w:val="Subsection"/>
      </w:pPr>
      <w:r>
        <w:tab/>
      </w:r>
      <w:r>
        <w:tab/>
        <w:t>A manufacturer or importer must ensure that an MSDS for the dangerous goods is prepared before the goods are supplied to another person.</w:t>
      </w:r>
    </w:p>
    <w:p>
      <w:pPr>
        <w:pStyle w:val="Penstart"/>
      </w:pPr>
      <w:r>
        <w:tab/>
        <w:t>Penalty: a level 2 fine.</w:t>
      </w:r>
    </w:p>
    <w:p>
      <w:pPr>
        <w:pStyle w:val="Heading5"/>
      </w:pPr>
      <w:bookmarkStart w:id="58" w:name="_Toc233694112"/>
      <w:bookmarkStart w:id="59" w:name="_Toc524985760"/>
      <w:r>
        <w:rPr>
          <w:rStyle w:val="CharSectno"/>
        </w:rPr>
        <w:t>19</w:t>
      </w:r>
      <w:r>
        <w:t>.</w:t>
      </w:r>
      <w:r>
        <w:tab/>
        <w:t>Revised MSDS</w:t>
      </w:r>
      <w:bookmarkEnd w:id="58"/>
      <w:bookmarkEnd w:id="59"/>
    </w:p>
    <w:p>
      <w:pPr>
        <w:pStyle w:val="Subsection"/>
      </w:pPr>
      <w:r>
        <w:tab/>
        <w:t>(1)</w:t>
      </w:r>
      <w:r>
        <w:tab/>
        <w:t>A manufacturer or importer must ensure that a revised MSDS for the dangerous goods is prepared —</w:t>
      </w:r>
    </w:p>
    <w:p>
      <w:pPr>
        <w:pStyle w:val="Indenta"/>
      </w:pPr>
      <w:r>
        <w:tab/>
        <w:t>(a)</w:t>
      </w:r>
      <w:r>
        <w:tab/>
        <w:t>as often as is necessary to ensure that the MSDS contains accurate and current information; or</w:t>
      </w:r>
    </w:p>
    <w:p>
      <w:pPr>
        <w:pStyle w:val="Indenta"/>
      </w:pPr>
      <w:r>
        <w:tab/>
        <w:t>(b)</w:t>
      </w:r>
      <w:r>
        <w:tab/>
        <w:t>in any case, at least every 5 years after the MSDS is first prepared or last revised.</w:t>
      </w:r>
    </w:p>
    <w:p>
      <w:pPr>
        <w:pStyle w:val="Penstart"/>
      </w:pPr>
      <w:r>
        <w:tab/>
        <w:t>Penalty: a level 2 fine.</w:t>
      </w:r>
    </w:p>
    <w:p>
      <w:pPr>
        <w:pStyle w:val="Subsection"/>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pPr>
      <w:bookmarkStart w:id="60" w:name="_Toc233694113"/>
      <w:bookmarkStart w:id="61" w:name="_Toc524985761"/>
      <w:r>
        <w:rPr>
          <w:rStyle w:val="CharSectno"/>
        </w:rPr>
        <w:t>20</w:t>
      </w:r>
      <w:r>
        <w:t>.</w:t>
      </w:r>
      <w:r>
        <w:tab/>
        <w:t>Supply of current MSDS</w:t>
      </w:r>
      <w:bookmarkEnd w:id="60"/>
      <w:bookmarkEnd w:id="61"/>
    </w:p>
    <w:p>
      <w:pPr>
        <w:pStyle w:val="Subsection"/>
      </w:pPr>
      <w:r>
        <w:tab/>
        <w:t>(1)</w:t>
      </w:r>
      <w:r>
        <w:tab/>
        <w:t xml:space="preserve">A manufacturer, importer or supplier of dangerous goods must ensure that the current MSDS for the dangerous goods is provided — </w:t>
      </w:r>
    </w:p>
    <w:p>
      <w:pPr>
        <w:pStyle w:val="Indenta"/>
      </w:pPr>
      <w:r>
        <w:tab/>
        <w:t>(a)</w:t>
      </w:r>
      <w:r>
        <w:tab/>
        <w:t>to any person to whom the dangerous goods are supplied for the first time by the manufacturer, importer or supplier; and</w:t>
      </w:r>
    </w:p>
    <w:p>
      <w:pPr>
        <w:pStyle w:val="Indenta"/>
      </w:pPr>
      <w:r>
        <w:tab/>
        <w:t>(b)</w:t>
      </w:r>
      <w:r>
        <w:tab/>
        <w:t xml:space="preserve">on request, to an operator of — </w:t>
      </w:r>
    </w:p>
    <w:p>
      <w:pPr>
        <w:pStyle w:val="Indenti"/>
      </w:pPr>
      <w:r>
        <w:tab/>
        <w:t>(i)</w:t>
      </w:r>
      <w:r>
        <w:tab/>
        <w:t>any dangerous goods site on which the dangerous goods are stored or handled; or</w:t>
      </w:r>
    </w:p>
    <w:p>
      <w:pPr>
        <w:pStyle w:val="Indenti"/>
      </w:pPr>
      <w:r>
        <w:tab/>
        <w:t>(ii)</w:t>
      </w:r>
      <w:r>
        <w:tab/>
        <w:t>any dangerous goods pipeline in which the dangerous goods are conveyed,</w:t>
      </w:r>
    </w:p>
    <w:p>
      <w:pPr>
        <w:pStyle w:val="Indenta"/>
      </w:pPr>
      <w:r>
        <w:tab/>
      </w:r>
      <w:r>
        <w:tab/>
        <w:t>or any person engaged by the operator to work on the site or pipeline.</w:t>
      </w:r>
    </w:p>
    <w:p>
      <w:pPr>
        <w:pStyle w:val="Penstart"/>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62" w:name="_Toc233694114"/>
      <w:bookmarkStart w:id="63" w:name="_Toc524985762"/>
      <w:r>
        <w:rPr>
          <w:rStyle w:val="CharSectno"/>
        </w:rPr>
        <w:t>21</w:t>
      </w:r>
      <w:r>
        <w:t>.</w:t>
      </w:r>
      <w:r>
        <w:tab/>
        <w:t>Information on containers used at a dangerous good site</w:t>
      </w:r>
      <w:bookmarkEnd w:id="62"/>
      <w:bookmarkEnd w:id="63"/>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64" w:name="_Toc233694115"/>
      <w:bookmarkStart w:id="65" w:name="_Toc524985763"/>
      <w:r>
        <w:rPr>
          <w:rStyle w:val="CharSectno"/>
        </w:rPr>
        <w:t>22</w:t>
      </w:r>
      <w:r>
        <w:t>.</w:t>
      </w:r>
      <w:r>
        <w:tab/>
        <w:t>Other safe storage and handling information</w:t>
      </w:r>
      <w:bookmarkEnd w:id="64"/>
      <w:bookmarkEnd w:id="65"/>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66" w:name="_Toc233694116"/>
      <w:bookmarkStart w:id="67" w:name="_Toc524985764"/>
      <w:r>
        <w:rPr>
          <w:rStyle w:val="CharSectno"/>
        </w:rPr>
        <w:t>23</w:t>
      </w:r>
      <w:r>
        <w:t>.</w:t>
      </w:r>
      <w:r>
        <w:tab/>
        <w:t>Information to medical practitioner</w:t>
      </w:r>
      <w:bookmarkEnd w:id="66"/>
      <w:bookmarkEnd w:id="67"/>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68" w:name="_Toc191980606"/>
      <w:bookmarkStart w:id="69" w:name="_Toc233685361"/>
      <w:bookmarkStart w:id="70" w:name="_Toc233694117"/>
      <w:bookmarkStart w:id="71" w:name="_Toc524985765"/>
      <w:r>
        <w:rPr>
          <w:rStyle w:val="CharPartNo"/>
        </w:rPr>
        <w:t>Part 4</w:t>
      </w:r>
      <w:r>
        <w:t> — </w:t>
      </w:r>
      <w:r>
        <w:rPr>
          <w:rStyle w:val="CharPartText"/>
        </w:rPr>
        <w:t>Dangerous goods sites</w:t>
      </w:r>
      <w:bookmarkEnd w:id="68"/>
      <w:bookmarkEnd w:id="69"/>
      <w:bookmarkEnd w:id="70"/>
      <w:bookmarkEnd w:id="71"/>
    </w:p>
    <w:p>
      <w:pPr>
        <w:pStyle w:val="Heading3"/>
      </w:pPr>
      <w:bookmarkStart w:id="72" w:name="_Toc191980607"/>
      <w:bookmarkStart w:id="73" w:name="_Toc233685362"/>
      <w:bookmarkStart w:id="74" w:name="_Toc233694118"/>
      <w:bookmarkStart w:id="75" w:name="_Toc524985766"/>
      <w:r>
        <w:rPr>
          <w:rStyle w:val="CharDivNo"/>
        </w:rPr>
        <w:t>Division 1</w:t>
      </w:r>
      <w:r>
        <w:t> — </w:t>
      </w:r>
      <w:r>
        <w:rPr>
          <w:rStyle w:val="CharDivText"/>
        </w:rPr>
        <w:t>Licensing of dangerous goods sites</w:t>
      </w:r>
      <w:bookmarkEnd w:id="72"/>
      <w:bookmarkEnd w:id="73"/>
      <w:bookmarkEnd w:id="74"/>
      <w:bookmarkEnd w:id="75"/>
    </w:p>
    <w:p>
      <w:pPr>
        <w:pStyle w:val="Heading4"/>
      </w:pPr>
      <w:bookmarkStart w:id="76" w:name="_Toc191980608"/>
      <w:bookmarkStart w:id="77" w:name="_Toc233685363"/>
      <w:bookmarkStart w:id="78" w:name="_Toc233694119"/>
      <w:bookmarkStart w:id="79" w:name="_Toc524985767"/>
      <w:r>
        <w:t>Subdivision 1 — Preliminary matters</w:t>
      </w:r>
      <w:bookmarkEnd w:id="76"/>
      <w:bookmarkEnd w:id="77"/>
      <w:bookmarkEnd w:id="78"/>
      <w:bookmarkEnd w:id="79"/>
    </w:p>
    <w:p>
      <w:pPr>
        <w:pStyle w:val="Heading5"/>
      </w:pPr>
      <w:bookmarkStart w:id="80" w:name="_Toc233694120"/>
      <w:bookmarkStart w:id="81" w:name="_Toc524985768"/>
      <w:r>
        <w:rPr>
          <w:rStyle w:val="CharSectno"/>
        </w:rPr>
        <w:t>24</w:t>
      </w:r>
      <w:r>
        <w:t>.</w:t>
      </w:r>
      <w:r>
        <w:tab/>
        <w:t>Terms used in this Division</w:t>
      </w:r>
      <w:bookmarkEnd w:id="80"/>
      <w:bookmarkEnd w:id="81"/>
    </w:p>
    <w:p>
      <w:pPr>
        <w:pStyle w:val="Subsection"/>
      </w:pPr>
      <w:r>
        <w:tab/>
      </w:r>
      <w:r>
        <w:tab/>
        <w:t>In this Division, unless the contrary intention appears —</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Heading4"/>
      </w:pPr>
      <w:bookmarkStart w:id="82" w:name="_Toc191980610"/>
      <w:bookmarkStart w:id="83" w:name="_Toc233685365"/>
      <w:bookmarkStart w:id="84" w:name="_Toc233694121"/>
      <w:bookmarkStart w:id="85" w:name="_Toc524985769"/>
      <w:r>
        <w:t>Subdivision 2 — General matters</w:t>
      </w:r>
      <w:bookmarkEnd w:id="82"/>
      <w:bookmarkEnd w:id="83"/>
      <w:bookmarkEnd w:id="84"/>
      <w:bookmarkEnd w:id="85"/>
    </w:p>
    <w:p>
      <w:pPr>
        <w:pStyle w:val="Heading5"/>
      </w:pPr>
      <w:bookmarkStart w:id="86" w:name="_Toc233694122"/>
      <w:bookmarkStart w:id="87" w:name="_Toc524985770"/>
      <w:r>
        <w:rPr>
          <w:rStyle w:val="CharSectno"/>
        </w:rPr>
        <w:t>25</w:t>
      </w:r>
      <w:r>
        <w:t>.</w:t>
      </w:r>
      <w:r>
        <w:tab/>
        <w:t>Dangerous goods sites to be licensed</w:t>
      </w:r>
      <w:bookmarkEnd w:id="86"/>
      <w:bookmarkEnd w:id="87"/>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pPr>
      <w:r>
        <w:tab/>
        <w:t>Note: The Act s. 13 (Unregistered or unlicensed dangerous goods sites).</w:t>
      </w:r>
    </w:p>
    <w:p>
      <w:pPr>
        <w:pStyle w:val="Subsection"/>
      </w:pPr>
      <w:r>
        <w:tab/>
        <w:t>(2)</w:t>
      </w:r>
      <w:r>
        <w:tab/>
        <w:t>Despite subregulation (1), a dangerous goods site is not required to be licensed only because dangerous goods referred to in an item of Schedule 1 exceed the manifest quantity if —</w:t>
      </w:r>
    </w:p>
    <w:p>
      <w:pPr>
        <w:pStyle w:val="Indenta"/>
      </w:pPr>
      <w:r>
        <w:tab/>
        <w:t>(a)</w:t>
      </w:r>
      <w:r>
        <w:tab/>
        <w:t>the dangerous goods are stored in more than one area on the site; and</w:t>
      </w:r>
    </w:p>
    <w:p>
      <w:pPr>
        <w:pStyle w:val="Indenta"/>
      </w:pPr>
      <w:r>
        <w:tab/>
        <w:t>(b)</w:t>
      </w:r>
      <w:r>
        <w:tab/>
        <w:t>the quantity of dangerous goods stored in each area is less than the manifest quantity; and</w:t>
      </w:r>
    </w:p>
    <w:p>
      <w:pPr>
        <w:pStyle w:val="Indenta"/>
      </w:pPr>
      <w:r>
        <w:tab/>
        <w:t>(c)</w:t>
      </w:r>
      <w:r>
        <w:tab/>
        <w:t>each area is located outdoors or in a separate building dedicated to storing the dangerous goods; and</w:t>
      </w:r>
    </w:p>
    <w:p>
      <w:pPr>
        <w:pStyle w:val="Indenta"/>
      </w:pPr>
      <w:r>
        <w:tab/>
        <w:t>(d)</w:t>
      </w:r>
      <w:r>
        <w:tab/>
        <w:t>each area is separated from every other area by a distance that is sufficient to ensure that a dangerous goods incident in one area cannot cause a dangerous goods incident in another area.</w:t>
      </w:r>
    </w:p>
    <w:p>
      <w:pPr>
        <w:pStyle w:val="Subsection"/>
      </w:pPr>
      <w:r>
        <w:tab/>
        <w:t>(3)</w:t>
      </w:r>
      <w:r>
        <w:tab/>
        <w:t>Despite subregulation (1), a dangerous goods site is not required to be licensed if —</w:t>
      </w:r>
    </w:p>
    <w:p>
      <w:pPr>
        <w:pStyle w:val="Indenta"/>
      </w:pPr>
      <w:r>
        <w:tab/>
        <w:t>(a)</w:t>
      </w:r>
      <w:r>
        <w:tab/>
        <w:t>dangerous goods are intended to be stored or handled at the site for not more than 6 months; and</w:t>
      </w:r>
    </w:p>
    <w:p>
      <w:pPr>
        <w:pStyle w:val="Indenta"/>
      </w:pPr>
      <w:r>
        <w:tab/>
        <w:t>(b)</w:t>
      </w:r>
      <w:r>
        <w:tab/>
        <w:t>the quantity of the dangerous goods does not exceed 3 times the manifest quantity; and</w:t>
      </w:r>
    </w:p>
    <w:p>
      <w:pPr>
        <w:pStyle w:val="Indenta"/>
      </w:pPr>
      <w:r>
        <w:tab/>
        <w:t>(c)</w:t>
      </w:r>
      <w:r>
        <w:tab/>
        <w:t>the dangerous goods site is not a major hazard facility; and</w:t>
      </w:r>
    </w:p>
    <w:p>
      <w:pPr>
        <w:pStyle w:val="Indenta"/>
      </w:pPr>
      <w:r>
        <w:tab/>
        <w:t>(d)</w:t>
      </w:r>
      <w:r>
        <w:tab/>
        <w:t>the operator of the site is in possession of a risk assessment in relation to the dangerous goods site; and</w:t>
      </w:r>
    </w:p>
    <w:p>
      <w:pPr>
        <w:pStyle w:val="Indenta"/>
      </w:pPr>
      <w:r>
        <w:tab/>
        <w:t>(e)</w:t>
      </w:r>
      <w:r>
        <w:tab/>
        <w:t>the operator of the site notifies the Chief Officer in writing of the operator’s intention to store or handle the dangerous goods at the site; and</w:t>
      </w:r>
    </w:p>
    <w:p>
      <w:pPr>
        <w:pStyle w:val="Indenta"/>
      </w:pPr>
      <w:r>
        <w:tab/>
        <w:t>(f)</w:t>
      </w:r>
      <w:r>
        <w:tab/>
        <w:t>the operator of the site complies with any directions given to the operator by the Chief Officer in relation to the storage or handling of the dangerous goods.</w:t>
      </w:r>
    </w:p>
    <w:p>
      <w:pPr>
        <w:pStyle w:val="Subsection"/>
      </w:pPr>
      <w:r>
        <w:tab/>
        <w:t>(4)</w:t>
      </w:r>
      <w:r>
        <w:tab/>
        <w:t xml:space="preserve">In subregulation (3) — </w:t>
      </w:r>
    </w:p>
    <w:p>
      <w:pPr>
        <w:pStyle w:val="Defstart"/>
      </w:pPr>
      <w:r>
        <w:rPr>
          <w:b/>
        </w:rPr>
        <w:tab/>
      </w:r>
      <w:r>
        <w:rPr>
          <w:rStyle w:val="CharDefText"/>
        </w:rPr>
        <w:t>handle</w:t>
      </w:r>
      <w:r>
        <w:t>, in relation to dangerous goods, does not include to manufacture or process the dangerous goods.</w:t>
      </w:r>
    </w:p>
    <w:p>
      <w:pPr>
        <w:pStyle w:val="Subsection"/>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Heading5"/>
      </w:pPr>
      <w:bookmarkStart w:id="88" w:name="_Toc233694123"/>
      <w:bookmarkStart w:id="89" w:name="_Toc524985771"/>
      <w:r>
        <w:rPr>
          <w:rStyle w:val="CharSectno"/>
        </w:rPr>
        <w:t>26</w:t>
      </w:r>
      <w:r>
        <w:t>.</w:t>
      </w:r>
      <w:r>
        <w:tab/>
        <w:t>Application for grant of a licence</w:t>
      </w:r>
      <w:bookmarkEnd w:id="88"/>
      <w:bookmarkEnd w:id="89"/>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pPr>
      <w:r>
        <w:tab/>
        <w:t>(b)</w:t>
      </w:r>
      <w:r>
        <w:tab/>
        <w:t>a draft of the manifest and site plan referred to in regulation 78; and</w:t>
      </w:r>
    </w:p>
    <w:p>
      <w:pPr>
        <w:pStyle w:val="Indenta"/>
      </w:pPr>
      <w:r>
        <w:tab/>
        <w:t>(c)</w:t>
      </w:r>
      <w:r>
        <w:tab/>
        <w:t>either —</w:t>
      </w:r>
    </w:p>
    <w:p>
      <w:pPr>
        <w:pStyle w:val="Indenti"/>
      </w:pPr>
      <w:r>
        <w:tab/>
        <w:t>(i)</w:t>
      </w:r>
      <w:r>
        <w:tab/>
        <w:t>a written report prepared by the applicant demonstrating that the dangerous goods site can be operated in accordance with this Division and in any event with minimal risk to people, property and the environment; or</w:t>
      </w:r>
    </w:p>
    <w:p>
      <w:pPr>
        <w:pStyle w:val="Indenti"/>
      </w:pPr>
      <w:r>
        <w:tab/>
        <w:t>(ii)</w:t>
      </w:r>
      <w:r>
        <w:tab/>
        <w:t>a written report by an approved person demonstrating that the dangerous goods site can be operated in accordance with this Division and in any event with minimal risk to people, property and the environment;</w:t>
      </w:r>
    </w:p>
    <w:p>
      <w:pPr>
        <w:pStyle w:val="Indenta"/>
      </w:pPr>
      <w:r>
        <w:tab/>
      </w:r>
      <w:r>
        <w:tab/>
        <w:t>and</w:t>
      </w:r>
    </w:p>
    <w:p>
      <w:pPr>
        <w:pStyle w:val="Indenta"/>
      </w:pPr>
      <w:r>
        <w:tab/>
        <w:t>(d)</w:t>
      </w:r>
      <w:r>
        <w:tab/>
        <w:t>any other relevant document that is required by the approved form; and</w:t>
      </w:r>
    </w:p>
    <w:p>
      <w:pPr>
        <w:pStyle w:val="Indenta"/>
      </w:pPr>
      <w:r>
        <w:tab/>
        <w:t>(e)</w:t>
      </w:r>
      <w:r>
        <w:tab/>
        <w:t xml:space="preserve">unless a fee will be payable under regulation 134 — </w:t>
      </w:r>
    </w:p>
    <w:p>
      <w:pPr>
        <w:pStyle w:val="Indenti"/>
      </w:pPr>
      <w:r>
        <w:tab/>
        <w:t>(i)</w:t>
      </w:r>
      <w:r>
        <w:tab/>
        <w:t>the relevant fee specified in Schedule 5 clause 2; and</w:t>
      </w:r>
    </w:p>
    <w:p>
      <w:pPr>
        <w:pStyle w:val="Indenti"/>
      </w:pPr>
      <w:r>
        <w:tab/>
        <w:t>(ii)</w:t>
      </w:r>
      <w:r>
        <w:tab/>
        <w:t>if the application is not accompanied by a report referred to in paragraph (c)(ii) — the relevant fee specified in Schedule 5 clause 3.</w:t>
      </w:r>
    </w:p>
    <w:p>
      <w:pPr>
        <w:pStyle w:val="Subsection"/>
      </w:pPr>
      <w:r>
        <w:tab/>
        <w:t>(3)</w:t>
      </w:r>
      <w:r>
        <w:tab/>
        <w:t>On and after the day one year after these regulations came into operation, a written report referred to in subregulation (2)(c) must include a risk assessment in relation to the dangerous goods site.</w:t>
      </w:r>
    </w:p>
    <w:p>
      <w:pPr>
        <w:pStyle w:val="Subsection"/>
      </w:pPr>
      <w:r>
        <w:tab/>
        <w:t>(4)</w:t>
      </w:r>
      <w:r>
        <w:tab/>
        <w:t>In an application the applicant must not give any information which to the applicant’s knowledge is false or misleading.</w:t>
      </w:r>
    </w:p>
    <w:p>
      <w:pPr>
        <w:pStyle w:val="Penstart"/>
      </w:pPr>
      <w:r>
        <w:tab/>
        <w:t>Penalty: a level 2 fine.</w:t>
      </w:r>
    </w:p>
    <w:p>
      <w:pPr>
        <w:pStyle w:val="Heading5"/>
      </w:pPr>
      <w:bookmarkStart w:id="90" w:name="_Toc233694124"/>
      <w:bookmarkStart w:id="91" w:name="_Toc524985772"/>
      <w:r>
        <w:rPr>
          <w:rStyle w:val="CharSectno"/>
        </w:rPr>
        <w:t>27</w:t>
      </w:r>
      <w:r>
        <w:t>.</w:t>
      </w:r>
      <w:r>
        <w:tab/>
        <w:t>Renewing licences, procedure for</w:t>
      </w:r>
      <w:bookmarkEnd w:id="90"/>
      <w:bookmarkEnd w:id="91"/>
    </w:p>
    <w:p>
      <w:pPr>
        <w:pStyle w:val="Subsection"/>
      </w:pPr>
      <w:r>
        <w:tab/>
        <w:t>(1)</w:t>
      </w:r>
      <w:r>
        <w:tab/>
        <w:t>The holder of a licence that, under regulation 34(1)(a), will expire within 3 months may apply to the Chief Officer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be in an approved form and be accompanied by — </w:t>
      </w:r>
    </w:p>
    <w:p>
      <w:pPr>
        <w:pStyle w:val="Indenta"/>
      </w:pPr>
      <w:r>
        <w:tab/>
        <w:t>(a)</w:t>
      </w:r>
      <w:r>
        <w:tab/>
        <w:t>any relevant document that is required by the approved form; and</w:t>
      </w:r>
    </w:p>
    <w:p>
      <w:pPr>
        <w:pStyle w:val="Indenta"/>
        <w:keepNext/>
      </w:pPr>
      <w:r>
        <w:tab/>
        <w:t>(b)</w:t>
      </w:r>
      <w:r>
        <w:tab/>
        <w:t>unless a fee will be payable under regulation 134 — the relevant fee specified in Schedule 5 clause 2.</w:t>
      </w:r>
    </w:p>
    <w:p>
      <w:pPr>
        <w:pStyle w:val="Subsection"/>
      </w:pPr>
      <w:r>
        <w:tab/>
        <w:t>(4)</w:t>
      </w:r>
      <w:r>
        <w:tab/>
        <w:t>Regulation 34, with any necessary changes, applies in relation to renewing a licence in the same way as it applies to granting a licence.</w:t>
      </w:r>
    </w:p>
    <w:p>
      <w:pPr>
        <w:pStyle w:val="Subsection"/>
      </w:pPr>
      <w:r>
        <w:tab/>
        <w:t>(5)</w:t>
      </w:r>
      <w:r>
        <w:tab/>
        <w:t>If the application is not decided before the date on which the licence expires under regulation 34(1)(a), the licence has effect after that date until the application is granted or refused, unless in the meantime the licence is cancelled or the application is withdrawn.</w:t>
      </w:r>
    </w:p>
    <w:p>
      <w:pPr>
        <w:pStyle w:val="Subsection"/>
      </w:pPr>
      <w:r>
        <w:tab/>
        <w:t>(6)</w:t>
      </w:r>
      <w:r>
        <w:tab/>
        <w:t>If the Chief Officer grants the application before or after the date on which the licence expires under regulation 34(1)(a), the Chief Officer may grant a licence that has effect on and from that date instead of the date it is granted, despite regulation 34(1).</w:t>
      </w:r>
    </w:p>
    <w:p>
      <w:pPr>
        <w:pStyle w:val="Heading5"/>
      </w:pPr>
      <w:bookmarkStart w:id="92" w:name="_Toc233694125"/>
      <w:bookmarkStart w:id="93" w:name="_Toc524985773"/>
      <w:r>
        <w:rPr>
          <w:rStyle w:val="CharSectno"/>
        </w:rPr>
        <w:t>28</w:t>
      </w:r>
      <w:r>
        <w:t>.</w:t>
      </w:r>
      <w:r>
        <w:tab/>
        <w:t>Application for transfer of a licence</w:t>
      </w:r>
      <w:bookmarkEnd w:id="92"/>
      <w:bookmarkEnd w:id="93"/>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licence document issued to the other person.</w:t>
      </w:r>
    </w:p>
    <w:p>
      <w:pPr>
        <w:pStyle w:val="Heading5"/>
      </w:pPr>
      <w:bookmarkStart w:id="94" w:name="_Toc233694126"/>
      <w:bookmarkStart w:id="95" w:name="_Toc524985774"/>
      <w:r>
        <w:rPr>
          <w:rStyle w:val="CharSectno"/>
        </w:rPr>
        <w:t>29</w:t>
      </w:r>
      <w:r>
        <w:t>.</w:t>
      </w:r>
      <w:r>
        <w:tab/>
        <w:t>Amending licences</w:t>
      </w:r>
      <w:bookmarkEnd w:id="94"/>
      <w:bookmarkEnd w:id="95"/>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 xml:space="preserve">The application must be in an approved form and must be accompanied by — </w:t>
      </w:r>
    </w:p>
    <w:p>
      <w:pPr>
        <w:pStyle w:val="Indenta"/>
      </w:pPr>
      <w:r>
        <w:tab/>
        <w:t>(a)</w:t>
      </w:r>
      <w:r>
        <w:tab/>
        <w:t>each document required under regulation 26(2)(a), (b) and (c), varied in accordance with the proposed amendment; and</w:t>
      </w:r>
    </w:p>
    <w:p>
      <w:pPr>
        <w:pStyle w:val="Indenta"/>
      </w:pPr>
      <w:r>
        <w:tab/>
        <w:t>(b)</w:t>
      </w:r>
      <w:r>
        <w:tab/>
        <w:t>any other relevant document that is required by the approved form; and</w:t>
      </w:r>
    </w:p>
    <w:p>
      <w:pPr>
        <w:pStyle w:val="Indenta"/>
      </w:pPr>
      <w:r>
        <w:tab/>
        <w:t>(c)</w:t>
      </w:r>
      <w:r>
        <w:tab/>
        <w:t xml:space="preserve">unless a fee will be payable under regulation 134 — </w:t>
      </w:r>
    </w:p>
    <w:p>
      <w:pPr>
        <w:pStyle w:val="Indenti"/>
      </w:pPr>
      <w:r>
        <w:tab/>
        <w:t>(i)</w:t>
      </w:r>
      <w:r>
        <w:tab/>
        <w:t>the relevant fee, or the balance of the relevant fee, specified in Schedule 5 clause 2; and</w:t>
      </w:r>
    </w:p>
    <w:p>
      <w:pPr>
        <w:pStyle w:val="Indenti"/>
      </w:pPr>
      <w:r>
        <w:tab/>
        <w:t>(ii)</w:t>
      </w:r>
      <w:r>
        <w:tab/>
        <w:t>if the application is not accompanied by a report referred to in regulation 26(2)(c)(ii) — the relevant fee specified in Schedule 5 clause 3.</w:t>
      </w:r>
    </w:p>
    <w:p>
      <w:pPr>
        <w:pStyle w:val="Subsection"/>
      </w:pPr>
      <w:r>
        <w:tab/>
        <w:t>(4)</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Heading5"/>
      </w:pPr>
      <w:bookmarkStart w:id="96" w:name="_Toc233694127"/>
      <w:bookmarkStart w:id="97" w:name="_Toc524985775"/>
      <w:r>
        <w:rPr>
          <w:rStyle w:val="CharSectno"/>
        </w:rPr>
        <w:t>30</w:t>
      </w:r>
      <w:r>
        <w:t>.</w:t>
      </w:r>
      <w:r>
        <w:tab/>
        <w:t>Chief Officer may request further information</w:t>
      </w:r>
      <w:bookmarkEnd w:id="96"/>
      <w:bookmarkEnd w:id="97"/>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The Chief Officer may refuse to decide the application if the request for further information is not complied with.</w:t>
      </w:r>
    </w:p>
    <w:p>
      <w:pPr>
        <w:pStyle w:val="Heading5"/>
      </w:pPr>
      <w:bookmarkStart w:id="98" w:name="_Toc233694128"/>
      <w:bookmarkStart w:id="99" w:name="_Toc524985776"/>
      <w:r>
        <w:rPr>
          <w:rStyle w:val="CharSectno"/>
        </w:rPr>
        <w:t>31</w:t>
      </w:r>
      <w:r>
        <w:t>.</w:t>
      </w:r>
      <w:r>
        <w:tab/>
        <w:t>Licence for site that is or may be major hazard facility</w:t>
      </w:r>
      <w:bookmarkEnd w:id="98"/>
      <w:bookmarkEnd w:id="99"/>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00" w:name="_Toc233694129"/>
      <w:bookmarkStart w:id="101" w:name="_Toc524985777"/>
      <w:r>
        <w:rPr>
          <w:rStyle w:val="CharSectno"/>
        </w:rPr>
        <w:t>32</w:t>
      </w:r>
      <w:r>
        <w:t>.</w:t>
      </w:r>
      <w:r>
        <w:tab/>
        <w:t>Grant of licence application</w:t>
      </w:r>
      <w:bookmarkEnd w:id="100"/>
      <w:bookmarkEnd w:id="101"/>
    </w:p>
    <w:p>
      <w:pPr>
        <w:pStyle w:val="Subsection"/>
      </w:pPr>
      <w:r>
        <w:tab/>
      </w:r>
      <w:r>
        <w:tab/>
        <w:t>Except as provided in regulations 30(2) and 31, the Chief Officer is to grant a licence application.</w:t>
      </w:r>
    </w:p>
    <w:p>
      <w:pPr>
        <w:pStyle w:val="Heading5"/>
      </w:pPr>
      <w:bookmarkStart w:id="102" w:name="_Toc233694130"/>
      <w:bookmarkStart w:id="103" w:name="_Toc524985778"/>
      <w:r>
        <w:rPr>
          <w:rStyle w:val="CharSectno"/>
        </w:rPr>
        <w:t>33</w:t>
      </w:r>
      <w:r>
        <w:t>.</w:t>
      </w:r>
      <w:r>
        <w:tab/>
        <w:t>Conditions of licences</w:t>
      </w:r>
      <w:bookmarkEnd w:id="102"/>
      <w:bookmarkEnd w:id="103"/>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dangerous goods to which the licence relates will be secure;</w:t>
      </w:r>
    </w:p>
    <w:p>
      <w:pPr>
        <w:pStyle w:val="Indenta"/>
      </w:pPr>
      <w:r>
        <w:tab/>
        <w:t>(c)</w:t>
      </w:r>
      <w:r>
        <w:tab/>
        <w:t>any condition that is reasonably necessary to ensure, so far as is practicable, that any activity that is authorised by the licence is conducted safely;</w:t>
      </w:r>
    </w:p>
    <w:p>
      <w:pPr>
        <w:pStyle w:val="Indenta"/>
      </w:pPr>
      <w:r>
        <w:tab/>
        <w:t>(d)</w:t>
      </w:r>
      <w:r>
        <w:tab/>
        <w:t>any condition that is reasonably necessary to minimise the risks in relation to any dangerous goods to which the licence relates in relation to people, property or the environment.</w:t>
      </w:r>
    </w:p>
    <w:p>
      <w:pPr>
        <w:pStyle w:val="Heading5"/>
      </w:pPr>
      <w:bookmarkStart w:id="104" w:name="_Toc233694131"/>
      <w:bookmarkStart w:id="105" w:name="_Toc524985779"/>
      <w:r>
        <w:rPr>
          <w:rStyle w:val="CharSectno"/>
        </w:rPr>
        <w:t>34</w:t>
      </w:r>
      <w:r>
        <w:t>.</w:t>
      </w:r>
      <w:r>
        <w:tab/>
        <w:t>Duration of licences</w:t>
      </w:r>
      <w:bookmarkEnd w:id="104"/>
      <w:bookmarkEnd w:id="105"/>
    </w:p>
    <w:p>
      <w:pPr>
        <w:pStyle w:val="Subsection"/>
      </w:pPr>
      <w:r>
        <w:tab/>
        <w:t>(1)</w:t>
      </w:r>
      <w:r>
        <w:tab/>
        <w:t>A licence has effect on and from the date it is granted —</w:t>
      </w:r>
    </w:p>
    <w:p>
      <w:pPr>
        <w:pStyle w:val="Indenta"/>
      </w:pPr>
      <w:r>
        <w:tab/>
        <w:t>(a)</w:t>
      </w:r>
      <w:r>
        <w:tab/>
        <w:t>for a period of 3 years; or</w:t>
      </w:r>
    </w:p>
    <w:p>
      <w:pPr>
        <w:pStyle w:val="Indenta"/>
      </w:pPr>
      <w:r>
        <w:tab/>
        <w:t>(b)</w:t>
      </w:r>
      <w:r>
        <w:tab/>
        <w:t>until it is cancelled before that term expires.</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Heading5"/>
      </w:pPr>
      <w:bookmarkStart w:id="106" w:name="_Toc233694132"/>
      <w:bookmarkStart w:id="107" w:name="_Toc524985780"/>
      <w:r>
        <w:rPr>
          <w:rStyle w:val="CharSectno"/>
        </w:rPr>
        <w:t>35</w:t>
      </w:r>
      <w:r>
        <w:t>.</w:t>
      </w:r>
      <w:r>
        <w:tab/>
        <w:t>Form of licences</w:t>
      </w:r>
      <w:bookmarkEnd w:id="106"/>
      <w:bookmarkEnd w:id="107"/>
    </w:p>
    <w:p>
      <w:pPr>
        <w:pStyle w:val="Subsection"/>
      </w:pPr>
      <w:r>
        <w:tab/>
      </w:r>
      <w:r>
        <w:tab/>
        <w:t>A licence must be in writing in such form as the Chief Officer decides.</w:t>
      </w:r>
    </w:p>
    <w:p>
      <w:pPr>
        <w:pStyle w:val="Heading5"/>
      </w:pPr>
      <w:bookmarkStart w:id="108" w:name="_Toc233694133"/>
      <w:bookmarkStart w:id="109" w:name="_Toc524985781"/>
      <w:r>
        <w:rPr>
          <w:rStyle w:val="CharSectno"/>
        </w:rPr>
        <w:t>36</w:t>
      </w:r>
      <w:r>
        <w:t>.</w:t>
      </w:r>
      <w:r>
        <w:tab/>
        <w:t>Licences valid according to their terms</w:t>
      </w:r>
      <w:bookmarkEnd w:id="108"/>
      <w:bookmarkEnd w:id="109"/>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10" w:name="_Toc233694134"/>
      <w:bookmarkStart w:id="111" w:name="_Toc524985782"/>
      <w:r>
        <w:rPr>
          <w:rStyle w:val="CharSectno"/>
        </w:rPr>
        <w:t>37</w:t>
      </w:r>
      <w:r>
        <w:t>.</w:t>
      </w:r>
      <w:r>
        <w:tab/>
        <w:t>Licences may be surrendered</w:t>
      </w:r>
      <w:bookmarkEnd w:id="110"/>
      <w:bookmarkEnd w:id="111"/>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12" w:name="_Toc233694135"/>
      <w:bookmarkStart w:id="113" w:name="_Toc524985783"/>
      <w:r>
        <w:rPr>
          <w:rStyle w:val="CharSectno"/>
        </w:rPr>
        <w:t>38</w:t>
      </w:r>
      <w:r>
        <w:t>.</w:t>
      </w:r>
      <w:r>
        <w:tab/>
        <w:t>Lost licences may be replaced</w:t>
      </w:r>
      <w:bookmarkEnd w:id="112"/>
      <w:bookmarkEnd w:id="113"/>
    </w:p>
    <w:p>
      <w:pPr>
        <w:pStyle w:val="Subsection"/>
      </w:pPr>
      <w:r>
        <w:tab/>
      </w:r>
      <w:r>
        <w:tab/>
        <w:t>If the Chief Officer is satisfied that a licence document has been destroyed, lost or stolen, the Chief Officer may issue a replacement.</w:t>
      </w:r>
    </w:p>
    <w:p>
      <w:pPr>
        <w:pStyle w:val="Heading4"/>
      </w:pPr>
      <w:bookmarkStart w:id="114" w:name="_Toc191980625"/>
      <w:bookmarkStart w:id="115" w:name="_Toc233685380"/>
      <w:bookmarkStart w:id="116" w:name="_Toc233694136"/>
      <w:bookmarkStart w:id="117" w:name="_Toc524985784"/>
      <w:r>
        <w:t>Subdivision 3 — Suspending and cancelling licences</w:t>
      </w:r>
      <w:bookmarkEnd w:id="114"/>
      <w:bookmarkEnd w:id="115"/>
      <w:bookmarkEnd w:id="116"/>
      <w:bookmarkEnd w:id="117"/>
    </w:p>
    <w:p>
      <w:pPr>
        <w:pStyle w:val="Heading5"/>
      </w:pPr>
      <w:bookmarkStart w:id="118" w:name="_Toc233694137"/>
      <w:bookmarkStart w:id="119" w:name="_Toc524985785"/>
      <w:r>
        <w:rPr>
          <w:rStyle w:val="CharSectno"/>
        </w:rPr>
        <w:t>39</w:t>
      </w:r>
      <w:r>
        <w:t>.</w:t>
      </w:r>
      <w:r>
        <w:tab/>
        <w:t>Grounds for suspending or cancelling</w:t>
      </w:r>
      <w:bookmarkEnd w:id="118"/>
      <w:bookmarkEnd w:id="119"/>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pPr>
      <w:r>
        <w:tab/>
        <w:t>(2)</w:t>
      </w:r>
      <w:r>
        <w:tab/>
        <w:t>Grounds to suspend or cancel a licence exist if the holder is convicted in this State or elsewhere of a dangerous goods offence.</w:t>
      </w:r>
    </w:p>
    <w:p>
      <w:pPr>
        <w:pStyle w:val="Heading5"/>
      </w:pPr>
      <w:bookmarkStart w:id="120" w:name="_Toc233694138"/>
      <w:bookmarkStart w:id="121" w:name="_Toc524985786"/>
      <w:r>
        <w:rPr>
          <w:rStyle w:val="CharSectno"/>
        </w:rPr>
        <w:t>40</w:t>
      </w:r>
      <w:r>
        <w:t>.</w:t>
      </w:r>
      <w:r>
        <w:tab/>
        <w:t>Procedure for suspending or cancelling</w:t>
      </w:r>
      <w:bookmarkEnd w:id="120"/>
      <w:bookmarkEnd w:id="12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22" w:name="_Toc233694139"/>
      <w:bookmarkStart w:id="123" w:name="_Toc524985787"/>
      <w:r>
        <w:rPr>
          <w:rStyle w:val="CharSectno"/>
        </w:rPr>
        <w:t>41</w:t>
      </w:r>
      <w:r>
        <w:t>.</w:t>
      </w:r>
      <w:r>
        <w:tab/>
        <w:t>Suspension in urgent circumstances</w:t>
      </w:r>
      <w:bookmarkEnd w:id="122"/>
      <w:bookmarkEnd w:id="123"/>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24" w:name="_Toc233694140"/>
      <w:bookmarkStart w:id="125" w:name="_Toc524985788"/>
      <w:r>
        <w:rPr>
          <w:rStyle w:val="CharSectno"/>
        </w:rPr>
        <w:t>42</w:t>
      </w:r>
      <w:r>
        <w:t>.</w:t>
      </w:r>
      <w:r>
        <w:tab/>
        <w:t>Licences etc. to be returned on cancellation etc.</w:t>
      </w:r>
      <w:bookmarkEnd w:id="124"/>
      <w:bookmarkEnd w:id="125"/>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26" w:name="_Toc233694141"/>
      <w:bookmarkStart w:id="127" w:name="_Toc524985789"/>
      <w:r>
        <w:rPr>
          <w:rStyle w:val="CharSectno"/>
        </w:rPr>
        <w:t>43</w:t>
      </w:r>
      <w:r>
        <w:t>.</w:t>
      </w:r>
      <w:r>
        <w:tab/>
        <w:t>Suspension may be terminated</w:t>
      </w:r>
      <w:bookmarkEnd w:id="126"/>
      <w:bookmarkEnd w:id="127"/>
    </w:p>
    <w:p>
      <w:pPr>
        <w:pStyle w:val="Subsection"/>
      </w:pPr>
      <w:r>
        <w:tab/>
      </w:r>
      <w:r>
        <w:tab/>
        <w:t>The Chief Officer may terminate the suspension of a licence at any time by giving the holder a written notice of the fact.</w:t>
      </w:r>
    </w:p>
    <w:p>
      <w:pPr>
        <w:pStyle w:val="Heading4"/>
      </w:pPr>
      <w:bookmarkStart w:id="128" w:name="_Toc191980631"/>
      <w:bookmarkStart w:id="129" w:name="_Toc233685386"/>
      <w:bookmarkStart w:id="130" w:name="_Toc233694142"/>
      <w:bookmarkStart w:id="131" w:name="_Toc524985790"/>
      <w:r>
        <w:t>Subdivision 4 — Duties of licence holders</w:t>
      </w:r>
      <w:bookmarkEnd w:id="128"/>
      <w:bookmarkEnd w:id="129"/>
      <w:bookmarkEnd w:id="130"/>
      <w:bookmarkEnd w:id="131"/>
    </w:p>
    <w:p>
      <w:pPr>
        <w:pStyle w:val="Heading5"/>
      </w:pPr>
      <w:bookmarkStart w:id="132" w:name="_Toc233694143"/>
      <w:bookmarkStart w:id="133" w:name="_Toc524985791"/>
      <w:r>
        <w:rPr>
          <w:rStyle w:val="CharSectno"/>
        </w:rPr>
        <w:t>44</w:t>
      </w:r>
      <w:r>
        <w:t>.</w:t>
      </w:r>
      <w:r>
        <w:tab/>
        <w:t>Wrong information, duty to correct</w:t>
      </w:r>
      <w:bookmarkEnd w:id="132"/>
      <w:bookmarkEnd w:id="133"/>
    </w:p>
    <w:p>
      <w:pPr>
        <w:pStyle w:val="Subsection"/>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34" w:name="_Toc233694144"/>
      <w:bookmarkStart w:id="135" w:name="_Toc524985792"/>
      <w:r>
        <w:rPr>
          <w:rStyle w:val="CharSectno"/>
        </w:rPr>
        <w:t>45</w:t>
      </w:r>
      <w:r>
        <w:t>.</w:t>
      </w:r>
      <w:r>
        <w:tab/>
        <w:t>Licence holder charged with or convicted of dangerous goods offence to notify Chief Officer</w:t>
      </w:r>
      <w:bookmarkEnd w:id="134"/>
      <w:bookmarkEnd w:id="135"/>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36" w:name="_Toc233694145"/>
      <w:bookmarkStart w:id="137" w:name="_Toc524985793"/>
      <w:r>
        <w:rPr>
          <w:rStyle w:val="CharSectno"/>
        </w:rPr>
        <w:t>46</w:t>
      </w:r>
      <w:r>
        <w:t>.</w:t>
      </w:r>
      <w:r>
        <w:tab/>
        <w:t>Condition of licence, contravening</w:t>
      </w:r>
      <w:bookmarkEnd w:id="136"/>
      <w:bookmarkEnd w:id="137"/>
    </w:p>
    <w:p>
      <w:pPr>
        <w:pStyle w:val="Subsection"/>
      </w:pPr>
      <w:r>
        <w:tab/>
      </w:r>
      <w:r>
        <w:tab/>
        <w:t>A licence holder must not contravene a condition of the licence.</w:t>
      </w:r>
    </w:p>
    <w:p>
      <w:pPr>
        <w:pStyle w:val="Penstart"/>
      </w:pPr>
      <w:r>
        <w:tab/>
        <w:t>Penalty: a level 1 fine.</w:t>
      </w:r>
    </w:p>
    <w:p>
      <w:pPr>
        <w:pStyle w:val="Heading4"/>
      </w:pPr>
      <w:bookmarkStart w:id="138" w:name="_Toc191980635"/>
      <w:bookmarkStart w:id="139" w:name="_Toc233685390"/>
      <w:bookmarkStart w:id="140" w:name="_Toc233694146"/>
      <w:bookmarkStart w:id="141" w:name="_Toc524985794"/>
      <w:r>
        <w:t>Subdivision 5 — Miscellaneous matters</w:t>
      </w:r>
      <w:bookmarkEnd w:id="138"/>
      <w:bookmarkEnd w:id="139"/>
      <w:bookmarkEnd w:id="140"/>
      <w:bookmarkEnd w:id="141"/>
    </w:p>
    <w:p>
      <w:pPr>
        <w:pStyle w:val="Heading5"/>
      </w:pPr>
      <w:bookmarkStart w:id="142" w:name="_Toc233694147"/>
      <w:bookmarkStart w:id="143" w:name="_Toc524985795"/>
      <w:r>
        <w:rPr>
          <w:rStyle w:val="CharSectno"/>
        </w:rPr>
        <w:t>47</w:t>
      </w:r>
      <w:r>
        <w:t>.</w:t>
      </w:r>
      <w:r>
        <w:tab/>
        <w:t>Register of licences</w:t>
      </w:r>
      <w:bookmarkEnd w:id="142"/>
      <w:bookmarkEnd w:id="143"/>
    </w:p>
    <w:p>
      <w:pPr>
        <w:pStyle w:val="Subsection"/>
      </w:pPr>
      <w:r>
        <w:tab/>
        <w:t>(1)</w:t>
      </w:r>
      <w:r>
        <w:tab/>
        <w:t>The Chief Officer must keep a register of all licences.</w:t>
      </w:r>
    </w:p>
    <w:p>
      <w:pPr>
        <w:pStyle w:val="Subsection"/>
      </w:pPr>
      <w:r>
        <w:tab/>
        <w:t>(2)</w:t>
      </w:r>
      <w:r>
        <w:tab/>
        <w:t>The register must record all information relevant to the grant, renewal, transfer or amendment of licences,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3"/>
      </w:pPr>
      <w:bookmarkStart w:id="144" w:name="_Toc191980637"/>
      <w:bookmarkStart w:id="145" w:name="_Toc233685392"/>
      <w:bookmarkStart w:id="146" w:name="_Toc233694148"/>
      <w:bookmarkStart w:id="147" w:name="_Toc524985796"/>
      <w:r>
        <w:rPr>
          <w:rStyle w:val="CharDivNo"/>
        </w:rPr>
        <w:t>Division 2</w:t>
      </w:r>
      <w:r>
        <w:t> — </w:t>
      </w:r>
      <w:r>
        <w:rPr>
          <w:rStyle w:val="CharDivText"/>
        </w:rPr>
        <w:t>Risk assessment and control</w:t>
      </w:r>
      <w:bookmarkEnd w:id="144"/>
      <w:bookmarkEnd w:id="145"/>
      <w:bookmarkEnd w:id="146"/>
      <w:bookmarkEnd w:id="147"/>
    </w:p>
    <w:p>
      <w:pPr>
        <w:pStyle w:val="Heading4"/>
      </w:pPr>
      <w:bookmarkStart w:id="148" w:name="_Toc191980638"/>
      <w:bookmarkStart w:id="149" w:name="_Toc233685393"/>
      <w:bookmarkStart w:id="150" w:name="_Toc233694149"/>
      <w:bookmarkStart w:id="151" w:name="_Toc524985797"/>
      <w:r>
        <w:t>Subdivision 1 — Risk assessment</w:t>
      </w:r>
      <w:bookmarkEnd w:id="148"/>
      <w:bookmarkEnd w:id="149"/>
      <w:bookmarkEnd w:id="150"/>
      <w:bookmarkEnd w:id="151"/>
    </w:p>
    <w:p>
      <w:pPr>
        <w:pStyle w:val="Heading5"/>
      </w:pPr>
      <w:bookmarkStart w:id="152" w:name="_Toc233694150"/>
      <w:bookmarkStart w:id="153" w:name="_Toc524985798"/>
      <w:r>
        <w:rPr>
          <w:rStyle w:val="CharSectno"/>
        </w:rPr>
        <w:t>48</w:t>
      </w:r>
      <w:r>
        <w:t>.</w:t>
      </w:r>
      <w:r>
        <w:tab/>
        <w:t>Risk assessment</w:t>
      </w:r>
      <w:bookmarkEnd w:id="152"/>
      <w:bookmarkEnd w:id="153"/>
    </w:p>
    <w:p>
      <w:pPr>
        <w:pStyle w:val="Subsection"/>
      </w:pPr>
      <w:r>
        <w:tab/>
        <w:t>(1)</w:t>
      </w:r>
      <w:r>
        <w:tab/>
        <w:t>This regulation applies to an operator of a dangerous goods site on and after the day one year after these regulations came into operation.</w:t>
      </w:r>
    </w:p>
    <w:p>
      <w:pPr>
        <w:pStyle w:val="Subsection"/>
      </w:pPr>
      <w:r>
        <w:tab/>
        <w:t>(2)</w:t>
      </w:r>
      <w:r>
        <w:tab/>
        <w:t>The operator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Heading5"/>
      </w:pPr>
      <w:bookmarkStart w:id="154" w:name="_Toc233694151"/>
      <w:bookmarkStart w:id="155" w:name="_Toc524985799"/>
      <w:r>
        <w:rPr>
          <w:rStyle w:val="CharSectno"/>
        </w:rPr>
        <w:t>49</w:t>
      </w:r>
      <w:r>
        <w:t>.</w:t>
      </w:r>
      <w:r>
        <w:tab/>
        <w:t>Record of assessment</w:t>
      </w:r>
      <w:bookmarkEnd w:id="154"/>
      <w:bookmarkEnd w:id="155"/>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Heading5"/>
      </w:pPr>
      <w:bookmarkStart w:id="156" w:name="_Toc233694152"/>
      <w:bookmarkStart w:id="157" w:name="_Toc524985800"/>
      <w:r>
        <w:rPr>
          <w:rStyle w:val="CharSectno"/>
        </w:rPr>
        <w:t>50</w:t>
      </w:r>
      <w:r>
        <w:t>.</w:t>
      </w:r>
      <w:r>
        <w:tab/>
        <w:t>Safety management system</w:t>
      </w:r>
      <w:bookmarkEnd w:id="156"/>
      <w:bookmarkEnd w:id="157"/>
    </w:p>
    <w:p>
      <w:pPr>
        <w:pStyle w:val="Subsection"/>
      </w:pPr>
      <w:r>
        <w:tab/>
        <w:t>(1)</w:t>
      </w:r>
      <w:r>
        <w:tab/>
        <w:t>This regulation applies in relation to the operator of a dangerous goods site on and after the day one year after these regulations came into operation.</w:t>
      </w:r>
    </w:p>
    <w:p>
      <w:pPr>
        <w:pStyle w:val="Subsection"/>
      </w:pPr>
      <w:r>
        <w:tab/>
        <w:t>(2)</w:t>
      </w:r>
      <w:r>
        <w:tab/>
        <w:t>A safety management system prepared under subregulation (3) or (5) is prescribed to be a safety management document for the purposes of the definition of “safety management document” in the Act section 3(1).</w:t>
      </w:r>
    </w:p>
    <w:p>
      <w:pPr>
        <w:pStyle w:val="Subsection"/>
      </w:pPr>
      <w:r>
        <w:tab/>
        <w:t>(3)</w:t>
      </w:r>
      <w:r>
        <w:tab/>
        <w:t>The operator must ensure that if —</w:t>
      </w:r>
    </w:p>
    <w:p>
      <w:pPr>
        <w:pStyle w:val="Indenta"/>
      </w:pPr>
      <w:r>
        <w:tab/>
        <w:t>(a)</w:t>
      </w:r>
      <w:r>
        <w:tab/>
        <w:t>dangerous goods are stored or handled at the site in quantities that exceed the manifest quantities; and</w:t>
      </w:r>
    </w:p>
    <w:p>
      <w:pPr>
        <w:pStyle w:val="Indenta"/>
      </w:pPr>
      <w:r>
        <w:tab/>
        <w:t>(b)</w:t>
      </w:r>
      <w:r>
        <w:tab/>
        <w:t>the Chief Officer, by written notice, directs the operator to prepare a written safety management system for dealing with any dangerous situation associated with the storage and handling of those goods,</w:t>
      </w:r>
    </w:p>
    <w:p>
      <w:pPr>
        <w:pStyle w:val="Subsection"/>
      </w:pPr>
      <w:r>
        <w:tab/>
      </w:r>
      <w:r>
        <w:tab/>
        <w:t>the safety management system is prepared in accordance with Schedule 2.</w:t>
      </w:r>
    </w:p>
    <w:p>
      <w:pPr>
        <w:pStyle w:val="NotesPerm"/>
      </w:pPr>
      <w:r>
        <w:tab/>
        <w:t>Note: The Act s. 10 (Safety management documents).</w:t>
      </w:r>
    </w:p>
    <w:p>
      <w:pPr>
        <w:pStyle w:val="Subsection"/>
      </w:pPr>
      <w:r>
        <w:tab/>
        <w:t>(4)</w:t>
      </w:r>
      <w:r>
        <w:tab/>
        <w:t xml:space="preserve">The operator is to be taken to have complied with subregulation (3) if the operator has prepared a safety management system as defined in the </w:t>
      </w:r>
      <w:r>
        <w:rPr>
          <w:i/>
          <w:iCs/>
        </w:rPr>
        <w:t>Dangerous Goods Safety (Major Hazard Facilities) Regulations 2007</w:t>
      </w:r>
      <w:r>
        <w:t xml:space="preserve"> regulation 3.</w:t>
      </w:r>
    </w:p>
    <w:p>
      <w:pPr>
        <w:pStyle w:val="Subsection"/>
      </w:pPr>
      <w:r>
        <w:tab/>
        <w:t>(5)</w:t>
      </w:r>
      <w:r>
        <w:tab/>
        <w:t xml:space="preserve">The operator must prepare a revised version of the safety management system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5 years from the day on which the plan was developed or last revised.</w:t>
      </w:r>
    </w:p>
    <w:p>
      <w:pPr>
        <w:pStyle w:val="NotesPerm"/>
      </w:pPr>
      <w:r>
        <w:tab/>
        <w:t>Note: The Act s. 10 (Safety management documents).</w:t>
      </w:r>
    </w:p>
    <w:p>
      <w:pPr>
        <w:pStyle w:val="Subsection"/>
      </w:pPr>
      <w:r>
        <w:tab/>
        <w:t>(6)</w:t>
      </w:r>
      <w:r>
        <w:tab/>
        <w:t>The operator must, on request, provide a copy of the safety management system to the Chief Officer or a DGO.</w:t>
      </w:r>
    </w:p>
    <w:p>
      <w:pPr>
        <w:pStyle w:val="Penstart"/>
      </w:pPr>
      <w:r>
        <w:tab/>
        <w:t>Penalty: a level 2 fine.</w:t>
      </w:r>
    </w:p>
    <w:p>
      <w:pPr>
        <w:pStyle w:val="Heading4"/>
      </w:pPr>
      <w:bookmarkStart w:id="158" w:name="_Toc191980642"/>
      <w:bookmarkStart w:id="159" w:name="_Toc233685397"/>
      <w:bookmarkStart w:id="160" w:name="_Toc233694153"/>
      <w:bookmarkStart w:id="161" w:name="_Toc524985801"/>
      <w:r>
        <w:t>Subdivision 2 — Risk control measures in relation to dangerous goods</w:t>
      </w:r>
      <w:bookmarkEnd w:id="158"/>
      <w:bookmarkEnd w:id="159"/>
      <w:bookmarkEnd w:id="160"/>
      <w:bookmarkEnd w:id="161"/>
    </w:p>
    <w:p>
      <w:pPr>
        <w:pStyle w:val="Heading5"/>
      </w:pPr>
      <w:bookmarkStart w:id="162" w:name="_Toc233694154"/>
      <w:bookmarkStart w:id="163" w:name="_Toc524985802"/>
      <w:r>
        <w:rPr>
          <w:rStyle w:val="CharSectno"/>
        </w:rPr>
        <w:t>51</w:t>
      </w:r>
      <w:r>
        <w:t>.</w:t>
      </w:r>
      <w:r>
        <w:tab/>
        <w:t>Spill or leak containment</w:t>
      </w:r>
      <w:bookmarkEnd w:id="162"/>
      <w:bookmarkEnd w:id="163"/>
    </w:p>
    <w:p>
      <w:pPr>
        <w:pStyle w:val="Subsection"/>
      </w:pPr>
      <w:r>
        <w:tab/>
      </w:r>
      <w:r>
        <w:tab/>
        <w:t>An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Heading5"/>
      </w:pPr>
      <w:bookmarkStart w:id="164" w:name="_Toc233694155"/>
      <w:bookmarkStart w:id="165" w:name="_Toc524985803"/>
      <w:r>
        <w:rPr>
          <w:rStyle w:val="CharSectno"/>
        </w:rPr>
        <w:t>52</w:t>
      </w:r>
      <w:r>
        <w:t>.</w:t>
      </w:r>
      <w:r>
        <w:tab/>
        <w:t>Segregation of dangerous goods</w:t>
      </w:r>
      <w:bookmarkEnd w:id="164"/>
      <w:bookmarkEnd w:id="165"/>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166" w:name="_Toc233694156"/>
      <w:bookmarkStart w:id="167" w:name="_Toc524985804"/>
      <w:r>
        <w:rPr>
          <w:rStyle w:val="CharSectno"/>
        </w:rPr>
        <w:t>53</w:t>
      </w:r>
      <w:r>
        <w:t>.</w:t>
      </w:r>
      <w:r>
        <w:tab/>
        <w:t>Stability</w:t>
      </w:r>
      <w:bookmarkEnd w:id="166"/>
      <w:bookmarkEnd w:id="167"/>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pPr>
      <w:r>
        <w:tab/>
        <w:t>(a)</w:t>
      </w:r>
      <w:r>
        <w:tab/>
        <w:t>if the stability of the dangerous goods is dependent on the maintenance of levels of stabilisers, those levels are maintained as specified by the manufacturer of the dangerous goods; and</w:t>
      </w:r>
    </w:p>
    <w:p>
      <w:pPr>
        <w:pStyle w:val="Indenta"/>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168" w:name="_Toc233694157"/>
      <w:bookmarkStart w:id="169" w:name="_Toc524985805"/>
      <w:r>
        <w:rPr>
          <w:rStyle w:val="CharSectno"/>
        </w:rPr>
        <w:t>54</w:t>
      </w:r>
      <w:r>
        <w:t>.</w:t>
      </w:r>
      <w:r>
        <w:tab/>
        <w:t>Protection from impact</w:t>
      </w:r>
      <w:bookmarkEnd w:id="168"/>
      <w:bookmarkEnd w:id="169"/>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170" w:name="_Toc233694158"/>
      <w:bookmarkStart w:id="171" w:name="_Toc524985806"/>
      <w:r>
        <w:rPr>
          <w:rStyle w:val="CharSectno"/>
        </w:rPr>
        <w:t>55</w:t>
      </w:r>
      <w:r>
        <w:t>.</w:t>
      </w:r>
      <w:r>
        <w:tab/>
        <w:t>Transferring dangerous goods</w:t>
      </w:r>
      <w:bookmarkEnd w:id="170"/>
      <w:bookmarkEnd w:id="171"/>
    </w:p>
    <w:p>
      <w:pPr>
        <w:pStyle w:val="Subsection"/>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pPr>
      <w:r>
        <w:tab/>
        <w:t>(e)</w:t>
      </w:r>
      <w:r>
        <w:tab/>
        <w:t>where relevant, avoid ignition sources.</w:t>
      </w:r>
    </w:p>
    <w:p>
      <w:pPr>
        <w:pStyle w:val="Penstart"/>
      </w:pPr>
      <w:r>
        <w:tab/>
        <w:t>Penalty: a level 2 fine.</w:t>
      </w:r>
    </w:p>
    <w:p>
      <w:pPr>
        <w:pStyle w:val="Heading5"/>
      </w:pPr>
      <w:bookmarkStart w:id="172" w:name="_Toc233694159"/>
      <w:bookmarkStart w:id="173" w:name="_Toc524985807"/>
      <w:r>
        <w:rPr>
          <w:rStyle w:val="CharSectno"/>
        </w:rPr>
        <w:t>56</w:t>
      </w:r>
      <w:r>
        <w:t>.</w:t>
      </w:r>
      <w:r>
        <w:tab/>
        <w:t>Ignition sources in hazardous areas</w:t>
      </w:r>
      <w:bookmarkEnd w:id="172"/>
      <w:bookmarkEnd w:id="173"/>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174" w:name="_Toc233694160"/>
      <w:bookmarkStart w:id="175" w:name="_Toc524985808"/>
      <w:r>
        <w:rPr>
          <w:rStyle w:val="CharSectno"/>
        </w:rPr>
        <w:t>57</w:t>
      </w:r>
      <w:r>
        <w:t>.</w:t>
      </w:r>
      <w:r>
        <w:tab/>
        <w:t>Control of hazardous atmosphere</w:t>
      </w:r>
      <w:bookmarkEnd w:id="174"/>
      <w:bookmarkEnd w:id="175"/>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less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Heading5"/>
      </w:pPr>
      <w:bookmarkStart w:id="176" w:name="_Toc233694161"/>
      <w:bookmarkStart w:id="177" w:name="_Toc524985809"/>
      <w:r>
        <w:rPr>
          <w:rStyle w:val="CharSectno"/>
        </w:rPr>
        <w:t>58</w:t>
      </w:r>
      <w:r>
        <w:t>.</w:t>
      </w:r>
      <w:r>
        <w:tab/>
        <w:t>Design, build, maintenance and location of storage or handling systems</w:t>
      </w:r>
      <w:bookmarkEnd w:id="176"/>
      <w:bookmarkEnd w:id="177"/>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178" w:name="_Toc233694162"/>
      <w:bookmarkStart w:id="179" w:name="_Toc524985810"/>
      <w:r>
        <w:rPr>
          <w:rStyle w:val="CharSectno"/>
        </w:rPr>
        <w:t>59</w:t>
      </w:r>
      <w:r>
        <w:t>.</w:t>
      </w:r>
      <w:r>
        <w:tab/>
        <w:t>Accepting delivery of packaged dangerous goods</w:t>
      </w:r>
      <w:bookmarkEnd w:id="178"/>
      <w:bookmarkEnd w:id="179"/>
    </w:p>
    <w:p>
      <w:pPr>
        <w:pStyle w:val="Subsection"/>
      </w:pPr>
      <w:r>
        <w:tab/>
        <w:t>(1)</w:t>
      </w:r>
      <w:r>
        <w:tab/>
        <w:t>An operator of a dangerous goods site to whom packaged dangerous goods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Heading5"/>
      </w:pPr>
      <w:bookmarkStart w:id="180" w:name="_Toc233694163"/>
      <w:bookmarkStart w:id="181" w:name="_Toc524985811"/>
      <w:r>
        <w:rPr>
          <w:rStyle w:val="CharSectno"/>
        </w:rPr>
        <w:t>60</w:t>
      </w:r>
      <w:r>
        <w:t>.</w:t>
      </w:r>
      <w:r>
        <w:tab/>
        <w:t>Pipework</w:t>
      </w:r>
      <w:bookmarkEnd w:id="180"/>
      <w:bookmarkEnd w:id="181"/>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182" w:name="_Toc233694164"/>
      <w:bookmarkStart w:id="183" w:name="_Toc524985812"/>
      <w:r>
        <w:rPr>
          <w:rStyle w:val="CharSectno"/>
        </w:rPr>
        <w:t>61</w:t>
      </w:r>
      <w:r>
        <w:t>.</w:t>
      </w:r>
      <w:r>
        <w:tab/>
        <w:t>Containers for bulk dangerous goods, other than IBCs</w:t>
      </w:r>
      <w:bookmarkEnd w:id="182"/>
      <w:bookmarkEnd w:id="183"/>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184" w:name="_Toc233694165"/>
      <w:bookmarkStart w:id="185" w:name="_Toc524985813"/>
      <w:r>
        <w:rPr>
          <w:rStyle w:val="CharSectno"/>
        </w:rPr>
        <w:t>62</w:t>
      </w:r>
      <w:r>
        <w:t>.</w:t>
      </w:r>
      <w:r>
        <w:tab/>
        <w:t>Underground storage or handling systems for Class 3 dangerous goods and petroleum products</w:t>
      </w:r>
      <w:bookmarkEnd w:id="184"/>
      <w:bookmarkEnd w:id="185"/>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operator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operator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5"/>
      </w:pPr>
      <w:bookmarkStart w:id="186" w:name="_Toc233694166"/>
      <w:bookmarkStart w:id="187" w:name="_Toc524985814"/>
      <w:r>
        <w:rPr>
          <w:rStyle w:val="CharSectno"/>
        </w:rPr>
        <w:t>63</w:t>
      </w:r>
      <w:r>
        <w:t>.</w:t>
      </w:r>
      <w:r>
        <w:tab/>
        <w:t>Clearing of decommissioned storage or handling systems</w:t>
      </w:r>
      <w:bookmarkEnd w:id="186"/>
      <w:bookmarkEnd w:id="187"/>
    </w:p>
    <w:p>
      <w:pPr>
        <w:pStyle w:val="Subsection"/>
      </w:pPr>
      <w:r>
        <w:tab/>
        <w:t>(1)</w:t>
      </w:r>
      <w:r>
        <w:tab/>
        <w:t>An operator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operator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188" w:name="_Toc233694167"/>
      <w:bookmarkStart w:id="189" w:name="_Toc524985815"/>
      <w:r>
        <w:rPr>
          <w:rStyle w:val="CharSectno"/>
        </w:rPr>
        <w:t>64</w:t>
      </w:r>
      <w:r>
        <w:t>.</w:t>
      </w:r>
      <w:r>
        <w:tab/>
        <w:t>Lighting</w:t>
      </w:r>
      <w:bookmarkEnd w:id="188"/>
      <w:bookmarkEnd w:id="189"/>
    </w:p>
    <w:p>
      <w:pPr>
        <w:pStyle w:val="Subsection"/>
      </w:pPr>
      <w:r>
        <w:tab/>
      </w:r>
      <w:r>
        <w:tab/>
        <w:t xml:space="preserve">An operator of a dangerous goods site must ensure that sufficient and suitable lighting is provided to enable — </w:t>
      </w:r>
    </w:p>
    <w:p>
      <w:pPr>
        <w:pStyle w:val="Indenta"/>
      </w:pPr>
      <w:r>
        <w:tab/>
        <w:t>(a)</w:t>
      </w:r>
      <w:r>
        <w:tab/>
        <w:t>safe access to and from the site; and</w:t>
      </w:r>
    </w:p>
    <w:p>
      <w:pPr>
        <w:pStyle w:val="Indenta"/>
      </w:pPr>
      <w:r>
        <w:tab/>
        <w:t>(b)</w:t>
      </w:r>
      <w:r>
        <w:tab/>
        <w:t>safe handling and storage of the dangerous goods.</w:t>
      </w:r>
    </w:p>
    <w:p>
      <w:pPr>
        <w:pStyle w:val="Penstart"/>
      </w:pPr>
      <w:r>
        <w:tab/>
        <w:t>Penalty: a level 2 fine.</w:t>
      </w:r>
    </w:p>
    <w:p>
      <w:pPr>
        <w:pStyle w:val="Heading5"/>
      </w:pPr>
      <w:bookmarkStart w:id="190" w:name="_Toc233694168"/>
      <w:bookmarkStart w:id="191" w:name="_Toc524985816"/>
      <w:r>
        <w:rPr>
          <w:rStyle w:val="CharSectno"/>
        </w:rPr>
        <w:t>65</w:t>
      </w:r>
      <w:r>
        <w:t>.</w:t>
      </w:r>
      <w:r>
        <w:tab/>
        <w:t>Access and egress</w:t>
      </w:r>
      <w:bookmarkEnd w:id="190"/>
      <w:bookmarkEnd w:id="191"/>
    </w:p>
    <w:p>
      <w:pPr>
        <w:pStyle w:val="Subsection"/>
      </w:pPr>
      <w:r>
        <w:tab/>
      </w:r>
      <w:r>
        <w:tab/>
        <w:t>An operator of a dangerous goods site must ensure that a safe means of access to and egress from the site is maintained.</w:t>
      </w:r>
    </w:p>
    <w:p>
      <w:pPr>
        <w:pStyle w:val="Penstart"/>
      </w:pPr>
      <w:r>
        <w:tab/>
        <w:t>Penalty: a level 2 fine.</w:t>
      </w:r>
    </w:p>
    <w:p>
      <w:pPr>
        <w:pStyle w:val="Heading5"/>
      </w:pPr>
      <w:bookmarkStart w:id="192" w:name="_Toc233694169"/>
      <w:bookmarkStart w:id="193" w:name="_Toc524985817"/>
      <w:r>
        <w:rPr>
          <w:rStyle w:val="CharSectno"/>
        </w:rPr>
        <w:t>66</w:t>
      </w:r>
      <w:r>
        <w:t>.</w:t>
      </w:r>
      <w:r>
        <w:tab/>
        <w:t>Security at a dangerous goods site</w:t>
      </w:r>
      <w:bookmarkEnd w:id="192"/>
      <w:bookmarkEnd w:id="193"/>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194" w:name="_Toc233694170"/>
      <w:bookmarkStart w:id="195" w:name="_Toc524985818"/>
      <w:r>
        <w:rPr>
          <w:rStyle w:val="CharSectno"/>
        </w:rPr>
        <w:t>67</w:t>
      </w:r>
      <w:r>
        <w:t>.</w:t>
      </w:r>
      <w:r>
        <w:tab/>
        <w:t>Control of fire hazards</w:t>
      </w:r>
      <w:bookmarkEnd w:id="194"/>
      <w:bookmarkEnd w:id="195"/>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196" w:name="_Toc191980660"/>
      <w:bookmarkStart w:id="197" w:name="_Toc233685415"/>
      <w:bookmarkStart w:id="198" w:name="_Toc233694171"/>
      <w:bookmarkStart w:id="199" w:name="_Toc524985819"/>
      <w:r>
        <w:t>Subdivision 3 — Placards</w:t>
      </w:r>
      <w:bookmarkEnd w:id="196"/>
      <w:bookmarkEnd w:id="197"/>
      <w:bookmarkEnd w:id="198"/>
      <w:bookmarkEnd w:id="199"/>
    </w:p>
    <w:p>
      <w:pPr>
        <w:pStyle w:val="Heading5"/>
      </w:pPr>
      <w:bookmarkStart w:id="200" w:name="_Toc233694172"/>
      <w:bookmarkStart w:id="201" w:name="_Toc524985820"/>
      <w:r>
        <w:rPr>
          <w:rStyle w:val="CharSectno"/>
        </w:rPr>
        <w:t>68</w:t>
      </w:r>
      <w:r>
        <w:t>.</w:t>
      </w:r>
      <w:r>
        <w:tab/>
        <w:t>Outer warning placards</w:t>
      </w:r>
      <w:bookmarkEnd w:id="200"/>
      <w:bookmarkEnd w:id="201"/>
    </w:p>
    <w:p>
      <w:pPr>
        <w:pStyle w:val="Subsection"/>
      </w:pPr>
      <w:r>
        <w:tab/>
      </w:r>
      <w:r>
        <w:tab/>
        <w:t xml:space="preserve">An operator of a dangerous goods site where dangerous goods are stored or handled in quantities that exceed those specified in the column headed “Placarding Quantity” in Schedule 1 must ensure that a “HAZCHEM” outer warning placard as specified in Schedule 4 clause 1 is displayed at — </w:t>
      </w:r>
    </w:p>
    <w:p>
      <w:pPr>
        <w:pStyle w:val="Indenta"/>
      </w:pPr>
      <w:r>
        <w:tab/>
        <w:t>(a)</w:t>
      </w:r>
      <w:r>
        <w:tab/>
        <w:t>every entrance to the site; or</w:t>
      </w:r>
    </w:p>
    <w:p>
      <w:pPr>
        <w:pStyle w:val="Indenta"/>
      </w:pPr>
      <w:r>
        <w:tab/>
        <w:t>(b)</w:t>
      </w:r>
      <w:r>
        <w:tab/>
        <w:t>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202" w:name="_Toc233694173"/>
      <w:bookmarkStart w:id="203" w:name="_Toc524985821"/>
      <w:r>
        <w:rPr>
          <w:rStyle w:val="CharSectno"/>
        </w:rPr>
        <w:t>69</w:t>
      </w:r>
      <w:r>
        <w:t>.</w:t>
      </w:r>
      <w:r>
        <w:tab/>
        <w:t>Placards for dangerous goods stored in bulk</w:t>
      </w:r>
      <w:bookmarkEnd w:id="202"/>
      <w:bookmarkEnd w:id="203"/>
    </w:p>
    <w:p>
      <w:pPr>
        <w:pStyle w:val="Subsection"/>
      </w:pPr>
      <w:r>
        <w:tab/>
        <w:t>(1)</w:t>
      </w:r>
      <w:r>
        <w:tab/>
        <w:t xml:space="preserve">Except as provided in subregulation (2), an operator of a dangerous goods site where dangerous goods are stored in bulk must ensure that the placard specified in Schedule 4 clause 2 is displayed — </w:t>
      </w:r>
    </w:p>
    <w:p>
      <w:pPr>
        <w:pStyle w:val="Indenta"/>
      </w:pPr>
      <w:r>
        <w:tab/>
        <w:t>(a)</w:t>
      </w:r>
      <w:r>
        <w:tab/>
        <w:t>on or adjacent to every place where the dangerous goods are stored in bulk; or</w:t>
      </w:r>
    </w:p>
    <w:p>
      <w:pPr>
        <w:pStyle w:val="Indenta"/>
      </w:pPr>
      <w:r>
        <w:tab/>
        <w:t>(b)</w:t>
      </w:r>
      <w:r>
        <w:tab/>
        <w:t>in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Subsection"/>
      </w:pPr>
      <w:r>
        <w:tab/>
        <w:t>(2)</w:t>
      </w:r>
      <w:r>
        <w:tab/>
        <w:t xml:space="preserve">Subregulation (1) does not apply to — </w:t>
      </w:r>
    </w:p>
    <w:p>
      <w:pPr>
        <w:pStyle w:val="Indenta"/>
      </w:pPr>
      <w:r>
        <w:tab/>
        <w:t>(a)</w:t>
      </w:r>
      <w:r>
        <w:tab/>
        <w:t>dangerous goods in bulk in any container, including an IBC,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retail outlet where the goods are used to refuel vehicles.</w:t>
      </w:r>
    </w:p>
    <w:p>
      <w:pPr>
        <w:pStyle w:val="Heading5"/>
      </w:pPr>
      <w:bookmarkStart w:id="204" w:name="_Toc233694174"/>
      <w:bookmarkStart w:id="205" w:name="_Toc524985822"/>
      <w:r>
        <w:rPr>
          <w:rStyle w:val="CharSectno"/>
        </w:rPr>
        <w:t>70</w:t>
      </w:r>
      <w:r>
        <w:t>.</w:t>
      </w:r>
      <w:r>
        <w:tab/>
        <w:t>Placards for packaged dangerous goods</w:t>
      </w:r>
      <w:bookmarkEnd w:id="204"/>
      <w:bookmarkEnd w:id="205"/>
    </w:p>
    <w:p>
      <w:pPr>
        <w:pStyle w:val="Subsection"/>
      </w:pPr>
      <w:r>
        <w:tab/>
      </w:r>
      <w:r>
        <w:tab/>
        <w:t xml:space="preserve">An operator of a dangerous goods site where packaged dangerous goods that exceed the relevant quantity specified in the column headed “Placarding Quantity” in Schedule 1 are stored and handled must ensure that the relevant placard specified in Schedule 4 clause 4 or 5 — </w:t>
      </w:r>
    </w:p>
    <w:p>
      <w:pPr>
        <w:pStyle w:val="Indenta"/>
      </w:pPr>
      <w:r>
        <w:tab/>
        <w:t>(a)</w:t>
      </w:r>
      <w:r>
        <w:tab/>
        <w:t xml:space="preserve">is displayed — </w:t>
      </w:r>
    </w:p>
    <w:p>
      <w:pPr>
        <w:pStyle w:val="Indenti"/>
      </w:pPr>
      <w:r>
        <w:tab/>
        <w:t>(i)</w:t>
      </w:r>
      <w:r>
        <w:tab/>
        <w:t>at the entrance to any building in which the dangerous goods are stored; and</w:t>
      </w:r>
    </w:p>
    <w:p>
      <w:pPr>
        <w:pStyle w:val="Indenti"/>
      </w:pPr>
      <w:r>
        <w:tab/>
        <w:t>(ii)</w:t>
      </w:r>
      <w:r>
        <w:tab/>
        <w:t>within a building referred to in subparagraph (i), at the entrance to each room or other closed or walled section of the building in which the dangerous goods are stored; and</w:t>
      </w:r>
    </w:p>
    <w:p>
      <w:pPr>
        <w:pStyle w:val="Indenti"/>
      </w:pPr>
      <w:r>
        <w:tab/>
        <w:t>(iii)</w:t>
      </w:r>
      <w:r>
        <w:tab/>
        <w:t>adjacent to any external storage area where the dangerous goods are stored;</w:t>
      </w:r>
    </w:p>
    <w:p>
      <w:pPr>
        <w:pStyle w:val="Indenta"/>
      </w:pPr>
      <w:r>
        <w:tab/>
      </w:r>
      <w:r>
        <w:tab/>
        <w:t>or</w:t>
      </w:r>
    </w:p>
    <w:p>
      <w:pPr>
        <w:pStyle w:val="Indenta"/>
      </w:pPr>
      <w:r>
        <w:tab/>
        <w:t>(b)</w:t>
      </w:r>
      <w:r>
        <w:tab/>
        <w:t>is displayed at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206" w:name="_Toc233694175"/>
      <w:bookmarkStart w:id="207" w:name="_Toc524985823"/>
      <w:r>
        <w:rPr>
          <w:rStyle w:val="CharSectno"/>
        </w:rPr>
        <w:t>71</w:t>
      </w:r>
      <w:r>
        <w:t>.</w:t>
      </w:r>
      <w:r>
        <w:tab/>
        <w:t>Requirements for placards</w:t>
      </w:r>
      <w:bookmarkEnd w:id="206"/>
      <w:bookmarkEnd w:id="207"/>
    </w:p>
    <w:p>
      <w:pPr>
        <w:pStyle w:val="Subsection"/>
      </w:pPr>
      <w:r>
        <w:tab/>
        <w:t>(1)</w:t>
      </w:r>
      <w:r>
        <w:tab/>
        <w:t>A placard must be kept clean, in good order and unobstructed.</w:t>
      </w:r>
    </w:p>
    <w:p>
      <w:pPr>
        <w:pStyle w:val="Penstart"/>
      </w:pPr>
      <w:r>
        <w:tab/>
        <w:t>Penalty: a level 3 fine.</w:t>
      </w:r>
    </w:p>
    <w:p>
      <w:pPr>
        <w:pStyle w:val="Subsection"/>
      </w:pPr>
      <w:r>
        <w:tab/>
        <w:t>(2)</w:t>
      </w:r>
      <w:r>
        <w:tab/>
        <w:t xml:space="preserve">A placard must be located — </w:t>
      </w:r>
    </w:p>
    <w:p>
      <w:pPr>
        <w:pStyle w:val="Indenta"/>
      </w:pPr>
      <w:r>
        <w:tab/>
        <w:t>(a)</w:t>
      </w:r>
      <w:r>
        <w:tab/>
        <w:t>so that it is clearly legible to persons approaching the placard; and</w:t>
      </w:r>
    </w:p>
    <w:p>
      <w:pPr>
        <w:pStyle w:val="Indenta"/>
      </w:pPr>
      <w:r>
        <w:tab/>
        <w:t>(b)</w:t>
      </w:r>
      <w:r>
        <w:tab/>
        <w:t>so that it is separate from any other sign or writing that contradicts, qualifies or distracts attention from the placard.</w:t>
      </w:r>
    </w:p>
    <w:p>
      <w:pPr>
        <w:pStyle w:val="Penstart"/>
      </w:pPr>
      <w:r>
        <w:tab/>
        <w:t>Penalty: a level 3 fine.</w:t>
      </w:r>
    </w:p>
    <w:p>
      <w:pPr>
        <w:pStyle w:val="Heading5"/>
      </w:pPr>
      <w:bookmarkStart w:id="208" w:name="_Toc233694176"/>
      <w:bookmarkStart w:id="209" w:name="_Toc524985824"/>
      <w:r>
        <w:rPr>
          <w:rStyle w:val="CharSectno"/>
        </w:rPr>
        <w:t>72</w:t>
      </w:r>
      <w:r>
        <w:t>.</w:t>
      </w:r>
      <w:r>
        <w:tab/>
        <w:t>Revision</w:t>
      </w:r>
      <w:bookmarkEnd w:id="208"/>
      <w:bookmarkEnd w:id="209"/>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210" w:name="_Toc191980666"/>
      <w:bookmarkStart w:id="211" w:name="_Toc233685421"/>
      <w:bookmarkStart w:id="212" w:name="_Toc233694177"/>
      <w:bookmarkStart w:id="213" w:name="_Toc524985825"/>
      <w:r>
        <w:t>Subdivision 4 — Emergency management and planning</w:t>
      </w:r>
      <w:bookmarkEnd w:id="210"/>
      <w:bookmarkEnd w:id="211"/>
      <w:bookmarkEnd w:id="212"/>
      <w:bookmarkEnd w:id="213"/>
    </w:p>
    <w:p>
      <w:pPr>
        <w:pStyle w:val="Heading5"/>
      </w:pPr>
      <w:bookmarkStart w:id="214" w:name="_Toc233694178"/>
      <w:bookmarkStart w:id="215" w:name="_Toc524985826"/>
      <w:r>
        <w:rPr>
          <w:rStyle w:val="CharSectno"/>
        </w:rPr>
        <w:t>73</w:t>
      </w:r>
      <w:r>
        <w:t>.</w:t>
      </w:r>
      <w:r>
        <w:tab/>
        <w:t>Fire protection</w:t>
      </w:r>
      <w:bookmarkEnd w:id="214"/>
      <w:bookmarkEnd w:id="215"/>
    </w:p>
    <w:p>
      <w:pPr>
        <w:pStyle w:val="Subsection"/>
      </w:pPr>
      <w:r>
        <w:tab/>
        <w:t>(1)</w:t>
      </w:r>
      <w:r>
        <w:tab/>
        <w:t xml:space="preserve">In this regulation — </w:t>
      </w:r>
    </w:p>
    <w:p>
      <w:pPr>
        <w:pStyle w:val="Defstart"/>
      </w:pPr>
      <w:r>
        <w:rPr>
          <w:b/>
        </w:rPr>
        <w:tab/>
      </w:r>
      <w:r>
        <w:rPr>
          <w:rStyle w:val="CharDefText"/>
        </w:rPr>
        <w:t>fire protection system</w:t>
      </w:r>
      <w:r>
        <w:t>, in relation to a dangerous goods site, means the fire protection equipment and fire fighting equipment used to combat or mitigate any dangerous situation involving fire occurring at the site.</w:t>
      </w:r>
    </w:p>
    <w:p>
      <w:pPr>
        <w:pStyle w:val="Subsection"/>
      </w:pPr>
      <w:r>
        <w:tab/>
        <w:t>(2)</w:t>
      </w:r>
      <w:r>
        <w:tab/>
        <w:t xml:space="preserve">An operator of a dangerous goods site must ensure that — </w:t>
      </w:r>
    </w:p>
    <w:p>
      <w:pPr>
        <w:pStyle w:val="Indenta"/>
      </w:pPr>
      <w:r>
        <w:tab/>
        <w:t>(a)</w:t>
      </w:r>
      <w:r>
        <w:tab/>
        <w:t xml:space="preserve">the dangerous goods site is provided with a fire protection system that — </w:t>
      </w:r>
    </w:p>
    <w:p>
      <w:pPr>
        <w:pStyle w:val="Indenti"/>
      </w:pPr>
      <w:r>
        <w:tab/>
        <w:t>(i)</w:t>
      </w:r>
      <w:r>
        <w:tab/>
        <w:t>has been designed and constructed to quickly control and extinguish any fire that might occur at the site; and</w:t>
      </w:r>
    </w:p>
    <w:p>
      <w:pPr>
        <w:pStyle w:val="Indenti"/>
      </w:pPr>
      <w:r>
        <w:tab/>
        <w:t>(ii)</w:t>
      </w:r>
      <w:r>
        <w:tab/>
        <w:t>is designed and constructed for the types and quantities of dangerous goods and the conditions under which they are stored and handled, and any other materials and substances that make up the site or are stored or handled at the site; and</w:t>
      </w:r>
    </w:p>
    <w:p>
      <w:pPr>
        <w:pStyle w:val="Indenti"/>
      </w:pPr>
      <w:r>
        <w:tab/>
        <w:t>(iii)</w:t>
      </w:r>
      <w:r>
        <w:tab/>
        <w:t>uses fire fighting media that are compatible with the dangerous goods and are effective in the control of dangerous goods incidents involving the types and quantities of dangerous goods;</w:t>
      </w:r>
    </w:p>
    <w:p>
      <w:pPr>
        <w:pStyle w:val="Indenta"/>
      </w:pPr>
      <w:r>
        <w:tab/>
      </w:r>
      <w:r>
        <w:tab/>
        <w:t>and</w:t>
      </w:r>
    </w:p>
    <w:p>
      <w:pPr>
        <w:pStyle w:val="Indenta"/>
      </w:pPr>
      <w:r>
        <w:tab/>
        <w:t>(b)</w:t>
      </w:r>
      <w:r>
        <w:tab/>
        <w:t xml:space="preserve">the fire protection system is — </w:t>
      </w:r>
    </w:p>
    <w:p>
      <w:pPr>
        <w:pStyle w:val="Indenti"/>
      </w:pPr>
      <w:r>
        <w:tab/>
        <w:t>(i)</w:t>
      </w:r>
      <w:r>
        <w:tab/>
        <w:t>properly installed, tested and maintained; and</w:t>
      </w:r>
    </w:p>
    <w:p>
      <w:pPr>
        <w:pStyle w:val="Indenti"/>
      </w:pPr>
      <w:r>
        <w:tab/>
        <w:t>(ii)</w:t>
      </w:r>
      <w:r>
        <w:tab/>
        <w:t>at all times available for immediate use; and</w:t>
      </w:r>
    </w:p>
    <w:p>
      <w:pPr>
        <w:pStyle w:val="Indenti"/>
      </w:pPr>
      <w:r>
        <w:tab/>
        <w:t>(iii)</w:t>
      </w:r>
      <w:r>
        <w:tab/>
        <w:t>not obstructed or otherwise positioned in a manner that hinders access to, or use of, the system; and</w:t>
      </w:r>
    </w:p>
    <w:p>
      <w:pPr>
        <w:pStyle w:val="Indenti"/>
      </w:pPr>
      <w:r>
        <w:tab/>
        <w:t>(iv)</w:t>
      </w:r>
      <w:r>
        <w:tab/>
        <w:t>when required by FESA — capable of being used, without adaptation or modification, with the equipment used by officers of FESA.</w:t>
      </w:r>
    </w:p>
    <w:p>
      <w:pPr>
        <w:pStyle w:val="Penstart"/>
      </w:pPr>
      <w:r>
        <w:tab/>
        <w:t>Penalty: a level 1 fine.</w:t>
      </w:r>
    </w:p>
    <w:p>
      <w:pPr>
        <w:pStyle w:val="Subsection"/>
      </w:pPr>
      <w:r>
        <w:tab/>
        <w:t>(3)</w:t>
      </w:r>
      <w:r>
        <w:tab/>
        <w:t xml:space="preserve">The operator must, if any of the components of the fire protection system are rendered inoperative, ensure that — </w:t>
      </w:r>
    </w:p>
    <w:p>
      <w:pPr>
        <w:pStyle w:val="Indenta"/>
      </w:pPr>
      <w:r>
        <w:tab/>
        <w:t>(a)</w:t>
      </w:r>
      <w:r>
        <w:tab/>
        <w:t>the implications of any of the components of the system being unserviceable or inoperative are assessed; and</w:t>
      </w:r>
    </w:p>
    <w:p>
      <w:pPr>
        <w:pStyle w:val="Indenta"/>
      </w:pPr>
      <w:r>
        <w:tab/>
        <w:t>(b)</w:t>
      </w:r>
      <w:r>
        <w:tab/>
        <w:t>alternative measures are taken to control, to the same level of effectiveness, those risks that were controlled by the system when functioning fully; and</w:t>
      </w:r>
    </w:p>
    <w:p>
      <w:pPr>
        <w:pStyle w:val="Indenta"/>
      </w:pPr>
      <w:r>
        <w:tab/>
        <w:t>(c)</w:t>
      </w:r>
      <w:r>
        <w:tab/>
        <w:t>the fire protection system is returned to full operation as soon as practicable.</w:t>
      </w:r>
    </w:p>
    <w:p>
      <w:pPr>
        <w:pStyle w:val="Penstart"/>
      </w:pPr>
      <w:r>
        <w:tab/>
        <w:t>Penalty: a level 1 fine.</w:t>
      </w:r>
    </w:p>
    <w:p>
      <w:pPr>
        <w:pStyle w:val="Subsection"/>
      </w:pPr>
      <w:r>
        <w:tab/>
        <w:t>(4)</w:t>
      </w:r>
      <w:r>
        <w:tab/>
        <w:t>If the implications of the system becoming unserviceable or inoperative, as assessed by the operator under subregulation (3)(a), include a significant reduction in the effectiveness of the fire protection system, the operator must notify FESA of the condition of the fire protection system as soon as practicable after the system becomes unserviceable or inoperative.</w:t>
      </w:r>
    </w:p>
    <w:p>
      <w:pPr>
        <w:pStyle w:val="Penstart"/>
      </w:pPr>
      <w:r>
        <w:tab/>
        <w:t>Penalty: a level 2 fine.</w:t>
      </w:r>
    </w:p>
    <w:p>
      <w:pPr>
        <w:pStyle w:val="Subsection"/>
      </w:pPr>
      <w:r>
        <w:tab/>
        <w:t>(5)</w:t>
      </w:r>
      <w:r>
        <w:tab/>
        <w:t xml:space="preserve">In determining the alternative measures required under subregulation (3)(b) the operator must have regard to the need for — </w:t>
      </w:r>
    </w:p>
    <w:p>
      <w:pPr>
        <w:pStyle w:val="Indenta"/>
      </w:pPr>
      <w:r>
        <w:tab/>
        <w:t>(a)</w:t>
      </w:r>
      <w:r>
        <w:tab/>
        <w:t>the provision of alternative fire protection measures; and</w:t>
      </w:r>
    </w:p>
    <w:p>
      <w:pPr>
        <w:pStyle w:val="Indenta"/>
      </w:pPr>
      <w:r>
        <w:tab/>
        <w:t>(b)</w:t>
      </w:r>
      <w:r>
        <w:tab/>
        <w:t>a reduction of the quantities of dangerous goods; and</w:t>
      </w:r>
    </w:p>
    <w:p>
      <w:pPr>
        <w:pStyle w:val="Indenta"/>
      </w:pPr>
      <w:r>
        <w:tab/>
        <w:t>(c)</w:t>
      </w:r>
      <w:r>
        <w:tab/>
        <w:t>stopping or limiting the processes used for the storage and handling of dangerous goods; and</w:t>
      </w:r>
    </w:p>
    <w:p>
      <w:pPr>
        <w:pStyle w:val="Indenta"/>
      </w:pPr>
      <w:r>
        <w:tab/>
        <w:t>(d)</w:t>
      </w:r>
      <w:r>
        <w:tab/>
        <w:t>modifications to systems of work.</w:t>
      </w:r>
    </w:p>
    <w:p>
      <w:pPr>
        <w:pStyle w:val="Heading5"/>
      </w:pPr>
      <w:bookmarkStart w:id="216" w:name="_Toc233694179"/>
      <w:bookmarkStart w:id="217" w:name="_Toc524985827"/>
      <w:r>
        <w:rPr>
          <w:rStyle w:val="CharSectno"/>
        </w:rPr>
        <w:t>74</w:t>
      </w:r>
      <w:r>
        <w:t>.</w:t>
      </w:r>
      <w:r>
        <w:tab/>
        <w:t>Other risk control equipment</w:t>
      </w:r>
      <w:bookmarkEnd w:id="216"/>
      <w:bookmarkEnd w:id="217"/>
    </w:p>
    <w:p>
      <w:pPr>
        <w:pStyle w:val="Subsection"/>
      </w:pPr>
      <w:r>
        <w:tab/>
      </w:r>
      <w:r>
        <w:tab/>
        <w:t xml:space="preserve">An operator of a dangerous goods site must provide equipment and materials identified in the risk assessment as suitable for persons to use for the control of risks to people, property and the environment, other than the fire protection system referred to in regulation 73, are —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Heading5"/>
      </w:pPr>
      <w:bookmarkStart w:id="218" w:name="_Toc233694180"/>
      <w:bookmarkStart w:id="219" w:name="_Toc524985828"/>
      <w:r>
        <w:rPr>
          <w:rStyle w:val="CharSectno"/>
        </w:rPr>
        <w:t>75</w:t>
      </w:r>
      <w:r>
        <w:t>.</w:t>
      </w:r>
      <w:r>
        <w:tab/>
        <w:t>Emergency plan</w:t>
      </w:r>
      <w:bookmarkEnd w:id="218"/>
      <w:bookmarkEnd w:id="219"/>
    </w:p>
    <w:p>
      <w:pPr>
        <w:pStyle w:val="Subsection"/>
      </w:pPr>
      <w:r>
        <w:tab/>
        <w:t>(1)</w:t>
      </w:r>
      <w:r>
        <w:tab/>
        <w:t>In this regulation —</w:t>
      </w:r>
    </w:p>
    <w:p>
      <w:pPr>
        <w:pStyle w:val="Defstart"/>
      </w:pPr>
      <w:r>
        <w:rPr>
          <w:b/>
        </w:rPr>
        <w:tab/>
      </w:r>
      <w:r>
        <w:rPr>
          <w:rStyle w:val="CharDefText"/>
        </w:rPr>
        <w:t>code</w:t>
      </w:r>
      <w:r>
        <w:t xml:space="preserve"> means the document titled </w:t>
      </w:r>
      <w:r>
        <w:rPr>
          <w:i/>
          <w:iCs/>
        </w:rPr>
        <w:t xml:space="preserve">Dangerous Goods Sites — Emergency Planning code </w:t>
      </w:r>
      <w:r>
        <w:t>ISBN 978</w:t>
      </w:r>
      <w:r>
        <w:noBreakHyphen/>
        <w:t>1</w:t>
      </w:r>
      <w:r>
        <w:noBreakHyphen/>
        <w:t>921163</w:t>
      </w:r>
      <w:r>
        <w:noBreakHyphen/>
        <w:t>09</w:t>
      </w:r>
      <w:r>
        <w:noBreakHyphen/>
        <w:t>7 published by the Department.</w:t>
      </w:r>
    </w:p>
    <w:p>
      <w:pPr>
        <w:pStyle w:val="Subsection"/>
      </w:pPr>
      <w:r>
        <w:tab/>
        <w:t>(2)</w:t>
      </w:r>
      <w:r>
        <w:tab/>
        <w:t>This regulation applies in relation to the operator of a dangerous goods site if dangerous goods are stored or handled at the site in quantities that exceed the relevant quantities specified in the column headed “Manifest Quantity” in Schedule 1.</w:t>
      </w:r>
    </w:p>
    <w:p>
      <w:pPr>
        <w:pStyle w:val="Subsection"/>
      </w:pPr>
      <w:r>
        <w:tab/>
        <w:t>(3)</w:t>
      </w:r>
      <w:r>
        <w:tab/>
        <w:t>The operator must ensure that a written emergency plan for dealing with any dangerous situation associated with the storage and handling of dangerous goods at that site is prepared in accordance with the code.</w:t>
      </w:r>
    </w:p>
    <w:p>
      <w:pPr>
        <w:pStyle w:val="Penstart"/>
      </w:pPr>
      <w:r>
        <w:tab/>
        <w:t>Penalty: a level 2 fine.</w:t>
      </w:r>
    </w:p>
    <w:p>
      <w:pPr>
        <w:pStyle w:val="Subsection"/>
      </w:pPr>
      <w:r>
        <w:tab/>
        <w:t>(4)</w:t>
      </w:r>
      <w:r>
        <w:tab/>
        <w:t>The operator must ensure that any part of the emergency plan specified in the code is provided to the occupier of an adjacent place, if the person or property at the adjacent place might be exposed to risk as a result of a dangerous situation.</w:t>
      </w:r>
    </w:p>
    <w:p>
      <w:pPr>
        <w:pStyle w:val="Penstart"/>
      </w:pPr>
      <w:r>
        <w:tab/>
        <w:t>Penalty: a level 2 fine.</w:t>
      </w:r>
    </w:p>
    <w:p>
      <w:pPr>
        <w:pStyle w:val="Subsection"/>
      </w:pPr>
      <w:r>
        <w:tab/>
        <w:t>(5)</w:t>
      </w:r>
      <w:r>
        <w:tab/>
        <w:t xml:space="preserve">The operator must review and, if necessary prepare a revised version of, the emergency plan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3 years from the day on which the plan was developed or last revised.</w:t>
      </w:r>
    </w:p>
    <w:p>
      <w:pPr>
        <w:pStyle w:val="Penstart"/>
      </w:pPr>
      <w:r>
        <w:tab/>
        <w:t>Penalty: a level 2 fine.</w:t>
      </w:r>
    </w:p>
    <w:p>
      <w:pPr>
        <w:pStyle w:val="Subsection"/>
      </w:pPr>
      <w:r>
        <w:tab/>
        <w:t>(6)</w:t>
      </w:r>
      <w:r>
        <w:tab/>
        <w:t xml:space="preserve">The operator must — </w:t>
      </w:r>
    </w:p>
    <w:p>
      <w:pPr>
        <w:pStyle w:val="Indenta"/>
      </w:pPr>
      <w:r>
        <w:tab/>
        <w:t>(a)</w:t>
      </w:r>
      <w:r>
        <w:tab/>
        <w:t>have a copy of the emergency plan available at the dangerous good site; and</w:t>
      </w:r>
    </w:p>
    <w:p>
      <w:pPr>
        <w:pStyle w:val="Indenta"/>
      </w:pPr>
      <w:r>
        <w:tab/>
        <w:t>(b)</w:t>
      </w:r>
      <w:r>
        <w:tab/>
        <w:t>make that copy available to a DGO, the Chief Officer or FESA on request.</w:t>
      </w:r>
    </w:p>
    <w:p>
      <w:pPr>
        <w:pStyle w:val="Penstart"/>
      </w:pPr>
      <w:r>
        <w:tab/>
        <w:t>Penalty: a level 3 fine.</w:t>
      </w:r>
    </w:p>
    <w:p>
      <w:pPr>
        <w:pStyle w:val="Subsection"/>
      </w:pPr>
      <w:r>
        <w:tab/>
        <w:t>(7)</w:t>
      </w:r>
      <w:r>
        <w:tab/>
        <w:t>The DGO, the Chief Officer or FESA may, by notice in writing, instruct the operator to make any amendments to the emergency plan that are specified in the notice and the operator must comply with those instructions.</w:t>
      </w:r>
    </w:p>
    <w:p>
      <w:pPr>
        <w:pStyle w:val="Penstart"/>
      </w:pPr>
      <w:r>
        <w:tab/>
        <w:t>Penalty: a level 3 fine.</w:t>
      </w:r>
    </w:p>
    <w:p>
      <w:pPr>
        <w:pStyle w:val="Subsection"/>
      </w:pPr>
      <w:r>
        <w:tab/>
        <w:t>(8)</w:t>
      </w:r>
      <w:r>
        <w:tab/>
        <w:t>If dangerous goods are stored or handled at a dangerous goods site in quantities that are 10 times greater than the manifest quantities, the operator of the site must send to the Chief Officer, in an electronic format approved by the Chief Officer, a copy of any part of the plan specified in the code.</w:t>
      </w:r>
    </w:p>
    <w:p>
      <w:pPr>
        <w:pStyle w:val="Penstart"/>
      </w:pPr>
      <w:r>
        <w:tab/>
        <w:t>Penalty: a level 2 fine.</w:t>
      </w:r>
    </w:p>
    <w:p>
      <w:pPr>
        <w:pStyle w:val="Heading5"/>
      </w:pPr>
      <w:bookmarkStart w:id="220" w:name="_Toc233694181"/>
      <w:bookmarkStart w:id="221" w:name="_Toc524985829"/>
      <w:r>
        <w:rPr>
          <w:rStyle w:val="CharSectno"/>
        </w:rPr>
        <w:t>76</w:t>
      </w:r>
      <w:r>
        <w:t>.</w:t>
      </w:r>
      <w:r>
        <w:tab/>
        <w:t>Measures to contain dangerous goods incidents</w:t>
      </w:r>
      <w:bookmarkEnd w:id="220"/>
      <w:bookmarkEnd w:id="221"/>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pPr>
      <w:bookmarkStart w:id="222" w:name="_Toc191980671"/>
      <w:bookmarkStart w:id="223" w:name="_Toc233685426"/>
      <w:bookmarkStart w:id="224" w:name="_Toc233694182"/>
      <w:bookmarkStart w:id="225" w:name="_Toc524985830"/>
      <w:r>
        <w:t>Subdivision 5 — Records</w:t>
      </w:r>
      <w:bookmarkEnd w:id="222"/>
      <w:bookmarkEnd w:id="223"/>
      <w:bookmarkEnd w:id="224"/>
      <w:bookmarkEnd w:id="225"/>
    </w:p>
    <w:p>
      <w:pPr>
        <w:pStyle w:val="Heading5"/>
      </w:pPr>
      <w:bookmarkStart w:id="226" w:name="_Toc233694183"/>
      <w:bookmarkStart w:id="227" w:name="_Toc524985831"/>
      <w:r>
        <w:rPr>
          <w:rStyle w:val="CharSectno"/>
        </w:rPr>
        <w:t>77</w:t>
      </w:r>
      <w:r>
        <w:t>.</w:t>
      </w:r>
      <w:r>
        <w:tab/>
        <w:t>Register of dangerous goods</w:t>
      </w:r>
      <w:bookmarkEnd w:id="226"/>
      <w:bookmarkEnd w:id="227"/>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FESA and, on request, a DGO.</w:t>
      </w:r>
    </w:p>
    <w:p>
      <w:pPr>
        <w:pStyle w:val="Penstart"/>
      </w:pPr>
      <w:r>
        <w:tab/>
        <w:t>Penalty: a level 3 fine.</w:t>
      </w:r>
    </w:p>
    <w:p>
      <w:pPr>
        <w:pStyle w:val="Heading5"/>
      </w:pPr>
      <w:bookmarkStart w:id="228" w:name="_Toc233694184"/>
      <w:bookmarkStart w:id="229" w:name="_Toc524985832"/>
      <w:r>
        <w:rPr>
          <w:rStyle w:val="CharSectno"/>
        </w:rPr>
        <w:t>78</w:t>
      </w:r>
      <w:r>
        <w:t>.</w:t>
      </w:r>
      <w:r>
        <w:tab/>
        <w:t>Manifest and dangerous goods site plan to be maintained</w:t>
      </w:r>
      <w:bookmarkEnd w:id="228"/>
      <w:bookmarkEnd w:id="229"/>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officers of FESA; and</w:t>
      </w:r>
    </w:p>
    <w:p>
      <w:pPr>
        <w:pStyle w:val="Indenta"/>
      </w:pPr>
      <w:r>
        <w:tab/>
        <w:t>(b)</w:t>
      </w:r>
      <w:r>
        <w:tab/>
        <w:t>made available, on request, to the Chief Officer or FESA.</w:t>
      </w:r>
    </w:p>
    <w:p>
      <w:pPr>
        <w:pStyle w:val="Penstart"/>
      </w:pPr>
      <w:r>
        <w:tab/>
        <w:t>Penalty: a level 2 fine.</w:t>
      </w:r>
    </w:p>
    <w:p>
      <w:pPr>
        <w:pStyle w:val="Heading5"/>
      </w:pPr>
      <w:bookmarkStart w:id="230" w:name="_Toc233694185"/>
      <w:bookmarkStart w:id="231" w:name="_Toc524985833"/>
      <w:r>
        <w:rPr>
          <w:rStyle w:val="CharSectno"/>
        </w:rPr>
        <w:t>79</w:t>
      </w:r>
      <w:r>
        <w:t>.</w:t>
      </w:r>
      <w:r>
        <w:tab/>
        <w:t>Currency and accessibility of MSDS</w:t>
      </w:r>
      <w:bookmarkEnd w:id="230"/>
      <w:bookmarkEnd w:id="231"/>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FESA.</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Heading4"/>
      </w:pPr>
      <w:bookmarkStart w:id="232" w:name="_Toc191980675"/>
      <w:bookmarkStart w:id="233" w:name="_Toc233685430"/>
      <w:bookmarkStart w:id="234" w:name="_Toc233694186"/>
      <w:bookmarkStart w:id="235" w:name="_Toc524985834"/>
      <w:r>
        <w:t>Subdivision 6 — Duties relating to persons at a dangerous goods site</w:t>
      </w:r>
      <w:bookmarkEnd w:id="232"/>
      <w:bookmarkEnd w:id="233"/>
      <w:bookmarkEnd w:id="234"/>
      <w:bookmarkEnd w:id="235"/>
    </w:p>
    <w:p>
      <w:pPr>
        <w:pStyle w:val="Heading5"/>
      </w:pPr>
      <w:bookmarkStart w:id="236" w:name="_Toc233694187"/>
      <w:bookmarkStart w:id="237" w:name="_Toc524985835"/>
      <w:r>
        <w:rPr>
          <w:rStyle w:val="CharSectno"/>
        </w:rPr>
        <w:t>80</w:t>
      </w:r>
      <w:r>
        <w:t>.</w:t>
      </w:r>
      <w:r>
        <w:tab/>
        <w:t>Persons under 15 years of age</w:t>
      </w:r>
      <w:bookmarkEnd w:id="236"/>
      <w:bookmarkEnd w:id="237"/>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238" w:name="_Toc233694188"/>
      <w:bookmarkStart w:id="239" w:name="_Toc524985836"/>
      <w:r>
        <w:rPr>
          <w:rStyle w:val="CharSectno"/>
        </w:rPr>
        <w:t>81</w:t>
      </w:r>
      <w:r>
        <w:t>.</w:t>
      </w:r>
      <w:r>
        <w:tab/>
        <w:t>Induction, information, training and supervision</w:t>
      </w:r>
      <w:bookmarkEnd w:id="238"/>
      <w:bookmarkEnd w:id="239"/>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site insofar as the systems of work and conduct of persons may affect safe storage and handling of dangerous goods; and</w:t>
      </w:r>
    </w:p>
    <w:p>
      <w:pPr>
        <w:pStyle w:val="Indenta"/>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240" w:name="_Toc233694189"/>
      <w:bookmarkStart w:id="241" w:name="_Toc524985837"/>
      <w:r>
        <w:rPr>
          <w:rStyle w:val="CharSectno"/>
        </w:rPr>
        <w:t>82</w:t>
      </w:r>
      <w:r>
        <w:t>.</w:t>
      </w:r>
      <w:r>
        <w:tab/>
        <w:t>Copies of risk assessment and emergency plan to be made available</w:t>
      </w:r>
      <w:bookmarkEnd w:id="240"/>
      <w:bookmarkEnd w:id="241"/>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pPr>
      <w:r>
        <w:tab/>
      </w:r>
      <w:r>
        <w:tab/>
        <w:t>is readily available to employees at the site.</w:t>
      </w:r>
    </w:p>
    <w:p>
      <w:pPr>
        <w:pStyle w:val="Penstart"/>
      </w:pPr>
      <w:r>
        <w:tab/>
        <w:t>Penalty: a level 2 fine.</w:t>
      </w:r>
    </w:p>
    <w:p>
      <w:pPr>
        <w:pStyle w:val="Heading5"/>
      </w:pPr>
      <w:bookmarkStart w:id="242" w:name="_Toc233694190"/>
      <w:bookmarkStart w:id="243" w:name="_Toc524985838"/>
      <w:r>
        <w:rPr>
          <w:rStyle w:val="CharSectno"/>
        </w:rPr>
        <w:t>83</w:t>
      </w:r>
      <w:r>
        <w:t>.</w:t>
      </w:r>
      <w:r>
        <w:tab/>
        <w:t>Consultation</w:t>
      </w:r>
      <w:bookmarkEnd w:id="242"/>
      <w:bookmarkEnd w:id="243"/>
    </w:p>
    <w:p>
      <w:pPr>
        <w:pStyle w:val="Subsection"/>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244" w:name="_Toc233694191"/>
      <w:bookmarkStart w:id="245" w:name="_Toc524985839"/>
      <w:r>
        <w:rPr>
          <w:rStyle w:val="CharSectno"/>
        </w:rPr>
        <w:t>84</w:t>
      </w:r>
      <w:r>
        <w:t>.</w:t>
      </w:r>
      <w:r>
        <w:tab/>
        <w:t>Visitors</w:t>
      </w:r>
      <w:bookmarkEnd w:id="244"/>
      <w:bookmarkEnd w:id="245"/>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246" w:name="_Toc233694192"/>
      <w:bookmarkStart w:id="247" w:name="_Toc524985840"/>
      <w:r>
        <w:rPr>
          <w:rStyle w:val="CharSectno"/>
        </w:rPr>
        <w:t>85</w:t>
      </w:r>
      <w:r>
        <w:t>.</w:t>
      </w:r>
      <w:r>
        <w:tab/>
        <w:t>General duties of persons other than the operator</w:t>
      </w:r>
      <w:bookmarkEnd w:id="246"/>
      <w:bookmarkEnd w:id="247"/>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 xml:space="preserve">comply with any instructions as to the storage or handling of dangerous goods provided by the </w:t>
      </w:r>
      <w:r>
        <w:rPr>
          <w:rStyle w:val="EquationCaption"/>
        </w:rPr>
        <w:t>operator</w:t>
      </w:r>
      <w:r>
        <w:t xml:space="preserve">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248" w:name="_Toc233694193"/>
      <w:bookmarkStart w:id="249" w:name="_Toc524985841"/>
      <w:r>
        <w:rPr>
          <w:rStyle w:val="CharSectno"/>
        </w:rPr>
        <w:t>86</w:t>
      </w:r>
      <w:r>
        <w:t>.</w:t>
      </w:r>
      <w:r>
        <w:tab/>
        <w:t>Damage to storage or handling system</w:t>
      </w:r>
      <w:bookmarkEnd w:id="248"/>
      <w:bookmarkEnd w:id="249"/>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250" w:name="_Toc191980683"/>
      <w:bookmarkStart w:id="251" w:name="_Toc233685438"/>
      <w:bookmarkStart w:id="252" w:name="_Toc233694194"/>
      <w:bookmarkStart w:id="253" w:name="_Toc524985842"/>
      <w:r>
        <w:rPr>
          <w:rStyle w:val="CharPartNo"/>
        </w:rPr>
        <w:t>Part 5</w:t>
      </w:r>
      <w:r>
        <w:t> — </w:t>
      </w:r>
      <w:r>
        <w:rPr>
          <w:rStyle w:val="CharPartText"/>
        </w:rPr>
        <w:t>Dangerous goods pipelines</w:t>
      </w:r>
      <w:bookmarkEnd w:id="250"/>
      <w:bookmarkEnd w:id="251"/>
      <w:bookmarkEnd w:id="252"/>
      <w:bookmarkEnd w:id="253"/>
    </w:p>
    <w:p>
      <w:pPr>
        <w:pStyle w:val="Heading3"/>
      </w:pPr>
      <w:bookmarkStart w:id="254" w:name="UpToHere"/>
      <w:bookmarkStart w:id="255" w:name="_Toc184795391"/>
      <w:bookmarkStart w:id="256" w:name="_Toc184802236"/>
      <w:bookmarkStart w:id="257" w:name="_Toc184802835"/>
      <w:bookmarkStart w:id="258" w:name="_Toc185047452"/>
      <w:bookmarkStart w:id="259" w:name="_Toc185048381"/>
      <w:bookmarkStart w:id="260" w:name="_Toc185052809"/>
      <w:bookmarkStart w:id="261" w:name="_Toc185054749"/>
      <w:bookmarkStart w:id="262" w:name="_Toc185059945"/>
      <w:bookmarkStart w:id="263" w:name="_Toc224965626"/>
      <w:bookmarkStart w:id="264" w:name="_Toc233685439"/>
      <w:bookmarkStart w:id="265" w:name="_Toc233694195"/>
      <w:bookmarkStart w:id="266" w:name="_Toc524985843"/>
      <w:bookmarkEnd w:id="254"/>
      <w:r>
        <w:rPr>
          <w:rStyle w:val="CharDivNo"/>
        </w:rPr>
        <w:t>Division 1</w:t>
      </w:r>
      <w:r>
        <w:t> — </w:t>
      </w:r>
      <w:r>
        <w:rPr>
          <w:rStyle w:val="CharDivText"/>
        </w:rPr>
        <w:t>Registration of dangerous goods pipelines</w:t>
      </w:r>
      <w:bookmarkEnd w:id="255"/>
      <w:bookmarkEnd w:id="256"/>
      <w:bookmarkEnd w:id="257"/>
      <w:bookmarkEnd w:id="258"/>
      <w:bookmarkEnd w:id="259"/>
      <w:bookmarkEnd w:id="260"/>
      <w:bookmarkEnd w:id="261"/>
      <w:bookmarkEnd w:id="262"/>
      <w:bookmarkEnd w:id="263"/>
      <w:bookmarkEnd w:id="264"/>
      <w:bookmarkEnd w:id="265"/>
      <w:bookmarkEnd w:id="266"/>
    </w:p>
    <w:p>
      <w:pPr>
        <w:pStyle w:val="Heading4"/>
      </w:pPr>
      <w:bookmarkStart w:id="267" w:name="_Toc184795392"/>
      <w:bookmarkStart w:id="268" w:name="_Toc184802237"/>
      <w:bookmarkStart w:id="269" w:name="_Toc184802836"/>
      <w:bookmarkStart w:id="270" w:name="_Toc185047453"/>
      <w:bookmarkStart w:id="271" w:name="_Toc185048382"/>
      <w:bookmarkStart w:id="272" w:name="_Toc185052810"/>
      <w:bookmarkStart w:id="273" w:name="_Toc185054750"/>
      <w:bookmarkStart w:id="274" w:name="_Toc185059946"/>
      <w:bookmarkStart w:id="275" w:name="_Toc224965627"/>
      <w:bookmarkStart w:id="276" w:name="_Toc233685440"/>
      <w:bookmarkStart w:id="277" w:name="_Toc233694196"/>
      <w:bookmarkStart w:id="278" w:name="_Toc524985844"/>
      <w:r>
        <w:t>Subdivision 1 — Preliminary matters</w:t>
      </w:r>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185059947"/>
      <w:bookmarkStart w:id="280" w:name="_Toc224965628"/>
      <w:bookmarkStart w:id="281" w:name="_Toc233694197"/>
      <w:bookmarkStart w:id="282" w:name="_Toc524985845"/>
      <w:r>
        <w:rPr>
          <w:rStyle w:val="CharSectno"/>
        </w:rPr>
        <w:t>87</w:t>
      </w:r>
      <w:r>
        <w:t>.</w:t>
      </w:r>
      <w:r>
        <w:tab/>
        <w:t>Terms used in this Division</w:t>
      </w:r>
      <w:bookmarkEnd w:id="279"/>
      <w:bookmarkEnd w:id="280"/>
      <w:bookmarkEnd w:id="281"/>
      <w:bookmarkEnd w:id="282"/>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283" w:name="_Toc184795394"/>
      <w:bookmarkStart w:id="284" w:name="_Toc184802239"/>
      <w:bookmarkStart w:id="285" w:name="_Toc184802838"/>
      <w:bookmarkStart w:id="286" w:name="_Toc185047455"/>
      <w:bookmarkStart w:id="287" w:name="_Toc185048384"/>
      <w:bookmarkStart w:id="288" w:name="_Toc185052812"/>
      <w:bookmarkStart w:id="289" w:name="_Toc185054752"/>
      <w:bookmarkStart w:id="290" w:name="_Toc185059948"/>
      <w:bookmarkStart w:id="291" w:name="_Toc224965629"/>
      <w:bookmarkStart w:id="292" w:name="_Toc233685442"/>
      <w:bookmarkStart w:id="293" w:name="_Toc233694198"/>
      <w:bookmarkStart w:id="294" w:name="_Toc524985846"/>
      <w:r>
        <w:t>Subdivision 2 — General matters</w:t>
      </w:r>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185059949"/>
      <w:bookmarkStart w:id="296" w:name="_Toc224965630"/>
      <w:bookmarkStart w:id="297" w:name="_Toc233694199"/>
      <w:bookmarkStart w:id="298" w:name="_Toc524985847"/>
      <w:r>
        <w:rPr>
          <w:rStyle w:val="CharSectno"/>
        </w:rPr>
        <w:t>88</w:t>
      </w:r>
      <w:r>
        <w:t>.</w:t>
      </w:r>
      <w:r>
        <w:tab/>
        <w:t>Unregistered dangerous goods pipelines</w:t>
      </w:r>
      <w:bookmarkEnd w:id="295"/>
      <w:bookmarkEnd w:id="296"/>
      <w:bookmarkEnd w:id="297"/>
      <w:bookmarkEnd w:id="298"/>
    </w:p>
    <w:p>
      <w:pPr>
        <w:pStyle w:val="Subsection"/>
      </w:pPr>
      <w:r>
        <w:tab/>
        <w:t>(1)</w:t>
      </w:r>
      <w:r>
        <w:tab/>
        <w:t>Except as provided in subregulation (2), a person must not operate a dangerous goods pipeline unless the pipeline is registered in the person’s name under this regulation.</w:t>
      </w:r>
    </w:p>
    <w:p>
      <w:pPr>
        <w:pStyle w:val="Penstart"/>
      </w:pPr>
      <w:r>
        <w:tab/>
        <w:t>Penalty: a level 1 fine.</w:t>
      </w:r>
    </w:p>
    <w:p>
      <w:pPr>
        <w:pStyle w:val="Subsection"/>
      </w:pPr>
      <w:r>
        <w:tab/>
        <w:t>(2)</w:t>
      </w:r>
      <w:r>
        <w:tab/>
        <w:t>Subregulation (1) does not apply to a pipeline that extends from one dangerous goods site to another contiguous dangerous goods site, and no farther.</w:t>
      </w:r>
    </w:p>
    <w:p>
      <w:pPr>
        <w:pStyle w:val="Heading5"/>
      </w:pPr>
      <w:bookmarkStart w:id="299" w:name="_Toc185059950"/>
      <w:bookmarkStart w:id="300" w:name="_Toc224965631"/>
      <w:bookmarkStart w:id="301" w:name="_Toc233694200"/>
      <w:bookmarkStart w:id="302" w:name="_Toc524985848"/>
      <w:r>
        <w:rPr>
          <w:rStyle w:val="CharSectno"/>
        </w:rPr>
        <w:t>89</w:t>
      </w:r>
      <w:r>
        <w:t>.</w:t>
      </w:r>
      <w:r>
        <w:tab/>
        <w:t>Application for registration of dangerous goods pipelines</w:t>
      </w:r>
      <w:bookmarkEnd w:id="299"/>
      <w:bookmarkEnd w:id="300"/>
      <w:bookmarkEnd w:id="301"/>
      <w:bookmarkEnd w:id="302"/>
    </w:p>
    <w:p>
      <w:pPr>
        <w:pStyle w:val="Subsection"/>
      </w:pPr>
      <w:r>
        <w:tab/>
        <w:t>(1)</w:t>
      </w:r>
      <w:r>
        <w:tab/>
        <w:t>The owner of a dangerous goods pipeline may apply to the Chief Officer to register a dangerous goods pipeline.</w:t>
      </w:r>
    </w:p>
    <w:p>
      <w:pPr>
        <w:pStyle w:val="Subsection"/>
      </w:pPr>
      <w:r>
        <w:tab/>
        <w:t>(2)</w:t>
      </w:r>
      <w:r>
        <w:tab/>
        <w:t>The application must be in an approved form and must be accompanied by —</w:t>
      </w:r>
    </w:p>
    <w:p>
      <w:pPr>
        <w:pStyle w:val="Indenta"/>
      </w:pPr>
      <w:r>
        <w:tab/>
        <w:t>(a)</w:t>
      </w:r>
      <w:r>
        <w:tab/>
        <w:t>a written report prepared by the applicant demonstrating that the dangerous goods pipeline can be operated in accordance with this Part and in any event with minimal risk to people, property and the environment; and</w:t>
      </w:r>
    </w:p>
    <w:p>
      <w:pPr>
        <w:pStyle w:val="Indenta"/>
      </w:pPr>
      <w:r>
        <w:tab/>
        <w:t>(b)</w:t>
      </w:r>
      <w:r>
        <w:tab/>
        <w:t>unless a fee will be payable under regulation 134 — the relevant fee specified in Schedule 5 Division 2.</w:t>
      </w:r>
    </w:p>
    <w:p>
      <w:pPr>
        <w:pStyle w:val="Subsection"/>
      </w:pPr>
      <w:r>
        <w:tab/>
        <w:t>(3)</w:t>
      </w:r>
      <w:r>
        <w:tab/>
        <w:t>In the application the owner must not give any information which to the owner’s knowledge is false or misleading.</w:t>
      </w:r>
    </w:p>
    <w:p>
      <w:pPr>
        <w:pStyle w:val="Penstart"/>
      </w:pPr>
      <w:r>
        <w:tab/>
        <w:t>Penalty: a level 2 fine.</w:t>
      </w:r>
    </w:p>
    <w:p>
      <w:pPr>
        <w:pStyle w:val="Heading5"/>
      </w:pPr>
      <w:bookmarkStart w:id="303" w:name="_Toc185059951"/>
      <w:bookmarkStart w:id="304" w:name="_Toc224965632"/>
      <w:bookmarkStart w:id="305" w:name="_Toc233694201"/>
      <w:bookmarkStart w:id="306" w:name="_Toc524985849"/>
      <w:r>
        <w:rPr>
          <w:rStyle w:val="CharSectno"/>
        </w:rPr>
        <w:t>90</w:t>
      </w:r>
      <w:r>
        <w:t>.</w:t>
      </w:r>
      <w:r>
        <w:tab/>
        <w:t>Renewing registrations, procedure for</w:t>
      </w:r>
      <w:bookmarkEnd w:id="303"/>
      <w:bookmarkEnd w:id="304"/>
      <w:bookmarkEnd w:id="305"/>
      <w:bookmarkEnd w:id="306"/>
    </w:p>
    <w:p>
      <w:pPr>
        <w:pStyle w:val="Subsection"/>
      </w:pPr>
      <w:r>
        <w:tab/>
        <w:t>(1)</w:t>
      </w:r>
      <w:r>
        <w:tab/>
        <w:t>The holder of a registration that, under regulation 97(1)(a), will expire within 3 months may apply to the Chief Officer for a new registration of the same kind before it expires.</w:t>
      </w:r>
    </w:p>
    <w:p>
      <w:pPr>
        <w:pStyle w:val="Subsection"/>
      </w:pPr>
      <w:r>
        <w:tab/>
        <w:t>(2)</w:t>
      </w:r>
      <w:r>
        <w:tab/>
        <w:t>An application cannot be made under this regulation if the registration has ceased to have effect.</w:t>
      </w:r>
    </w:p>
    <w:p>
      <w:pPr>
        <w:pStyle w:val="Subsection"/>
      </w:pPr>
      <w:r>
        <w:tab/>
        <w:t>(3)</w:t>
      </w:r>
      <w:r>
        <w:tab/>
        <w:t xml:space="preserve">The application must be in an approved form and must be accompanied by — </w:t>
      </w:r>
    </w:p>
    <w:p>
      <w:pPr>
        <w:pStyle w:val="Indenta"/>
      </w:pPr>
      <w:r>
        <w:tab/>
        <w:t>(a)</w:t>
      </w:r>
      <w:r>
        <w:tab/>
        <w:t>any document that is required by the approved form; and</w:t>
      </w:r>
    </w:p>
    <w:p>
      <w:pPr>
        <w:pStyle w:val="Indenta"/>
        <w:keepNext/>
      </w:pPr>
      <w:r>
        <w:tab/>
        <w:t>(b)</w:t>
      </w:r>
      <w:r>
        <w:tab/>
        <w:t>unless a fee will be payable under regulation 134 — the relevant fee specified in Schedule 5 clause 2.</w:t>
      </w:r>
    </w:p>
    <w:p>
      <w:pPr>
        <w:pStyle w:val="Subsection"/>
      </w:pPr>
      <w:r>
        <w:tab/>
        <w:t>(4)</w:t>
      </w:r>
      <w:r>
        <w:tab/>
        <w:t>Regulation 97, with any necessary changes, applies in relation to renewing a registration in the same way as it applies to granting a registration.</w:t>
      </w:r>
    </w:p>
    <w:p>
      <w:pPr>
        <w:pStyle w:val="Subsection"/>
      </w:pPr>
      <w:r>
        <w:tab/>
        <w:t>(5)</w:t>
      </w:r>
      <w:r>
        <w:tab/>
        <w:t>If the application is decided before the date on which the registration expires under regulation 97(1)(a), the registration has effect after that date until the application is granted or refused, unless in the meantime the registration is cancelled or the application is withdrawn.</w:t>
      </w:r>
    </w:p>
    <w:p>
      <w:pPr>
        <w:pStyle w:val="Subsection"/>
      </w:pPr>
      <w:r>
        <w:tab/>
        <w:t>(6)</w:t>
      </w:r>
      <w:r>
        <w:tab/>
        <w:t>If the Chief Officer grants the application before or after the date on which the registration expires under regulation 97(1)(a), the Chief Officer may grant a registration that has effect on and from that date instead of the date it is granted, despite regulation 97(1).</w:t>
      </w:r>
    </w:p>
    <w:p>
      <w:pPr>
        <w:pStyle w:val="Heading5"/>
      </w:pPr>
      <w:bookmarkStart w:id="307" w:name="_Toc185059952"/>
      <w:bookmarkStart w:id="308" w:name="_Toc224965633"/>
      <w:bookmarkStart w:id="309" w:name="_Toc233694202"/>
      <w:bookmarkStart w:id="310" w:name="_Toc524985850"/>
      <w:r>
        <w:rPr>
          <w:rStyle w:val="CharSectno"/>
        </w:rPr>
        <w:t>91</w:t>
      </w:r>
      <w:r>
        <w:t>.</w:t>
      </w:r>
      <w:r>
        <w:tab/>
        <w:t>Application for transfer of a registration</w:t>
      </w:r>
      <w:bookmarkEnd w:id="307"/>
      <w:bookmarkEnd w:id="308"/>
      <w:bookmarkEnd w:id="309"/>
      <w:bookmarkEnd w:id="310"/>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311" w:name="_Toc185059953"/>
      <w:bookmarkStart w:id="312" w:name="_Toc224965634"/>
      <w:bookmarkStart w:id="313" w:name="_Toc233694203"/>
      <w:bookmarkStart w:id="314" w:name="_Toc524985851"/>
      <w:r>
        <w:rPr>
          <w:rStyle w:val="CharSectno"/>
        </w:rPr>
        <w:t>92</w:t>
      </w:r>
      <w:r>
        <w:t>.</w:t>
      </w:r>
      <w:r>
        <w:tab/>
        <w:t>Amending registrations</w:t>
      </w:r>
      <w:bookmarkEnd w:id="311"/>
      <w:bookmarkEnd w:id="312"/>
      <w:bookmarkEnd w:id="313"/>
      <w:bookmarkEnd w:id="314"/>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Indenta"/>
      </w:pPr>
      <w:r>
        <w:tab/>
      </w:r>
      <w:r>
        <w:tab/>
        <w:t>and</w:t>
      </w:r>
    </w:p>
    <w:p>
      <w:pPr>
        <w:pStyle w:val="Indenta"/>
      </w:pPr>
      <w:r>
        <w:tab/>
        <w:t>(c)</w:t>
      </w:r>
      <w:r>
        <w:tab/>
        <w:t>unless a fee will be payable under regulation 134 — the relevant fee, or the balance of the relevant fee specified in Schedule 5 Division 2.</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Heading5"/>
      </w:pPr>
      <w:bookmarkStart w:id="315" w:name="_Toc185059954"/>
      <w:bookmarkStart w:id="316" w:name="_Toc224965635"/>
      <w:bookmarkStart w:id="317" w:name="_Toc233694204"/>
      <w:bookmarkStart w:id="318" w:name="_Toc524985852"/>
      <w:r>
        <w:rPr>
          <w:rStyle w:val="CharSectno"/>
        </w:rPr>
        <w:t>93</w:t>
      </w:r>
      <w:r>
        <w:t>.</w:t>
      </w:r>
      <w:r>
        <w:tab/>
        <w:t>Chief Officer may request further information</w:t>
      </w:r>
      <w:bookmarkEnd w:id="315"/>
      <w:bookmarkEnd w:id="316"/>
      <w:bookmarkEnd w:id="317"/>
      <w:bookmarkEnd w:id="318"/>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The Chief Officer may refuse to decide the application if the request for further information is not complied with.</w:t>
      </w:r>
    </w:p>
    <w:p>
      <w:pPr>
        <w:pStyle w:val="Heading5"/>
      </w:pPr>
      <w:bookmarkStart w:id="319" w:name="_Toc185059955"/>
      <w:bookmarkStart w:id="320" w:name="_Toc224965636"/>
      <w:bookmarkStart w:id="321" w:name="_Toc233694205"/>
      <w:bookmarkStart w:id="322" w:name="_Toc524985853"/>
      <w:r>
        <w:rPr>
          <w:rStyle w:val="CharSectno"/>
        </w:rPr>
        <w:t>94</w:t>
      </w:r>
      <w:r>
        <w:t>.</w:t>
      </w:r>
      <w:r>
        <w:tab/>
        <w:t>Registration of pipeline that is or may be major hazard facility</w:t>
      </w:r>
      <w:bookmarkEnd w:id="319"/>
      <w:bookmarkEnd w:id="320"/>
      <w:bookmarkEnd w:id="321"/>
      <w:bookmarkEnd w:id="322"/>
    </w:p>
    <w:p>
      <w:pPr>
        <w:pStyle w:val="Subsection"/>
        <w:keepNext/>
      </w:pPr>
      <w:r>
        <w:tab/>
        <w:t>(1)</w:t>
      </w:r>
      <w:r>
        <w:tab/>
        <w:t xml:space="preserve">If — </w:t>
      </w:r>
    </w:p>
    <w:p>
      <w:pPr>
        <w:pStyle w:val="Indenta"/>
      </w:pPr>
      <w:r>
        <w:tab/>
        <w:t>(a)</w:t>
      </w:r>
      <w:r>
        <w:tab/>
        <w:t xml:space="preserve">a registration application is made in respect of a dangerous goods pipeline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conveyed in the pipeline (including dangerous goods to which the licence would relate if the application were granted) are such that an approved safety report for the pipeline would be required under those regulations,</w:t>
      </w:r>
    </w:p>
    <w:p>
      <w:pPr>
        <w:pStyle w:val="Subsection"/>
      </w:pPr>
      <w:r>
        <w:tab/>
      </w:r>
      <w:r>
        <w:tab/>
        <w:t>the Chief Officer may refuse to decide the application until a safety report for the pipeline is approved under those regulations.</w:t>
      </w:r>
    </w:p>
    <w:p>
      <w:pPr>
        <w:pStyle w:val="Subsection"/>
      </w:pPr>
      <w:r>
        <w:tab/>
        <w:t>(2)</w:t>
      </w:r>
      <w:r>
        <w:tab/>
        <w:t xml:space="preserve">If — </w:t>
      </w:r>
    </w:p>
    <w:p>
      <w:pPr>
        <w:pStyle w:val="Indenta"/>
      </w:pPr>
      <w:r>
        <w:tab/>
        <w:t>(a)</w:t>
      </w:r>
      <w:r>
        <w:tab/>
        <w:t xml:space="preserve">a licence application is made in respect of a dangerous goods pipeline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pipeline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pipeline as a major hazard facility; or</w:t>
      </w:r>
    </w:p>
    <w:p>
      <w:pPr>
        <w:pStyle w:val="Indenta"/>
      </w:pPr>
      <w:r>
        <w:tab/>
        <w:t>(d)</w:t>
      </w:r>
      <w:r>
        <w:tab/>
        <w:t>the pipeline is classified as a major hazard facility and a safety report for the pipeline is approved under those regulations.</w:t>
      </w:r>
    </w:p>
    <w:p>
      <w:pPr>
        <w:pStyle w:val="Heading5"/>
      </w:pPr>
      <w:bookmarkStart w:id="323" w:name="_Toc185059956"/>
      <w:bookmarkStart w:id="324" w:name="_Toc224965637"/>
      <w:bookmarkStart w:id="325" w:name="_Toc233694206"/>
      <w:bookmarkStart w:id="326" w:name="_Toc524985854"/>
      <w:r>
        <w:rPr>
          <w:rStyle w:val="CharSectno"/>
        </w:rPr>
        <w:t>95</w:t>
      </w:r>
      <w:r>
        <w:t>.</w:t>
      </w:r>
      <w:r>
        <w:tab/>
        <w:t>Grant of registration application</w:t>
      </w:r>
      <w:bookmarkEnd w:id="323"/>
      <w:bookmarkEnd w:id="324"/>
      <w:bookmarkEnd w:id="325"/>
      <w:bookmarkEnd w:id="326"/>
    </w:p>
    <w:p>
      <w:pPr>
        <w:pStyle w:val="Subsection"/>
      </w:pPr>
      <w:r>
        <w:tab/>
      </w:r>
      <w:r>
        <w:tab/>
        <w:t>Except as provided in regulation 93(2), the Chief Officer is to grant a registration application.</w:t>
      </w:r>
    </w:p>
    <w:p>
      <w:pPr>
        <w:pStyle w:val="Heading5"/>
      </w:pPr>
      <w:bookmarkStart w:id="327" w:name="_Toc185059957"/>
      <w:bookmarkStart w:id="328" w:name="_Toc224965638"/>
      <w:bookmarkStart w:id="329" w:name="_Toc233694207"/>
      <w:bookmarkStart w:id="330" w:name="_Toc524985855"/>
      <w:r>
        <w:rPr>
          <w:rStyle w:val="CharSectno"/>
        </w:rPr>
        <w:t>96</w:t>
      </w:r>
      <w:r>
        <w:t>.</w:t>
      </w:r>
      <w:r>
        <w:tab/>
        <w:t>Conditions of registrations</w:t>
      </w:r>
      <w:bookmarkEnd w:id="327"/>
      <w:bookmarkEnd w:id="328"/>
      <w:bookmarkEnd w:id="329"/>
      <w:bookmarkEnd w:id="330"/>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registration may be conducted;</w:t>
      </w:r>
    </w:p>
    <w:p>
      <w:pPr>
        <w:pStyle w:val="Indenta"/>
      </w:pPr>
      <w:r>
        <w:tab/>
        <w:t>(b)</w:t>
      </w:r>
      <w:r>
        <w:tab/>
        <w:t>any condition that is reasonably necessary to ensure, so far as is practicable, that any dangerous goods to which the registration relates will be conveyed safely;</w:t>
      </w:r>
    </w:p>
    <w:p>
      <w:pPr>
        <w:pStyle w:val="Indenta"/>
      </w:pPr>
      <w:r>
        <w:tab/>
        <w:t>(c)</w:t>
      </w:r>
      <w:r>
        <w:tab/>
        <w:t>any condition that is reasonably necessary to ensure, so far as is practicable, that any activity that is authorised by the registration is conducted safely;</w:t>
      </w:r>
    </w:p>
    <w:p>
      <w:pPr>
        <w:pStyle w:val="Indenta"/>
      </w:pPr>
      <w:r>
        <w:tab/>
        <w:t>(d)</w:t>
      </w:r>
      <w:r>
        <w:tab/>
        <w:t>any condition that is reasonably necessary to minimise the risks in relation to any dangerous goods to which the registration relates in relation to people, property or the environment.</w:t>
      </w:r>
    </w:p>
    <w:p>
      <w:pPr>
        <w:pStyle w:val="Heading5"/>
      </w:pPr>
      <w:bookmarkStart w:id="331" w:name="_Toc185059958"/>
      <w:bookmarkStart w:id="332" w:name="_Toc224965639"/>
      <w:bookmarkStart w:id="333" w:name="_Toc233694208"/>
      <w:bookmarkStart w:id="334" w:name="_Toc524985856"/>
      <w:r>
        <w:rPr>
          <w:rStyle w:val="CharSectno"/>
        </w:rPr>
        <w:t>97</w:t>
      </w:r>
      <w:r>
        <w:t>.</w:t>
      </w:r>
      <w:r>
        <w:tab/>
        <w:t>Duration of registrations</w:t>
      </w:r>
      <w:bookmarkEnd w:id="331"/>
      <w:bookmarkEnd w:id="332"/>
      <w:bookmarkEnd w:id="333"/>
      <w:bookmarkEnd w:id="334"/>
    </w:p>
    <w:p>
      <w:pPr>
        <w:pStyle w:val="Subsection"/>
      </w:pPr>
      <w:r>
        <w:tab/>
        <w:t>(1)</w:t>
      </w:r>
      <w:r>
        <w:tab/>
        <w:t>A registration has effect on and from the date it is granted —</w:t>
      </w:r>
    </w:p>
    <w:p>
      <w:pPr>
        <w:pStyle w:val="Indenta"/>
      </w:pPr>
      <w:r>
        <w:tab/>
        <w:t>(a)</w:t>
      </w:r>
      <w:r>
        <w:tab/>
        <w:t>for a period of 3 years; or</w:t>
      </w:r>
    </w:p>
    <w:p>
      <w:pPr>
        <w:pStyle w:val="Indenta"/>
      </w:pPr>
      <w:r>
        <w:tab/>
        <w:t>(b)</w:t>
      </w:r>
      <w:r>
        <w:tab/>
        <w:t>until it is cancelled before that term expires.</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Heading5"/>
      </w:pPr>
      <w:bookmarkStart w:id="335" w:name="_Toc185059959"/>
      <w:bookmarkStart w:id="336" w:name="_Toc224965640"/>
      <w:bookmarkStart w:id="337" w:name="_Toc233694209"/>
      <w:bookmarkStart w:id="338" w:name="_Toc524985857"/>
      <w:r>
        <w:rPr>
          <w:rStyle w:val="CharSectno"/>
        </w:rPr>
        <w:t>98</w:t>
      </w:r>
      <w:r>
        <w:t>.</w:t>
      </w:r>
      <w:r>
        <w:tab/>
        <w:t>Form of registrations</w:t>
      </w:r>
      <w:bookmarkEnd w:id="335"/>
      <w:bookmarkEnd w:id="336"/>
      <w:bookmarkEnd w:id="337"/>
      <w:bookmarkEnd w:id="338"/>
    </w:p>
    <w:p>
      <w:pPr>
        <w:pStyle w:val="Subsection"/>
      </w:pPr>
      <w:r>
        <w:tab/>
      </w:r>
      <w:r>
        <w:tab/>
        <w:t>A registration must be in writing in such form as the Chief Officer decides.</w:t>
      </w:r>
    </w:p>
    <w:p>
      <w:pPr>
        <w:pStyle w:val="Heading5"/>
      </w:pPr>
      <w:bookmarkStart w:id="339" w:name="_Toc185059960"/>
      <w:bookmarkStart w:id="340" w:name="_Toc224965641"/>
      <w:bookmarkStart w:id="341" w:name="_Toc233694210"/>
      <w:bookmarkStart w:id="342" w:name="_Toc524985858"/>
      <w:r>
        <w:rPr>
          <w:rStyle w:val="CharSectno"/>
        </w:rPr>
        <w:t>99</w:t>
      </w:r>
      <w:r>
        <w:t>.</w:t>
      </w:r>
      <w:r>
        <w:tab/>
        <w:t>Registrations valid according to their terms</w:t>
      </w:r>
      <w:bookmarkEnd w:id="339"/>
      <w:bookmarkEnd w:id="340"/>
      <w:bookmarkEnd w:id="341"/>
      <w:bookmarkEnd w:id="342"/>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343" w:name="_Toc185059961"/>
      <w:bookmarkStart w:id="344" w:name="_Toc224965642"/>
      <w:bookmarkStart w:id="345" w:name="_Toc233694211"/>
      <w:bookmarkStart w:id="346" w:name="_Toc524985859"/>
      <w:r>
        <w:rPr>
          <w:rStyle w:val="CharSectno"/>
        </w:rPr>
        <w:t>100</w:t>
      </w:r>
      <w:r>
        <w:t>.</w:t>
      </w:r>
      <w:r>
        <w:tab/>
        <w:t>Registration documents may be surrendered</w:t>
      </w:r>
      <w:bookmarkEnd w:id="343"/>
      <w:bookmarkEnd w:id="344"/>
      <w:bookmarkEnd w:id="345"/>
      <w:bookmarkEnd w:id="346"/>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347" w:name="_Toc185059962"/>
      <w:bookmarkStart w:id="348" w:name="_Toc224965643"/>
      <w:bookmarkStart w:id="349" w:name="_Toc233694212"/>
      <w:bookmarkStart w:id="350" w:name="_Toc524985860"/>
      <w:r>
        <w:rPr>
          <w:rStyle w:val="CharSectno"/>
        </w:rPr>
        <w:t>101</w:t>
      </w:r>
      <w:r>
        <w:t>.</w:t>
      </w:r>
      <w:r>
        <w:tab/>
        <w:t>Lost registration documents may be replaced</w:t>
      </w:r>
      <w:bookmarkEnd w:id="347"/>
      <w:bookmarkEnd w:id="348"/>
      <w:bookmarkEnd w:id="349"/>
      <w:bookmarkEnd w:id="350"/>
    </w:p>
    <w:p>
      <w:pPr>
        <w:pStyle w:val="Subsection"/>
      </w:pPr>
      <w:r>
        <w:tab/>
      </w:r>
      <w:r>
        <w:tab/>
        <w:t>If the Chief Officer is satisfied that a registration document has been destroyed, lost or stolen, the Chief Officer may issue a replacement.</w:t>
      </w:r>
    </w:p>
    <w:p>
      <w:pPr>
        <w:pStyle w:val="Heading4"/>
      </w:pPr>
      <w:bookmarkStart w:id="351" w:name="_Toc184795409"/>
      <w:bookmarkStart w:id="352" w:name="_Toc184802254"/>
      <w:bookmarkStart w:id="353" w:name="_Toc184802853"/>
      <w:bookmarkStart w:id="354" w:name="_Toc185047470"/>
      <w:bookmarkStart w:id="355" w:name="_Toc185048399"/>
      <w:bookmarkStart w:id="356" w:name="_Toc185052827"/>
      <w:bookmarkStart w:id="357" w:name="_Toc185054767"/>
      <w:bookmarkStart w:id="358" w:name="_Toc185059963"/>
      <w:bookmarkStart w:id="359" w:name="_Toc224965644"/>
      <w:bookmarkStart w:id="360" w:name="_Toc233685457"/>
      <w:bookmarkStart w:id="361" w:name="_Toc233694213"/>
      <w:bookmarkStart w:id="362" w:name="_Toc524985861"/>
      <w:r>
        <w:t>Subdivision 3 — Suspending and cancelling registrations</w:t>
      </w:r>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185059964"/>
      <w:bookmarkStart w:id="364" w:name="_Toc224965645"/>
      <w:bookmarkStart w:id="365" w:name="_Toc233694214"/>
      <w:bookmarkStart w:id="366" w:name="_Toc524985862"/>
      <w:r>
        <w:rPr>
          <w:rStyle w:val="CharSectno"/>
        </w:rPr>
        <w:t>102</w:t>
      </w:r>
      <w:r>
        <w:t>.</w:t>
      </w:r>
      <w:r>
        <w:tab/>
        <w:t>Grounds for suspending or cancelling</w:t>
      </w:r>
      <w:bookmarkEnd w:id="363"/>
      <w:bookmarkEnd w:id="364"/>
      <w:bookmarkEnd w:id="365"/>
      <w:bookmarkEnd w:id="366"/>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367" w:name="_Toc185059965"/>
      <w:bookmarkStart w:id="368" w:name="_Toc224965646"/>
      <w:bookmarkStart w:id="369" w:name="_Toc233694215"/>
      <w:bookmarkStart w:id="370" w:name="_Toc524985863"/>
      <w:r>
        <w:rPr>
          <w:rStyle w:val="CharSectno"/>
        </w:rPr>
        <w:t>103</w:t>
      </w:r>
      <w:r>
        <w:t>.</w:t>
      </w:r>
      <w:r>
        <w:tab/>
        <w:t>Procedure for suspending or cancelling</w:t>
      </w:r>
      <w:bookmarkEnd w:id="367"/>
      <w:bookmarkEnd w:id="368"/>
      <w:bookmarkEnd w:id="369"/>
      <w:bookmarkEnd w:id="370"/>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371" w:name="_Toc185059966"/>
      <w:bookmarkStart w:id="372" w:name="_Toc224965647"/>
      <w:bookmarkStart w:id="373" w:name="_Toc233694216"/>
      <w:bookmarkStart w:id="374" w:name="_Toc524985864"/>
      <w:r>
        <w:rPr>
          <w:rStyle w:val="CharSectno"/>
        </w:rPr>
        <w:t>104</w:t>
      </w:r>
      <w:r>
        <w:t>.</w:t>
      </w:r>
      <w:r>
        <w:tab/>
        <w:t>Suspension in urgent circumstances</w:t>
      </w:r>
      <w:bookmarkEnd w:id="371"/>
      <w:bookmarkEnd w:id="372"/>
      <w:bookmarkEnd w:id="373"/>
      <w:bookmarkEnd w:id="374"/>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375" w:name="_Toc185059967"/>
      <w:bookmarkStart w:id="376" w:name="_Toc224965648"/>
      <w:bookmarkStart w:id="377" w:name="_Toc233694217"/>
      <w:bookmarkStart w:id="378" w:name="_Toc524985865"/>
      <w:r>
        <w:rPr>
          <w:rStyle w:val="CharSectno"/>
        </w:rPr>
        <w:t>105</w:t>
      </w:r>
      <w:r>
        <w:t>.</w:t>
      </w:r>
      <w:r>
        <w:tab/>
        <w:t>Registrations etc. to be returned on cancellation etc.</w:t>
      </w:r>
      <w:bookmarkEnd w:id="375"/>
      <w:bookmarkEnd w:id="376"/>
      <w:bookmarkEnd w:id="377"/>
      <w:bookmarkEnd w:id="378"/>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379" w:name="_Toc185059968"/>
      <w:bookmarkStart w:id="380" w:name="_Toc224965649"/>
      <w:bookmarkStart w:id="381" w:name="_Toc233694218"/>
      <w:bookmarkStart w:id="382" w:name="_Toc524985866"/>
      <w:r>
        <w:rPr>
          <w:rStyle w:val="CharSectno"/>
        </w:rPr>
        <w:t>106</w:t>
      </w:r>
      <w:r>
        <w:t>.</w:t>
      </w:r>
      <w:r>
        <w:tab/>
        <w:t>Suspension may be terminated</w:t>
      </w:r>
      <w:bookmarkEnd w:id="379"/>
      <w:bookmarkEnd w:id="380"/>
      <w:bookmarkEnd w:id="381"/>
      <w:bookmarkEnd w:id="382"/>
    </w:p>
    <w:p>
      <w:pPr>
        <w:pStyle w:val="Subsection"/>
      </w:pPr>
      <w:r>
        <w:tab/>
      </w:r>
      <w:r>
        <w:tab/>
        <w:t>The Chief Officer may terminate the suspension of a registration at any time by giving the holder a written notice of the fact.</w:t>
      </w:r>
    </w:p>
    <w:p>
      <w:pPr>
        <w:pStyle w:val="Heading4"/>
      </w:pPr>
      <w:bookmarkStart w:id="383" w:name="_Toc184795415"/>
      <w:bookmarkStart w:id="384" w:name="_Toc184802260"/>
      <w:bookmarkStart w:id="385" w:name="_Toc184802859"/>
      <w:bookmarkStart w:id="386" w:name="_Toc185047476"/>
      <w:bookmarkStart w:id="387" w:name="_Toc185048405"/>
      <w:bookmarkStart w:id="388" w:name="_Toc185052833"/>
      <w:bookmarkStart w:id="389" w:name="_Toc185054773"/>
      <w:bookmarkStart w:id="390" w:name="_Toc185059969"/>
      <w:bookmarkStart w:id="391" w:name="_Toc224965650"/>
      <w:bookmarkStart w:id="392" w:name="_Toc233685463"/>
      <w:bookmarkStart w:id="393" w:name="_Toc233694219"/>
      <w:bookmarkStart w:id="394" w:name="_Toc524985867"/>
      <w:r>
        <w:t>Subdivision 4 — Duties of registration holders</w:t>
      </w:r>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185059970"/>
      <w:bookmarkStart w:id="396" w:name="_Toc224965651"/>
      <w:bookmarkStart w:id="397" w:name="_Toc233694220"/>
      <w:bookmarkStart w:id="398" w:name="_Toc524985868"/>
      <w:r>
        <w:rPr>
          <w:rStyle w:val="CharSectno"/>
        </w:rPr>
        <w:t>107</w:t>
      </w:r>
      <w:r>
        <w:t>.</w:t>
      </w:r>
      <w:r>
        <w:tab/>
        <w:t>Wrong information, duty to correct</w:t>
      </w:r>
      <w:bookmarkEnd w:id="395"/>
      <w:bookmarkEnd w:id="396"/>
      <w:bookmarkEnd w:id="397"/>
      <w:bookmarkEnd w:id="398"/>
    </w:p>
    <w:p>
      <w:pPr>
        <w:pStyle w:val="Subsection"/>
        <w:spacing w:before="120"/>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spacing w:before="120"/>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399" w:name="_Toc185059971"/>
      <w:bookmarkStart w:id="400" w:name="_Toc224965652"/>
      <w:bookmarkStart w:id="401" w:name="_Toc233694221"/>
      <w:bookmarkStart w:id="402" w:name="_Toc524985869"/>
      <w:r>
        <w:rPr>
          <w:rStyle w:val="CharSectno"/>
        </w:rPr>
        <w:t>108</w:t>
      </w:r>
      <w:r>
        <w:t>.</w:t>
      </w:r>
      <w:r>
        <w:tab/>
        <w:t>Registration holder charged with or convicted of dangerous goods offence to notify Chief Officer</w:t>
      </w:r>
      <w:bookmarkEnd w:id="399"/>
      <w:bookmarkEnd w:id="400"/>
      <w:bookmarkEnd w:id="401"/>
      <w:bookmarkEnd w:id="402"/>
    </w:p>
    <w:p>
      <w:pPr>
        <w:pStyle w:val="Subsection"/>
        <w:spacing w:before="120"/>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403" w:name="_Toc185059972"/>
      <w:bookmarkStart w:id="404" w:name="_Toc224965653"/>
      <w:bookmarkStart w:id="405" w:name="_Toc233694222"/>
      <w:bookmarkStart w:id="406" w:name="_Toc524985870"/>
      <w:r>
        <w:rPr>
          <w:rStyle w:val="CharSectno"/>
        </w:rPr>
        <w:t>109</w:t>
      </w:r>
      <w:r>
        <w:t>.</w:t>
      </w:r>
      <w:r>
        <w:tab/>
        <w:t>Condition of registration, contravening</w:t>
      </w:r>
      <w:bookmarkEnd w:id="403"/>
      <w:bookmarkEnd w:id="404"/>
      <w:bookmarkEnd w:id="405"/>
      <w:bookmarkEnd w:id="406"/>
    </w:p>
    <w:p>
      <w:pPr>
        <w:pStyle w:val="Subsection"/>
        <w:spacing w:before="120"/>
      </w:pPr>
      <w:r>
        <w:tab/>
      </w:r>
      <w:r>
        <w:tab/>
        <w:t>A registration holder must not contravene a condition of the registration.</w:t>
      </w:r>
    </w:p>
    <w:p>
      <w:pPr>
        <w:pStyle w:val="Penstart"/>
      </w:pPr>
      <w:r>
        <w:tab/>
        <w:t>Penalty: a level 1 fine.</w:t>
      </w:r>
    </w:p>
    <w:p>
      <w:pPr>
        <w:pStyle w:val="Heading4"/>
      </w:pPr>
      <w:bookmarkStart w:id="407" w:name="_Toc184795419"/>
      <w:bookmarkStart w:id="408" w:name="_Toc184802264"/>
      <w:bookmarkStart w:id="409" w:name="_Toc184802863"/>
      <w:bookmarkStart w:id="410" w:name="_Toc185047480"/>
      <w:bookmarkStart w:id="411" w:name="_Toc185048409"/>
      <w:bookmarkStart w:id="412" w:name="_Toc185052837"/>
      <w:bookmarkStart w:id="413" w:name="_Toc185054777"/>
      <w:bookmarkStart w:id="414" w:name="_Toc185059973"/>
      <w:bookmarkStart w:id="415" w:name="_Toc224965654"/>
      <w:bookmarkStart w:id="416" w:name="_Toc233685467"/>
      <w:bookmarkStart w:id="417" w:name="_Toc233694223"/>
      <w:bookmarkStart w:id="418" w:name="_Toc524985871"/>
      <w:r>
        <w:t>Subdivision 5 — Miscellaneous matters</w:t>
      </w:r>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185059974"/>
      <w:bookmarkStart w:id="420" w:name="_Toc224965655"/>
      <w:bookmarkStart w:id="421" w:name="_Toc233694224"/>
      <w:bookmarkStart w:id="422" w:name="_Toc524985872"/>
      <w:r>
        <w:rPr>
          <w:rStyle w:val="CharSectno"/>
        </w:rPr>
        <w:t>110</w:t>
      </w:r>
      <w:r>
        <w:t>.</w:t>
      </w:r>
      <w:r>
        <w:tab/>
        <w:t>Register of registrations</w:t>
      </w:r>
      <w:bookmarkEnd w:id="419"/>
      <w:bookmarkEnd w:id="420"/>
      <w:bookmarkEnd w:id="421"/>
      <w:bookmarkEnd w:id="422"/>
    </w:p>
    <w:p>
      <w:pPr>
        <w:pStyle w:val="Subsection"/>
      </w:pPr>
      <w:r>
        <w:tab/>
        <w:t>(1)</w:t>
      </w:r>
      <w:r>
        <w:tab/>
        <w:t>The Chief Officer must keep a register of all registrations.</w:t>
      </w:r>
    </w:p>
    <w:p>
      <w:pPr>
        <w:pStyle w:val="Subsection"/>
      </w:pPr>
      <w:r>
        <w:tab/>
        <w:t>(2)</w:t>
      </w:r>
      <w:r>
        <w:tab/>
        <w:t>The register must record all information relevant to the grant, renewal, transfer or amendment, and to any suspension or cancellation of registrations.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3"/>
      </w:pPr>
      <w:bookmarkStart w:id="423" w:name="_Toc191980684"/>
      <w:bookmarkStart w:id="424" w:name="_Toc233685469"/>
      <w:bookmarkStart w:id="425" w:name="_Toc233694225"/>
      <w:bookmarkStart w:id="426" w:name="_Toc524985873"/>
      <w:r>
        <w:rPr>
          <w:rStyle w:val="CharDivNo"/>
        </w:rPr>
        <w:t>Division 2</w:t>
      </w:r>
      <w:r>
        <w:t> — </w:t>
      </w:r>
      <w:r>
        <w:rPr>
          <w:rStyle w:val="CharDivText"/>
        </w:rPr>
        <w:t>Risk control</w:t>
      </w:r>
      <w:bookmarkEnd w:id="423"/>
      <w:bookmarkEnd w:id="424"/>
      <w:bookmarkEnd w:id="425"/>
      <w:bookmarkEnd w:id="426"/>
    </w:p>
    <w:p>
      <w:pPr>
        <w:pStyle w:val="Heading5"/>
      </w:pPr>
      <w:bookmarkStart w:id="427" w:name="_Toc233694226"/>
      <w:bookmarkStart w:id="428" w:name="_Toc524985874"/>
      <w:r>
        <w:rPr>
          <w:rStyle w:val="CharSectno"/>
        </w:rPr>
        <w:t>111</w:t>
      </w:r>
      <w:r>
        <w:t>.</w:t>
      </w:r>
      <w:r>
        <w:tab/>
        <w:t>Design, build and maintenance of a dangerous goods pipeline</w:t>
      </w:r>
      <w:bookmarkEnd w:id="427"/>
      <w:bookmarkEnd w:id="428"/>
    </w:p>
    <w:p>
      <w:pPr>
        <w:pStyle w:val="Subsection"/>
      </w:pPr>
      <w:r>
        <w:tab/>
      </w:r>
      <w:r>
        <w:tab/>
        <w:t>An operator of a dangerous goods pipeline must not operate the pipeline unless it has been designed, built and maintained so that, so far as is reasonably practicable, it can convey the relevant dangerous goods in the pipeline with minimal risk to people, property and the environment.</w:t>
      </w:r>
    </w:p>
    <w:p>
      <w:pPr>
        <w:pStyle w:val="Penstart"/>
      </w:pPr>
      <w:r>
        <w:tab/>
        <w:t>Penalty: a level 1 fine.</w:t>
      </w:r>
    </w:p>
    <w:p>
      <w:pPr>
        <w:pStyle w:val="Heading5"/>
      </w:pPr>
      <w:bookmarkStart w:id="429" w:name="_Toc233694227"/>
      <w:bookmarkStart w:id="430" w:name="_Toc524985875"/>
      <w:r>
        <w:rPr>
          <w:rStyle w:val="CharSectno"/>
        </w:rPr>
        <w:t>112</w:t>
      </w:r>
      <w:r>
        <w:t>.</w:t>
      </w:r>
      <w:r>
        <w:tab/>
        <w:t>Labels or signposts</w:t>
      </w:r>
      <w:bookmarkEnd w:id="429"/>
      <w:bookmarkEnd w:id="430"/>
    </w:p>
    <w:p>
      <w:pPr>
        <w:pStyle w:val="Subsection"/>
      </w:pPr>
      <w:r>
        <w:tab/>
      </w:r>
      <w:r>
        <w:tab/>
        <w:t>An operator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Heading5"/>
      </w:pPr>
      <w:bookmarkStart w:id="431" w:name="_Toc233694228"/>
      <w:bookmarkStart w:id="432" w:name="_Toc524985876"/>
      <w:r>
        <w:rPr>
          <w:rStyle w:val="CharSectno"/>
        </w:rPr>
        <w:t>113</w:t>
      </w:r>
      <w:r>
        <w:t>.</w:t>
      </w:r>
      <w:r>
        <w:tab/>
        <w:t>Access for examination and maintenance</w:t>
      </w:r>
      <w:bookmarkEnd w:id="431"/>
      <w:bookmarkEnd w:id="432"/>
    </w:p>
    <w:p>
      <w:pPr>
        <w:pStyle w:val="Subsection"/>
      </w:pPr>
      <w:r>
        <w:tab/>
      </w:r>
      <w:r>
        <w:tab/>
        <w:t>An operator of a dangerous goods pipeline must not operate a pipeline unless it has been designed so that, so far as is reasonably practicable, it can be safely examined and maintained.</w:t>
      </w:r>
    </w:p>
    <w:p>
      <w:pPr>
        <w:pStyle w:val="Penstart"/>
      </w:pPr>
      <w:r>
        <w:tab/>
        <w:t>Penalty: a level 2 fine.</w:t>
      </w:r>
    </w:p>
    <w:p>
      <w:pPr>
        <w:pStyle w:val="Heading5"/>
      </w:pPr>
      <w:bookmarkStart w:id="433" w:name="_Toc233694229"/>
      <w:bookmarkStart w:id="434" w:name="_Toc524985877"/>
      <w:r>
        <w:rPr>
          <w:rStyle w:val="CharSectno"/>
        </w:rPr>
        <w:t>114</w:t>
      </w:r>
      <w:r>
        <w:t>.</w:t>
      </w:r>
      <w:r>
        <w:tab/>
        <w:t>Currency and accessibility of MSDS</w:t>
      </w:r>
      <w:bookmarkEnd w:id="433"/>
      <w:bookmarkEnd w:id="434"/>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ensure that the current MSDS is available for all dangerous goods conveyed in the pipeline and is readily accessible to persons engaged by the operator to work on the pipeline and to officers of FESA or a DGO.</w:t>
      </w:r>
    </w:p>
    <w:p>
      <w:pPr>
        <w:pStyle w:val="Penstart"/>
      </w:pPr>
      <w:r>
        <w:tab/>
        <w:t>Penalty: a level 2 fine.</w:t>
      </w:r>
    </w:p>
    <w:p>
      <w:pPr>
        <w:pStyle w:val="Heading5"/>
      </w:pPr>
      <w:bookmarkStart w:id="435" w:name="_Toc233694230"/>
      <w:bookmarkStart w:id="436" w:name="_Toc524985878"/>
      <w:r>
        <w:rPr>
          <w:rStyle w:val="CharSectno"/>
        </w:rPr>
        <w:t>115</w:t>
      </w:r>
      <w:r>
        <w:t>.</w:t>
      </w:r>
      <w:r>
        <w:tab/>
        <w:t>Clearing of decommissioned dangerous goods pipelines</w:t>
      </w:r>
      <w:bookmarkEnd w:id="435"/>
      <w:bookmarkEnd w:id="436"/>
    </w:p>
    <w:p>
      <w:pPr>
        <w:pStyle w:val="Subsection"/>
      </w:pPr>
      <w:r>
        <w:tab/>
        <w:t>(1)</w:t>
      </w:r>
      <w:r>
        <w:tab/>
        <w:t>An operator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operator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437" w:name="_Toc233694231"/>
      <w:bookmarkStart w:id="438" w:name="_Toc524985879"/>
      <w:r>
        <w:rPr>
          <w:rStyle w:val="CharSectno"/>
        </w:rPr>
        <w:t>116</w:t>
      </w:r>
      <w:r>
        <w:t>.</w:t>
      </w:r>
      <w:r>
        <w:tab/>
        <w:t>Damage to pipeline</w:t>
      </w:r>
      <w:bookmarkEnd w:id="437"/>
      <w:bookmarkEnd w:id="438"/>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439" w:name="_Toc191980691"/>
      <w:bookmarkStart w:id="440" w:name="_Toc233685476"/>
      <w:bookmarkStart w:id="441" w:name="_Toc233694232"/>
      <w:bookmarkStart w:id="442" w:name="_Toc524985880"/>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439"/>
      <w:bookmarkEnd w:id="440"/>
      <w:bookmarkEnd w:id="441"/>
      <w:bookmarkEnd w:id="442"/>
    </w:p>
    <w:p>
      <w:pPr>
        <w:pStyle w:val="Heading5"/>
      </w:pPr>
      <w:bookmarkStart w:id="443" w:name="_Toc233694233"/>
      <w:bookmarkStart w:id="444" w:name="_Toc524985881"/>
      <w:r>
        <w:rPr>
          <w:rStyle w:val="CharSectno"/>
        </w:rPr>
        <w:t>117</w:t>
      </w:r>
      <w:r>
        <w:t>.</w:t>
      </w:r>
      <w:r>
        <w:tab/>
        <w:t>Monitoring and detecting dangerous goods incidents</w:t>
      </w:r>
      <w:bookmarkEnd w:id="443"/>
      <w:bookmarkEnd w:id="444"/>
    </w:p>
    <w:p>
      <w:pPr>
        <w:pStyle w:val="Subsection"/>
      </w:pPr>
      <w:r>
        <w:tab/>
      </w:r>
      <w:r>
        <w:tab/>
        <w:t>An operator of a dangerous goods site or a dangerous goods pipeline must ensure that an appropriate mechanism is in place to monitor and detect dangerous goods incidents at the site or on the pipeline.</w:t>
      </w:r>
    </w:p>
    <w:p>
      <w:pPr>
        <w:pStyle w:val="Penstart"/>
      </w:pPr>
      <w:r>
        <w:tab/>
        <w:t>Penalty: a level 2 fine.</w:t>
      </w:r>
    </w:p>
    <w:p>
      <w:pPr>
        <w:pStyle w:val="Heading5"/>
      </w:pPr>
      <w:bookmarkStart w:id="445" w:name="_Toc233694234"/>
      <w:bookmarkStart w:id="446" w:name="_Toc524985882"/>
      <w:r>
        <w:rPr>
          <w:rStyle w:val="CharSectno"/>
        </w:rPr>
        <w:t>118</w:t>
      </w:r>
      <w:r>
        <w:t>.</w:t>
      </w:r>
      <w:r>
        <w:tab/>
        <w:t>Response to dangerous situations</w:t>
      </w:r>
      <w:bookmarkEnd w:id="445"/>
      <w:bookmarkEnd w:id="446"/>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pPr>
      <w:r>
        <w:tab/>
        <w:t>(a)</w:t>
      </w:r>
      <w:r>
        <w:tab/>
        <w:t>bringing any fire, explosion or other release of energy comprising or resulting from the incident under control; and</w:t>
      </w:r>
    </w:p>
    <w:p>
      <w:pPr>
        <w:pStyle w:val="Indenta"/>
      </w:pPr>
      <w:r>
        <w:tab/>
        <w:t>(b)</w:t>
      </w:r>
      <w:r>
        <w:tab/>
        <w:t>stopping, cleaning up and disposing of, or otherwise making safe, any spill or leak of dangerous goods comprising or resulting from the incident; and</w:t>
      </w:r>
    </w:p>
    <w:p>
      <w:pPr>
        <w:pStyle w:val="Indenta"/>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447" w:name="_Toc233694235"/>
      <w:bookmarkStart w:id="448" w:name="_Toc524985883"/>
      <w:r>
        <w:rPr>
          <w:rStyle w:val="CharSectno"/>
        </w:rPr>
        <w:t>119</w:t>
      </w:r>
      <w:r>
        <w:t>.</w:t>
      </w:r>
      <w:r>
        <w:tab/>
        <w:t>Affected persons to be advised</w:t>
      </w:r>
      <w:bookmarkEnd w:id="447"/>
      <w:bookmarkEnd w:id="448"/>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449" w:name="_Toc233694236"/>
      <w:bookmarkStart w:id="450" w:name="_Toc524985884"/>
      <w:r>
        <w:rPr>
          <w:rStyle w:val="CharSectno"/>
        </w:rPr>
        <w:t>120</w:t>
      </w:r>
      <w:r>
        <w:t>.</w:t>
      </w:r>
      <w:r>
        <w:tab/>
        <w:t>Investigating and recording dangerous goods incidents</w:t>
      </w:r>
      <w:bookmarkEnd w:id="449"/>
      <w:bookmarkEnd w:id="450"/>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451" w:name="_Toc233694237"/>
      <w:bookmarkStart w:id="452" w:name="_Toc524985885"/>
      <w:r>
        <w:rPr>
          <w:rStyle w:val="CharSectno"/>
        </w:rPr>
        <w:t>121</w:t>
      </w:r>
      <w:r>
        <w:t>.</w:t>
      </w:r>
      <w:r>
        <w:tab/>
        <w:t>Reportable situations under section 9 of the Act</w:t>
      </w:r>
      <w:bookmarkEnd w:id="451"/>
      <w:bookmarkEnd w:id="452"/>
    </w:p>
    <w:p>
      <w:pPr>
        <w:pStyle w:val="Subsection"/>
      </w:pPr>
      <w:r>
        <w:tab/>
        <w:t>(1)</w:t>
      </w:r>
      <w:r>
        <w:tab/>
        <w:t xml:space="preserve">For the purposes of section 9(1) of the Act — </w:t>
      </w:r>
    </w:p>
    <w:p>
      <w:pPr>
        <w:pStyle w:val="Indenta"/>
      </w:pPr>
      <w:r>
        <w:tab/>
        <w:t>(a)</w:t>
      </w:r>
      <w:r>
        <w:tab/>
        <w:t>any dangerous goods incident is a reportable situation; and</w:t>
      </w:r>
    </w:p>
    <w:p>
      <w:pPr>
        <w:pStyle w:val="Indenta"/>
      </w:pPr>
      <w:r>
        <w:tab/>
        <w:t>(b)</w:t>
      </w:r>
      <w:r>
        <w:tab/>
        <w:t xml:space="preserve">any other situation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Heading5"/>
      </w:pPr>
      <w:bookmarkStart w:id="453" w:name="_Toc233694238"/>
      <w:bookmarkStart w:id="454" w:name="_Toc524985886"/>
      <w:r>
        <w:rPr>
          <w:rStyle w:val="CharSectno"/>
        </w:rPr>
        <w:t>122</w:t>
      </w:r>
      <w:r>
        <w:t>.</w:t>
      </w:r>
      <w:r>
        <w:tab/>
        <w:t>DGO may request information</w:t>
      </w:r>
      <w:bookmarkEnd w:id="453"/>
      <w:bookmarkEnd w:id="454"/>
    </w:p>
    <w:p>
      <w:pPr>
        <w:pStyle w:val="Subsection"/>
      </w:pPr>
      <w:r>
        <w:tab/>
        <w:t>(1)</w:t>
      </w:r>
      <w:r>
        <w:tab/>
        <w:t xml:space="preserve">A DGO may, in writing, request any, or any further, information from an operator of a dangerous goods site or a dangerous goods pipeline in relation to — </w:t>
      </w:r>
    </w:p>
    <w:p>
      <w:pPr>
        <w:pStyle w:val="Indenta"/>
      </w:pPr>
      <w:r>
        <w:tab/>
        <w:t>(a)</w:t>
      </w:r>
      <w:r>
        <w:tab/>
        <w:t>the cause or effect of a dangerous goods incident, including a reportable situation under regulation 121(1), that has occurred at the site or on the pipeline; and</w:t>
      </w:r>
    </w:p>
    <w:p>
      <w:pPr>
        <w:pStyle w:val="Indenta"/>
      </w:pPr>
      <w:r>
        <w:tab/>
        <w:t>(b)</w:t>
      </w:r>
      <w:r>
        <w:tab/>
        <w:t>any action taken by the operator as a result of the dangerous goods incident.</w:t>
      </w:r>
    </w:p>
    <w:p>
      <w:pPr>
        <w:pStyle w:val="Subsection"/>
      </w:pPr>
      <w:r>
        <w:tab/>
        <w:t>(2)</w:t>
      </w:r>
      <w:r>
        <w:tab/>
        <w:t xml:space="preserve">The operator must provide the requested information — </w:t>
      </w:r>
    </w:p>
    <w:p>
      <w:pPr>
        <w:pStyle w:val="Indenta"/>
      </w:pPr>
      <w:r>
        <w:tab/>
        <w:t>(a)</w:t>
      </w:r>
      <w:r>
        <w:tab/>
        <w:t>in writing; and</w:t>
      </w:r>
    </w:p>
    <w:p>
      <w:pPr>
        <w:pStyle w:val="Indenta"/>
      </w:pPr>
      <w:r>
        <w:tab/>
        <w:t>(b)</w:t>
      </w:r>
      <w:r>
        <w:tab/>
        <w:t>within 21 days after receiving the DGO’s request.</w:t>
      </w:r>
    </w:p>
    <w:p>
      <w:pPr>
        <w:pStyle w:val="Penstart"/>
      </w:pPr>
      <w:r>
        <w:tab/>
        <w:t>Penalty: a level 3 fine.</w:t>
      </w:r>
    </w:p>
    <w:p>
      <w:pPr>
        <w:pStyle w:val="Heading2"/>
      </w:pPr>
      <w:bookmarkStart w:id="455" w:name="_Toc191980698"/>
      <w:bookmarkStart w:id="456" w:name="_Toc233685483"/>
      <w:bookmarkStart w:id="457" w:name="_Toc233694239"/>
      <w:bookmarkStart w:id="458" w:name="_Toc524985887"/>
      <w:r>
        <w:rPr>
          <w:rStyle w:val="CharPartNo"/>
        </w:rPr>
        <w:t>Part 7</w:t>
      </w:r>
      <w:r>
        <w:t> — </w:t>
      </w:r>
      <w:r>
        <w:rPr>
          <w:rStyle w:val="CharPartText"/>
        </w:rPr>
        <w:t>Rural dangerous goods locations or small quantity dangerous goods locations</w:t>
      </w:r>
      <w:bookmarkEnd w:id="455"/>
      <w:bookmarkEnd w:id="456"/>
      <w:bookmarkEnd w:id="457"/>
      <w:bookmarkEnd w:id="458"/>
    </w:p>
    <w:p>
      <w:pPr>
        <w:pStyle w:val="Heading3"/>
      </w:pPr>
      <w:bookmarkStart w:id="459" w:name="_Toc191980699"/>
      <w:bookmarkStart w:id="460" w:name="_Toc233685484"/>
      <w:bookmarkStart w:id="461" w:name="_Toc233694240"/>
      <w:bookmarkStart w:id="462" w:name="_Toc524985888"/>
      <w:r>
        <w:rPr>
          <w:rStyle w:val="CharDivNo"/>
        </w:rPr>
        <w:t>Division 1</w:t>
      </w:r>
      <w:r>
        <w:t> — </w:t>
      </w:r>
      <w:r>
        <w:rPr>
          <w:rStyle w:val="CharDivText"/>
        </w:rPr>
        <w:t>Provisions relating to rural dangerous goods locations and small quantity dangerous goods locations</w:t>
      </w:r>
      <w:bookmarkEnd w:id="459"/>
      <w:bookmarkEnd w:id="460"/>
      <w:bookmarkEnd w:id="461"/>
      <w:bookmarkEnd w:id="462"/>
    </w:p>
    <w:p>
      <w:pPr>
        <w:pStyle w:val="Heading5"/>
      </w:pPr>
      <w:bookmarkStart w:id="463" w:name="_Toc233694241"/>
      <w:bookmarkStart w:id="464" w:name="_Toc524985889"/>
      <w:r>
        <w:rPr>
          <w:rStyle w:val="CharSectno"/>
        </w:rPr>
        <w:t>123</w:t>
      </w:r>
      <w:r>
        <w:t>.</w:t>
      </w:r>
      <w:r>
        <w:tab/>
        <w:t>Spill or leak containment</w:t>
      </w:r>
      <w:bookmarkEnd w:id="463"/>
      <w:bookmarkEnd w:id="464"/>
    </w:p>
    <w:p>
      <w:pPr>
        <w:pStyle w:val="Subsection"/>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pPr>
      <w:r>
        <w:tab/>
        <w:t>Penalty: a level 2 fine.</w:t>
      </w:r>
    </w:p>
    <w:p>
      <w:pPr>
        <w:pStyle w:val="Heading5"/>
      </w:pPr>
      <w:bookmarkStart w:id="465" w:name="_Toc233694242"/>
      <w:bookmarkStart w:id="466" w:name="_Toc524985890"/>
      <w:r>
        <w:rPr>
          <w:rStyle w:val="CharSectno"/>
        </w:rPr>
        <w:t>124</w:t>
      </w:r>
      <w:r>
        <w:t>.</w:t>
      </w:r>
      <w:r>
        <w:tab/>
        <w:t>Segregation of dangerous goods</w:t>
      </w:r>
      <w:bookmarkEnd w:id="465"/>
      <w:bookmarkEnd w:id="466"/>
    </w:p>
    <w:p>
      <w:pPr>
        <w:pStyle w:val="Subsection"/>
      </w:pPr>
      <w:r>
        <w:tab/>
      </w:r>
      <w:r>
        <w:tab/>
        <w:t>An occupier of a rural dangerous goods location or small quantity dangerous goods location must take all reasonably practicable measures to ensure that the dangerous goods cannot —</w:t>
      </w:r>
    </w:p>
    <w:p>
      <w:pPr>
        <w:pStyle w:val="Indenta"/>
      </w:pPr>
      <w:r>
        <w:tab/>
        <w:t>(a)</w:t>
      </w:r>
      <w:r>
        <w:tab/>
        <w:t>interact with goods that are not compatible; and</w:t>
      </w:r>
    </w:p>
    <w:p>
      <w:pPr>
        <w:pStyle w:val="Indenta"/>
      </w:pPr>
      <w:r>
        <w:tab/>
        <w:t>(b)</w:t>
      </w:r>
      <w:r>
        <w:tab/>
        <w:t>contaminate any other goods.</w:t>
      </w:r>
    </w:p>
    <w:p>
      <w:pPr>
        <w:pStyle w:val="Penstart"/>
      </w:pPr>
      <w:r>
        <w:tab/>
        <w:t>Penalty: a level 2 fine.</w:t>
      </w:r>
    </w:p>
    <w:p>
      <w:pPr>
        <w:pStyle w:val="Heading5"/>
      </w:pPr>
      <w:bookmarkStart w:id="467" w:name="_Toc233694243"/>
      <w:bookmarkStart w:id="468" w:name="_Toc524985891"/>
      <w:r>
        <w:rPr>
          <w:rStyle w:val="CharSectno"/>
        </w:rPr>
        <w:t>125</w:t>
      </w:r>
      <w:r>
        <w:t>.</w:t>
      </w:r>
      <w:r>
        <w:tab/>
        <w:t>Protection from impact</w:t>
      </w:r>
      <w:bookmarkEnd w:id="467"/>
      <w:bookmarkEnd w:id="468"/>
    </w:p>
    <w:p>
      <w:pPr>
        <w:pStyle w:val="Subsection"/>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pPr>
      <w:r>
        <w:tab/>
        <w:t>Penalty: a level 2 fine.</w:t>
      </w:r>
    </w:p>
    <w:p>
      <w:pPr>
        <w:pStyle w:val="Heading5"/>
      </w:pPr>
      <w:bookmarkStart w:id="469" w:name="_Toc233694244"/>
      <w:bookmarkStart w:id="470" w:name="_Toc524985892"/>
      <w:r>
        <w:rPr>
          <w:rStyle w:val="CharSectno"/>
        </w:rPr>
        <w:t>126</w:t>
      </w:r>
      <w:r>
        <w:t>.</w:t>
      </w:r>
      <w:r>
        <w:tab/>
        <w:t>Ignition sources in hazardous areas</w:t>
      </w:r>
      <w:bookmarkEnd w:id="469"/>
      <w:bookmarkEnd w:id="470"/>
    </w:p>
    <w:p>
      <w:pPr>
        <w:pStyle w:val="Subsection"/>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471" w:name="_Toc233694245"/>
      <w:bookmarkStart w:id="472" w:name="_Toc524985893"/>
      <w:r>
        <w:rPr>
          <w:rStyle w:val="CharSectno"/>
        </w:rPr>
        <w:t>127</w:t>
      </w:r>
      <w:r>
        <w:t>.</w:t>
      </w:r>
      <w:r>
        <w:tab/>
        <w:t>Accepting delivery of containers</w:t>
      </w:r>
      <w:bookmarkEnd w:id="471"/>
      <w:bookmarkEnd w:id="472"/>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473" w:name="_Toc233694246"/>
      <w:bookmarkStart w:id="474" w:name="_Toc524985894"/>
      <w:r>
        <w:rPr>
          <w:rStyle w:val="CharSectno"/>
        </w:rPr>
        <w:t>128</w:t>
      </w:r>
      <w:r>
        <w:t>.</w:t>
      </w:r>
      <w:r>
        <w:tab/>
        <w:t>Clearing of decommissioned storage or handling systems</w:t>
      </w:r>
      <w:bookmarkEnd w:id="473"/>
      <w:bookmarkEnd w:id="474"/>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475" w:name="_Toc233694247"/>
      <w:bookmarkStart w:id="476" w:name="_Toc524985895"/>
      <w:r>
        <w:rPr>
          <w:rStyle w:val="CharSectno"/>
        </w:rPr>
        <w:t>129</w:t>
      </w:r>
      <w:r>
        <w:t>.</w:t>
      </w:r>
      <w:r>
        <w:tab/>
        <w:t>Personal protective or safety equipment for workers</w:t>
      </w:r>
      <w:bookmarkEnd w:id="475"/>
      <w:bookmarkEnd w:id="476"/>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477" w:name="_Toc233694248"/>
      <w:bookmarkStart w:id="478" w:name="_Toc524985896"/>
      <w:r>
        <w:rPr>
          <w:rStyle w:val="CharSectno"/>
        </w:rPr>
        <w:t>130</w:t>
      </w:r>
      <w:r>
        <w:t>.</w:t>
      </w:r>
      <w:r>
        <w:tab/>
        <w:t>Security</w:t>
      </w:r>
      <w:bookmarkEnd w:id="477"/>
      <w:bookmarkEnd w:id="478"/>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479" w:name="_Toc233694249"/>
      <w:bookmarkStart w:id="480" w:name="_Toc524985897"/>
      <w:r>
        <w:rPr>
          <w:rStyle w:val="CharSectno"/>
        </w:rPr>
        <w:t>131</w:t>
      </w:r>
      <w:r>
        <w:t>.</w:t>
      </w:r>
      <w:r>
        <w:tab/>
        <w:t>Currency and accessibility of MSDS</w:t>
      </w:r>
      <w:bookmarkEnd w:id="479"/>
      <w:bookmarkEnd w:id="480"/>
    </w:p>
    <w:p>
      <w:pPr>
        <w:pStyle w:val="Subsection"/>
      </w:pPr>
      <w:r>
        <w:tab/>
        <w:t>(1)</w:t>
      </w:r>
      <w:r>
        <w:tab/>
        <w:t xml:space="preserve">An occupier of a rural dangerous goods location or small quantity dangerous goods location must obtain the current MSDS for dangerous goods stored or handled at the location, on or before the first occasion that they are supplied to the location and — </w:t>
      </w:r>
    </w:p>
    <w:p>
      <w:pPr>
        <w:pStyle w:val="Indenta"/>
      </w:pPr>
      <w:r>
        <w:tab/>
        <w:t>(a)</w:t>
      </w:r>
      <w:r>
        <w:tab/>
        <w:t xml:space="preserve">if the location is a workplace as defined in the </w:t>
      </w:r>
      <w:r>
        <w:rPr>
          <w:i/>
          <w:iCs/>
        </w:rPr>
        <w:t>Occupational Safety and Health Act 1984</w:t>
      </w:r>
      <w:r>
        <w:t xml:space="preserve"> section 3(1), ensure that the current MSDS is kept with the register of dangerous goods maintained under regulation 77; and</w:t>
      </w:r>
    </w:p>
    <w:p>
      <w:pPr>
        <w:pStyle w:val="Indenta"/>
      </w:pPr>
      <w:r>
        <w:tab/>
        <w:t>(b)</w:t>
      </w:r>
      <w:r>
        <w:tab/>
        <w:t>otherwise ensure that a current MSDS is readily accessible to persons at the location and to officers of FESA.</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Heading5"/>
      </w:pPr>
      <w:bookmarkStart w:id="481" w:name="_Toc233694250"/>
      <w:bookmarkStart w:id="482" w:name="_Toc524985898"/>
      <w:r>
        <w:rPr>
          <w:rStyle w:val="CharSectno"/>
        </w:rPr>
        <w:t>132</w:t>
      </w:r>
      <w:r>
        <w:t>.</w:t>
      </w:r>
      <w:r>
        <w:tab/>
        <w:t>Induction, information, training and supervision</w:t>
      </w:r>
      <w:bookmarkEnd w:id="481"/>
      <w:bookmarkEnd w:id="482"/>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any personal protective or safety equipment kept at the location in accordance with regulation 129; and</w:t>
      </w:r>
    </w:p>
    <w:p>
      <w:pPr>
        <w:pStyle w:val="Indenta"/>
      </w:pPr>
      <w:r>
        <w:tab/>
        <w:t>(e)</w:t>
      </w:r>
      <w:r>
        <w:tab/>
        <w:t>the proper use, fitting and maintenance of personal protective equipment.</w:t>
      </w:r>
    </w:p>
    <w:p>
      <w:pPr>
        <w:pStyle w:val="Heading3"/>
      </w:pPr>
      <w:bookmarkStart w:id="483" w:name="_Toc191980710"/>
      <w:bookmarkStart w:id="484" w:name="_Toc233685495"/>
      <w:bookmarkStart w:id="485" w:name="_Toc233694251"/>
      <w:bookmarkStart w:id="486" w:name="_Toc524985899"/>
      <w:r>
        <w:rPr>
          <w:rStyle w:val="CharDivNo"/>
        </w:rPr>
        <w:t>Division 2</w:t>
      </w:r>
      <w:r>
        <w:t> — </w:t>
      </w:r>
      <w:r>
        <w:rPr>
          <w:rStyle w:val="CharDivText"/>
        </w:rPr>
        <w:t>Provisions relating only to rural dangerous goods locations</w:t>
      </w:r>
      <w:bookmarkEnd w:id="483"/>
      <w:bookmarkEnd w:id="484"/>
      <w:bookmarkEnd w:id="485"/>
      <w:bookmarkEnd w:id="486"/>
    </w:p>
    <w:p>
      <w:pPr>
        <w:pStyle w:val="Heading5"/>
      </w:pPr>
      <w:bookmarkStart w:id="487" w:name="_Toc233694252"/>
      <w:bookmarkStart w:id="488" w:name="_Toc524985900"/>
      <w:r>
        <w:rPr>
          <w:rStyle w:val="CharSectno"/>
        </w:rPr>
        <w:t>133</w:t>
      </w:r>
      <w:r>
        <w:t>.</w:t>
      </w:r>
      <w:r>
        <w:tab/>
        <w:t>Underground storage or handling systems for Class 3 dangerous goods and petroleum products</w:t>
      </w:r>
      <w:bookmarkEnd w:id="487"/>
      <w:bookmarkEnd w:id="488"/>
    </w:p>
    <w:p>
      <w:pPr>
        <w:pStyle w:val="Subsection"/>
      </w:pPr>
      <w:r>
        <w:tab/>
        <w:t>(1)</w:t>
      </w:r>
      <w:r>
        <w:tab/>
        <w:t>An occupier of a rural dangerous goods location must ensure that any underground storage or handling systems for Class 3 dangerous goods or petroleum products at the site are designed, installed, operated and maintained so that they do not leak.</w:t>
      </w:r>
    </w:p>
    <w:p>
      <w:pPr>
        <w:pStyle w:val="Penstart"/>
      </w:pPr>
      <w:r>
        <w:tab/>
        <w:t>Penalty: a level 2 fine.</w:t>
      </w:r>
    </w:p>
    <w:p>
      <w:pPr>
        <w:pStyle w:val="Subsection"/>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pPr>
      <w:r>
        <w:tab/>
        <w:t>(3)</w:t>
      </w:r>
      <w:r>
        <w:tab/>
        <w:t>The underground storage or handling system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occupier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occupier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2"/>
      </w:pPr>
      <w:bookmarkStart w:id="489" w:name="_Toc191980712"/>
      <w:bookmarkStart w:id="490" w:name="_Toc233685497"/>
      <w:bookmarkStart w:id="491" w:name="_Toc233694253"/>
      <w:bookmarkStart w:id="492" w:name="_Toc524985901"/>
      <w:r>
        <w:rPr>
          <w:rStyle w:val="CharPartNo"/>
        </w:rPr>
        <w:t>Part 8</w:t>
      </w:r>
      <w:r>
        <w:rPr>
          <w:rStyle w:val="CharDivNo"/>
        </w:rPr>
        <w:t> </w:t>
      </w:r>
      <w:r>
        <w:t>—</w:t>
      </w:r>
      <w:r>
        <w:rPr>
          <w:rStyle w:val="CharDivText"/>
        </w:rPr>
        <w:t> </w:t>
      </w:r>
      <w:r>
        <w:rPr>
          <w:rStyle w:val="CharPartText"/>
        </w:rPr>
        <w:t>Miscellaneous</w:t>
      </w:r>
      <w:bookmarkEnd w:id="489"/>
      <w:bookmarkEnd w:id="490"/>
      <w:bookmarkEnd w:id="491"/>
      <w:bookmarkEnd w:id="492"/>
    </w:p>
    <w:p>
      <w:pPr>
        <w:pStyle w:val="Heading5"/>
      </w:pPr>
      <w:bookmarkStart w:id="493" w:name="_Toc233694254"/>
      <w:bookmarkStart w:id="494" w:name="_Toc524985902"/>
      <w:r>
        <w:rPr>
          <w:rStyle w:val="CharSectno"/>
        </w:rPr>
        <w:t>134</w:t>
      </w:r>
      <w:r>
        <w:t>.</w:t>
      </w:r>
      <w:r>
        <w:tab/>
        <w:t>Annual fee for major hazard facilities</w:t>
      </w:r>
      <w:bookmarkEnd w:id="493"/>
      <w:bookmarkEnd w:id="494"/>
    </w:p>
    <w:p>
      <w:pPr>
        <w:pStyle w:val="Subsection"/>
      </w:pPr>
      <w:r>
        <w:tab/>
        <w:t>(1)</w:t>
      </w:r>
      <w:r>
        <w:tab/>
        <w:t xml:space="preserve">The holder of a licence granted in respect of a dangerous goods site, or a registration of a dangerous goods pipeline,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$15 000;</w:t>
      </w:r>
    </w:p>
    <w:p>
      <w:pPr>
        <w:pStyle w:val="Indenta"/>
      </w:pPr>
      <w:r>
        <w:tab/>
        <w:t>(b)</w:t>
      </w:r>
      <w:r>
        <w:tab/>
        <w:t>if under Schedule 3 of those regulations the site is a Class B place, a fee of $10 000;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or pipeline is subject to the licence or registration, as the case may be; and</w:t>
      </w:r>
    </w:p>
    <w:p>
      <w:pPr>
        <w:pStyle w:val="Indenta"/>
      </w:pPr>
      <w:r>
        <w:tab/>
        <w:t>(b)</w:t>
      </w:r>
      <w:r>
        <w:tab/>
        <w:t xml:space="preserve">the </w:t>
      </w:r>
      <w:r>
        <w:rPr>
          <w:i/>
          <w:iCs/>
        </w:rPr>
        <w:t>Dangerous Goods Safety (Major Hazard Facilities) Regulations 2007</w:t>
      </w:r>
      <w:r>
        <w:t xml:space="preserve"> require a safety report to have been approved for the site or pipeline.</w:t>
      </w:r>
    </w:p>
    <w:p>
      <w:pPr>
        <w:pStyle w:val="Heading5"/>
      </w:pPr>
      <w:bookmarkStart w:id="495" w:name="_Toc233694255"/>
      <w:bookmarkStart w:id="496" w:name="_Toc524985903"/>
      <w:r>
        <w:rPr>
          <w:rStyle w:val="CharSectno"/>
        </w:rPr>
        <w:t>135</w:t>
      </w:r>
      <w:r>
        <w:t>.</w:t>
      </w:r>
      <w:r>
        <w:tab/>
        <w:t>Duty on manufacturer, supplier or installer of plant or pipeline</w:t>
      </w:r>
      <w:bookmarkEnd w:id="495"/>
      <w:bookmarkEnd w:id="496"/>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497" w:name="_Toc233694256"/>
      <w:bookmarkStart w:id="498" w:name="_Toc524985904"/>
      <w:r>
        <w:rPr>
          <w:rStyle w:val="CharSectno"/>
        </w:rPr>
        <w:t>136</w:t>
      </w:r>
      <w:r>
        <w:t>.</w:t>
      </w:r>
      <w:r>
        <w:tab/>
        <w:t>Filling of LP Gas cylinders</w:t>
      </w:r>
      <w:bookmarkEnd w:id="497"/>
      <w:bookmarkEnd w:id="498"/>
    </w:p>
    <w:p>
      <w:pPr>
        <w:pStyle w:val="Subsection"/>
      </w:pPr>
      <w:r>
        <w:tab/>
        <w:t>(1)</w:t>
      </w:r>
      <w:r>
        <w:tab/>
        <w:t xml:space="preserve">In this regulation — </w:t>
      </w:r>
    </w:p>
    <w:p>
      <w:pPr>
        <w:pStyle w:val="Defstart"/>
      </w:pPr>
      <w:r>
        <w:rPr>
          <w:b/>
        </w:rPr>
        <w:tab/>
      </w:r>
      <w:r>
        <w:rPr>
          <w:rStyle w:val="CharDefText"/>
        </w:rPr>
        <w:t>LP Gas</w:t>
      </w:r>
      <w:r>
        <w:t xml:space="preserve"> means dangerous goods of Division 2.1 and UN 1075.</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Heading5"/>
      </w:pPr>
      <w:bookmarkStart w:id="499" w:name="_Toc233694257"/>
      <w:bookmarkStart w:id="500" w:name="_Toc524985905"/>
      <w:r>
        <w:rPr>
          <w:rStyle w:val="CharSectno"/>
        </w:rPr>
        <w:t>137</w:t>
      </w:r>
      <w:r>
        <w:t>.</w:t>
      </w:r>
      <w:r>
        <w:tab/>
        <w:t>Filling of fuel tanks and other storage or handling systems with flammable liquids</w:t>
      </w:r>
      <w:bookmarkEnd w:id="499"/>
      <w:bookmarkEnd w:id="500"/>
    </w:p>
    <w:p>
      <w:pPr>
        <w:pStyle w:val="Subsection"/>
      </w:pPr>
      <w:r>
        <w:tab/>
        <w:t>(1)</w:t>
      </w:r>
      <w:r>
        <w:tab/>
        <w:t>A person must not smoke or have any open flame within 4 m of a fuel tank or other storage or handling system while flammable liquid is being supplied from a discharge facility to that tank or system.</w:t>
      </w:r>
    </w:p>
    <w:p>
      <w:pPr>
        <w:pStyle w:val="Penstart"/>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pPr>
      <w:bookmarkStart w:id="501" w:name="_Toc233694258"/>
      <w:bookmarkStart w:id="502" w:name="_Toc524985906"/>
      <w:r>
        <w:rPr>
          <w:rStyle w:val="CharSectno"/>
        </w:rPr>
        <w:t>138</w:t>
      </w:r>
      <w:r>
        <w:t>.</w:t>
      </w:r>
      <w:r>
        <w:tab/>
        <w:t>Using vehicles for storage of dangerous goods</w:t>
      </w:r>
      <w:bookmarkEnd w:id="501"/>
      <w:bookmarkEnd w:id="502"/>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503" w:name="_Toc233694259"/>
      <w:bookmarkStart w:id="504" w:name="_Toc524985907"/>
      <w:r>
        <w:rPr>
          <w:rStyle w:val="CharSectno"/>
        </w:rPr>
        <w:t>139</w:t>
      </w:r>
      <w:r>
        <w:t>.</w:t>
      </w:r>
      <w:r>
        <w:tab/>
        <w:t>False or misleading information, offence of giving</w:t>
      </w:r>
      <w:bookmarkEnd w:id="503"/>
      <w:bookmarkEnd w:id="504"/>
    </w:p>
    <w:p>
      <w:pPr>
        <w:pStyle w:val="Subsection"/>
      </w:pPr>
      <w:r>
        <w:tab/>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505" w:name="_Toc233694260"/>
      <w:bookmarkStart w:id="506" w:name="_Toc524985908"/>
      <w:r>
        <w:rPr>
          <w:rStyle w:val="CharSectno"/>
        </w:rPr>
        <w:t>140</w:t>
      </w:r>
      <w:r>
        <w:t>.</w:t>
      </w:r>
      <w:r>
        <w:tab/>
        <w:t>Infringement notices, offences and modified penalties (section 56 of the Act)</w:t>
      </w:r>
      <w:bookmarkEnd w:id="505"/>
      <w:bookmarkEnd w:id="506"/>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spacing w:after="120"/>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507" w:name="_Toc233694261"/>
      <w:bookmarkStart w:id="508" w:name="_Toc524985909"/>
      <w:r>
        <w:rPr>
          <w:rStyle w:val="CharSectno"/>
        </w:rPr>
        <w:t>141</w:t>
      </w:r>
      <w:r>
        <w:t>.</w:t>
      </w:r>
      <w:r>
        <w:tab/>
        <w:t>Savings and transitional</w:t>
      </w:r>
      <w:bookmarkEnd w:id="507"/>
      <w:bookmarkEnd w:id="508"/>
    </w:p>
    <w:p>
      <w:pPr>
        <w:pStyle w:val="Subsection"/>
      </w:pPr>
      <w:r>
        <w:tab/>
      </w:r>
      <w:r>
        <w:tab/>
        <w:t>Schedule 6 sets out savings and transitional provisions.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509" w:name="_Toc191980721"/>
      <w:bookmarkStart w:id="510" w:name="_Toc233685506"/>
      <w:bookmarkStart w:id="511" w:name="_Toc233694262"/>
      <w:bookmarkStart w:id="512" w:name="_Toc524985910"/>
      <w:r>
        <w:rPr>
          <w:rStyle w:val="CharSchNo"/>
        </w:rPr>
        <w:t>Schedule 1</w:t>
      </w:r>
      <w:r>
        <w:rPr>
          <w:rStyle w:val="CharSDivNo"/>
        </w:rPr>
        <w:t> </w:t>
      </w:r>
      <w:r>
        <w:t>—</w:t>
      </w:r>
      <w:r>
        <w:rPr>
          <w:rStyle w:val="CharSDivText"/>
        </w:rPr>
        <w:t> </w:t>
      </w:r>
      <w:r>
        <w:rPr>
          <w:rStyle w:val="CharSchText"/>
        </w:rPr>
        <w:t>Quantities of dangerous goods</w:t>
      </w:r>
      <w:bookmarkEnd w:id="509"/>
      <w:bookmarkEnd w:id="510"/>
      <w:bookmarkEnd w:id="511"/>
      <w:bookmarkEnd w:id="512"/>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jc w:val="center"/>
              <w:rPr>
                <w:b/>
                <w:sz w:val="18"/>
              </w:rPr>
            </w:pPr>
            <w:r>
              <w:rPr>
                <w:b/>
                <w:sz w:val="18"/>
              </w:rPr>
              <w:t>Item</w:t>
            </w:r>
          </w:p>
        </w:tc>
        <w:tc>
          <w:tcPr>
            <w:tcW w:w="1481" w:type="dxa"/>
          </w:tcPr>
          <w:p>
            <w:pPr>
              <w:pStyle w:val="yTable"/>
              <w:jc w:val="center"/>
              <w:rPr>
                <w:b/>
                <w:sz w:val="18"/>
              </w:rPr>
            </w:pPr>
            <w:r>
              <w:rPr>
                <w:b/>
                <w:sz w:val="18"/>
              </w:rPr>
              <w:t>Description of dangerous goods</w:t>
            </w:r>
          </w:p>
        </w:tc>
        <w:tc>
          <w:tcPr>
            <w:tcW w:w="1482" w:type="dxa"/>
          </w:tcPr>
          <w:p>
            <w:pPr>
              <w:pStyle w:val="yTable"/>
              <w:jc w:val="center"/>
              <w:rPr>
                <w:b/>
                <w:sz w:val="18"/>
              </w:rPr>
            </w:pPr>
            <w:r>
              <w:rPr>
                <w:b/>
                <w:sz w:val="18"/>
              </w:rPr>
              <w:t>Packing group</w:t>
            </w:r>
          </w:p>
        </w:tc>
        <w:tc>
          <w:tcPr>
            <w:tcW w:w="1481" w:type="dxa"/>
          </w:tcPr>
          <w:p>
            <w:pPr>
              <w:pStyle w:val="yTable"/>
              <w:jc w:val="center"/>
              <w:rPr>
                <w:b/>
                <w:sz w:val="18"/>
              </w:rPr>
            </w:pPr>
            <w:r>
              <w:rPr>
                <w:b/>
                <w:sz w:val="18"/>
              </w:rPr>
              <w:t>Placarding quantity</w:t>
            </w:r>
          </w:p>
        </w:tc>
        <w:tc>
          <w:tcPr>
            <w:tcW w:w="1482" w:type="dxa"/>
          </w:tcPr>
          <w:p>
            <w:pPr>
              <w:pStyle w:val="yTable"/>
              <w:jc w:val="center"/>
              <w:rPr>
                <w:b/>
                <w:sz w:val="18"/>
              </w:rPr>
            </w:pPr>
            <w:r>
              <w:rPr>
                <w:b/>
                <w:spacing w:val="-4"/>
                <w:sz w:val="18"/>
              </w:rPr>
              <w:t>Manifest</w:t>
            </w:r>
            <w:r>
              <w:rPr>
                <w:b/>
                <w:sz w:val="18"/>
              </w:rPr>
              <w:t xml:space="preserve"> quantity</w:t>
            </w:r>
          </w:p>
        </w:tc>
      </w:tr>
      <w:tr>
        <w:trPr>
          <w:trHeight w:val="312"/>
        </w:trPr>
        <w:tc>
          <w:tcPr>
            <w:tcW w:w="595" w:type="dxa"/>
          </w:tcPr>
          <w:p>
            <w:pPr>
              <w:pStyle w:val="yTable"/>
              <w:jc w:val="center"/>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jc w:val="center"/>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jc w:val="center"/>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jc w:val="center"/>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jc w:val="center"/>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jc w:val="center"/>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jc w:val="center"/>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jc w:val="center"/>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pStyle w:val="NotesPerm"/>
        <w:tabs>
          <w:tab w:val="clear" w:pos="879"/>
          <w:tab w:val="left" w:pos="1134"/>
        </w:tabs>
        <w:spacing w:before="80"/>
        <w:ind w:left="1559" w:hanging="1560"/>
      </w:pPr>
    </w:p>
    <w:p>
      <w:pPr>
        <w:pStyle w:val="yScheduleHeading"/>
        <w:sectPr>
          <w:headerReference w:type="even" r:id="rId20"/>
          <w:headerReference w:type="default" r:id="rId21"/>
          <w:endnotePr>
            <w:numFmt w:val="decimal"/>
          </w:endnotePr>
          <w:pgSz w:w="11907" w:h="16840" w:code="9"/>
          <w:pgMar w:top="2381" w:right="2410" w:bottom="3544" w:left="2410" w:header="720" w:footer="3544" w:gutter="0"/>
          <w:cols w:space="720"/>
        </w:sectPr>
      </w:pPr>
    </w:p>
    <w:p>
      <w:pPr>
        <w:pStyle w:val="yScheduleHeading"/>
      </w:pPr>
      <w:bookmarkStart w:id="513" w:name="_Toc191980722"/>
      <w:bookmarkStart w:id="514" w:name="_Toc233685507"/>
      <w:bookmarkStart w:id="515" w:name="_Toc233694263"/>
      <w:bookmarkStart w:id="516" w:name="_Toc524985911"/>
      <w:r>
        <w:rPr>
          <w:rStyle w:val="CharSchNo"/>
        </w:rPr>
        <w:t>Schedule 2</w:t>
      </w:r>
      <w:r>
        <w:rPr>
          <w:rStyle w:val="CharSDivNo"/>
        </w:rPr>
        <w:t> </w:t>
      </w:r>
      <w:r>
        <w:t>—</w:t>
      </w:r>
      <w:r>
        <w:rPr>
          <w:rStyle w:val="CharSDivText"/>
        </w:rPr>
        <w:t> </w:t>
      </w:r>
      <w:r>
        <w:rPr>
          <w:rStyle w:val="CharSchText"/>
        </w:rPr>
        <w:t>Matters to be included in a safety management system</w:t>
      </w:r>
      <w:bookmarkEnd w:id="513"/>
      <w:bookmarkEnd w:id="514"/>
      <w:bookmarkEnd w:id="515"/>
      <w:bookmarkEnd w:id="516"/>
    </w:p>
    <w:p>
      <w:pPr>
        <w:pStyle w:val="yShoulderClause"/>
      </w:pPr>
      <w:r>
        <w:t>[r. 50]</w:t>
      </w:r>
    </w:p>
    <w:p>
      <w:pPr>
        <w:pStyle w:val="yHeading5"/>
      </w:pPr>
      <w:bookmarkStart w:id="517" w:name="_Toc233694264"/>
      <w:bookmarkStart w:id="518" w:name="_Toc524985912"/>
      <w:r>
        <w:rPr>
          <w:rStyle w:val="CharSClsNo"/>
        </w:rPr>
        <w:t>1</w:t>
      </w:r>
      <w:r>
        <w:t>.</w:t>
      </w:r>
      <w:r>
        <w:tab/>
        <w:t>Organisation and personnel</w:t>
      </w:r>
      <w:bookmarkEnd w:id="517"/>
      <w:bookmarkEnd w:id="518"/>
    </w:p>
    <w:p>
      <w:pPr>
        <w:pStyle w:val="ySubsection"/>
      </w:pPr>
      <w:r>
        <w:tab/>
      </w:r>
      <w:r>
        <w:tab/>
        <w: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t>
      </w:r>
    </w:p>
    <w:p>
      <w:pPr>
        <w:pStyle w:val="yHeading5"/>
      </w:pPr>
      <w:bookmarkStart w:id="519" w:name="_Toc233694265"/>
      <w:bookmarkStart w:id="520" w:name="_Toc524985913"/>
      <w:r>
        <w:rPr>
          <w:rStyle w:val="CharSClsNo"/>
        </w:rPr>
        <w:t>2</w:t>
      </w:r>
      <w:r>
        <w:t>.</w:t>
      </w:r>
      <w:r>
        <w:tab/>
        <w:t>Operational controls</w:t>
      </w:r>
      <w:bookmarkEnd w:id="519"/>
      <w:bookmarkEnd w:id="520"/>
    </w:p>
    <w:p>
      <w:pPr>
        <w:pStyle w:val="ySubsection"/>
      </w:pPr>
      <w:r>
        <w:tab/>
        <w:t>(1)</w:t>
      </w:r>
      <w:r>
        <w:tab/>
        <w:t xml:space="preserve">A safety management system must include procedures for — </w:t>
      </w:r>
    </w:p>
    <w:p>
      <w:pPr>
        <w:pStyle w:val="yIndenta"/>
      </w:pPr>
      <w:r>
        <w:tab/>
        <w:t>(a)</w:t>
      </w:r>
      <w:r>
        <w:tab/>
        <w:t>ensuring the safe operation of any storage or handling system or plant; and</w:t>
      </w:r>
    </w:p>
    <w:p>
      <w:pPr>
        <w:pStyle w:val="yIndenta"/>
      </w:pPr>
      <w:r>
        <w:tab/>
        <w:t>(b)</w:t>
      </w:r>
      <w:r>
        <w:tab/>
        <w:t>ensuring that any storage or handling system or plant is mechanically sound; and</w:t>
      </w:r>
    </w:p>
    <w:p>
      <w:pPr>
        <w:pStyle w:val="yIndenta"/>
      </w:pPr>
      <w:r>
        <w:tab/>
        <w:t>(c)</w:t>
      </w:r>
      <w:r>
        <w:tab/>
        <w:t>shutting down or decommissioning any storage or handling system or plant.</w:t>
      </w:r>
    </w:p>
    <w:p>
      <w:pPr>
        <w:pStyle w:val="ySubsection"/>
      </w:pPr>
      <w:r>
        <w:tab/>
        <w:t>(2)</w:t>
      </w:r>
      <w:r>
        <w:tab/>
        <w:t>A safety management system must include procedures for isolating the whole or part of the dangerous goods site in the event of an emergency.</w:t>
      </w:r>
    </w:p>
    <w:p>
      <w:pPr>
        <w:pStyle w:val="ySubsection"/>
      </w:pPr>
      <w:r>
        <w:tab/>
        <w:t>(3)</w:t>
      </w:r>
      <w:r>
        <w:tab/>
        <w:t>A safety management system must include procedures for managing alarm systems.</w:t>
      </w:r>
    </w:p>
    <w:p>
      <w:pPr>
        <w:pStyle w:val="yHeading5"/>
      </w:pPr>
      <w:bookmarkStart w:id="521" w:name="_Toc233694266"/>
      <w:bookmarkStart w:id="522" w:name="_Toc524985914"/>
      <w:r>
        <w:rPr>
          <w:rStyle w:val="CharSClsNo"/>
        </w:rPr>
        <w:t>3</w:t>
      </w:r>
      <w:r>
        <w:t>.</w:t>
      </w:r>
      <w:r>
        <w:tab/>
        <w:t>Security</w:t>
      </w:r>
      <w:bookmarkEnd w:id="521"/>
      <w:bookmarkEnd w:id="522"/>
    </w:p>
    <w:p>
      <w:pPr>
        <w:pStyle w:val="ySubsection"/>
      </w:pPr>
      <w:r>
        <w:tab/>
      </w:r>
      <w:r>
        <w:tab/>
        <w:t>A safety management system must include procedures for preventing acts engaged in for the purpose of causing a dangerous situation.</w:t>
      </w:r>
    </w:p>
    <w:p>
      <w:pPr>
        <w:pStyle w:val="yHeading5"/>
      </w:pPr>
      <w:bookmarkStart w:id="523" w:name="_Toc233694267"/>
      <w:bookmarkStart w:id="524" w:name="_Toc524985915"/>
      <w:r>
        <w:rPr>
          <w:rStyle w:val="CharSClsNo"/>
        </w:rPr>
        <w:t>4</w:t>
      </w:r>
      <w:r>
        <w:t>.</w:t>
      </w:r>
      <w:r>
        <w:tab/>
        <w:t>Informing employees and others</w:t>
      </w:r>
      <w:bookmarkEnd w:id="523"/>
      <w:bookmarkEnd w:id="524"/>
    </w:p>
    <w:p>
      <w:pPr>
        <w:pStyle w:val="ySubsection"/>
      </w:pPr>
      <w:r>
        <w:tab/>
        <w:t>(1)</w:t>
      </w:r>
      <w:r>
        <w:tab/>
        <w:t xml:space="preserve">A safety management system must include procedures for informing employees about — </w:t>
      </w:r>
    </w:p>
    <w:p>
      <w:pPr>
        <w:pStyle w:val="yIndenta"/>
      </w:pPr>
      <w:r>
        <w:tab/>
        <w:t>(a)</w:t>
      </w:r>
      <w:r>
        <w:tab/>
        <w:t>the risk assessment; and</w:t>
      </w:r>
    </w:p>
    <w:p>
      <w:pPr>
        <w:pStyle w:val="yIndenta"/>
      </w:pPr>
      <w:r>
        <w:tab/>
        <w:t>(b)</w:t>
      </w:r>
      <w:r>
        <w:tab/>
        <w:t>the safety management system.</w:t>
      </w:r>
    </w:p>
    <w:p>
      <w:pPr>
        <w:pStyle w:val="ySubsection"/>
      </w:pPr>
      <w:r>
        <w:tab/>
        <w:t>(2)</w:t>
      </w:r>
      <w:r>
        <w:tab/>
        <w:t>A safety management system must include procedures for instructing persons who are not employees, but who are present at the place, of the safety measures they are required to take while at the place.</w:t>
      </w:r>
    </w:p>
    <w:p>
      <w:pPr>
        <w:pStyle w:val="yHeading5"/>
      </w:pPr>
      <w:bookmarkStart w:id="525" w:name="_Toc233694268"/>
      <w:bookmarkStart w:id="526" w:name="_Toc524985916"/>
      <w:r>
        <w:rPr>
          <w:rStyle w:val="CharSClsNo"/>
        </w:rPr>
        <w:t>5</w:t>
      </w:r>
      <w:r>
        <w:t>.</w:t>
      </w:r>
      <w:r>
        <w:tab/>
        <w:t>Monitoring and continual improvement</w:t>
      </w:r>
      <w:bookmarkEnd w:id="525"/>
      <w:bookmarkEnd w:id="526"/>
    </w:p>
    <w:p>
      <w:pPr>
        <w:pStyle w:val="ySubsection"/>
      </w:pPr>
      <w:r>
        <w:tab/>
        <w:t>(1)</w:t>
      </w:r>
      <w:r>
        <w:tab/>
        <w:t>A safety management system must include procedures for monitoring the effectiveness of risk control measures.</w:t>
      </w:r>
    </w:p>
    <w:p>
      <w:pPr>
        <w:pStyle w:val="ySubsection"/>
      </w:pPr>
      <w:r>
        <w:tab/>
        <w:t>(2)</w:t>
      </w:r>
      <w:r>
        <w:tab/>
        <w:t>A safety management system must include procedures for monitoring the effectiveness of, and compliance with, the safety management system.</w:t>
      </w:r>
    </w:p>
    <w:p>
      <w:pPr>
        <w:pStyle w:val="ySubsection"/>
      </w:pPr>
      <w:r>
        <w:tab/>
        <w:t>(3)</w:t>
      </w:r>
      <w:r>
        <w:tab/>
        <w:t>A safety management system must include procedures for using the information obtained from monitoring to improve safety at the dangerous goods site.</w:t>
      </w:r>
    </w:p>
    <w:p>
      <w:pPr>
        <w:pStyle w:val="yScheduleHeading"/>
      </w:pPr>
      <w:bookmarkStart w:id="527" w:name="_Toc191980728"/>
      <w:bookmarkStart w:id="528" w:name="_Toc233685513"/>
      <w:bookmarkStart w:id="529" w:name="_Toc233694269"/>
      <w:bookmarkStart w:id="530" w:name="_Toc524985917"/>
      <w:r>
        <w:rPr>
          <w:rStyle w:val="CharSchNo"/>
        </w:rPr>
        <w:t>Schedule 3</w:t>
      </w:r>
      <w:r>
        <w:t> — </w:t>
      </w:r>
      <w:r>
        <w:rPr>
          <w:rStyle w:val="CharSchText"/>
        </w:rPr>
        <w:t>Manifest and dangerous goods site plan</w:t>
      </w:r>
      <w:bookmarkEnd w:id="527"/>
      <w:bookmarkEnd w:id="528"/>
      <w:bookmarkEnd w:id="529"/>
      <w:bookmarkEnd w:id="530"/>
    </w:p>
    <w:p>
      <w:pPr>
        <w:pStyle w:val="yShoulderClause"/>
      </w:pPr>
      <w:r>
        <w:t>[r. 78]</w:t>
      </w:r>
    </w:p>
    <w:p>
      <w:pPr>
        <w:pStyle w:val="yHeading3"/>
      </w:pPr>
      <w:bookmarkStart w:id="531" w:name="_Toc191980729"/>
      <w:bookmarkStart w:id="532" w:name="_Toc233685514"/>
      <w:bookmarkStart w:id="533" w:name="_Toc233694270"/>
      <w:bookmarkStart w:id="534" w:name="_Toc524985918"/>
      <w:r>
        <w:rPr>
          <w:rStyle w:val="CharSDivNo"/>
        </w:rPr>
        <w:t>Division 1</w:t>
      </w:r>
      <w:r>
        <w:t> — </w:t>
      </w:r>
      <w:r>
        <w:rPr>
          <w:rStyle w:val="CharSDivText"/>
        </w:rPr>
        <w:t>General</w:t>
      </w:r>
      <w:bookmarkEnd w:id="531"/>
      <w:bookmarkEnd w:id="532"/>
      <w:bookmarkEnd w:id="533"/>
      <w:bookmarkEnd w:id="534"/>
    </w:p>
    <w:p>
      <w:pPr>
        <w:pStyle w:val="yHeading5"/>
      </w:pPr>
      <w:bookmarkStart w:id="535" w:name="_Toc233694271"/>
      <w:bookmarkStart w:id="536" w:name="_Toc524985919"/>
      <w:r>
        <w:rPr>
          <w:rStyle w:val="CharSClsNo"/>
        </w:rPr>
        <w:t>1</w:t>
      </w:r>
      <w:r>
        <w:t>.</w:t>
      </w:r>
      <w:r>
        <w:tab/>
        <w:t>Interpretation</w:t>
      </w:r>
      <w:bookmarkEnd w:id="535"/>
      <w:bookmarkEnd w:id="536"/>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537" w:name="_Toc191980731"/>
      <w:bookmarkStart w:id="538" w:name="_Toc233685516"/>
      <w:bookmarkStart w:id="539" w:name="_Toc233694272"/>
      <w:bookmarkStart w:id="540" w:name="_Toc524985920"/>
      <w:r>
        <w:rPr>
          <w:rStyle w:val="CharSDivNo"/>
        </w:rPr>
        <w:t>Division 2</w:t>
      </w:r>
      <w:r>
        <w:t> — </w:t>
      </w:r>
      <w:r>
        <w:rPr>
          <w:rStyle w:val="CharSDivText"/>
        </w:rPr>
        <w:t>Manifest</w:t>
      </w:r>
      <w:bookmarkEnd w:id="537"/>
      <w:bookmarkEnd w:id="538"/>
      <w:bookmarkEnd w:id="539"/>
      <w:bookmarkEnd w:id="540"/>
    </w:p>
    <w:p>
      <w:pPr>
        <w:pStyle w:val="yHeading5"/>
      </w:pPr>
      <w:bookmarkStart w:id="541" w:name="_Toc233694273"/>
      <w:bookmarkStart w:id="542" w:name="_Toc524985921"/>
      <w:r>
        <w:rPr>
          <w:rStyle w:val="CharSClsNo"/>
        </w:rPr>
        <w:t>2</w:t>
      </w:r>
      <w:r>
        <w:t>.</w:t>
      </w:r>
      <w:r>
        <w:tab/>
        <w:t>General information in manifest</w:t>
      </w:r>
      <w:bookmarkEnd w:id="541"/>
      <w:bookmarkEnd w:id="542"/>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543" w:name="_Toc233694274"/>
      <w:bookmarkStart w:id="544" w:name="_Toc524985922"/>
      <w:r>
        <w:rPr>
          <w:rStyle w:val="CharSClsNo"/>
        </w:rPr>
        <w:t>3</w:t>
      </w:r>
      <w:r>
        <w:t>.</w:t>
      </w:r>
      <w:r>
        <w:tab/>
        <w:t>Emergency contacts</w:t>
      </w:r>
      <w:bookmarkEnd w:id="543"/>
      <w:bookmarkEnd w:id="544"/>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545" w:name="_Toc233694275"/>
      <w:bookmarkStart w:id="546" w:name="_Toc524985923"/>
      <w:r>
        <w:rPr>
          <w:rStyle w:val="CharSClsNo"/>
        </w:rPr>
        <w:t>4</w:t>
      </w:r>
      <w:r>
        <w:t>.</w:t>
      </w:r>
      <w:r>
        <w:tab/>
        <w:t>Summary information about classes of dangerous goods</w:t>
      </w:r>
      <w:bookmarkEnd w:id="545"/>
      <w:bookmarkEnd w:id="546"/>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pPr>
      <w:bookmarkStart w:id="547" w:name="_Toc233694276"/>
      <w:bookmarkStart w:id="548" w:name="_Toc524985924"/>
      <w:r>
        <w:rPr>
          <w:rStyle w:val="CharSClsNo"/>
        </w:rPr>
        <w:t>5</w:t>
      </w:r>
      <w:r>
        <w:t>.</w:t>
      </w:r>
      <w:r>
        <w:tab/>
        <w:t>Dangerous goods stored in bulk other than in IBCs</w:t>
      </w:r>
      <w:bookmarkEnd w:id="547"/>
      <w:bookmarkEnd w:id="548"/>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class of the dangerous goods; and</w:t>
      </w:r>
    </w:p>
    <w:p>
      <w:pPr>
        <w:pStyle w:val="yIndenta"/>
      </w:pPr>
      <w:r>
        <w:tab/>
        <w:t>(b)</w:t>
      </w:r>
      <w:r>
        <w:tab/>
        <w:t>C1 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Heading5"/>
      </w:pPr>
      <w:bookmarkStart w:id="549" w:name="_Toc233694277"/>
      <w:bookmarkStart w:id="550" w:name="_Toc524985925"/>
      <w:r>
        <w:rPr>
          <w:rStyle w:val="CharSClsNo"/>
        </w:rPr>
        <w:t>6</w:t>
      </w:r>
      <w:r>
        <w:t>.</w:t>
      </w:r>
      <w:r>
        <w:tab/>
        <w:t>Packaged dangerous goods</w:t>
      </w:r>
      <w:bookmarkEnd w:id="549"/>
      <w:bookmarkEnd w:id="550"/>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Heading5"/>
      </w:pPr>
      <w:bookmarkStart w:id="551" w:name="_Toc233694278"/>
      <w:bookmarkStart w:id="552" w:name="_Toc524985926"/>
      <w:r>
        <w:rPr>
          <w:rStyle w:val="CharSClsNo"/>
        </w:rPr>
        <w:t>7</w:t>
      </w:r>
      <w:r>
        <w:t>.</w:t>
      </w:r>
      <w:r>
        <w:tab/>
        <w:t>Dangerous goods in manufacture or process</w:t>
      </w:r>
      <w:bookmarkEnd w:id="551"/>
      <w:bookmarkEnd w:id="552"/>
    </w:p>
    <w:p>
      <w:pPr>
        <w:pStyle w:val="ySubsection"/>
      </w:pPr>
      <w:r>
        <w:tab/>
      </w:r>
      <w:r>
        <w:tab/>
        <w:t>In relation to each storage location where dangerous goods are manufactured or processed, the manifest must contain —</w:t>
      </w:r>
    </w:p>
    <w:p>
      <w:pPr>
        <w:pStyle w:val="yIndenta"/>
      </w:pPr>
      <w:r>
        <w:tab/>
        <w:t>(a)</w:t>
      </w:r>
      <w:r>
        <w:tab/>
        <w:t>the identification number or code of the manufacturing or processing location; and</w:t>
      </w:r>
    </w:p>
    <w:p>
      <w:pPr>
        <w:pStyle w:val="yIndenta"/>
      </w:pPr>
      <w:r>
        <w:tab/>
        <w:t>(b)</w:t>
      </w:r>
      <w:r>
        <w:tab/>
        <w:t>for dangerous goods with an assigned class or division — the class or division of each type of dangerous goods and the maximum quantity of each class or division that can be handled in the location; and</w:t>
      </w:r>
    </w:p>
    <w:p>
      <w:pPr>
        <w:pStyle w:val="yIndenta"/>
      </w:pPr>
      <w:r>
        <w:tab/>
        <w:t>(c)</w:t>
      </w:r>
      <w:r>
        <w:tab/>
        <w:t>for goods too dangerous to be transported — the statement “Goods too dangerous to be transported” and the maximum quantity of those goods that can be handled in the location; and</w:t>
      </w:r>
    </w:p>
    <w:p>
      <w:pPr>
        <w:pStyle w:val="yIndenta"/>
      </w:pPr>
      <w:r>
        <w:tab/>
        <w:t>(d)</w:t>
      </w:r>
      <w:r>
        <w:tab/>
        <w:t>for C1 combustible liquids — the statement “C1 combustible liquid” and the maximum quantity of C1 combustible liquids that can be handled in the location.</w:t>
      </w:r>
    </w:p>
    <w:p>
      <w:pPr>
        <w:pStyle w:val="yHeading5"/>
      </w:pPr>
      <w:bookmarkStart w:id="553" w:name="_Toc233694279"/>
      <w:bookmarkStart w:id="554" w:name="_Toc524985927"/>
      <w:r>
        <w:rPr>
          <w:rStyle w:val="CharSClsNo"/>
        </w:rPr>
        <w:t>8</w:t>
      </w:r>
      <w:r>
        <w:t>.</w:t>
      </w:r>
      <w:r>
        <w:tab/>
        <w:t>Dangerous goods in transit</w:t>
      </w:r>
      <w:bookmarkEnd w:id="553"/>
      <w:bookmarkEnd w:id="554"/>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555" w:name="_Toc191980739"/>
      <w:bookmarkStart w:id="556" w:name="_Toc233685524"/>
      <w:bookmarkStart w:id="557" w:name="_Toc233694280"/>
      <w:bookmarkStart w:id="558" w:name="_Toc524985928"/>
      <w:r>
        <w:rPr>
          <w:rStyle w:val="CharSDivNo"/>
        </w:rPr>
        <w:t>Division 3</w:t>
      </w:r>
      <w:r>
        <w:t> — </w:t>
      </w:r>
      <w:r>
        <w:rPr>
          <w:rStyle w:val="CharSDivText"/>
        </w:rPr>
        <w:t>Dangerous goods site plan</w:t>
      </w:r>
      <w:bookmarkEnd w:id="555"/>
      <w:bookmarkEnd w:id="556"/>
      <w:bookmarkEnd w:id="557"/>
      <w:bookmarkEnd w:id="558"/>
    </w:p>
    <w:p>
      <w:pPr>
        <w:pStyle w:val="yHeading5"/>
      </w:pPr>
      <w:bookmarkStart w:id="559" w:name="_Toc233694281"/>
      <w:bookmarkStart w:id="560" w:name="_Toc524985929"/>
      <w:r>
        <w:rPr>
          <w:rStyle w:val="CharSClsNo"/>
        </w:rPr>
        <w:t>9</w:t>
      </w:r>
      <w:r>
        <w:t>.</w:t>
      </w:r>
      <w:r>
        <w:tab/>
        <w:t>General information in dangerous goods site plan</w:t>
      </w:r>
      <w:bookmarkEnd w:id="559"/>
      <w:bookmarkEnd w:id="560"/>
    </w:p>
    <w:p>
      <w:pPr>
        <w:pStyle w:val="ySubsection"/>
      </w:pPr>
      <w:r>
        <w:tab/>
      </w:r>
      <w:r>
        <w:tab/>
        <w:t>The dangerous goods site plan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dangerous goods site plan was prepared or last revised; and</w:t>
      </w:r>
    </w:p>
    <w:p>
      <w:pPr>
        <w:pStyle w:val="yIndenta"/>
      </w:pPr>
      <w:r>
        <w:tab/>
        <w:t>(d)</w:t>
      </w:r>
      <w:r>
        <w:tab/>
        <w:t>specify the scale to which the plan is drawn.</w:t>
      </w:r>
    </w:p>
    <w:p>
      <w:pPr>
        <w:pStyle w:val="yHeading5"/>
      </w:pPr>
      <w:bookmarkStart w:id="561" w:name="_Toc233694282"/>
      <w:bookmarkStart w:id="562" w:name="_Toc524985930"/>
      <w:r>
        <w:rPr>
          <w:rStyle w:val="CharSClsNo"/>
        </w:rPr>
        <w:t>10</w:t>
      </w:r>
      <w:r>
        <w:t>.</w:t>
      </w:r>
      <w:r>
        <w:tab/>
        <w:t>Other information contained in dangerous goods site plan</w:t>
      </w:r>
      <w:bookmarkEnd w:id="561"/>
      <w:bookmarkEnd w:id="562"/>
    </w:p>
    <w:p>
      <w:pPr>
        <w:pStyle w:val="ySubsection"/>
      </w:pPr>
      <w:r>
        <w:tab/>
      </w:r>
      <w:r>
        <w:tab/>
        <w:t>The plan of the dangerous goods site must —</w:t>
      </w:r>
    </w:p>
    <w:p>
      <w:pPr>
        <w:pStyle w:val="yIndenta"/>
      </w:pPr>
      <w:r>
        <w:tab/>
        <w:t>(a)</w:t>
      </w:r>
      <w:r>
        <w:tab/>
        <w:t>be accurate; and</w:t>
      </w:r>
    </w:p>
    <w:p>
      <w:pPr>
        <w:pStyle w:val="yIndenta"/>
      </w:pPr>
      <w:r>
        <w:tab/>
        <w:t>(b)</w:t>
      </w:r>
      <w:r>
        <w:tab/>
        <w:t>show the site’s boundaries; and</w:t>
      </w:r>
    </w:p>
    <w:p>
      <w:pPr>
        <w:pStyle w:val="yIndenta"/>
      </w:pPr>
      <w:r>
        <w:tab/>
        <w:t>(c)</w:t>
      </w:r>
      <w:r>
        <w:tab/>
        <w:t>show any buildings on the site together with a textual description; and</w:t>
      </w:r>
    </w:p>
    <w:p>
      <w:pPr>
        <w:pStyle w:val="yIndenta"/>
      </w:pPr>
      <w:r>
        <w:tab/>
        <w:t>(d)</w:t>
      </w:r>
      <w:r>
        <w:tab/>
        <w:t>show the location of —</w:t>
      </w:r>
    </w:p>
    <w:p>
      <w:pPr>
        <w:pStyle w:val="yIndenti0"/>
      </w:pPr>
      <w:r>
        <w:tab/>
        <w:t>(i)</w:t>
      </w:r>
      <w:r>
        <w:tab/>
        <w:t>the containers and other forms of storage of dangerous goods in bulk referred to in clause 5; and</w:t>
      </w:r>
    </w:p>
    <w:p>
      <w:pPr>
        <w:pStyle w:val="yIndenti0"/>
      </w:pPr>
      <w:r>
        <w:tab/>
        <w:t>(ii)</w:t>
      </w:r>
      <w:r>
        <w:tab/>
        <w:t>the storage locations for packaged dangerous goods and dangerous goods in IBCs referred to in clause 6; and</w:t>
      </w:r>
    </w:p>
    <w:p>
      <w:pPr>
        <w:pStyle w:val="yIndenti0"/>
      </w:pPr>
      <w:r>
        <w:tab/>
        <w:t>(iii)</w:t>
      </w:r>
      <w:r>
        <w:tab/>
        <w:t>the storage locations where dangerous goods are manufactured or processed referred to in clause 7;</w:t>
      </w:r>
    </w:p>
    <w:p>
      <w:pPr>
        <w:pStyle w:val="yIndenta"/>
      </w:pPr>
      <w:r>
        <w:tab/>
      </w:r>
      <w:r>
        <w:tab/>
        <w:t>and</w:t>
      </w:r>
    </w:p>
    <w:p>
      <w:pPr>
        <w:pStyle w:val="yIndenta"/>
      </w:pPr>
      <w:r>
        <w:tab/>
        <w:t>(e)</w:t>
      </w:r>
      <w:r>
        <w:tab/>
        <w:t>include a description in words of the location of —</w:t>
      </w:r>
    </w:p>
    <w:p>
      <w:pPr>
        <w:pStyle w:val="yIndenti0"/>
      </w:pPr>
      <w:r>
        <w:tab/>
        <w:t>(i)</w:t>
      </w:r>
      <w:r>
        <w:tab/>
        <w:t>the items referred to in paragraph (d); and</w:t>
      </w:r>
    </w:p>
    <w:p>
      <w:pPr>
        <w:pStyle w:val="yIndenti0"/>
      </w:pPr>
      <w:r>
        <w:tab/>
        <w:t>(ii)</w:t>
      </w:r>
      <w:r>
        <w:tab/>
        <w:t>areas where dangerous goods in transit may be located;</w:t>
      </w:r>
    </w:p>
    <w:p>
      <w:pPr>
        <w:pStyle w:val="yIndenta"/>
      </w:pPr>
      <w:r>
        <w:tab/>
      </w:r>
      <w:r>
        <w:tab/>
        <w:t>and</w:t>
      </w:r>
    </w:p>
    <w:p>
      <w:pPr>
        <w:pStyle w:val="yIndenta"/>
      </w:pPr>
      <w:r>
        <w:tab/>
        <w:t>(f)</w:t>
      </w:r>
      <w:r>
        <w:tab/>
        <w:t>provide the identification number or code for the items referred to in paragraph (e); and</w:t>
      </w:r>
    </w:p>
    <w:p>
      <w:pPr>
        <w:pStyle w:val="yIndenta"/>
      </w:pPr>
      <w:r>
        <w:tab/>
        <w:t>(g)</w:t>
      </w:r>
      <w:r>
        <w:tab/>
        <w:t>provide a legend for the identification numbers and codes referred to in paragraph (f); and</w:t>
      </w:r>
    </w:p>
    <w:p>
      <w:pPr>
        <w:pStyle w:val="yIndenta"/>
      </w:pPr>
      <w:r>
        <w:tab/>
        <w:t>(h)</w:t>
      </w:r>
      <w:r>
        <w:tab/>
        <w:t>show the location of —</w:t>
      </w:r>
    </w:p>
    <w:p>
      <w:pPr>
        <w:pStyle w:val="yIndenti0"/>
      </w:pPr>
      <w:r>
        <w:tab/>
        <w:t>(i)</w:t>
      </w:r>
      <w:r>
        <w:tab/>
        <w:t>the main entrance and the other points of entry to the site; and</w:t>
      </w:r>
    </w:p>
    <w:p>
      <w:pPr>
        <w:pStyle w:val="yIndenti0"/>
      </w:pPr>
      <w:r>
        <w:tab/>
        <w:t>(ii)</w:t>
      </w:r>
      <w:r>
        <w:tab/>
        <w:t>essential site services, including fire services and isolation points for fuel, gas, water and power; and</w:t>
      </w:r>
    </w:p>
    <w:p>
      <w:pPr>
        <w:pStyle w:val="yIndenti0"/>
      </w:pPr>
      <w:r>
        <w:tab/>
        <w:t>(iii)</w:t>
      </w:r>
      <w:r>
        <w:tab/>
        <w:t>the manifest; and</w:t>
      </w:r>
    </w:p>
    <w:p>
      <w:pPr>
        <w:pStyle w:val="yIndenti0"/>
      </w:pPr>
      <w:r>
        <w:tab/>
        <w:t>(iv)</w:t>
      </w:r>
      <w:r>
        <w:tab/>
        <w:t>all drains on the site;</w:t>
      </w:r>
    </w:p>
    <w:p>
      <w:pPr>
        <w:pStyle w:val="yIndenta"/>
      </w:pPr>
      <w:r>
        <w:tab/>
      </w:r>
      <w:r>
        <w:tab/>
        <w:t>and</w:t>
      </w:r>
    </w:p>
    <w:p>
      <w:pPr>
        <w:pStyle w:val="yIndenta"/>
      </w:pPr>
      <w:r>
        <w:tab/>
        <w:t>(i)</w:t>
      </w:r>
      <w:r>
        <w:tab/>
        <w:t>describe the nature of the occupancy of adjoining sites or site; and</w:t>
      </w:r>
    </w:p>
    <w:p>
      <w:pPr>
        <w:pStyle w:val="yIndenta"/>
      </w:pPr>
      <w:r>
        <w:tab/>
        <w:t>(j)</w:t>
      </w:r>
      <w:r>
        <w:tab/>
        <w:t>show the direction of north.</w:t>
      </w:r>
    </w:p>
    <w:p>
      <w:pPr>
        <w:pStyle w:val="yScheduleHeading"/>
      </w:pPr>
      <w:bookmarkStart w:id="563" w:name="_Toc191980742"/>
      <w:bookmarkStart w:id="564" w:name="_Toc233685527"/>
      <w:bookmarkStart w:id="565" w:name="_Toc233694283"/>
      <w:bookmarkStart w:id="566" w:name="_Toc524985931"/>
      <w:r>
        <w:rPr>
          <w:rStyle w:val="CharSchNo"/>
        </w:rPr>
        <w:t>Schedule 4</w:t>
      </w:r>
      <w:r>
        <w:rPr>
          <w:rStyle w:val="CharSDivNo"/>
        </w:rPr>
        <w:t> </w:t>
      </w:r>
      <w:r>
        <w:t>—</w:t>
      </w:r>
      <w:r>
        <w:rPr>
          <w:rStyle w:val="CharSDivText"/>
        </w:rPr>
        <w:t> </w:t>
      </w:r>
      <w:r>
        <w:rPr>
          <w:rStyle w:val="CharSchText"/>
        </w:rPr>
        <w:t>Placarding requirements</w:t>
      </w:r>
      <w:bookmarkEnd w:id="563"/>
      <w:bookmarkEnd w:id="564"/>
      <w:bookmarkEnd w:id="565"/>
      <w:bookmarkEnd w:id="566"/>
    </w:p>
    <w:p>
      <w:pPr>
        <w:pStyle w:val="yShoulderClause"/>
      </w:pPr>
      <w:r>
        <w:t>[r. 68, 69 and 70]</w:t>
      </w:r>
    </w:p>
    <w:p>
      <w:pPr>
        <w:pStyle w:val="yHeading5"/>
      </w:pPr>
      <w:bookmarkStart w:id="567" w:name="_Toc233694284"/>
      <w:bookmarkStart w:id="568" w:name="_Toc524985932"/>
      <w:r>
        <w:rPr>
          <w:rStyle w:val="CharSClsNo"/>
        </w:rPr>
        <w:t>1</w:t>
      </w:r>
      <w:r>
        <w:t>.</w:t>
      </w:r>
      <w:r>
        <w:tab/>
        <w:t>Outer warning placard</w:t>
      </w:r>
      <w:bookmarkEnd w:id="567"/>
      <w:bookmarkEnd w:id="568"/>
    </w:p>
    <w:p>
      <w:pPr>
        <w:pStyle w:val="ySubsection"/>
      </w:pPr>
      <w:r>
        <w:tab/>
        <w:t>(1)</w:t>
      </w:r>
      <w:r>
        <w:tab/>
        <w:t xml:space="preserve">The placard must have —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For the purposes of subclause (2), “red” means the colour Signal Red in accordance with AS 2700S–1996 (R13).</w:t>
      </w:r>
    </w:p>
    <w:p>
      <w:pPr>
        <w:pStyle w:val="yMiscellaneousHeading"/>
        <w:rPr>
          <w:del w:id="569" w:author="Master Repository Process" w:date="2021-08-01T03:03:00Z"/>
        </w:rPr>
      </w:pPr>
      <w:del w:id="570" w:author="Master Repository Process" w:date="2021-08-01T03:03:00Z">
        <w:r>
          <w:rPr>
            <w:noProof/>
            <w:lang w:eastAsia="en-AU"/>
          </w:rPr>
          <w:drawing>
            <wp:inline distT="0" distB="0" distL="0" distR="0">
              <wp:extent cx="3371215" cy="7473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71215" cy="747395"/>
                      </a:xfrm>
                      <a:prstGeom prst="rect">
                        <a:avLst/>
                      </a:prstGeom>
                      <a:noFill/>
                      <a:ln>
                        <a:noFill/>
                      </a:ln>
                    </pic:spPr>
                  </pic:pic>
                </a:graphicData>
              </a:graphic>
            </wp:inline>
          </w:drawing>
        </w:r>
      </w:del>
    </w:p>
    <w:p>
      <w:pPr>
        <w:pStyle w:val="yMiscellaneousHeading"/>
        <w:rPr>
          <w:ins w:id="571" w:author="Master Repository Process" w:date="2021-08-01T03:03:00Z"/>
        </w:rPr>
      </w:pPr>
      <w:ins w:id="572" w:author="Master Repository Process" w:date="2021-08-01T03:03:00Z">
        <w:r>
          <w:rPr>
            <w:noProof/>
            <w:lang w:eastAsia="en-AU"/>
          </w:rPr>
          <w:drawing>
            <wp:inline distT="0" distB="0" distL="0" distR="0">
              <wp:extent cx="33718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ins>
    </w:p>
    <w:p>
      <w:pPr>
        <w:pStyle w:val="yMiscellaneousHeading"/>
      </w:pPr>
      <w:r>
        <w:t>Figure 1 — Form and dimensions of an outer warning placard</w:t>
      </w:r>
    </w:p>
    <w:p>
      <w:pPr>
        <w:pStyle w:val="yHeading5"/>
      </w:pPr>
      <w:bookmarkStart w:id="573" w:name="_Toc233694285"/>
      <w:bookmarkStart w:id="574" w:name="_Toc524985933"/>
      <w:r>
        <w:rPr>
          <w:rStyle w:val="CharSClsNo"/>
        </w:rPr>
        <w:t>2</w:t>
      </w:r>
      <w:r>
        <w:t>.</w:t>
      </w:r>
      <w:r>
        <w:tab/>
        <w:t>Placard for dangerous goods in bulk</w:t>
      </w:r>
      <w:bookmarkEnd w:id="573"/>
      <w:bookmarkEnd w:id="574"/>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proper shipping name;</w:t>
      </w:r>
    </w:p>
    <w:p>
      <w:pPr>
        <w:pStyle w:val="yIndenta"/>
      </w:pPr>
      <w:r>
        <w:tab/>
        <w:t>(b)</w:t>
      </w:r>
      <w:r>
        <w:tab/>
        <w:t>in space (q) in Figure 2, the UN Number;</w:t>
      </w:r>
    </w:p>
    <w:p>
      <w:pPr>
        <w:pStyle w:val="yIndenta"/>
      </w:pPr>
      <w:r>
        <w:tab/>
        <w:t>(c)</w:t>
      </w:r>
      <w:r>
        <w:tab/>
        <w:t>in space (r) in Figure 2, the Hazchem Code for the dangerous goods specified in the ADG Code Appendix C;</w:t>
      </w:r>
    </w:p>
    <w:p>
      <w:pPr>
        <w:pStyle w:val="yIndenta"/>
      </w:pPr>
      <w:r>
        <w:tab/>
        <w:t>(d)</w:t>
      </w:r>
      <w:r>
        <w:tab/>
        <w:t>in space (s) in Figure 2, the class or division label and subsidiary risk label, if any.</w:t>
      </w:r>
    </w:p>
    <w:p>
      <w:pPr>
        <w:pStyle w:val="ySubsection"/>
      </w:pPr>
      <w:r>
        <w:tab/>
        <w:t>(3)</w:t>
      </w:r>
      <w:r>
        <w:tab/>
        <w:t xml:space="preserve">For the purposes of subclause (2)(d) — </w:t>
      </w:r>
    </w:p>
    <w:p>
      <w:pPr>
        <w:pStyle w:val="yIndenta"/>
      </w:pPr>
      <w:r>
        <w:tab/>
        <w:t>(a)</w:t>
      </w:r>
      <w:r>
        <w:tab/>
        <w:t>the class or division label and the subsidiary risk label, if any, must have the form and colouring specified in the ADG Code; and</w:t>
      </w:r>
    </w:p>
    <w:p>
      <w:pPr>
        <w:pStyle w:val="yIndenta"/>
      </w:pPr>
      <w:r>
        <w:tab/>
        <w:t>(b)</w:t>
      </w:r>
      <w:r>
        <w:tab/>
        <w:t>if there is more than one subsidiary risk label, the width of the right hand portion of the placard may be extended.</w:t>
      </w:r>
    </w:p>
    <w:p>
      <w:pPr>
        <w:pStyle w:val="yHeading5"/>
      </w:pPr>
      <w:bookmarkStart w:id="575" w:name="_Toc233694286"/>
      <w:bookmarkStart w:id="576" w:name="_Toc524985934"/>
      <w:r>
        <w:rPr>
          <w:rStyle w:val="CharSClsNo"/>
        </w:rPr>
        <w:t>3</w:t>
      </w:r>
      <w:r>
        <w:t>.</w:t>
      </w:r>
      <w:r>
        <w:tab/>
        <w:t>Placard for dangerous goods in bulk that are goods too dangerous to transport</w:t>
      </w:r>
      <w:bookmarkEnd w:id="575"/>
      <w:bookmarkEnd w:id="576"/>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name for the goods specified in the ADG Code Appendix A;</w:t>
      </w:r>
    </w:p>
    <w:p>
      <w:pPr>
        <w:pStyle w:val="yIndenta"/>
      </w:pPr>
      <w:r>
        <w:tab/>
        <w:t>(b)</w:t>
      </w:r>
      <w:r>
        <w:tab/>
        <w:t>space (q) in Figure 2 must be left blank;</w:t>
      </w:r>
    </w:p>
    <w:p>
      <w:pPr>
        <w:pStyle w:val="yIndenta"/>
      </w:pPr>
      <w:r>
        <w:tab/>
        <w:t>(c)</w:t>
      </w:r>
      <w:r>
        <w:tab/>
        <w:t>space (r) in Figure 2 must be left blank;</w:t>
      </w:r>
    </w:p>
    <w:p>
      <w:pPr>
        <w:pStyle w:val="yIndenta"/>
      </w:pPr>
      <w:r>
        <w:tab/>
        <w:t>(d)</w:t>
      </w:r>
      <w:r>
        <w:tab/>
        <w:t>in space (s) in Figure 2, the label specified in Figure 4.</w:t>
      </w:r>
    </w:p>
    <w:p>
      <w:pPr>
        <w:pStyle w:val="yMiscellaneousHeading"/>
        <w:keepNext w:val="0"/>
        <w:rPr>
          <w:del w:id="577" w:author="Master Repository Process" w:date="2021-08-01T03:03:00Z"/>
        </w:rPr>
      </w:pPr>
      <w:del w:id="578" w:author="Master Repository Process" w:date="2021-08-01T03:03:00Z">
        <w:r>
          <w:rPr>
            <w:noProof/>
            <w:lang w:eastAsia="en-AU"/>
          </w:rPr>
          <w:drawing>
            <wp:inline distT="0" distB="0" distL="0" distR="0">
              <wp:extent cx="4253865" cy="2329815"/>
              <wp:effectExtent l="0" t="0" r="0" b="0"/>
              <wp:docPr id="8" name="Picture 8"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53865" cy="2329815"/>
                      </a:xfrm>
                      <a:prstGeom prst="rect">
                        <a:avLst/>
                      </a:prstGeom>
                      <a:noFill/>
                      <a:ln>
                        <a:noFill/>
                      </a:ln>
                    </pic:spPr>
                  </pic:pic>
                </a:graphicData>
              </a:graphic>
            </wp:inline>
          </w:drawing>
        </w:r>
      </w:del>
    </w:p>
    <w:p>
      <w:pPr>
        <w:pStyle w:val="yMiscellaneousHeading"/>
        <w:keepNext w:val="0"/>
        <w:rPr>
          <w:ins w:id="579" w:author="Master Repository Process" w:date="2021-08-01T03:03:00Z"/>
        </w:rPr>
      </w:pPr>
      <w:ins w:id="580" w:author="Master Repository Process" w:date="2021-08-01T03:03:00Z">
        <w:r>
          <w:rPr>
            <w:noProof/>
            <w:lang w:eastAsia="en-AU"/>
          </w:rPr>
          <w:drawing>
            <wp:inline distT="0" distB="0" distL="0" distR="0">
              <wp:extent cx="4248150" cy="2333625"/>
              <wp:effectExtent l="0" t="0" r="0" b="9525"/>
              <wp:docPr id="2" name="Picture 2"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ins>
    </w:p>
    <w:p>
      <w:pPr>
        <w:pStyle w:val="yMiscellaneousHeading"/>
        <w:keepNext w:val="0"/>
      </w:pPr>
      <w:r>
        <w:t>Figure 2 — Template for a placard for dangerous goods (other than C1 combustible liquids) in bulk</w:t>
      </w:r>
    </w:p>
    <w:p>
      <w:pPr>
        <w:pStyle w:val="NotesPerm"/>
      </w:pPr>
      <w:r>
        <w:t>Note 1.</w:t>
      </w:r>
      <w:r>
        <w:tab/>
        <w:t xml:space="preserve">The numerals and letters used for showing the proper shipping name or name of the goods, UN Number and Hazchem Code must be — </w:t>
      </w:r>
    </w:p>
    <w:p>
      <w:pPr>
        <w:pStyle w:val="NotesPerm"/>
        <w:tabs>
          <w:tab w:val="clear" w:pos="879"/>
          <w:tab w:val="left" w:pos="993"/>
        </w:tabs>
        <w:ind w:left="1560" w:hanging="1560"/>
      </w:pPr>
      <w:r>
        <w:tab/>
        <w:t>(a)</w:t>
      </w:r>
      <w:r>
        <w:tab/>
        <w:t>black on a white background, except where a letter of the Hazchem Code is white on a black background; and</w:t>
      </w:r>
    </w:p>
    <w:p>
      <w:pPr>
        <w:pStyle w:val="NotesPerm"/>
        <w:tabs>
          <w:tab w:val="clear" w:pos="879"/>
          <w:tab w:val="left" w:pos="993"/>
        </w:tabs>
        <w:ind w:left="1560" w:hanging="1560"/>
      </w:pPr>
      <w:r>
        <w:tab/>
        <w:t>(b)</w:t>
      </w:r>
      <w:r>
        <w:tab/>
        <w:t>at least 100 mm high, except where the proper shipping name requires 2 lines to be used, in which case the lettering must be at least 50 mm high.</w:t>
      </w:r>
    </w:p>
    <w:p>
      <w:pPr>
        <w:pStyle w:val="NotesPerm"/>
      </w:pPr>
      <w:r>
        <w:t>Note 2.</w:t>
      </w:r>
      <w:r>
        <w:tab/>
        <w:t>An Emergency Information Panel of a size and layout in accordance with the ADG Code for the dangerous goods that contains the information required by clause 2 or 3 may be used as a placard for a storage of dangerous goods in bulk instead of the placards referred to in clause 2(1) or 3(1).</w:t>
      </w:r>
    </w:p>
    <w:p>
      <w:pPr>
        <w:pStyle w:val="yHeading5"/>
      </w:pPr>
      <w:bookmarkStart w:id="581" w:name="_Toc233694287"/>
      <w:bookmarkStart w:id="582" w:name="_Toc524985935"/>
      <w:r>
        <w:rPr>
          <w:rStyle w:val="CharSClsNo"/>
        </w:rPr>
        <w:t>4</w:t>
      </w:r>
      <w:r>
        <w:t>.</w:t>
      </w:r>
      <w:r>
        <w:tab/>
        <w:t>Placard for packaged dangerous goods other than C1 combustible liquids</w:t>
      </w:r>
      <w:bookmarkEnd w:id="581"/>
      <w:bookmarkEnd w:id="582"/>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 xml:space="preserve">The placard must display — </w:t>
      </w:r>
    </w:p>
    <w:p>
      <w:pPr>
        <w:pStyle w:val="yIndenta"/>
      </w:pPr>
      <w:r>
        <w:tab/>
        <w:t>(a)</w:t>
      </w:r>
      <w:r>
        <w:tab/>
        <w:t xml:space="preserve">for dangerous goods present in the storage area, other than goods too dangerous to be transported —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for C1 combustible liquids with fire risk dangerous goods in a total quantity exceeding 1 000 L — a Class 3 label;</w:t>
      </w:r>
    </w:p>
    <w:p>
      <w:pPr>
        <w:pStyle w:val="yIndenta"/>
      </w:pPr>
      <w:r>
        <w:tab/>
      </w:r>
      <w:r>
        <w:tab/>
        <w:t>and</w:t>
      </w:r>
    </w:p>
    <w:p>
      <w:pPr>
        <w:pStyle w:val="yIndenta"/>
      </w:pPr>
      <w:r>
        <w:tab/>
        <w:t>(b)</w:t>
      </w:r>
      <w:r>
        <w:tab/>
        <w:t>for goods too dangerous to be transported present in the storage area, the label specified in Figure 5.</w:t>
      </w:r>
    </w:p>
    <w:p>
      <w:pPr>
        <w:pStyle w:val="yMiscellaneousHeading"/>
        <w:rPr>
          <w:del w:id="583" w:author="Master Repository Process" w:date="2021-08-01T03:03:00Z"/>
        </w:rPr>
      </w:pPr>
      <w:del w:id="584" w:author="Master Repository Process" w:date="2021-08-01T03:03:00Z">
        <w:r>
          <w:rPr>
            <w:noProof/>
            <w:lang w:eastAsia="en-AU"/>
          </w:rPr>
          <w:drawing>
            <wp:inline distT="0" distB="0" distL="0" distR="0">
              <wp:extent cx="3013710" cy="12642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13710" cy="1264285"/>
                      </a:xfrm>
                      <a:prstGeom prst="rect">
                        <a:avLst/>
                      </a:prstGeom>
                      <a:noFill/>
                      <a:ln>
                        <a:noFill/>
                      </a:ln>
                    </pic:spPr>
                  </pic:pic>
                </a:graphicData>
              </a:graphic>
            </wp:inline>
          </w:drawing>
        </w:r>
      </w:del>
    </w:p>
    <w:p>
      <w:pPr>
        <w:pStyle w:val="yMiscellaneousHeading"/>
        <w:rPr>
          <w:ins w:id="585" w:author="Master Repository Process" w:date="2021-08-01T03:03:00Z"/>
        </w:rPr>
      </w:pPr>
      <w:ins w:id="586" w:author="Master Repository Process" w:date="2021-08-01T03:03:00Z">
        <w:r>
          <w:rPr>
            <w:noProof/>
            <w:lang w:eastAsia="en-AU"/>
          </w:rPr>
          <w:drawing>
            <wp:inline distT="0" distB="0" distL="0" distR="0">
              <wp:extent cx="300990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ins>
    </w:p>
    <w:p>
      <w:pPr>
        <w:pStyle w:val="yMiscellaneousHeading"/>
      </w:pPr>
      <w:r>
        <w:t>Figure 3 — Form and dimensions of a placard for storage of packaged dangerous goods</w:t>
      </w:r>
    </w:p>
    <w:p>
      <w:pPr>
        <w:pStyle w:val="NotesPerm"/>
      </w:pPr>
      <w:r>
        <w:t>Note:</w:t>
      </w:r>
      <w:r>
        <w:tab/>
        <w:t>The placard shown in Figure 3 must have sides at least 100 mm long.</w:t>
      </w:r>
    </w:p>
    <w:p>
      <w:pPr>
        <w:pStyle w:val="NotesPerm"/>
        <w:jc w:val="center"/>
        <w:rPr>
          <w:del w:id="587" w:author="Master Repository Process" w:date="2021-08-01T03:03:00Z"/>
        </w:rPr>
      </w:pPr>
      <w:del w:id="588" w:author="Master Repository Process" w:date="2021-08-01T03:03:00Z">
        <w:r>
          <w:rPr>
            <w:noProof/>
            <w:lang w:eastAsia="en-AU"/>
          </w:rPr>
          <w:drawing>
            <wp:inline distT="0" distB="0" distL="0" distR="0">
              <wp:extent cx="3705225" cy="1630045"/>
              <wp:effectExtent l="0" t="0" r="9525" b="8255"/>
              <wp:docPr id="10" name="Picture 10"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30045"/>
                      </a:xfrm>
                      <a:prstGeom prst="rect">
                        <a:avLst/>
                      </a:prstGeom>
                      <a:noFill/>
                      <a:ln>
                        <a:noFill/>
                      </a:ln>
                    </pic:spPr>
                  </pic:pic>
                </a:graphicData>
              </a:graphic>
            </wp:inline>
          </w:drawing>
        </w:r>
      </w:del>
    </w:p>
    <w:p>
      <w:pPr>
        <w:pStyle w:val="NotesPerm"/>
        <w:jc w:val="center"/>
        <w:rPr>
          <w:ins w:id="589" w:author="Master Repository Process" w:date="2021-08-01T03:03:00Z"/>
        </w:rPr>
      </w:pPr>
      <w:ins w:id="590" w:author="Master Repository Process" w:date="2021-08-01T03:03:00Z">
        <w:r>
          <w:rPr>
            <w:noProof/>
            <w:lang w:eastAsia="en-AU"/>
          </w:rPr>
          <w:drawing>
            <wp:inline distT="0" distB="0" distL="0" distR="0">
              <wp:extent cx="3705225" cy="1628775"/>
              <wp:effectExtent l="0" t="0" r="9525" b="9525"/>
              <wp:docPr id="4" name="Picture 4"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ins>
    </w:p>
    <w:p>
      <w:pPr>
        <w:pStyle w:val="yMiscellaneousHeading"/>
        <w:keepNext w:val="0"/>
      </w:pPr>
      <w:r>
        <w:t>Figure 4 — Form of a label for mixed classes or divisions</w:t>
      </w:r>
    </w:p>
    <w:p>
      <w:pPr>
        <w:pStyle w:val="NotesPerm"/>
      </w:pPr>
      <w:r>
        <w:t>Note:</w:t>
      </w:r>
      <w:r>
        <w:tab/>
        <w:t>The label shown in Figure 4 must have sides at least 100 mm long.</w:t>
      </w:r>
    </w:p>
    <w:p>
      <w:pPr>
        <w:pStyle w:val="NotesPerm"/>
        <w:jc w:val="center"/>
        <w:rPr>
          <w:del w:id="591" w:author="Master Repository Process" w:date="2021-08-01T03:03:00Z"/>
        </w:rPr>
      </w:pPr>
      <w:del w:id="592" w:author="Master Repository Process" w:date="2021-08-01T03:03:00Z">
        <w:r>
          <w:rPr>
            <w:noProof/>
            <w:lang w:eastAsia="en-AU"/>
          </w:rPr>
          <w:drawing>
            <wp:inline distT="0" distB="0" distL="0" distR="0">
              <wp:extent cx="4055110" cy="2743200"/>
              <wp:effectExtent l="0" t="0" r="2540" b="0"/>
              <wp:docPr id="11" name="Picture 11"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5110" cy="2743200"/>
                      </a:xfrm>
                      <a:prstGeom prst="rect">
                        <a:avLst/>
                      </a:prstGeom>
                      <a:noFill/>
                      <a:ln>
                        <a:noFill/>
                      </a:ln>
                    </pic:spPr>
                  </pic:pic>
                </a:graphicData>
              </a:graphic>
            </wp:inline>
          </w:drawing>
        </w:r>
      </w:del>
    </w:p>
    <w:p>
      <w:pPr>
        <w:pStyle w:val="NotesPerm"/>
        <w:jc w:val="center"/>
        <w:rPr>
          <w:ins w:id="593" w:author="Master Repository Process" w:date="2021-08-01T03:03:00Z"/>
        </w:rPr>
      </w:pPr>
      <w:ins w:id="594" w:author="Master Repository Process" w:date="2021-08-01T03:03:00Z">
        <w:r>
          <w:rPr>
            <w:noProof/>
            <w:lang w:eastAsia="en-AU"/>
          </w:rPr>
          <w:drawing>
            <wp:inline distT="0" distB="0" distL="0" distR="0">
              <wp:extent cx="4057650" cy="2743200"/>
              <wp:effectExtent l="0" t="0" r="0" b="0"/>
              <wp:docPr id="5" name="Picture 5"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ins>
    </w:p>
    <w:p>
      <w:pPr>
        <w:pStyle w:val="yMiscellaneousHeading"/>
        <w:keepNext w:val="0"/>
      </w:pPr>
      <w:r>
        <w:t>Figure 5 — Form of a label for goods too dangerous to be transported</w:t>
      </w:r>
    </w:p>
    <w:p>
      <w:pPr>
        <w:pStyle w:val="yHeading5"/>
      </w:pPr>
      <w:bookmarkStart w:id="595" w:name="_Toc233694288"/>
      <w:bookmarkStart w:id="596" w:name="_Toc524985936"/>
      <w:r>
        <w:rPr>
          <w:rStyle w:val="CharSClsNo"/>
        </w:rPr>
        <w:t>5</w:t>
      </w:r>
      <w:r>
        <w:t>.</w:t>
      </w:r>
      <w:r>
        <w:tab/>
        <w:t>Placard for C1 combustible liquids (in bulk and in containers)</w:t>
      </w:r>
      <w:bookmarkEnd w:id="595"/>
      <w:bookmarkEnd w:id="596"/>
    </w:p>
    <w:p>
      <w:pPr>
        <w:pStyle w:val="ySubsection"/>
      </w:pPr>
      <w:r>
        <w:tab/>
      </w:r>
      <w:r>
        <w:tab/>
        <w:t>A placard for C1 combustible liquids in bulk and in containers must display the words “COMBUSTIBLE LIQUID C1” as shown in Figure 6, in black letters in the style shown, not less than 100 mm high and on a white or silver background.</w:t>
      </w:r>
    </w:p>
    <w:p>
      <w:pPr>
        <w:pStyle w:val="yMiscellaneousHeading"/>
        <w:rPr>
          <w:del w:id="597" w:author="Master Repository Process" w:date="2021-08-01T03:03:00Z"/>
        </w:rPr>
      </w:pPr>
      <w:del w:id="598" w:author="Master Repository Process" w:date="2021-08-01T03:03:00Z">
        <w:r>
          <w:rPr>
            <w:noProof/>
            <w:lang w:eastAsia="en-AU"/>
          </w:rPr>
          <w:drawing>
            <wp:inline distT="0" distB="0" distL="0" distR="0">
              <wp:extent cx="5064760" cy="9144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64760" cy="914400"/>
                      </a:xfrm>
                      <a:prstGeom prst="rect">
                        <a:avLst/>
                      </a:prstGeom>
                      <a:noFill/>
                      <a:ln>
                        <a:noFill/>
                      </a:ln>
                    </pic:spPr>
                  </pic:pic>
                </a:graphicData>
              </a:graphic>
            </wp:inline>
          </w:drawing>
        </w:r>
      </w:del>
    </w:p>
    <w:p>
      <w:pPr>
        <w:pStyle w:val="yMiscellaneousHeading"/>
        <w:rPr>
          <w:ins w:id="599" w:author="Master Repository Process" w:date="2021-08-01T03:03:00Z"/>
        </w:rPr>
      </w:pPr>
      <w:ins w:id="600" w:author="Master Repository Process" w:date="2021-08-01T03:03:00Z">
        <w:r>
          <w:rPr>
            <w:noProof/>
            <w:lang w:eastAsia="en-AU"/>
          </w:rPr>
          <w:drawing>
            <wp:inline distT="0" distB="0" distL="0" distR="0">
              <wp:extent cx="50673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67300" cy="914400"/>
                      </a:xfrm>
                      <a:prstGeom prst="rect">
                        <a:avLst/>
                      </a:prstGeom>
                      <a:noFill/>
                      <a:ln>
                        <a:noFill/>
                      </a:ln>
                    </pic:spPr>
                  </pic:pic>
                </a:graphicData>
              </a:graphic>
            </wp:inline>
          </w:drawing>
        </w:r>
      </w:ins>
    </w:p>
    <w:p>
      <w:pPr>
        <w:pStyle w:val="yMiscellaneousHeading"/>
      </w:pPr>
      <w:r>
        <w:t>Figure 6 — Placard for C1 combustible liquids</w:t>
      </w:r>
    </w:p>
    <w:p>
      <w:pPr>
        <w:pStyle w:val="yScheduleHeading"/>
      </w:pPr>
      <w:bookmarkStart w:id="601" w:name="_Toc191980748"/>
      <w:bookmarkStart w:id="602" w:name="_Toc233685533"/>
      <w:bookmarkStart w:id="603" w:name="_Toc233694289"/>
      <w:bookmarkStart w:id="604" w:name="_Toc524985937"/>
      <w:r>
        <w:rPr>
          <w:rStyle w:val="CharSchNo"/>
        </w:rPr>
        <w:t>Schedule 5</w:t>
      </w:r>
      <w:r>
        <w:t> — </w:t>
      </w:r>
      <w:r>
        <w:rPr>
          <w:rStyle w:val="CharSchText"/>
        </w:rPr>
        <w:t>Fees</w:t>
      </w:r>
      <w:bookmarkEnd w:id="601"/>
      <w:bookmarkEnd w:id="602"/>
      <w:bookmarkEnd w:id="603"/>
      <w:bookmarkEnd w:id="604"/>
    </w:p>
    <w:p>
      <w:pPr>
        <w:pStyle w:val="yShoulderClause"/>
      </w:pPr>
      <w:r>
        <w:t>[r. 26, 27, 29, 89, 90 and 92]</w:t>
      </w:r>
    </w:p>
    <w:p>
      <w:pPr>
        <w:pStyle w:val="yHeading3"/>
      </w:pPr>
      <w:bookmarkStart w:id="605" w:name="_Toc191980749"/>
      <w:bookmarkStart w:id="606" w:name="_Toc233685534"/>
      <w:bookmarkStart w:id="607" w:name="_Toc233694290"/>
      <w:bookmarkStart w:id="608" w:name="_Toc524985938"/>
      <w:r>
        <w:rPr>
          <w:rStyle w:val="CharSDivNo"/>
        </w:rPr>
        <w:t>Division 1</w:t>
      </w:r>
      <w:r>
        <w:t> — </w:t>
      </w:r>
      <w:r>
        <w:rPr>
          <w:rStyle w:val="CharSDivText"/>
        </w:rPr>
        <w:t>Fees for grant, transfer or renewal of licence for dangerous goods site</w:t>
      </w:r>
      <w:bookmarkEnd w:id="605"/>
      <w:bookmarkEnd w:id="606"/>
      <w:bookmarkEnd w:id="607"/>
      <w:bookmarkEnd w:id="608"/>
    </w:p>
    <w:p>
      <w:pPr>
        <w:pStyle w:val="yHeading5"/>
      </w:pPr>
      <w:bookmarkStart w:id="609" w:name="_Toc233694291"/>
      <w:bookmarkStart w:id="610" w:name="_Toc524985939"/>
      <w:r>
        <w:rPr>
          <w:rStyle w:val="CharSClsNo"/>
        </w:rPr>
        <w:t>1</w:t>
      </w:r>
      <w:r>
        <w:t>.</w:t>
      </w:r>
      <w:r>
        <w:tab/>
        <w:t>Interpretation</w:t>
      </w:r>
      <w:bookmarkEnd w:id="609"/>
      <w:bookmarkEnd w:id="610"/>
    </w:p>
    <w:p>
      <w:pPr>
        <w:pStyle w:val="ySubsection"/>
      </w:pPr>
      <w:r>
        <w:tab/>
        <w:t>(1)</w:t>
      </w:r>
      <w:r>
        <w:tab/>
        <w:t>For the purposes of the Tables to clauses 2 and 3, the quantity of dangerous goods stored or handled is equal to the total of the quantities determined in accordance with regulation 12.</w:t>
      </w:r>
    </w:p>
    <w:p>
      <w:pPr>
        <w:pStyle w:val="ySubsection"/>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 xml:space="preserve">either — </w:t>
      </w:r>
    </w:p>
    <w:p>
      <w:pPr>
        <w:pStyle w:val="yDefsubpara"/>
      </w:pPr>
      <w:r>
        <w:tab/>
        <w:t>(i)</w:t>
      </w:r>
      <w:r>
        <w:tab/>
        <w:t>in the case of liquid dangerous goods or Class 2 dangerous goods — the capacity of the storage or handling system; or</w:t>
      </w:r>
    </w:p>
    <w:p>
      <w:pPr>
        <w:pStyle w:val="yDefsubpara"/>
      </w:pPr>
      <w:r>
        <w:tab/>
        <w:t>(ii)</w:t>
      </w:r>
      <w:r>
        <w:tab/>
        <w:t>in the case of solid dangerous goods — the mass of the goods in the storage or handling system,</w:t>
      </w:r>
    </w:p>
    <w:p>
      <w:pPr>
        <w:pStyle w:val="yDefstart"/>
        <w:spacing w:after="120"/>
      </w:pPr>
      <w:r>
        <w:tab/>
        <w:t>determined in accordance with regulation 12.</w:t>
      </w:r>
    </w:p>
    <w:p>
      <w:pPr>
        <w:pStyle w:val="yHeading5"/>
      </w:pPr>
      <w:bookmarkStart w:id="611" w:name="_Toc233694292"/>
      <w:bookmarkStart w:id="612" w:name="_Toc524985940"/>
      <w:r>
        <w:rPr>
          <w:rStyle w:val="CharSClsNo"/>
        </w:rPr>
        <w:t>2</w:t>
      </w:r>
      <w:r>
        <w:t>.</w:t>
      </w:r>
      <w:r>
        <w:tab/>
        <w:t>Fees for dangerous goods site licence</w:t>
      </w:r>
      <w:bookmarkEnd w:id="611"/>
      <w:bookmarkEnd w:id="612"/>
    </w:p>
    <w:p>
      <w:pPr>
        <w:pStyle w:val="ySubsection"/>
      </w:pPr>
      <w:r>
        <w:tab/>
      </w:r>
      <w:r>
        <w:tab/>
        <w:t>The fee payable for a licence for a dangerous goods site is the relevant fee set out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03"/>
        <w:gridCol w:w="1134"/>
      </w:tblGrid>
      <w:tr>
        <w:trPr>
          <w:tblHeader/>
        </w:trPr>
        <w:tc>
          <w:tcPr>
            <w:tcW w:w="5103" w:type="dxa"/>
          </w:tcPr>
          <w:p>
            <w:pPr>
              <w:pStyle w:val="yTableNAm"/>
              <w:rPr>
                <w:b/>
                <w:bCs/>
              </w:rPr>
            </w:pPr>
            <w:r>
              <w:rPr>
                <w:b/>
                <w:bCs/>
              </w:rPr>
              <w:t>Quantity of dangerous goods stored or handled</w:t>
            </w:r>
          </w:p>
        </w:tc>
        <w:tc>
          <w:tcPr>
            <w:tcW w:w="1134" w:type="dxa"/>
          </w:tcPr>
          <w:p>
            <w:pPr>
              <w:pStyle w:val="yTableNAm"/>
              <w:tabs>
                <w:tab w:val="clear" w:pos="567"/>
              </w:tabs>
              <w:ind w:right="98"/>
              <w:jc w:val="center"/>
              <w:rPr>
                <w:b/>
                <w:bCs/>
              </w:rPr>
            </w:pPr>
            <w:r>
              <w:rPr>
                <w:b/>
                <w:bCs/>
              </w:rPr>
              <w:t>Fee</w:t>
            </w:r>
          </w:p>
        </w:tc>
      </w:tr>
      <w:tr>
        <w:tc>
          <w:tcPr>
            <w:tcW w:w="5103" w:type="dxa"/>
          </w:tcPr>
          <w:p>
            <w:pPr>
              <w:pStyle w:val="yTableNAm"/>
            </w:pPr>
            <w:r>
              <w:t>up to 50 000 kg or L</w:t>
            </w:r>
          </w:p>
        </w:tc>
        <w:tc>
          <w:tcPr>
            <w:tcW w:w="1134" w:type="dxa"/>
          </w:tcPr>
          <w:p>
            <w:pPr>
              <w:pStyle w:val="yTableNAm"/>
              <w:tabs>
                <w:tab w:val="clear" w:pos="567"/>
              </w:tabs>
              <w:ind w:right="98"/>
              <w:jc w:val="right"/>
            </w:pPr>
            <w:del w:id="613" w:author="Master Repository Process" w:date="2021-08-01T03:03:00Z">
              <w:r>
                <w:rPr>
                  <w:sz w:val="18"/>
                </w:rPr>
                <w:tab/>
                <w:delText>$540</w:delText>
              </w:r>
            </w:del>
            <w:ins w:id="614" w:author="Master Repository Process" w:date="2021-08-01T03:03:00Z">
              <w:r>
                <w:t>$563</w:t>
              </w:r>
            </w:ins>
          </w:p>
        </w:tc>
      </w:tr>
      <w:tr>
        <w:tc>
          <w:tcPr>
            <w:tcW w:w="5103" w:type="dxa"/>
          </w:tcPr>
          <w:p>
            <w:pPr>
              <w:pStyle w:val="yTableNAm"/>
            </w:pPr>
            <w:r>
              <w:t>more than 50</w:t>
            </w:r>
            <w:del w:id="615" w:author="Master Repository Process" w:date="2021-08-01T03:03:00Z">
              <w:r>
                <w:rPr>
                  <w:sz w:val="18"/>
                </w:rPr>
                <w:delText> </w:delText>
              </w:r>
            </w:del>
            <w:ins w:id="616" w:author="Master Repository Process" w:date="2021-08-01T03:03:00Z">
              <w:r>
                <w:t xml:space="preserve"> </w:t>
              </w:r>
            </w:ins>
            <w:r>
              <w:t>000 but not more than 5</w:t>
            </w:r>
            <w:del w:id="617" w:author="Master Repository Process" w:date="2021-08-01T03:03:00Z">
              <w:r>
                <w:rPr>
                  <w:sz w:val="18"/>
                </w:rPr>
                <w:delText> </w:delText>
              </w:r>
            </w:del>
            <w:ins w:id="618" w:author="Master Repository Process" w:date="2021-08-01T03:03:00Z">
              <w:r>
                <w:t xml:space="preserve"> </w:t>
              </w:r>
            </w:ins>
            <w:r>
              <w:t>000</w:t>
            </w:r>
            <w:del w:id="619" w:author="Master Repository Process" w:date="2021-08-01T03:03:00Z">
              <w:r>
                <w:rPr>
                  <w:sz w:val="18"/>
                </w:rPr>
                <w:delText> </w:delText>
              </w:r>
            </w:del>
            <w:ins w:id="620" w:author="Master Repository Process" w:date="2021-08-01T03:03:00Z">
              <w:r>
                <w:t xml:space="preserve"> </w:t>
              </w:r>
            </w:ins>
            <w:r>
              <w:t>000 kg or L</w:t>
            </w:r>
          </w:p>
        </w:tc>
        <w:tc>
          <w:tcPr>
            <w:tcW w:w="1134" w:type="dxa"/>
          </w:tcPr>
          <w:p>
            <w:pPr>
              <w:pStyle w:val="yTableNAm"/>
              <w:tabs>
                <w:tab w:val="clear" w:pos="567"/>
              </w:tabs>
              <w:ind w:right="98"/>
              <w:jc w:val="right"/>
            </w:pPr>
            <w:del w:id="621" w:author="Master Repository Process" w:date="2021-08-01T03:03:00Z">
              <w:r>
                <w:rPr>
                  <w:sz w:val="18"/>
                </w:rPr>
                <w:tab/>
              </w:r>
            </w:del>
            <w:r>
              <w:t>$1 </w:t>
            </w:r>
            <w:del w:id="622" w:author="Master Repository Process" w:date="2021-08-01T03:03:00Z">
              <w:r>
                <w:rPr>
                  <w:sz w:val="18"/>
                </w:rPr>
                <w:delText>800</w:delText>
              </w:r>
            </w:del>
            <w:ins w:id="623" w:author="Master Repository Process" w:date="2021-08-01T03:03:00Z">
              <w:r>
                <w:t>876</w:t>
              </w:r>
            </w:ins>
          </w:p>
        </w:tc>
      </w:tr>
      <w:tr>
        <w:tc>
          <w:tcPr>
            <w:tcW w:w="5103" w:type="dxa"/>
          </w:tcPr>
          <w:p>
            <w:pPr>
              <w:pStyle w:val="yTableNAm"/>
            </w:pPr>
            <w:r>
              <w:t>more than 5 000 000 kg or L</w:t>
            </w:r>
          </w:p>
        </w:tc>
        <w:tc>
          <w:tcPr>
            <w:tcW w:w="1134" w:type="dxa"/>
          </w:tcPr>
          <w:p>
            <w:pPr>
              <w:pStyle w:val="yTableNAm"/>
              <w:tabs>
                <w:tab w:val="clear" w:pos="567"/>
              </w:tabs>
              <w:ind w:right="98"/>
              <w:jc w:val="right"/>
            </w:pPr>
            <w:del w:id="624" w:author="Master Repository Process" w:date="2021-08-01T03:03:00Z">
              <w:r>
                <w:rPr>
                  <w:sz w:val="18"/>
                </w:rPr>
                <w:tab/>
              </w:r>
            </w:del>
            <w:r>
              <w:t>$5 </w:t>
            </w:r>
            <w:del w:id="625" w:author="Master Repository Process" w:date="2021-08-01T03:03:00Z">
              <w:r>
                <w:rPr>
                  <w:sz w:val="18"/>
                </w:rPr>
                <w:delText>400</w:delText>
              </w:r>
            </w:del>
            <w:ins w:id="626" w:author="Master Repository Process" w:date="2021-08-01T03:03:00Z">
              <w:r>
                <w:t>627</w:t>
              </w:r>
            </w:ins>
          </w:p>
        </w:tc>
      </w:tr>
    </w:tbl>
    <w:p>
      <w:pPr>
        <w:pStyle w:val="yFootnotesection"/>
        <w:rPr>
          <w:ins w:id="627" w:author="Master Repository Process" w:date="2021-08-01T03:03:00Z"/>
        </w:rPr>
      </w:pPr>
      <w:ins w:id="628" w:author="Master Repository Process" w:date="2021-08-01T03:03:00Z">
        <w:r>
          <w:tab/>
          <w:t>[Clause 2 amended in Gazette 16 Jun 2009 p. 2193.]</w:t>
        </w:r>
      </w:ins>
    </w:p>
    <w:p>
      <w:pPr>
        <w:pStyle w:val="yHeading5"/>
      </w:pPr>
      <w:bookmarkStart w:id="629" w:name="_Toc233694293"/>
      <w:bookmarkStart w:id="630" w:name="_Toc524985941"/>
      <w:r>
        <w:rPr>
          <w:rStyle w:val="CharSClsNo"/>
        </w:rPr>
        <w:t>3</w:t>
      </w:r>
      <w:r>
        <w:t>.</w:t>
      </w:r>
      <w:r>
        <w:tab/>
        <w:t>Fees for examination of applicant’s report</w:t>
      </w:r>
      <w:bookmarkEnd w:id="629"/>
      <w:bookmarkEnd w:id="630"/>
    </w:p>
    <w:p>
      <w:pPr>
        <w:pStyle w:val="ySubsection"/>
      </w:pPr>
      <w:r>
        <w:tab/>
      </w:r>
      <w:r>
        <w:tab/>
        <w:t>The fee payable for the examination of the report referred to in regulation 26(2)(c)(i) is the relevant fee set out in the Table to this clause.</w:t>
      </w:r>
    </w:p>
    <w:p>
      <w:pPr>
        <w:pStyle w:val="y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yTable"/>
              <w:rPr>
                <w:b/>
                <w:sz w:val="18"/>
              </w:rPr>
            </w:pPr>
            <w:r>
              <w:rPr>
                <w:b/>
                <w:sz w:val="18"/>
              </w:rPr>
              <w:t>Quantity of dangerous goods stored or handled</w:t>
            </w:r>
          </w:p>
        </w:tc>
        <w:tc>
          <w:tcPr>
            <w:tcW w:w="992" w:type="dxa"/>
          </w:tcPr>
          <w:p>
            <w:pPr>
              <w:pStyle w:val="yTable"/>
              <w:jc w:val="center"/>
              <w:rPr>
                <w:b/>
                <w:sz w:val="18"/>
              </w:rPr>
            </w:pPr>
            <w:r>
              <w:rPr>
                <w:b/>
                <w:sz w:val="18"/>
              </w:rPr>
              <w:t>Fee</w:t>
            </w:r>
          </w:p>
        </w:tc>
      </w:tr>
      <w:tr>
        <w:trPr>
          <w:cantSplit/>
          <w:trHeight w:val="312"/>
        </w:trPr>
        <w:tc>
          <w:tcPr>
            <w:tcW w:w="5103" w:type="dxa"/>
          </w:tcPr>
          <w:p>
            <w:pPr>
              <w:pStyle w:val="yTable"/>
              <w:rPr>
                <w:sz w:val="18"/>
              </w:rPr>
            </w:pPr>
            <w:r>
              <w:rPr>
                <w:sz w:val="18"/>
              </w:rPr>
              <w:t>up to 50 000 kg or L</w:t>
            </w:r>
          </w:p>
        </w:tc>
        <w:tc>
          <w:tcPr>
            <w:tcW w:w="992" w:type="dxa"/>
          </w:tcPr>
          <w:p>
            <w:pPr>
              <w:pStyle w:val="yTable"/>
              <w:tabs>
                <w:tab w:val="right" w:pos="742"/>
              </w:tabs>
              <w:rPr>
                <w:sz w:val="18"/>
              </w:rPr>
            </w:pPr>
            <w:r>
              <w:rPr>
                <w:sz w:val="18"/>
              </w:rPr>
              <w:tab/>
              <w:t>$300</w:t>
            </w:r>
          </w:p>
        </w:tc>
      </w:tr>
      <w:tr>
        <w:trPr>
          <w:cantSplit/>
          <w:trHeight w:val="312"/>
        </w:trPr>
        <w:tc>
          <w:tcPr>
            <w:tcW w:w="5103" w:type="dxa"/>
          </w:tcPr>
          <w:p>
            <w:pPr>
              <w:pStyle w:val="yTable"/>
              <w:rPr>
                <w:sz w:val="18"/>
              </w:rPr>
            </w:pPr>
            <w:r>
              <w:rPr>
                <w:sz w:val="18"/>
              </w:rPr>
              <w:t>more than 50 000 but not more than 250 000 kg or L</w:t>
            </w:r>
          </w:p>
        </w:tc>
        <w:tc>
          <w:tcPr>
            <w:tcW w:w="992" w:type="dxa"/>
          </w:tcPr>
          <w:p>
            <w:pPr>
              <w:pStyle w:val="yTable"/>
              <w:tabs>
                <w:tab w:val="right" w:pos="742"/>
              </w:tabs>
              <w:rPr>
                <w:sz w:val="18"/>
              </w:rPr>
            </w:pPr>
            <w:r>
              <w:rPr>
                <w:sz w:val="18"/>
              </w:rPr>
              <w:tab/>
              <w:t>$500</w:t>
            </w:r>
          </w:p>
        </w:tc>
      </w:tr>
      <w:tr>
        <w:trPr>
          <w:cantSplit/>
          <w:trHeight w:val="312"/>
        </w:trPr>
        <w:tc>
          <w:tcPr>
            <w:tcW w:w="5103" w:type="dxa"/>
          </w:tcPr>
          <w:p>
            <w:pPr>
              <w:pStyle w:val="yTable"/>
              <w:rPr>
                <w:sz w:val="18"/>
              </w:rPr>
            </w:pPr>
            <w:r>
              <w:rPr>
                <w:sz w:val="18"/>
              </w:rPr>
              <w:t>more than 250 000 kg or L</w:t>
            </w:r>
          </w:p>
        </w:tc>
        <w:tc>
          <w:tcPr>
            <w:tcW w:w="992" w:type="dxa"/>
          </w:tcPr>
          <w:p>
            <w:pPr>
              <w:pStyle w:val="yTable"/>
              <w:tabs>
                <w:tab w:val="right" w:pos="742"/>
              </w:tabs>
              <w:rPr>
                <w:sz w:val="18"/>
              </w:rPr>
            </w:pPr>
            <w:r>
              <w:rPr>
                <w:sz w:val="18"/>
              </w:rPr>
              <w:tab/>
              <w:t>$760</w:t>
            </w:r>
          </w:p>
        </w:tc>
      </w:tr>
    </w:tbl>
    <w:p>
      <w:pPr>
        <w:pStyle w:val="yHeading3"/>
      </w:pPr>
      <w:bookmarkStart w:id="631" w:name="_Toc191980753"/>
      <w:bookmarkStart w:id="632" w:name="_Toc233685538"/>
      <w:bookmarkStart w:id="633" w:name="_Toc233694294"/>
      <w:bookmarkStart w:id="634" w:name="_Toc524985942"/>
      <w:r>
        <w:rPr>
          <w:rStyle w:val="CharSDivNo"/>
        </w:rPr>
        <w:t>Division 2</w:t>
      </w:r>
      <w:r>
        <w:t> — </w:t>
      </w:r>
      <w:r>
        <w:rPr>
          <w:rStyle w:val="CharSDivText"/>
        </w:rPr>
        <w:t>Fees for registration of a dangerous goods pipeline</w:t>
      </w:r>
      <w:bookmarkEnd w:id="631"/>
      <w:bookmarkEnd w:id="632"/>
      <w:bookmarkEnd w:id="633"/>
      <w:bookmarkEnd w:id="634"/>
    </w:p>
    <w:p>
      <w:pPr>
        <w:pStyle w:val="yHeading5"/>
      </w:pPr>
      <w:bookmarkStart w:id="635" w:name="_Toc233694295"/>
      <w:bookmarkStart w:id="636" w:name="_Toc524985943"/>
      <w:r>
        <w:rPr>
          <w:rStyle w:val="CharSClsNo"/>
        </w:rPr>
        <w:t>4</w:t>
      </w:r>
      <w:r>
        <w:t>.</w:t>
      </w:r>
      <w:r>
        <w:tab/>
        <w:t>General fee for registration of pipeline</w:t>
      </w:r>
      <w:bookmarkEnd w:id="635"/>
      <w:bookmarkEnd w:id="636"/>
    </w:p>
    <w:p>
      <w:pPr>
        <w:pStyle w:val="ySubsection"/>
      </w:pPr>
      <w:r>
        <w:tab/>
      </w:r>
      <w:r>
        <w:tab/>
        <w:t>Except as provided in clause 5, the fee payable for the registration of a dangerous goods pipeline is the relevant fee set out in the Table to this clause.</w:t>
      </w:r>
    </w:p>
    <w:p>
      <w:pPr>
        <w:pStyle w:val="y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yTable"/>
              <w:rPr>
                <w:b/>
                <w:sz w:val="18"/>
              </w:rPr>
            </w:pPr>
            <w:r>
              <w:rPr>
                <w:b/>
                <w:sz w:val="18"/>
              </w:rPr>
              <w:t>Length of pipeline</w:t>
            </w:r>
          </w:p>
        </w:tc>
        <w:tc>
          <w:tcPr>
            <w:tcW w:w="992" w:type="dxa"/>
          </w:tcPr>
          <w:p>
            <w:pPr>
              <w:pStyle w:val="yTable"/>
              <w:jc w:val="center"/>
              <w:rPr>
                <w:b/>
                <w:sz w:val="18"/>
              </w:rPr>
            </w:pPr>
            <w:r>
              <w:rPr>
                <w:b/>
                <w:sz w:val="18"/>
              </w:rPr>
              <w:t>Fee</w:t>
            </w:r>
          </w:p>
        </w:tc>
      </w:tr>
      <w:tr>
        <w:trPr>
          <w:cantSplit/>
          <w:trHeight w:val="312"/>
        </w:trPr>
        <w:tc>
          <w:tcPr>
            <w:tcW w:w="5103" w:type="dxa"/>
          </w:tcPr>
          <w:p>
            <w:pPr>
              <w:pStyle w:val="yTable"/>
              <w:rPr>
                <w:sz w:val="18"/>
              </w:rPr>
            </w:pPr>
            <w:r>
              <w:rPr>
                <w:sz w:val="18"/>
              </w:rPr>
              <w:t>up to 500 m</w:t>
            </w:r>
          </w:p>
        </w:tc>
        <w:tc>
          <w:tcPr>
            <w:tcW w:w="992" w:type="dxa"/>
          </w:tcPr>
          <w:p>
            <w:pPr>
              <w:pStyle w:val="yTable"/>
              <w:tabs>
                <w:tab w:val="right" w:pos="742"/>
              </w:tabs>
              <w:rPr>
                <w:sz w:val="18"/>
              </w:rPr>
            </w:pPr>
            <w:r>
              <w:rPr>
                <w:sz w:val="18"/>
              </w:rPr>
              <w:tab/>
              <w:t>$1 500</w:t>
            </w:r>
          </w:p>
        </w:tc>
      </w:tr>
      <w:tr>
        <w:trPr>
          <w:cantSplit/>
          <w:trHeight w:val="312"/>
        </w:trPr>
        <w:tc>
          <w:tcPr>
            <w:tcW w:w="5103" w:type="dxa"/>
          </w:tcPr>
          <w:p>
            <w:pPr>
              <w:pStyle w:val="yTable"/>
              <w:rPr>
                <w:sz w:val="18"/>
              </w:rPr>
            </w:pPr>
            <w:r>
              <w:rPr>
                <w:sz w:val="18"/>
              </w:rPr>
              <w:t>more than 500 m</w:t>
            </w:r>
          </w:p>
        </w:tc>
        <w:tc>
          <w:tcPr>
            <w:tcW w:w="992" w:type="dxa"/>
          </w:tcPr>
          <w:p>
            <w:pPr>
              <w:pStyle w:val="yTable"/>
              <w:tabs>
                <w:tab w:val="right" w:pos="742"/>
              </w:tabs>
              <w:rPr>
                <w:sz w:val="18"/>
              </w:rPr>
            </w:pPr>
            <w:r>
              <w:rPr>
                <w:sz w:val="18"/>
              </w:rPr>
              <w:tab/>
              <w:t>$6 000</w:t>
            </w:r>
          </w:p>
        </w:tc>
      </w:tr>
    </w:tbl>
    <w:p>
      <w:pPr>
        <w:pStyle w:val="yHeading5"/>
      </w:pPr>
      <w:bookmarkStart w:id="637" w:name="_Toc233694296"/>
      <w:bookmarkStart w:id="638" w:name="_Toc524985944"/>
      <w:r>
        <w:rPr>
          <w:rStyle w:val="CharSClsNo"/>
        </w:rPr>
        <w:t>5</w:t>
      </w:r>
      <w:r>
        <w:t>.</w:t>
      </w:r>
      <w:r>
        <w:tab/>
        <w:t>Fee capped for registration of multiple pipelines leaving same dangerous goods site</w:t>
      </w:r>
      <w:bookmarkEnd w:id="637"/>
      <w:bookmarkEnd w:id="638"/>
    </w:p>
    <w:p>
      <w:pPr>
        <w:pStyle w:val="ySubsection"/>
      </w:pPr>
      <w:r>
        <w:tab/>
      </w:r>
      <w:r>
        <w:tab/>
        <w:t xml:space="preserve">The fee payable for the registration of more than 5 pipelines leaving the same dangerous goods site is — </w:t>
      </w:r>
    </w:p>
    <w:p>
      <w:pPr>
        <w:pStyle w:val="yIndenta"/>
      </w:pPr>
      <w:r>
        <w:tab/>
        <w:t>(a)</w:t>
      </w:r>
      <w:r>
        <w:tab/>
        <w:t>the sum of the relevant fees under clause 4; or</w:t>
      </w:r>
    </w:p>
    <w:p>
      <w:pPr>
        <w:pStyle w:val="yIndenta"/>
      </w:pPr>
      <w:r>
        <w:tab/>
        <w:t>(b)</w:t>
      </w:r>
      <w:r>
        <w:tab/>
        <w:t>$30 000,</w:t>
      </w:r>
    </w:p>
    <w:p>
      <w:pPr>
        <w:pStyle w:val="ySubsection"/>
      </w:pPr>
      <w:r>
        <w:tab/>
      </w:r>
      <w:r>
        <w:tab/>
        <w:t>whichever is the lesser.</w:t>
      </w:r>
    </w:p>
    <w:p>
      <w:pPr>
        <w:pStyle w:val="yScheduleHeading"/>
      </w:pPr>
      <w:bookmarkStart w:id="639" w:name="_Toc191980756"/>
      <w:bookmarkStart w:id="640" w:name="_Toc233685541"/>
      <w:bookmarkStart w:id="641" w:name="_Toc233694297"/>
      <w:bookmarkStart w:id="642" w:name="_Toc524985945"/>
      <w:r>
        <w:rPr>
          <w:rStyle w:val="CharSchNo"/>
        </w:rPr>
        <w:t>Schedule 6</w:t>
      </w:r>
      <w:r>
        <w:t> — </w:t>
      </w:r>
      <w:r>
        <w:rPr>
          <w:rStyle w:val="CharSchText"/>
        </w:rPr>
        <w:t>Savings and transitional provisions</w:t>
      </w:r>
      <w:bookmarkEnd w:id="639"/>
      <w:bookmarkEnd w:id="640"/>
      <w:bookmarkEnd w:id="641"/>
      <w:bookmarkEnd w:id="642"/>
    </w:p>
    <w:p>
      <w:pPr>
        <w:pStyle w:val="yShoulderClause"/>
      </w:pPr>
      <w:r>
        <w:t>[r. 141]</w:t>
      </w:r>
    </w:p>
    <w:p>
      <w:pPr>
        <w:pStyle w:val="yHeading3"/>
      </w:pPr>
      <w:bookmarkStart w:id="643" w:name="_Toc191980757"/>
      <w:bookmarkStart w:id="644" w:name="_Toc233685542"/>
      <w:bookmarkStart w:id="645" w:name="_Toc233694298"/>
      <w:bookmarkStart w:id="646" w:name="_Toc524985946"/>
      <w:r>
        <w:rPr>
          <w:rStyle w:val="CharSDivNo"/>
        </w:rPr>
        <w:t>Division 1</w:t>
      </w:r>
      <w:r>
        <w:t> — </w:t>
      </w:r>
      <w:r>
        <w:rPr>
          <w:rStyle w:val="CharSDivText"/>
        </w:rPr>
        <w:t>Provisions relating to the commencement of these regulations</w:t>
      </w:r>
      <w:bookmarkEnd w:id="643"/>
      <w:bookmarkEnd w:id="644"/>
      <w:bookmarkEnd w:id="645"/>
      <w:bookmarkEnd w:id="646"/>
    </w:p>
    <w:p>
      <w:pPr>
        <w:pStyle w:val="yHeading5"/>
      </w:pPr>
      <w:bookmarkStart w:id="647" w:name="_Toc233694299"/>
      <w:bookmarkStart w:id="648" w:name="_Toc524985947"/>
      <w:r>
        <w:rPr>
          <w:rStyle w:val="CharSClsNo"/>
        </w:rPr>
        <w:t>1</w:t>
      </w:r>
      <w:r>
        <w:t>.</w:t>
      </w:r>
      <w:r>
        <w:tab/>
        <w:t>Terms used in this Division</w:t>
      </w:r>
      <w:bookmarkEnd w:id="647"/>
      <w:bookmarkEnd w:id="648"/>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649" w:name="_Toc233694300"/>
      <w:bookmarkStart w:id="650" w:name="_Toc524985948"/>
      <w:r>
        <w:rPr>
          <w:rStyle w:val="CharSClsNo"/>
        </w:rPr>
        <w:t>2</w:t>
      </w:r>
      <w:r>
        <w:t>.</w:t>
      </w:r>
      <w:r>
        <w:tab/>
        <w:t>Dangerous goods sites</w:t>
      </w:r>
      <w:bookmarkEnd w:id="649"/>
      <w:bookmarkEnd w:id="650"/>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651" w:name="_Toc233694301"/>
      <w:bookmarkStart w:id="652" w:name="_Toc524985949"/>
      <w:r>
        <w:rPr>
          <w:rStyle w:val="CharSClsNo"/>
        </w:rPr>
        <w:t>3</w:t>
      </w:r>
      <w:r>
        <w:t>.</w:t>
      </w:r>
      <w:r>
        <w:tab/>
        <w:t>Dangerous goods pipelines</w:t>
      </w:r>
      <w:bookmarkEnd w:id="651"/>
      <w:bookmarkEnd w:id="652"/>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653" w:name="_Toc233694302"/>
      <w:bookmarkStart w:id="654" w:name="_Toc524985950"/>
      <w:r>
        <w:rPr>
          <w:rStyle w:val="CharSClsNo"/>
        </w:rPr>
        <w:t>4</w:t>
      </w:r>
      <w:r>
        <w:t>.</w:t>
      </w:r>
      <w:r>
        <w:tab/>
        <w:t>Spill containment</w:t>
      </w:r>
      <w:bookmarkEnd w:id="653"/>
      <w:bookmarkEnd w:id="654"/>
    </w:p>
    <w:p>
      <w:pPr>
        <w:pStyle w:val="ySubsection"/>
      </w:pPr>
      <w:r>
        <w:tab/>
      </w:r>
      <w:r>
        <w:tab/>
        <w:t>Regulation 51 does not apply to the operator of a dangerous goods site where dangerous goods are stored in vertical, flat</w:t>
      </w:r>
      <w:r>
        <w:noBreakHyphen/>
        <w:t>bottomed above ground containers if —</w:t>
      </w:r>
    </w:p>
    <w:p>
      <w:pPr>
        <w:pStyle w:val="yIndenta"/>
      </w:pPr>
      <w:r>
        <w:tab/>
        <w:t>(a)</w:t>
      </w:r>
      <w:r>
        <w:tab/>
        <w:t>the site was in operation before the commencement day; and</w:t>
      </w:r>
    </w:p>
    <w:p>
      <w:pPr>
        <w:pStyle w:val="yIndenta"/>
      </w:pPr>
      <w:r>
        <w:tab/>
        <w:t>(b)</w:t>
      </w:r>
      <w:r>
        <w:tab/>
        <w:t>it is impracticable to provide spill or leak containment of the kind referred to in regulation 51; and</w:t>
      </w:r>
    </w:p>
    <w:p>
      <w:pPr>
        <w:pStyle w:val="yIndenta"/>
      </w:pPr>
      <w:r>
        <w:tab/>
        <w:t>(c)</w:t>
      </w:r>
      <w:r>
        <w:tab/>
        <w:t>the operator conducts an assessment of the containers and ensures that they are in good condition and are unlikely to leak; and</w:t>
      </w:r>
    </w:p>
    <w:p>
      <w:pPr>
        <w:pStyle w:val="yIndenta"/>
      </w:pPr>
      <w:r>
        <w:tab/>
        <w:t>(d)</w:t>
      </w:r>
      <w:r>
        <w:tab/>
        <w:t>on request, the operator provides to a DGO evidence relating to the fulfilment of the operator’s obligation under paragraph (c); and</w:t>
      </w:r>
    </w:p>
    <w:p>
      <w:pPr>
        <w:pStyle w:val="yIndenta"/>
      </w:pPr>
      <w:r>
        <w:tab/>
        <w:t>(e)</w:t>
      </w:r>
      <w:r>
        <w:tab/>
        <w:t>the operator complies with any additional spill containment measures relating to the containers as specified in writing by the Chief Officer.</w:t>
      </w:r>
    </w:p>
    <w:p>
      <w:pPr>
        <w:sectPr>
          <w:headerReference w:type="even" r:id="rId29"/>
          <w:headerReference w:type="default" r:id="rId30"/>
          <w:footerReference w:type="even" r:id="rId31"/>
          <w:footerReference w:type="default" r:id="rId32"/>
          <w:headerReference w:type="first" r:id="rId33"/>
          <w:endnotePr>
            <w:numFmt w:val="decimal"/>
          </w:endnotePr>
          <w:pgSz w:w="11906" w:h="16838" w:code="9"/>
          <w:pgMar w:top="2376" w:right="2405" w:bottom="3542" w:left="2405" w:header="706" w:footer="3528" w:gutter="0"/>
          <w:cols w:space="720"/>
          <w:noEndnote/>
        </w:sectPr>
      </w:pPr>
    </w:p>
    <w:p>
      <w:pPr>
        <w:pStyle w:val="nHeading2"/>
      </w:pPr>
      <w:bookmarkStart w:id="655" w:name="_Toc191980762"/>
      <w:bookmarkStart w:id="656" w:name="_Toc233685547"/>
      <w:bookmarkStart w:id="657" w:name="_Toc233694303"/>
      <w:bookmarkStart w:id="658" w:name="_Toc524985951"/>
      <w:r>
        <w:t>Notes</w:t>
      </w:r>
      <w:bookmarkEnd w:id="655"/>
      <w:bookmarkEnd w:id="656"/>
      <w:bookmarkEnd w:id="657"/>
      <w:bookmarkEnd w:id="658"/>
    </w:p>
    <w:p>
      <w:pPr>
        <w:pStyle w:val="nSubsection"/>
        <w:rPr>
          <w:snapToGrid w:val="0"/>
        </w:rPr>
      </w:pPr>
      <w:r>
        <w:rPr>
          <w:snapToGrid w:val="0"/>
          <w:vertAlign w:val="superscript"/>
        </w:rPr>
        <w:t>1</w:t>
      </w:r>
      <w:r>
        <w:rPr>
          <w:snapToGrid w:val="0"/>
        </w:rPr>
        <w:tab/>
        <w:t xml:space="preserve">This is a compilation of the </w:t>
      </w:r>
      <w:r>
        <w:rPr>
          <w:i/>
        </w:rPr>
        <w:t>Dangerous Goods Safety (Storage and Handling of Non-explosives) Regulations 2007</w:t>
      </w:r>
      <w:del w:id="659" w:author="Master Repository Process" w:date="2021-08-01T03:03:00Z">
        <w:r>
          <w:rPr>
            <w:i/>
          </w:rPr>
          <w:delText> </w:delText>
        </w:r>
        <w:r>
          <w:rPr>
            <w:iCs/>
            <w:vertAlign w:val="superscript"/>
          </w:rPr>
          <w:delText>1a</w:delText>
        </w:r>
        <w:r>
          <w:rPr>
            <w:i/>
          </w:rPr>
          <w:delText>.</w:delText>
        </w:r>
        <w:r>
          <w:delText xml:space="preserve">  </w:delText>
        </w:r>
        <w:r>
          <w:rPr>
            <w:snapToGrid w:val="0"/>
          </w:rPr>
          <w:delText>The</w:delText>
        </w:r>
      </w:del>
      <w:ins w:id="660" w:author="Master Repository Process" w:date="2021-08-01T03:03:00Z">
        <w:r>
          <w:rPr>
            <w:snapToGrid w:val="0"/>
          </w:rPr>
          <w:t xml:space="preserve"> and includes the amendments made by the other written laws referred to in the</w:t>
        </w:r>
      </w:ins>
      <w:r>
        <w:rPr>
          <w:snapToGrid w:val="0"/>
        </w:rPr>
        <w:t xml:space="preserve"> following table</w:t>
      </w:r>
      <w:del w:id="661" w:author="Master Repository Process" w:date="2021-08-01T03:03:00Z">
        <w:r>
          <w:rPr>
            <w:snapToGrid w:val="0"/>
          </w:rPr>
          <w:delText xml:space="preserve"> contains information about those regulations.</w:delText>
        </w:r>
      </w:del>
      <w:ins w:id="662" w:author="Master Repository Process" w:date="2021-08-01T03:03:00Z">
        <w:r>
          <w:rPr>
            <w:snapToGrid w:val="0"/>
          </w:rPr>
          <w:t xml:space="preserve">.  </w:t>
        </w:r>
      </w:ins>
    </w:p>
    <w:p>
      <w:pPr>
        <w:pStyle w:val="nHeading3"/>
      </w:pPr>
      <w:bookmarkStart w:id="663" w:name="_Toc233694304"/>
      <w:bookmarkStart w:id="664" w:name="_Toc524985952"/>
      <w:r>
        <w:t>Compilation table</w:t>
      </w:r>
      <w:bookmarkEnd w:id="663"/>
      <w:bookmarkEnd w:id="66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iCs/>
                <w:sz w:val="19"/>
              </w:rPr>
            </w:pPr>
            <w:r>
              <w:rPr>
                <w:i/>
                <w:sz w:val="19"/>
              </w:rPr>
              <w:t>Dangerous Goods Safety (Storage and Handling of Non-explosives) Regulations 2007</w:t>
            </w:r>
            <w:r>
              <w:rPr>
                <w:iCs/>
                <w:sz w:val="19"/>
              </w:rPr>
              <w:t xml:space="preserve"> </w:t>
            </w:r>
          </w:p>
        </w:tc>
        <w:tc>
          <w:tcPr>
            <w:tcW w:w="1276" w:type="dxa"/>
            <w:tcBorders>
              <w:top w:val="single" w:sz="4" w:space="0" w:color="auto"/>
              <w:bottom w:val="nil"/>
            </w:tcBorders>
          </w:tcPr>
          <w:p>
            <w:pPr>
              <w:pStyle w:val="nTable"/>
              <w:spacing w:after="40"/>
              <w:rPr>
                <w:sz w:val="19"/>
              </w:rPr>
            </w:pPr>
            <w:r>
              <w:rPr>
                <w:sz w:val="19"/>
              </w:rPr>
              <w:t>31 Dec 2007 p. 6777-892</w:t>
            </w:r>
          </w:p>
        </w:tc>
        <w:tc>
          <w:tcPr>
            <w:tcW w:w="2693" w:type="dxa"/>
            <w:tcBorders>
              <w:top w:val="single" w:sz="4" w:space="0" w:color="auto"/>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and Pt. 5 Div. 1: 1 Mar 2008 (see r. 2(b) and </w:t>
            </w:r>
            <w:r>
              <w:rPr>
                <w:i/>
                <w:iCs/>
                <w:snapToGrid w:val="0"/>
                <w:sz w:val="19"/>
                <w:lang w:val="en-US"/>
              </w:rPr>
              <w:t xml:space="preserve">Gazette </w:t>
            </w:r>
            <w:r>
              <w:rPr>
                <w:snapToGrid w:val="0"/>
                <w:sz w:val="19"/>
                <w:lang w:val="en-US"/>
              </w:rPr>
              <w:t>29 Feb 2008 p. 669);</w:t>
            </w:r>
            <w:r>
              <w:rPr>
                <w:snapToGrid w:val="0"/>
                <w:sz w:val="19"/>
                <w:lang w:val="en-US"/>
              </w:rPr>
              <w:br/>
            </w:r>
            <w:r>
              <w:rPr>
                <w:sz w:val="19"/>
              </w:rPr>
              <w:t xml:space="preserve">Pt. 5 Div. 1: 1 Mar 2009 (see r. 2(c) and </w:t>
            </w:r>
            <w:r>
              <w:rPr>
                <w:i/>
                <w:iCs/>
                <w:sz w:val="19"/>
              </w:rPr>
              <w:t xml:space="preserve">Gazette </w:t>
            </w:r>
            <w:r>
              <w:rPr>
                <w:sz w:val="19"/>
              </w:rPr>
              <w:t>29 Feb 2008 p. 669)</w:t>
            </w:r>
          </w:p>
        </w:tc>
      </w:tr>
    </w:tbl>
    <w:p>
      <w:pPr>
        <w:pStyle w:val="nSubsection"/>
        <w:tabs>
          <w:tab w:val="clear" w:pos="454"/>
          <w:tab w:val="left" w:pos="567"/>
        </w:tabs>
        <w:spacing w:before="120"/>
        <w:ind w:left="567" w:hanging="567"/>
        <w:rPr>
          <w:del w:id="665" w:author="Master Repository Process" w:date="2021-08-01T03:03:00Z"/>
          <w:snapToGrid w:val="0"/>
        </w:rPr>
      </w:pPr>
      <w:del w:id="666" w:author="Master Repository Process" w:date="2021-08-01T03:0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67" w:author="Master Repository Process" w:date="2021-08-01T03:03:00Z"/>
        </w:rPr>
      </w:pPr>
      <w:bookmarkStart w:id="668" w:name="_Toc7405065"/>
      <w:bookmarkStart w:id="669" w:name="_Toc181500909"/>
      <w:bookmarkStart w:id="670" w:name="_Toc193100050"/>
      <w:bookmarkStart w:id="671" w:name="_Toc524985953"/>
      <w:del w:id="672" w:author="Master Repository Process" w:date="2021-08-01T03:03:00Z">
        <w:r>
          <w:delText>Provisions that have not come into operation</w:delText>
        </w:r>
        <w:bookmarkEnd w:id="668"/>
        <w:bookmarkEnd w:id="669"/>
        <w:bookmarkEnd w:id="670"/>
        <w:bookmarkEnd w:id="671"/>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673" w:author="Master Repository Process" w:date="2021-08-01T03:03:00Z"/>
        </w:trPr>
        <w:tc>
          <w:tcPr>
            <w:tcW w:w="3119" w:type="dxa"/>
            <w:tcBorders>
              <w:top w:val="single" w:sz="8" w:space="0" w:color="auto"/>
              <w:bottom w:val="single" w:sz="8" w:space="0" w:color="auto"/>
            </w:tcBorders>
          </w:tcPr>
          <w:p>
            <w:pPr>
              <w:pStyle w:val="nTable"/>
              <w:spacing w:after="40"/>
              <w:ind w:right="113"/>
              <w:rPr>
                <w:del w:id="674" w:author="Master Repository Process" w:date="2021-08-01T03:03:00Z"/>
                <w:b/>
                <w:sz w:val="19"/>
              </w:rPr>
            </w:pPr>
            <w:del w:id="675" w:author="Master Repository Process" w:date="2021-08-01T03:03:00Z">
              <w:r>
                <w:rPr>
                  <w:b/>
                  <w:sz w:val="19"/>
                </w:rPr>
                <w:delText>Citation</w:delText>
              </w:r>
            </w:del>
          </w:p>
        </w:tc>
        <w:tc>
          <w:tcPr>
            <w:tcW w:w="1276" w:type="dxa"/>
            <w:tcBorders>
              <w:top w:val="single" w:sz="8" w:space="0" w:color="auto"/>
              <w:bottom w:val="single" w:sz="8" w:space="0" w:color="auto"/>
            </w:tcBorders>
          </w:tcPr>
          <w:p>
            <w:pPr>
              <w:pStyle w:val="nTable"/>
              <w:spacing w:after="40"/>
              <w:rPr>
                <w:del w:id="676" w:author="Master Repository Process" w:date="2021-08-01T03:03:00Z"/>
                <w:b/>
                <w:sz w:val="19"/>
              </w:rPr>
            </w:pPr>
            <w:del w:id="677" w:author="Master Repository Process" w:date="2021-08-01T03:03:00Z">
              <w:r>
                <w:rPr>
                  <w:b/>
                  <w:sz w:val="19"/>
                </w:rPr>
                <w:delText>Gazettal</w:delText>
              </w:r>
            </w:del>
          </w:p>
        </w:tc>
        <w:tc>
          <w:tcPr>
            <w:tcW w:w="2693" w:type="dxa"/>
            <w:tcBorders>
              <w:top w:val="single" w:sz="8" w:space="0" w:color="auto"/>
              <w:bottom w:val="single" w:sz="8" w:space="0" w:color="auto"/>
            </w:tcBorders>
          </w:tcPr>
          <w:p>
            <w:pPr>
              <w:pStyle w:val="nTable"/>
              <w:spacing w:after="40"/>
              <w:rPr>
                <w:del w:id="678" w:author="Master Repository Process" w:date="2021-08-01T03:03:00Z"/>
                <w:b/>
                <w:sz w:val="19"/>
              </w:rPr>
            </w:pPr>
            <w:del w:id="679" w:author="Master Repository Process" w:date="2021-08-01T03:03:00Z">
              <w:r>
                <w:rPr>
                  <w:b/>
                  <w:sz w:val="19"/>
                </w:rPr>
                <w:delText>Commencement</w:delText>
              </w:r>
            </w:del>
          </w:p>
        </w:tc>
      </w:tr>
      <w:tr>
        <w:tblPrEx>
          <w:tblBorders>
            <w:top w:val="single" w:sz="4" w:space="0" w:color="auto"/>
            <w:bottom w:val="single" w:sz="4" w:space="0" w:color="auto"/>
            <w:insideH w:val="single" w:sz="4" w:space="0" w:color="auto"/>
          </w:tblBorders>
        </w:tblPrEx>
        <w:tc>
          <w:tcPr>
            <w:tcW w:w="3118" w:type="dxa"/>
            <w:tcBorders>
              <w:top w:val="nil"/>
            </w:tcBorders>
          </w:tcPr>
          <w:p>
            <w:pPr>
              <w:pStyle w:val="nTable"/>
              <w:spacing w:after="40"/>
              <w:rPr>
                <w:i/>
                <w:sz w:val="19"/>
              </w:rPr>
            </w:pPr>
            <w:r>
              <w:rPr>
                <w:i/>
                <w:sz w:val="19"/>
              </w:rPr>
              <w:t xml:space="preserve">Dangerous Goods Safety (Storage and Handling of Non-explosives) Amendment Regulations </w:t>
            </w:r>
            <w:del w:id="680" w:author="Master Repository Process" w:date="2021-08-01T03:03:00Z">
              <w:r>
                <w:rPr>
                  <w:i/>
                  <w:sz w:val="19"/>
                </w:rPr>
                <w:delText>2009</w:delText>
              </w:r>
              <w:r>
                <w:rPr>
                  <w:iCs/>
                  <w:sz w:val="19"/>
                </w:rPr>
                <w:delText xml:space="preserve"> r. 3 and 4</w:delText>
              </w:r>
            </w:del>
            <w:ins w:id="681" w:author="Master Repository Process" w:date="2021-08-01T03:03:00Z">
              <w:r>
                <w:rPr>
                  <w:i/>
                  <w:sz w:val="19"/>
                </w:rPr>
                <w:t>(No.</w:t>
              </w:r>
            </w:ins>
            <w:r>
              <w:rPr>
                <w:i/>
                <w:sz w:val="19"/>
              </w:rPr>
              <w:t> 2</w:t>
            </w:r>
            <w:ins w:id="682" w:author="Master Repository Process" w:date="2021-08-01T03:03:00Z">
              <w:r>
                <w:rPr>
                  <w:i/>
                  <w:sz w:val="19"/>
                </w:rPr>
                <w:t>) 2009</w:t>
              </w:r>
              <w:r>
                <w:rPr>
                  <w:iCs/>
                  <w:sz w:val="19"/>
                </w:rPr>
                <w:t xml:space="preserve"> </w:t>
              </w:r>
            </w:ins>
          </w:p>
        </w:tc>
        <w:tc>
          <w:tcPr>
            <w:tcW w:w="1276" w:type="dxa"/>
            <w:tcBorders>
              <w:top w:val="nil"/>
            </w:tcBorders>
          </w:tcPr>
          <w:p>
            <w:pPr>
              <w:pStyle w:val="nTable"/>
              <w:spacing w:after="40"/>
              <w:rPr>
                <w:sz w:val="19"/>
              </w:rPr>
            </w:pPr>
            <w:r>
              <w:rPr>
                <w:sz w:val="19"/>
              </w:rPr>
              <w:t>16 Jun 2009 p. 2192</w:t>
            </w:r>
            <w:r>
              <w:rPr>
                <w:sz w:val="19"/>
              </w:rPr>
              <w:noBreakHyphen/>
              <w:t>3</w:t>
            </w:r>
          </w:p>
        </w:tc>
        <w:tc>
          <w:tcPr>
            <w:tcW w:w="2693" w:type="dxa"/>
            <w:tcBorders>
              <w:top w:val="nil"/>
            </w:tcBorders>
          </w:tcPr>
          <w:p>
            <w:pPr>
              <w:pStyle w:val="nTable"/>
              <w:spacing w:after="40"/>
              <w:rPr>
                <w:snapToGrid w:val="0"/>
                <w:sz w:val="19"/>
                <w:lang w:val="en-US"/>
              </w:rPr>
            </w:pPr>
            <w:ins w:id="683" w:author="Master Repository Process" w:date="2021-08-01T03:03:00Z">
              <w:r>
                <w:rPr>
                  <w:snapToGrid w:val="0"/>
                  <w:spacing w:val="-2"/>
                  <w:sz w:val="19"/>
                  <w:lang w:val="en-US"/>
                </w:rPr>
                <w:t xml:space="preserve">r. </w:t>
              </w:r>
            </w:ins>
            <w:r>
              <w:rPr>
                <w:snapToGrid w:val="0"/>
                <w:spacing w:val="-2"/>
                <w:sz w:val="19"/>
                <w:lang w:val="en-US"/>
              </w:rPr>
              <w:t xml:space="preserve">1 </w:t>
            </w:r>
            <w:ins w:id="684" w:author="Master Repository Process" w:date="2021-08-01T03:03:00Z">
              <w:r>
                <w:rPr>
                  <w:snapToGrid w:val="0"/>
                  <w:spacing w:val="-2"/>
                  <w:sz w:val="19"/>
                  <w:lang w:val="en-US"/>
                </w:rPr>
                <w:t>and 2: 16 Jun 2009 (see r. 2(a));</w:t>
              </w:r>
              <w:r>
                <w:rPr>
                  <w:snapToGrid w:val="0"/>
                  <w:spacing w:val="-2"/>
                  <w:sz w:val="19"/>
                  <w:lang w:val="en-US"/>
                </w:rPr>
                <w:br/>
                <w:t>Regulations other than r. 1 and 2: 1 </w:t>
              </w:r>
            </w:ins>
            <w:r>
              <w:rPr>
                <w:snapToGrid w:val="0"/>
                <w:spacing w:val="-2"/>
                <w:sz w:val="19"/>
                <w:lang w:val="en-US"/>
              </w:rPr>
              <w:t>Jul 2009 (see r. 2(b))</w:t>
            </w:r>
          </w:p>
        </w:tc>
      </w:tr>
    </w:tbl>
    <w:p>
      <w:pPr>
        <w:pStyle w:val="nSubsection"/>
        <w:keepLines/>
        <w:rPr>
          <w:del w:id="685" w:author="Master Repository Process" w:date="2021-08-01T03:03:00Z"/>
          <w:snapToGrid w:val="0"/>
        </w:rPr>
      </w:pPr>
      <w:del w:id="686" w:author="Master Repository Process" w:date="2021-08-01T03:03: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Dangerous Goods Safety (Storage and Handling of Non-explosives) Amendment Regulations 2009 </w:delText>
        </w:r>
        <w:r>
          <w:rPr>
            <w:snapToGrid w:val="0"/>
          </w:rPr>
          <w:delText>r. 3 and 4 had not come into operation.  They read as follows:</w:delText>
        </w:r>
      </w:del>
    </w:p>
    <w:p>
      <w:pPr>
        <w:pStyle w:val="BlankOpen"/>
        <w:rPr>
          <w:del w:id="687" w:author="Master Repository Process" w:date="2021-08-01T03:03:00Z"/>
        </w:rPr>
      </w:pPr>
    </w:p>
    <w:p>
      <w:pPr>
        <w:pStyle w:val="nzHeading5"/>
        <w:rPr>
          <w:del w:id="688" w:author="Master Repository Process" w:date="2021-08-01T03:03:00Z"/>
          <w:snapToGrid w:val="0"/>
        </w:rPr>
      </w:pPr>
      <w:bookmarkStart w:id="689" w:name="_Toc423332724"/>
      <w:bookmarkStart w:id="690" w:name="_Toc425219443"/>
      <w:bookmarkStart w:id="691" w:name="_Toc426249310"/>
      <w:bookmarkStart w:id="692" w:name="_Toc449924706"/>
      <w:bookmarkStart w:id="693" w:name="_Toc449947724"/>
      <w:bookmarkStart w:id="694" w:name="_Toc454185715"/>
      <w:bookmarkStart w:id="695" w:name="_Toc515958688"/>
      <w:del w:id="696" w:author="Master Repository Process" w:date="2021-08-01T03:03:00Z">
        <w:r>
          <w:rPr>
            <w:rStyle w:val="CharSectno"/>
          </w:rPr>
          <w:delText>3</w:delText>
        </w:r>
        <w:r>
          <w:rPr>
            <w:snapToGrid w:val="0"/>
          </w:rPr>
          <w:delText>.</w:delText>
        </w:r>
        <w:r>
          <w:rPr>
            <w:snapToGrid w:val="0"/>
          </w:rPr>
          <w:tab/>
          <w:delText>Regulations amended</w:delText>
        </w:r>
        <w:bookmarkEnd w:id="689"/>
        <w:bookmarkEnd w:id="690"/>
        <w:bookmarkEnd w:id="691"/>
        <w:bookmarkEnd w:id="692"/>
        <w:bookmarkEnd w:id="693"/>
        <w:bookmarkEnd w:id="694"/>
        <w:bookmarkEnd w:id="695"/>
      </w:del>
    </w:p>
    <w:p>
      <w:pPr>
        <w:pStyle w:val="nzSubsection"/>
        <w:rPr>
          <w:del w:id="697" w:author="Master Repository Process" w:date="2021-08-01T03:03:00Z"/>
        </w:rPr>
      </w:pPr>
      <w:del w:id="698" w:author="Master Repository Process" w:date="2021-08-01T03:03:00Z">
        <w:r>
          <w:tab/>
        </w:r>
        <w:r>
          <w:tab/>
        </w:r>
        <w:r>
          <w:rPr>
            <w:spacing w:val="-2"/>
          </w:rPr>
          <w:delText>These</w:delText>
        </w:r>
        <w:r>
          <w:delText xml:space="preserve"> regulations amend the </w:delText>
        </w:r>
        <w:r>
          <w:rPr>
            <w:i/>
          </w:rPr>
          <w:delText>Dangerous Goods Safety (Storage and Handling of Non</w:delText>
        </w:r>
        <w:r>
          <w:rPr>
            <w:i/>
          </w:rPr>
          <w:noBreakHyphen/>
          <w:delText>explosives) Regulations 2007</w:delText>
        </w:r>
        <w:r>
          <w:delText>.</w:delText>
        </w:r>
      </w:del>
    </w:p>
    <w:p>
      <w:pPr>
        <w:pStyle w:val="nzHeading5"/>
        <w:rPr>
          <w:del w:id="699" w:author="Master Repository Process" w:date="2021-08-01T03:03:00Z"/>
        </w:rPr>
      </w:pPr>
      <w:del w:id="700" w:author="Master Repository Process" w:date="2021-08-01T03:03:00Z">
        <w:r>
          <w:rPr>
            <w:rStyle w:val="CharSectno"/>
          </w:rPr>
          <w:delText>4</w:delText>
        </w:r>
        <w:r>
          <w:delText>.</w:delText>
        </w:r>
        <w:r>
          <w:tab/>
          <w:delText>Schedule 5 amended</w:delText>
        </w:r>
      </w:del>
    </w:p>
    <w:p>
      <w:pPr>
        <w:pStyle w:val="nzSubsection"/>
        <w:rPr>
          <w:del w:id="701" w:author="Master Repository Process" w:date="2021-08-01T03:03:00Z"/>
        </w:rPr>
      </w:pPr>
      <w:del w:id="702" w:author="Master Repository Process" w:date="2021-08-01T03:03:00Z">
        <w:r>
          <w:tab/>
        </w:r>
        <w:r>
          <w:tab/>
          <w:delText>In Schedule 5  delete the Table and insert:</w:delText>
        </w:r>
      </w:del>
    </w:p>
    <w:p>
      <w:pPr>
        <w:pStyle w:val="BlankOpen"/>
        <w:rPr>
          <w:del w:id="703" w:author="Master Repository Process" w:date="2021-08-01T03:03:00Z"/>
        </w:rPr>
      </w:pPr>
    </w:p>
    <w:p>
      <w:pPr>
        <w:pStyle w:val="nzMiscellaneousHeading"/>
        <w:spacing w:after="60"/>
        <w:rPr>
          <w:del w:id="704" w:author="Master Repository Process" w:date="2021-08-01T03:03:00Z"/>
          <w:b/>
          <w:bCs/>
          <w:sz w:val="22"/>
        </w:rPr>
      </w:pPr>
      <w:del w:id="705" w:author="Master Repository Process" w:date="2021-08-01T03:03:00Z">
        <w:r>
          <w:rPr>
            <w:b/>
            <w:bCs/>
            <w:sz w:val="22"/>
          </w:rPr>
          <w:delText>Table</w:delText>
        </w:r>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03"/>
        <w:gridCol w:w="1134"/>
      </w:tblGrid>
      <w:tr>
        <w:trPr>
          <w:tblHeader/>
          <w:del w:id="706" w:author="Master Repository Process" w:date="2021-08-01T03:03:00Z"/>
        </w:trPr>
        <w:tc>
          <w:tcPr>
            <w:tcW w:w="5103" w:type="dxa"/>
          </w:tcPr>
          <w:p>
            <w:pPr>
              <w:pStyle w:val="nzTable"/>
              <w:rPr>
                <w:del w:id="707" w:author="Master Repository Process" w:date="2021-08-01T03:03:00Z"/>
                <w:b/>
                <w:bCs/>
              </w:rPr>
            </w:pPr>
            <w:del w:id="708" w:author="Master Repository Process" w:date="2021-08-01T03:03:00Z">
              <w:r>
                <w:rPr>
                  <w:b/>
                  <w:bCs/>
                </w:rPr>
                <w:delText>Quantity of dangerous goods stored or handled</w:delText>
              </w:r>
            </w:del>
          </w:p>
        </w:tc>
        <w:tc>
          <w:tcPr>
            <w:tcW w:w="1134" w:type="dxa"/>
          </w:tcPr>
          <w:p>
            <w:pPr>
              <w:pStyle w:val="nzTable"/>
              <w:jc w:val="center"/>
              <w:rPr>
                <w:del w:id="709" w:author="Master Repository Process" w:date="2021-08-01T03:03:00Z"/>
                <w:b/>
                <w:bCs/>
              </w:rPr>
            </w:pPr>
            <w:del w:id="710" w:author="Master Repository Process" w:date="2021-08-01T03:03:00Z">
              <w:r>
                <w:rPr>
                  <w:b/>
                  <w:bCs/>
                </w:rPr>
                <w:delText>Fee</w:delText>
              </w:r>
            </w:del>
          </w:p>
        </w:tc>
      </w:tr>
      <w:tr>
        <w:trPr>
          <w:del w:id="711" w:author="Master Repository Process" w:date="2021-08-01T03:03:00Z"/>
        </w:trPr>
        <w:tc>
          <w:tcPr>
            <w:tcW w:w="5103" w:type="dxa"/>
          </w:tcPr>
          <w:p>
            <w:pPr>
              <w:pStyle w:val="nzTable"/>
              <w:rPr>
                <w:del w:id="712" w:author="Master Repository Process" w:date="2021-08-01T03:03:00Z"/>
              </w:rPr>
            </w:pPr>
            <w:del w:id="713" w:author="Master Repository Process" w:date="2021-08-01T03:03:00Z">
              <w:r>
                <w:delText>up to 50 000 kg or L</w:delText>
              </w:r>
            </w:del>
          </w:p>
        </w:tc>
        <w:tc>
          <w:tcPr>
            <w:tcW w:w="1134" w:type="dxa"/>
          </w:tcPr>
          <w:p>
            <w:pPr>
              <w:pStyle w:val="nzTable"/>
              <w:ind w:right="98"/>
              <w:jc w:val="right"/>
              <w:rPr>
                <w:del w:id="714" w:author="Master Repository Process" w:date="2021-08-01T03:03:00Z"/>
              </w:rPr>
            </w:pPr>
            <w:del w:id="715" w:author="Master Repository Process" w:date="2021-08-01T03:03:00Z">
              <w:r>
                <w:delText>$563</w:delText>
              </w:r>
            </w:del>
          </w:p>
        </w:tc>
      </w:tr>
      <w:tr>
        <w:trPr>
          <w:del w:id="716" w:author="Master Repository Process" w:date="2021-08-01T03:03:00Z"/>
        </w:trPr>
        <w:tc>
          <w:tcPr>
            <w:tcW w:w="5103" w:type="dxa"/>
          </w:tcPr>
          <w:p>
            <w:pPr>
              <w:pStyle w:val="nzTable"/>
              <w:rPr>
                <w:del w:id="717" w:author="Master Repository Process" w:date="2021-08-01T03:03:00Z"/>
              </w:rPr>
            </w:pPr>
            <w:del w:id="718" w:author="Master Repository Process" w:date="2021-08-01T03:03:00Z">
              <w:r>
                <w:delText>more than 50 000 but not more than 5 000 000 kg or L</w:delText>
              </w:r>
            </w:del>
          </w:p>
        </w:tc>
        <w:tc>
          <w:tcPr>
            <w:tcW w:w="1134" w:type="dxa"/>
          </w:tcPr>
          <w:p>
            <w:pPr>
              <w:pStyle w:val="nzTable"/>
              <w:ind w:right="98"/>
              <w:jc w:val="right"/>
              <w:rPr>
                <w:del w:id="719" w:author="Master Repository Process" w:date="2021-08-01T03:03:00Z"/>
              </w:rPr>
            </w:pPr>
            <w:del w:id="720" w:author="Master Repository Process" w:date="2021-08-01T03:03:00Z">
              <w:r>
                <w:delText>$1 876</w:delText>
              </w:r>
            </w:del>
          </w:p>
        </w:tc>
      </w:tr>
      <w:tr>
        <w:trPr>
          <w:del w:id="721" w:author="Master Repository Process" w:date="2021-08-01T03:03:00Z"/>
        </w:trPr>
        <w:tc>
          <w:tcPr>
            <w:tcW w:w="5103" w:type="dxa"/>
          </w:tcPr>
          <w:p>
            <w:pPr>
              <w:pStyle w:val="nzTable"/>
              <w:rPr>
                <w:del w:id="722" w:author="Master Repository Process" w:date="2021-08-01T03:03:00Z"/>
              </w:rPr>
            </w:pPr>
            <w:del w:id="723" w:author="Master Repository Process" w:date="2021-08-01T03:03:00Z">
              <w:r>
                <w:delText>more than 5 000 000 kg or L</w:delText>
              </w:r>
            </w:del>
          </w:p>
        </w:tc>
        <w:tc>
          <w:tcPr>
            <w:tcW w:w="1134" w:type="dxa"/>
          </w:tcPr>
          <w:p>
            <w:pPr>
              <w:pStyle w:val="nzTable"/>
              <w:ind w:right="98"/>
              <w:jc w:val="right"/>
              <w:rPr>
                <w:del w:id="724" w:author="Master Repository Process" w:date="2021-08-01T03:03:00Z"/>
              </w:rPr>
            </w:pPr>
            <w:del w:id="725" w:author="Master Repository Process" w:date="2021-08-01T03:03:00Z">
              <w:r>
                <w:delText>$5 627</w:delText>
              </w:r>
            </w:del>
          </w:p>
        </w:tc>
      </w:tr>
    </w:tbl>
    <w:p>
      <w:pPr>
        <w:pStyle w:val="BlankClose"/>
        <w:rPr>
          <w:del w:id="726" w:author="Master Repository Process" w:date="2021-08-01T03:03:00Z"/>
        </w:rPr>
      </w:pP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(Storage and Handling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040F0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18AE50B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5321"/>
    <w:docVar w:name="WAFER_20151210105321" w:val="RemoveTrackChanges"/>
    <w:docVar w:name="WAFER_20151210105321_GUID" w:val="e36d3957-4edd-4379-95fc-e51a03fab2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8632C8-01D4-4F81-9F71-A5E6F5A9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6.jpeg"/><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5.png"/><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footer" Target="footer8.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image" Target="media/image7.jpeg"/><Relationship Id="rId30" Type="http://schemas.openxmlformats.org/officeDocument/2006/relationships/header" Target="header10.xml"/><Relationship Id="rId35" Type="http://schemas.openxmlformats.org/officeDocument/2006/relationships/header" Target="header13.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23314</Words>
  <Characters>113309</Characters>
  <Application>Microsoft Office Word</Application>
  <DocSecurity>0</DocSecurity>
  <Lines>3147</Lines>
  <Paragraphs>1871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CONTENTS</vt:lpstr>
      <vt:lpstr>    Part 1 — Preliminary</vt:lpstr>
      <vt:lpstr>    Part 2 — General</vt:lpstr>
      <vt:lpstr>    Part 3 — Duties of manufacturers, importers and suppliers</vt:lpstr>
      <vt:lpstr>        Division 1 — General duties</vt:lpstr>
      <vt:lpstr>        Division 2 — Safe storage and handling information</vt:lpstr>
      <vt:lpstr>    Part 4 — Dangerous goods sites</vt:lpstr>
      <vt:lpstr>        Division 1 — Licensing of dangerous goods sites</vt:lpstr>
      <vt:lpstr>        Division 2 — Risk assessment and control</vt:lpstr>
      <vt:lpstr>    Part 5 — Dangerous goods pipelines</vt:lpstr>
      <vt:lpstr>        Division 1 — Registration of dangerous goods pipelines</vt:lpstr>
    </vt:vector>
  </TitlesOfParts>
  <Manager/>
  <Company/>
  <LinksUpToDate>false</LinksUpToDate>
  <CharactersWithSpaces>134752</CharactersWithSpaces>
  <SharedDoc>false</SharedDoc>
  <HLinks>
    <vt:vector size="18" baseType="variant">
      <vt:variant>
        <vt:i4>655443</vt:i4>
      </vt:variant>
      <vt:variant>
        <vt:i4>142911</vt:i4>
      </vt:variant>
      <vt:variant>
        <vt:i4>1027</vt:i4>
      </vt:variant>
      <vt:variant>
        <vt:i4>1</vt:i4>
      </vt:variant>
      <vt:variant>
        <vt:lpwstr>bulk placard</vt:lpwstr>
      </vt:variant>
      <vt:variant>
        <vt:lpwstr/>
      </vt:variant>
      <vt:variant>
        <vt:i4>917515</vt:i4>
      </vt:variant>
      <vt:variant>
        <vt:i4>145004</vt:i4>
      </vt:variant>
      <vt:variant>
        <vt:i4>1028</vt:i4>
      </vt:variant>
      <vt:variant>
        <vt:i4>1</vt:i4>
      </vt:variant>
      <vt:variant>
        <vt:lpwstr>mixedclasses</vt:lpwstr>
      </vt:variant>
      <vt:variant>
        <vt:lpwstr/>
      </vt:variant>
      <vt:variant>
        <vt:i4>5111835</vt:i4>
      </vt:variant>
      <vt:variant>
        <vt:i4>145136</vt:i4>
      </vt:variant>
      <vt:variant>
        <vt:i4>1029</vt:i4>
      </vt:variant>
      <vt:variant>
        <vt:i4>1</vt:i4>
      </vt:variant>
      <vt:variant>
        <vt:lpwstr>too dangerous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00-d0-02 - 00-e0-02</dc:title>
  <dc:subject/>
  <dc:creator/>
  <cp:keywords/>
  <dc:description/>
  <cp:lastModifiedBy>Master Repository Process</cp:lastModifiedBy>
  <cp:revision>2</cp:revision>
  <cp:lastPrinted>2009-06-25T01:31:00Z</cp:lastPrinted>
  <dcterms:created xsi:type="dcterms:W3CDTF">2021-07-31T19:03:00Z</dcterms:created>
  <dcterms:modified xsi:type="dcterms:W3CDTF">2021-07-31T19:03:00Z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37950</vt:i4>
  </property>
  <property fmtid="{D5CDD505-2E9C-101B-9397-08002B2CF9AE}" pid="6" name="FromSuffix">
    <vt:lpwstr>00-d0-02</vt:lpwstr>
  </property>
  <property fmtid="{D5CDD505-2E9C-101B-9397-08002B2CF9AE}" pid="7" name="FromAsAtDate">
    <vt:lpwstr>16 Jun 2009</vt:lpwstr>
  </property>
  <property fmtid="{D5CDD505-2E9C-101B-9397-08002B2CF9AE}" pid="8" name="ToSuffix">
    <vt:lpwstr>00-e0-02</vt:lpwstr>
  </property>
  <property fmtid="{D5CDD505-2E9C-101B-9397-08002B2CF9AE}" pid="9" name="ToAsAtDate">
    <vt:lpwstr>01 Jul 2009</vt:lpwstr>
  </property>
</Properties>
</file>