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2008</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1:45:00Z"/>
        </w:trPr>
        <w:tc>
          <w:tcPr>
            <w:tcW w:w="2434" w:type="dxa"/>
            <w:vMerge w:val="restart"/>
          </w:tcPr>
          <w:p>
            <w:pPr>
              <w:rPr>
                <w:del w:id="1" w:author="Master Repository Process" w:date="2021-08-01T11:45:00Z"/>
              </w:rPr>
            </w:pPr>
          </w:p>
        </w:tc>
        <w:tc>
          <w:tcPr>
            <w:tcW w:w="2434" w:type="dxa"/>
            <w:vMerge w:val="restart"/>
          </w:tcPr>
          <w:p>
            <w:pPr>
              <w:jc w:val="center"/>
              <w:rPr>
                <w:del w:id="2" w:author="Master Repository Process" w:date="2021-08-01T11:45:00Z"/>
              </w:rPr>
            </w:pPr>
            <w:del w:id="3" w:author="Master Repository Process" w:date="2021-08-01T11:4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1:45:00Z"/>
              </w:rPr>
            </w:pPr>
            <w:del w:id="5" w:author="Master Repository Process" w:date="2021-08-01T11:4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1:45:00Z"/>
        </w:trPr>
        <w:tc>
          <w:tcPr>
            <w:tcW w:w="2434" w:type="dxa"/>
            <w:vMerge/>
          </w:tcPr>
          <w:p>
            <w:pPr>
              <w:rPr>
                <w:del w:id="7" w:author="Master Repository Process" w:date="2021-08-01T11:45:00Z"/>
              </w:rPr>
            </w:pPr>
          </w:p>
        </w:tc>
        <w:tc>
          <w:tcPr>
            <w:tcW w:w="2434" w:type="dxa"/>
            <w:vMerge/>
          </w:tcPr>
          <w:p>
            <w:pPr>
              <w:jc w:val="center"/>
              <w:rPr>
                <w:del w:id="8" w:author="Master Repository Process" w:date="2021-08-01T11:45:00Z"/>
              </w:rPr>
            </w:pPr>
          </w:p>
        </w:tc>
        <w:tc>
          <w:tcPr>
            <w:tcW w:w="2434" w:type="dxa"/>
          </w:tcPr>
          <w:p>
            <w:pPr>
              <w:keepNext/>
              <w:rPr>
                <w:del w:id="9" w:author="Master Repository Process" w:date="2021-08-01T11:45:00Z"/>
                <w:b/>
                <w:sz w:val="22"/>
              </w:rPr>
            </w:pPr>
            <w:del w:id="10" w:author="Master Repository Process" w:date="2021-08-01T11:45:00Z">
              <w:r>
                <w:rPr>
                  <w:b/>
                  <w:sz w:val="22"/>
                </w:rPr>
                <w:delText>at 22</w:delText>
              </w:r>
              <w:r>
                <w:rPr>
                  <w:b/>
                  <w:snapToGrid w:val="0"/>
                  <w:sz w:val="22"/>
                </w:rPr>
                <w:delText xml:space="preserve"> August 2008</w:delText>
              </w:r>
            </w:del>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1" w:name="_Toc54672560"/>
      <w:bookmarkStart w:id="12" w:name="_Toc77479415"/>
      <w:bookmarkStart w:id="13" w:name="_Toc92790598"/>
      <w:bookmarkStart w:id="14" w:name="_Toc92790732"/>
      <w:bookmarkStart w:id="15" w:name="_Toc92965237"/>
      <w:bookmarkStart w:id="16" w:name="_Toc92965341"/>
      <w:bookmarkStart w:id="17" w:name="_Toc101593786"/>
      <w:bookmarkStart w:id="18" w:name="_Toc112133162"/>
      <w:bookmarkStart w:id="19" w:name="_Toc112151061"/>
      <w:bookmarkStart w:id="20" w:name="_Toc133305740"/>
      <w:bookmarkStart w:id="21" w:name="_Toc135028252"/>
      <w:bookmarkStart w:id="22" w:name="_Toc135121805"/>
      <w:bookmarkStart w:id="23" w:name="_Toc136660990"/>
      <w:bookmarkStart w:id="24" w:name="_Toc136661181"/>
      <w:bookmarkStart w:id="25" w:name="_Toc136662491"/>
      <w:bookmarkStart w:id="26" w:name="_Toc139258248"/>
      <w:bookmarkStart w:id="27" w:name="_Toc170722045"/>
      <w:bookmarkStart w:id="28" w:name="_Toc186871584"/>
      <w:bookmarkStart w:id="29" w:name="_Toc202336059"/>
      <w:bookmarkStart w:id="30" w:name="_Toc202598579"/>
      <w:bookmarkStart w:id="31" w:name="_Toc202598669"/>
      <w:bookmarkStart w:id="32" w:name="_Toc204653952"/>
      <w:bookmarkStart w:id="33" w:name="_Toc204655542"/>
      <w:bookmarkStart w:id="34" w:name="_Toc206303578"/>
      <w:bookmarkStart w:id="35" w:name="_Toc233698730"/>
      <w:bookmarkStart w:id="36" w:name="_Toc233698820"/>
      <w:bookmarkStart w:id="37" w:name="_Toc234047800"/>
      <w:bookmarkStart w:id="38" w:name="_Toc31684935"/>
      <w:r>
        <w:rPr>
          <w:rStyle w:val="CharPartNo"/>
        </w:rPr>
        <w:t>P</w:t>
      </w:r>
      <w:bookmarkStart w:id="39" w:name="_GoBack"/>
      <w:bookmarkEnd w:id="39"/>
      <w:r>
        <w:rPr>
          <w:rStyle w:val="CharPartNo"/>
        </w:rPr>
        <w:t>art 1</w:t>
      </w:r>
      <w:r>
        <w:rPr>
          <w:rStyle w:val="CharDivNo"/>
        </w:rPr>
        <w:t> </w:t>
      </w:r>
      <w: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40" w:name="_Toc92790599"/>
      <w:bookmarkStart w:id="41" w:name="_Toc92965238"/>
      <w:bookmarkStart w:id="42" w:name="_Toc112151062"/>
      <w:bookmarkStart w:id="43" w:name="_Toc234047801"/>
      <w:bookmarkStart w:id="44" w:name="_Toc206303579"/>
      <w:r>
        <w:rPr>
          <w:rStyle w:val="CharSectno"/>
        </w:rPr>
        <w:t>1</w:t>
      </w:r>
      <w:r>
        <w:rPr>
          <w:snapToGrid w:val="0"/>
        </w:rPr>
        <w:t>.</w:t>
      </w:r>
      <w:r>
        <w:rPr>
          <w:snapToGrid w:val="0"/>
        </w:rPr>
        <w:tab/>
        <w:t>Citation</w:t>
      </w:r>
      <w:bookmarkEnd w:id="38"/>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45" w:name="_Toc31684936"/>
      <w:bookmarkStart w:id="46" w:name="_Toc92790600"/>
      <w:bookmarkStart w:id="47" w:name="_Toc92965239"/>
      <w:bookmarkStart w:id="48" w:name="_Toc112151063"/>
      <w:bookmarkStart w:id="49" w:name="_Toc234047802"/>
      <w:bookmarkStart w:id="50" w:name="_Toc206303580"/>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51" w:name="_Toc31684937"/>
      <w:bookmarkStart w:id="52" w:name="_Toc92790601"/>
      <w:bookmarkStart w:id="53" w:name="_Toc92965240"/>
      <w:bookmarkStart w:id="54" w:name="_Toc112151064"/>
      <w:bookmarkStart w:id="55" w:name="_Toc234047803"/>
      <w:bookmarkStart w:id="56" w:name="_Toc206303581"/>
      <w:r>
        <w:rPr>
          <w:rStyle w:val="CharSectno"/>
        </w:rPr>
        <w:t>3</w:t>
      </w:r>
      <w:r>
        <w:rPr>
          <w:snapToGrid w:val="0"/>
        </w:rPr>
        <w:t>.</w:t>
      </w:r>
      <w:r>
        <w:rPr>
          <w:snapToGrid w:val="0"/>
        </w:rPr>
        <w:tab/>
      </w:r>
      <w:bookmarkEnd w:id="51"/>
      <w:bookmarkEnd w:id="52"/>
      <w:bookmarkEnd w:id="53"/>
      <w:bookmarkEnd w:id="54"/>
      <w:r>
        <w:rPr>
          <w:snapToGrid w:val="0"/>
        </w:rPr>
        <w:t>Terms used in these regulations</w:t>
      </w:r>
      <w:bookmarkEnd w:id="55"/>
      <w:bookmarkEnd w:id="5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r>
      <w:del w:id="57" w:author="Master Repository Process" w:date="2021-08-01T11:45:00Z">
        <w:r>
          <w:delText>repealed</w:delText>
        </w:r>
      </w:del>
      <w:ins w:id="58" w:author="Master Repository Process" w:date="2021-08-01T11:45:00Z">
        <w:r>
          <w:t>deleted</w:t>
        </w:r>
      </w:ins>
      <w:r>
        <w:t>]</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59" w:name="_Toc54672564"/>
      <w:bookmarkStart w:id="60" w:name="_Toc77479419"/>
      <w:bookmarkStart w:id="61" w:name="_Toc92790602"/>
      <w:bookmarkStart w:id="62" w:name="_Toc92790736"/>
      <w:bookmarkStart w:id="63" w:name="_Toc92965241"/>
      <w:bookmarkStart w:id="64" w:name="_Toc92965345"/>
      <w:bookmarkStart w:id="65" w:name="_Toc101593790"/>
      <w:bookmarkStart w:id="66" w:name="_Toc112133166"/>
      <w:bookmarkStart w:id="67" w:name="_Toc112151065"/>
      <w:bookmarkStart w:id="68" w:name="_Toc133305744"/>
      <w:bookmarkStart w:id="69" w:name="_Toc135028256"/>
      <w:bookmarkStart w:id="70" w:name="_Toc135121809"/>
      <w:bookmarkStart w:id="71" w:name="_Toc136660994"/>
      <w:bookmarkStart w:id="72" w:name="_Toc136661185"/>
      <w:bookmarkStart w:id="73" w:name="_Toc136662495"/>
      <w:bookmarkStart w:id="74" w:name="_Toc139258252"/>
      <w:bookmarkStart w:id="75" w:name="_Toc170722049"/>
      <w:bookmarkStart w:id="76" w:name="_Toc186871588"/>
      <w:bookmarkStart w:id="77" w:name="_Toc202336063"/>
      <w:bookmarkStart w:id="78" w:name="_Toc202598583"/>
      <w:bookmarkStart w:id="79" w:name="_Toc202598673"/>
      <w:bookmarkStart w:id="80" w:name="_Toc204653956"/>
      <w:bookmarkStart w:id="81" w:name="_Toc204655546"/>
      <w:bookmarkStart w:id="82" w:name="_Toc206303582"/>
      <w:bookmarkStart w:id="83" w:name="_Toc233698734"/>
      <w:bookmarkStart w:id="84" w:name="_Toc233698824"/>
      <w:bookmarkStart w:id="85" w:name="_Toc234047804"/>
      <w:r>
        <w:rPr>
          <w:rStyle w:val="CharPartNo"/>
        </w:rPr>
        <w:t>Part 2</w:t>
      </w:r>
      <w:r>
        <w:t> — </w:t>
      </w:r>
      <w:r>
        <w:rPr>
          <w:rStyle w:val="CharPartText"/>
        </w:rPr>
        <w:t>The Electrical Licensing Board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54672565"/>
      <w:bookmarkStart w:id="87" w:name="_Toc77479420"/>
      <w:bookmarkStart w:id="88" w:name="_Toc92790603"/>
      <w:bookmarkStart w:id="89" w:name="_Toc92790737"/>
      <w:bookmarkStart w:id="90" w:name="_Toc92965242"/>
      <w:bookmarkStart w:id="91" w:name="_Toc92965346"/>
      <w:bookmarkStart w:id="92" w:name="_Toc101593791"/>
      <w:bookmarkStart w:id="93" w:name="_Toc112133167"/>
      <w:bookmarkStart w:id="94" w:name="_Toc112151066"/>
      <w:bookmarkStart w:id="95" w:name="_Toc133305745"/>
      <w:bookmarkStart w:id="96" w:name="_Toc135028257"/>
      <w:bookmarkStart w:id="97" w:name="_Toc135121810"/>
      <w:bookmarkStart w:id="98" w:name="_Toc136660995"/>
      <w:bookmarkStart w:id="99" w:name="_Toc136661186"/>
      <w:bookmarkStart w:id="100" w:name="_Toc136662496"/>
      <w:bookmarkStart w:id="101" w:name="_Toc139258253"/>
      <w:bookmarkStart w:id="102" w:name="_Toc170722050"/>
      <w:bookmarkStart w:id="103" w:name="_Toc186871589"/>
      <w:bookmarkStart w:id="104" w:name="_Toc202336064"/>
      <w:bookmarkStart w:id="105" w:name="_Toc202598584"/>
      <w:bookmarkStart w:id="106" w:name="_Toc202598674"/>
      <w:bookmarkStart w:id="107" w:name="_Toc204653957"/>
      <w:bookmarkStart w:id="108" w:name="_Toc204655547"/>
      <w:bookmarkStart w:id="109" w:name="_Toc206303583"/>
      <w:bookmarkStart w:id="110" w:name="_Toc233698735"/>
      <w:bookmarkStart w:id="111" w:name="_Toc233698825"/>
      <w:bookmarkStart w:id="112" w:name="_Toc234047805"/>
      <w:r>
        <w:rPr>
          <w:rStyle w:val="CharDivNo"/>
        </w:rPr>
        <w:t>Division 1</w:t>
      </w:r>
      <w:r>
        <w:rPr>
          <w:snapToGrid w:val="0"/>
        </w:rPr>
        <w:t> — </w:t>
      </w:r>
      <w:r>
        <w:rPr>
          <w:rStyle w:val="CharDivText"/>
        </w:rPr>
        <w:t>The Board</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31684938"/>
      <w:bookmarkStart w:id="114" w:name="_Toc92790604"/>
      <w:bookmarkStart w:id="115" w:name="_Toc92965243"/>
      <w:bookmarkStart w:id="116" w:name="_Toc112151067"/>
      <w:bookmarkStart w:id="117" w:name="_Toc234047806"/>
      <w:bookmarkStart w:id="118" w:name="_Toc206303584"/>
      <w:r>
        <w:rPr>
          <w:rStyle w:val="CharSectno"/>
        </w:rPr>
        <w:t>4</w:t>
      </w:r>
      <w:r>
        <w:rPr>
          <w:snapToGrid w:val="0"/>
        </w:rPr>
        <w:t>.</w:t>
      </w:r>
      <w:r>
        <w:rPr>
          <w:snapToGrid w:val="0"/>
        </w:rPr>
        <w:tab/>
        <w:t>Establishment</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19" w:name="_Toc31684939"/>
      <w:bookmarkStart w:id="120" w:name="_Toc92790605"/>
      <w:bookmarkStart w:id="121" w:name="_Toc92965244"/>
      <w:bookmarkStart w:id="122" w:name="_Toc112151068"/>
      <w:bookmarkStart w:id="123" w:name="_Toc234047807"/>
      <w:bookmarkStart w:id="124" w:name="_Toc206303585"/>
      <w:r>
        <w:rPr>
          <w:rStyle w:val="CharSectno"/>
        </w:rPr>
        <w:t>5</w:t>
      </w:r>
      <w:r>
        <w:rPr>
          <w:snapToGrid w:val="0"/>
        </w:rPr>
        <w:t>.</w:t>
      </w:r>
      <w:r>
        <w:rPr>
          <w:snapToGrid w:val="0"/>
        </w:rPr>
        <w:tab/>
        <w:t>The Board</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25" w:name="_Toc92790606"/>
      <w:bookmarkStart w:id="126" w:name="_Toc92965245"/>
      <w:bookmarkStart w:id="127" w:name="_Toc112151069"/>
      <w:bookmarkStart w:id="128" w:name="_Toc234047808"/>
      <w:bookmarkStart w:id="129" w:name="_Toc206303586"/>
      <w:bookmarkStart w:id="130" w:name="_Toc31684941"/>
      <w:r>
        <w:rPr>
          <w:rStyle w:val="CharSectno"/>
        </w:rPr>
        <w:t>6</w:t>
      </w:r>
      <w:r>
        <w:t>.</w:t>
      </w:r>
      <w:r>
        <w:tab/>
        <w:t>Appointments from submissions by approved bodies and from applicants</w:t>
      </w:r>
      <w:bookmarkEnd w:id="125"/>
      <w:bookmarkEnd w:id="126"/>
      <w:bookmarkEnd w:id="127"/>
      <w:bookmarkEnd w:id="128"/>
      <w:bookmarkEnd w:id="129"/>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31" w:name="_Toc92790607"/>
      <w:bookmarkStart w:id="132" w:name="_Toc92965246"/>
      <w:bookmarkStart w:id="133" w:name="_Toc112151070"/>
      <w:bookmarkStart w:id="134" w:name="_Toc234047809"/>
      <w:bookmarkStart w:id="135" w:name="_Toc206303587"/>
      <w:r>
        <w:rPr>
          <w:rStyle w:val="CharSectno"/>
        </w:rPr>
        <w:t>7</w:t>
      </w:r>
      <w:r>
        <w:rPr>
          <w:snapToGrid w:val="0"/>
        </w:rPr>
        <w:t>.</w:t>
      </w:r>
      <w:r>
        <w:rPr>
          <w:snapToGrid w:val="0"/>
        </w:rPr>
        <w:tab/>
        <w:t>Tenure of office</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36" w:name="_Toc31684942"/>
      <w:bookmarkStart w:id="137" w:name="_Toc92790608"/>
      <w:bookmarkStart w:id="138" w:name="_Toc92965247"/>
      <w:bookmarkStart w:id="139" w:name="_Toc112151071"/>
      <w:bookmarkStart w:id="140" w:name="_Toc234047810"/>
      <w:bookmarkStart w:id="141" w:name="_Toc206303588"/>
      <w:r>
        <w:rPr>
          <w:rStyle w:val="CharSectno"/>
        </w:rPr>
        <w:t>8</w:t>
      </w:r>
      <w:r>
        <w:rPr>
          <w:snapToGrid w:val="0"/>
        </w:rPr>
        <w:t>.</w:t>
      </w:r>
      <w:r>
        <w:rPr>
          <w:snapToGrid w:val="0"/>
        </w:rPr>
        <w:tab/>
        <w:t>Vacation of office</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42" w:name="_Toc31684943"/>
      <w:bookmarkStart w:id="143" w:name="_Toc92790609"/>
      <w:bookmarkStart w:id="144" w:name="_Toc92965248"/>
      <w:bookmarkStart w:id="145" w:name="_Toc112151072"/>
      <w:bookmarkStart w:id="146" w:name="_Toc234047811"/>
      <w:bookmarkStart w:id="147" w:name="_Toc206303589"/>
      <w:r>
        <w:rPr>
          <w:rStyle w:val="CharSectno"/>
        </w:rPr>
        <w:t>9</w:t>
      </w:r>
      <w:r>
        <w:rPr>
          <w:snapToGrid w:val="0"/>
        </w:rPr>
        <w:t>.</w:t>
      </w:r>
      <w:r>
        <w:rPr>
          <w:snapToGrid w:val="0"/>
        </w:rPr>
        <w:tab/>
        <w:t>Acting members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48" w:name="_Toc31684944"/>
      <w:bookmarkStart w:id="149" w:name="_Toc92790610"/>
      <w:bookmarkStart w:id="150" w:name="_Toc92965249"/>
      <w:bookmarkStart w:id="151" w:name="_Toc112151073"/>
      <w:bookmarkStart w:id="152" w:name="_Toc234047812"/>
      <w:bookmarkStart w:id="153" w:name="_Toc206303590"/>
      <w:r>
        <w:rPr>
          <w:rStyle w:val="CharSectno"/>
        </w:rPr>
        <w:t>10</w:t>
      </w:r>
      <w:r>
        <w:rPr>
          <w:snapToGrid w:val="0"/>
        </w:rPr>
        <w:t>.</w:t>
      </w:r>
      <w:r>
        <w:rPr>
          <w:snapToGrid w:val="0"/>
        </w:rPr>
        <w:tab/>
        <w:t>Meetings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54"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55" w:name="_Toc92790611"/>
      <w:bookmarkStart w:id="156" w:name="_Toc92965250"/>
      <w:bookmarkStart w:id="157" w:name="_Toc112151074"/>
      <w:bookmarkStart w:id="158" w:name="_Toc234047813"/>
      <w:bookmarkStart w:id="159" w:name="_Toc206303591"/>
      <w:r>
        <w:rPr>
          <w:rStyle w:val="CharSectno"/>
        </w:rPr>
        <w:t>11</w:t>
      </w:r>
      <w:r>
        <w:rPr>
          <w:snapToGrid w:val="0"/>
        </w:rPr>
        <w:t>.</w:t>
      </w:r>
      <w:r>
        <w:rPr>
          <w:snapToGrid w:val="0"/>
        </w:rPr>
        <w:tab/>
        <w:t>Procedures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60" w:name="_Toc31684946"/>
      <w:bookmarkStart w:id="161" w:name="_Toc92790612"/>
      <w:bookmarkStart w:id="162" w:name="_Toc92965251"/>
      <w:bookmarkStart w:id="163" w:name="_Toc112151075"/>
      <w:bookmarkStart w:id="164" w:name="_Toc234047814"/>
      <w:bookmarkStart w:id="165" w:name="_Toc206303592"/>
      <w:r>
        <w:rPr>
          <w:rStyle w:val="CharSectno"/>
        </w:rPr>
        <w:t>12</w:t>
      </w:r>
      <w:r>
        <w:rPr>
          <w:snapToGrid w:val="0"/>
        </w:rPr>
        <w:t>.</w:t>
      </w:r>
      <w:r>
        <w:rPr>
          <w:snapToGrid w:val="0"/>
        </w:rPr>
        <w:tab/>
        <w:t>Remuneration and allowances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66" w:name="_Toc31684947"/>
      <w:bookmarkStart w:id="167" w:name="_Toc92790613"/>
      <w:bookmarkStart w:id="168" w:name="_Toc92965252"/>
      <w:bookmarkStart w:id="169" w:name="_Toc112151076"/>
      <w:bookmarkStart w:id="170" w:name="_Toc234047815"/>
      <w:bookmarkStart w:id="171" w:name="_Toc206303593"/>
      <w:r>
        <w:rPr>
          <w:rStyle w:val="CharSectno"/>
        </w:rPr>
        <w:t>13</w:t>
      </w:r>
      <w:r>
        <w:rPr>
          <w:snapToGrid w:val="0"/>
        </w:rPr>
        <w:t>.</w:t>
      </w:r>
      <w:r>
        <w:rPr>
          <w:snapToGrid w:val="0"/>
        </w:rPr>
        <w:tab/>
        <w:t>Functions of the Board</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72" w:name="_Toc31684948"/>
      <w:bookmarkStart w:id="173" w:name="_Toc92790614"/>
      <w:bookmarkStart w:id="174" w:name="_Toc92965253"/>
      <w:bookmarkStart w:id="175" w:name="_Toc112151077"/>
      <w:bookmarkStart w:id="176" w:name="_Toc234047816"/>
      <w:bookmarkStart w:id="177" w:name="_Toc206303594"/>
      <w:r>
        <w:rPr>
          <w:rStyle w:val="CharSectno"/>
        </w:rPr>
        <w:t>14</w:t>
      </w:r>
      <w:r>
        <w:rPr>
          <w:snapToGrid w:val="0"/>
        </w:rPr>
        <w:t>.</w:t>
      </w:r>
      <w:r>
        <w:rPr>
          <w:snapToGrid w:val="0"/>
        </w:rPr>
        <w:tab/>
        <w:t>Executive officer and other officers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78" w:name="_Toc202263204"/>
      <w:bookmarkStart w:id="179" w:name="_Toc234047817"/>
      <w:bookmarkStart w:id="180" w:name="_Toc206303595"/>
      <w:r>
        <w:rPr>
          <w:rStyle w:val="CharSectno"/>
        </w:rPr>
        <w:t>15</w:t>
      </w:r>
      <w:r>
        <w:rPr>
          <w:rFonts w:ascii="Times" w:hAnsi="Times"/>
        </w:rPr>
        <w:t>.</w:t>
      </w:r>
      <w:r>
        <w:rPr>
          <w:rFonts w:ascii="Times" w:hAnsi="Times"/>
        </w:rPr>
        <w:tab/>
        <w:t>Protection from liability</w:t>
      </w:r>
      <w:bookmarkEnd w:id="178"/>
      <w:bookmarkEnd w:id="179"/>
      <w:bookmarkEnd w:id="180"/>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 xml:space="preserve">18) </w:t>
      </w:r>
      <w:del w:id="181" w:author="Master Repository Process" w:date="2021-08-01T11:45:00Z">
        <w:r>
          <w:delText>repealed</w:delText>
        </w:r>
      </w:del>
      <w:ins w:id="182" w:author="Master Repository Process" w:date="2021-08-01T11:45:00Z">
        <w:r>
          <w:t>deleted</w:t>
        </w:r>
      </w:ins>
      <w:r>
        <w:t xml:space="preserve"> in Gazette 30 Dec 2004 p. 6990.]</w:t>
      </w:r>
    </w:p>
    <w:p>
      <w:pPr>
        <w:pStyle w:val="Heading2"/>
      </w:pPr>
      <w:bookmarkStart w:id="183" w:name="_Toc54672584"/>
      <w:bookmarkStart w:id="184" w:name="_Toc77479438"/>
      <w:bookmarkStart w:id="185" w:name="_Toc92790621"/>
      <w:bookmarkStart w:id="186" w:name="_Toc92790755"/>
      <w:bookmarkStart w:id="187" w:name="_Toc92965254"/>
      <w:bookmarkStart w:id="188" w:name="_Toc92965358"/>
      <w:bookmarkStart w:id="189" w:name="_Toc101593803"/>
      <w:bookmarkStart w:id="190" w:name="_Toc112133179"/>
      <w:bookmarkStart w:id="191" w:name="_Toc112151078"/>
      <w:bookmarkStart w:id="192" w:name="_Toc133305757"/>
      <w:bookmarkStart w:id="193" w:name="_Toc135028269"/>
      <w:bookmarkStart w:id="194" w:name="_Toc135121822"/>
      <w:bookmarkStart w:id="195" w:name="_Toc136661007"/>
      <w:bookmarkStart w:id="196" w:name="_Toc136661198"/>
      <w:bookmarkStart w:id="197" w:name="_Toc136662508"/>
      <w:bookmarkStart w:id="198" w:name="_Toc139258265"/>
      <w:bookmarkStart w:id="199" w:name="_Toc170722062"/>
      <w:bookmarkStart w:id="200" w:name="_Toc186871601"/>
      <w:bookmarkStart w:id="201" w:name="_Toc202336077"/>
      <w:bookmarkStart w:id="202" w:name="_Toc202598597"/>
      <w:bookmarkStart w:id="203" w:name="_Toc202598687"/>
      <w:bookmarkStart w:id="204" w:name="_Toc204653970"/>
      <w:bookmarkStart w:id="205" w:name="_Toc204655560"/>
      <w:bookmarkStart w:id="206" w:name="_Toc206303596"/>
      <w:bookmarkStart w:id="207" w:name="_Toc233698748"/>
      <w:bookmarkStart w:id="208" w:name="_Toc233698838"/>
      <w:bookmarkStart w:id="209" w:name="_Toc234047818"/>
      <w:r>
        <w:rPr>
          <w:rStyle w:val="CharPartNo"/>
        </w:rPr>
        <w:t>Part 3</w:t>
      </w:r>
      <w:r>
        <w:rPr>
          <w:rStyle w:val="CharDivNo"/>
        </w:rPr>
        <w:t> </w:t>
      </w:r>
      <w:r>
        <w:t>—</w:t>
      </w:r>
      <w:r>
        <w:rPr>
          <w:rStyle w:val="CharDivText"/>
        </w:rPr>
        <w:t> </w:t>
      </w:r>
      <w:r>
        <w:rPr>
          <w:rStyle w:val="CharPartText"/>
        </w:rPr>
        <w:t>Licensing of electrical workers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92790622"/>
      <w:bookmarkStart w:id="211" w:name="_Toc92965255"/>
      <w:bookmarkStart w:id="212" w:name="_Toc112151079"/>
      <w:bookmarkStart w:id="213" w:name="_Toc234047819"/>
      <w:bookmarkStart w:id="214" w:name="_Toc206303597"/>
      <w:r>
        <w:rPr>
          <w:rStyle w:val="CharSectno"/>
        </w:rPr>
        <w:t>19</w:t>
      </w:r>
      <w:r>
        <w:rPr>
          <w:snapToGrid w:val="0"/>
        </w:rPr>
        <w:t>.</w:t>
      </w:r>
      <w:r>
        <w:rPr>
          <w:snapToGrid w:val="0"/>
        </w:rPr>
        <w:tab/>
        <w:t>Electrical work prohibited unless authorised</w:t>
      </w:r>
      <w:bookmarkEnd w:id="210"/>
      <w:bookmarkEnd w:id="211"/>
      <w:bookmarkEnd w:id="212"/>
      <w:bookmarkEnd w:id="213"/>
      <w:bookmarkEnd w:id="214"/>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215" w:name="_Toc31684954"/>
      <w:bookmarkStart w:id="216" w:name="_Toc92790623"/>
      <w:bookmarkStart w:id="217" w:name="_Toc92965256"/>
      <w:bookmarkStart w:id="218" w:name="_Toc112151080"/>
      <w:bookmarkStart w:id="219" w:name="_Toc234047820"/>
      <w:bookmarkStart w:id="220" w:name="_Toc206303598"/>
      <w:r>
        <w:rPr>
          <w:rStyle w:val="CharSectno"/>
        </w:rPr>
        <w:t>20</w:t>
      </w:r>
      <w:r>
        <w:rPr>
          <w:snapToGrid w:val="0"/>
        </w:rPr>
        <w:t>.</w:t>
      </w:r>
      <w:r>
        <w:rPr>
          <w:snapToGrid w:val="0"/>
        </w:rPr>
        <w:tab/>
        <w:t>Effect of licence</w:t>
      </w:r>
      <w:bookmarkEnd w:id="215"/>
      <w:bookmarkEnd w:id="216"/>
      <w:bookmarkEnd w:id="217"/>
      <w:bookmarkEnd w:id="218"/>
      <w:bookmarkEnd w:id="219"/>
      <w:bookmarkEnd w:id="220"/>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spacing w:before="180"/>
        <w:rPr>
          <w:snapToGrid w:val="0"/>
        </w:rPr>
      </w:pPr>
      <w:bookmarkStart w:id="221" w:name="_Toc31684955"/>
      <w:bookmarkStart w:id="222" w:name="_Toc92790624"/>
      <w:bookmarkStart w:id="223" w:name="_Toc92965257"/>
      <w:bookmarkStart w:id="224" w:name="_Toc112151081"/>
      <w:bookmarkStart w:id="225" w:name="_Toc234047821"/>
      <w:bookmarkStart w:id="226" w:name="_Toc206303599"/>
      <w:r>
        <w:rPr>
          <w:rStyle w:val="CharSectno"/>
        </w:rPr>
        <w:t>21</w:t>
      </w:r>
      <w:r>
        <w:rPr>
          <w:snapToGrid w:val="0"/>
        </w:rPr>
        <w:t>.</w:t>
      </w:r>
      <w:r>
        <w:rPr>
          <w:snapToGrid w:val="0"/>
        </w:rPr>
        <w:tab/>
        <w:t>Effect of permit</w:t>
      </w:r>
      <w:bookmarkEnd w:id="221"/>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227" w:name="_Toc31684956"/>
      <w:bookmarkStart w:id="228" w:name="_Toc92790625"/>
      <w:bookmarkStart w:id="229" w:name="_Toc92965258"/>
      <w:bookmarkStart w:id="230" w:name="_Toc112151082"/>
      <w:bookmarkStart w:id="231" w:name="_Toc234047822"/>
      <w:bookmarkStart w:id="232" w:name="_Toc206303600"/>
      <w:r>
        <w:rPr>
          <w:rStyle w:val="CharSectno"/>
        </w:rPr>
        <w:t>22</w:t>
      </w:r>
      <w:r>
        <w:rPr>
          <w:snapToGrid w:val="0"/>
        </w:rPr>
        <w:t>.</w:t>
      </w:r>
      <w:r>
        <w:rPr>
          <w:snapToGrid w:val="0"/>
        </w:rPr>
        <w:tab/>
        <w:t>Eligibility for licence</w:t>
      </w:r>
      <w:bookmarkEnd w:id="227"/>
      <w:bookmarkEnd w:id="228"/>
      <w:bookmarkEnd w:id="229"/>
      <w:bookmarkEnd w:id="230"/>
      <w:bookmarkEnd w:id="231"/>
      <w:bookmarkEnd w:id="232"/>
      <w:r>
        <w:rPr>
          <w:snapToGrid w:val="0"/>
        </w:rPr>
        <w:t xml:space="preserve"> </w:t>
      </w:r>
    </w:p>
    <w:p>
      <w:pPr>
        <w:pStyle w:val="Subsection"/>
        <w:spacing w:before="180"/>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w:t>
      </w:r>
      <w:r>
        <w:rPr>
          <w:snapToGrid w:val="0"/>
        </w:rPr>
        <w:t xml:space="preserve">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spacing w:before="180"/>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spacing w:before="180"/>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2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2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Subsection"/>
        <w:keepNext/>
        <w:spacing w:before="120"/>
        <w:rPr>
          <w:snapToGrid w:val="0"/>
        </w:rPr>
      </w:pPr>
      <w:r>
        <w:rPr>
          <w:snapToGrid w:val="0"/>
        </w:rPr>
        <w:tab/>
        <w:t>(6)</w:t>
      </w:r>
      <w:r>
        <w:rPr>
          <w:snapToGrid w:val="0"/>
        </w:rPr>
        <w:tab/>
        <w:t>In subregulation (1)(a)(ii) — </w:t>
      </w:r>
    </w:p>
    <w:p>
      <w:pPr>
        <w:pStyle w:val="Defstart"/>
      </w:pPr>
      <w:r>
        <w:rPr>
          <w:b/>
        </w:rPr>
        <w:tab/>
      </w:r>
      <w:r>
        <w:rPr>
          <w:rStyle w:val="CharDefText"/>
        </w:rPr>
        <w:t>Department of Training</w:t>
      </w:r>
      <w:r>
        <w:t xml:space="preserve"> means the department of the Public Service principally assisting the Minister to whom the administration of the </w:t>
      </w:r>
      <w:r>
        <w:rPr>
          <w:i/>
          <w:iCs/>
        </w:rPr>
        <w:t>Vocational Education and Training Act 1996</w:t>
      </w:r>
      <w:r>
        <w:t xml:space="preserve"> is for the time being committed by the Governor in the administration of that Act.</w:t>
      </w:r>
    </w:p>
    <w:p>
      <w:pPr>
        <w:pStyle w:val="Footnotesection"/>
      </w:pPr>
      <w:r>
        <w:tab/>
        <w:t>[Regulation 22 amended in Gazette 23 Dec 1994 p. 7134; 6 Sep 1996 p. 4413</w:t>
      </w:r>
      <w:r>
        <w:noBreakHyphen/>
        <w:t>14; 31 Dec 2007 p. 6501</w:t>
      </w:r>
      <w:r>
        <w:noBreakHyphen/>
        <w:t xml:space="preserve">3.] </w:t>
      </w:r>
    </w:p>
    <w:p>
      <w:pPr>
        <w:pStyle w:val="Heading5"/>
        <w:rPr>
          <w:snapToGrid w:val="0"/>
        </w:rPr>
      </w:pPr>
      <w:bookmarkStart w:id="233" w:name="_Toc31684957"/>
      <w:bookmarkStart w:id="234" w:name="_Toc92790626"/>
      <w:bookmarkStart w:id="235" w:name="_Toc92965259"/>
      <w:bookmarkStart w:id="236" w:name="_Toc112151083"/>
      <w:bookmarkStart w:id="237" w:name="_Toc234047823"/>
      <w:bookmarkStart w:id="238" w:name="_Toc206303601"/>
      <w:r>
        <w:rPr>
          <w:rStyle w:val="CharSectno"/>
        </w:rPr>
        <w:t>23</w:t>
      </w:r>
      <w:r>
        <w:rPr>
          <w:snapToGrid w:val="0"/>
        </w:rPr>
        <w:t>.</w:t>
      </w:r>
      <w:r>
        <w:rPr>
          <w:snapToGrid w:val="0"/>
        </w:rPr>
        <w:tab/>
        <w:t>Application for licence or permit</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39" w:name="_Toc31684958"/>
      <w:bookmarkStart w:id="240" w:name="_Toc92790627"/>
      <w:bookmarkStart w:id="241" w:name="_Toc92965260"/>
      <w:bookmarkStart w:id="242" w:name="_Toc112151084"/>
      <w:bookmarkStart w:id="243" w:name="_Toc234047824"/>
      <w:bookmarkStart w:id="244" w:name="_Toc206303602"/>
      <w:r>
        <w:rPr>
          <w:rStyle w:val="CharSectno"/>
        </w:rPr>
        <w:t>24</w:t>
      </w:r>
      <w:r>
        <w:rPr>
          <w:snapToGrid w:val="0"/>
        </w:rPr>
        <w:t>.</w:t>
      </w:r>
      <w:r>
        <w:rPr>
          <w:snapToGrid w:val="0"/>
        </w:rPr>
        <w:tab/>
        <w:t>Issue of licence or permit</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45" w:name="_Toc31684959"/>
      <w:bookmarkStart w:id="246" w:name="_Toc92790628"/>
      <w:bookmarkStart w:id="247" w:name="_Toc92965261"/>
      <w:bookmarkStart w:id="248" w:name="_Toc112151085"/>
      <w:bookmarkStart w:id="249" w:name="_Toc234047825"/>
      <w:bookmarkStart w:id="250" w:name="_Toc206303603"/>
      <w:r>
        <w:rPr>
          <w:rStyle w:val="CharSectno"/>
        </w:rPr>
        <w:t>25</w:t>
      </w:r>
      <w:r>
        <w:rPr>
          <w:snapToGrid w:val="0"/>
        </w:rPr>
        <w:t>.</w:t>
      </w:r>
      <w:r>
        <w:rPr>
          <w:snapToGrid w:val="0"/>
        </w:rPr>
        <w:tab/>
        <w:t>Holders of licences issued in another State or Territory or in</w:t>
      </w:r>
      <w:bookmarkEnd w:id="245"/>
      <w:bookmarkEnd w:id="246"/>
      <w:bookmarkEnd w:id="247"/>
      <w:bookmarkEnd w:id="248"/>
      <w:r>
        <w:rPr>
          <w:snapToGrid w:val="0"/>
        </w:rPr>
        <w:t xml:space="preserve"> another country</w:t>
      </w:r>
      <w:bookmarkEnd w:id="249"/>
      <w:bookmarkEnd w:id="250"/>
      <w:r>
        <w:rPr>
          <w:snapToGrid w:val="0"/>
        </w:rPr>
        <w:t xml:space="preserve"> </w:t>
      </w:r>
    </w:p>
    <w:p>
      <w:pPr>
        <w:pStyle w:val="Subsection"/>
        <w:spacing w:before="12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pPr>
      <w:r>
        <w:tab/>
        <w:t>(a)</w:t>
      </w:r>
      <w:r>
        <w:tab/>
        <w:t>a corresponding licence; or</w:t>
      </w:r>
    </w:p>
    <w:p>
      <w:pPr>
        <w:pStyle w:val="Indenta"/>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51" w:name="_Toc31684960"/>
      <w:bookmarkStart w:id="252" w:name="_Toc92790629"/>
      <w:bookmarkStart w:id="253" w:name="_Toc92965262"/>
      <w:bookmarkStart w:id="254" w:name="_Toc112151086"/>
      <w:bookmarkStart w:id="255" w:name="_Toc234047826"/>
      <w:bookmarkStart w:id="256" w:name="_Toc206303604"/>
      <w:r>
        <w:rPr>
          <w:rStyle w:val="CharSectno"/>
        </w:rPr>
        <w:t>26</w:t>
      </w:r>
      <w:r>
        <w:rPr>
          <w:snapToGrid w:val="0"/>
        </w:rPr>
        <w:t>.</w:t>
      </w:r>
      <w:r>
        <w:rPr>
          <w:snapToGrid w:val="0"/>
        </w:rPr>
        <w:tab/>
        <w:t>Duration of registration of licence or permit</w:t>
      </w:r>
      <w:bookmarkEnd w:id="251"/>
      <w:bookmarkEnd w:id="252"/>
      <w:bookmarkEnd w:id="253"/>
      <w:bookmarkEnd w:id="254"/>
      <w:bookmarkEnd w:id="255"/>
      <w:bookmarkEnd w:id="256"/>
      <w:r>
        <w:rPr>
          <w:snapToGrid w:val="0"/>
        </w:rPr>
        <w:t xml:space="preserve"> </w:t>
      </w:r>
    </w:p>
    <w:p>
      <w:pPr>
        <w:pStyle w:val="Subsection"/>
        <w:spacing w:before="10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0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spacing w:before="60"/>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57" w:name="_Toc31684961"/>
      <w:bookmarkStart w:id="258" w:name="_Toc92790630"/>
      <w:bookmarkStart w:id="259" w:name="_Toc92965263"/>
      <w:bookmarkStart w:id="260" w:name="_Toc112151087"/>
      <w:bookmarkStart w:id="261" w:name="_Toc234047827"/>
      <w:bookmarkStart w:id="262" w:name="_Toc206303605"/>
      <w:r>
        <w:rPr>
          <w:rStyle w:val="CharSectno"/>
        </w:rPr>
        <w:t>27</w:t>
      </w:r>
      <w:r>
        <w:rPr>
          <w:snapToGrid w:val="0"/>
        </w:rPr>
        <w:t>.</w:t>
      </w:r>
      <w:r>
        <w:rPr>
          <w:snapToGrid w:val="0"/>
        </w:rPr>
        <w:tab/>
        <w:t>Renewal of registration</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263" w:name="_Toc31684962"/>
      <w:bookmarkStart w:id="264" w:name="_Toc92790631"/>
      <w:bookmarkStart w:id="265" w:name="_Toc92965264"/>
      <w:bookmarkStart w:id="266" w:name="_Toc112151088"/>
      <w:bookmarkStart w:id="267" w:name="_Toc234047828"/>
      <w:bookmarkStart w:id="268" w:name="_Toc206303606"/>
      <w:r>
        <w:rPr>
          <w:rStyle w:val="CharSectno"/>
        </w:rPr>
        <w:t>28</w:t>
      </w:r>
      <w:r>
        <w:rPr>
          <w:snapToGrid w:val="0"/>
        </w:rPr>
        <w:t>.</w:t>
      </w:r>
      <w:r>
        <w:rPr>
          <w:snapToGrid w:val="0"/>
        </w:rPr>
        <w:tab/>
        <w:t>Address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ind w:left="890" w:hanging="890"/>
      </w:pPr>
      <w:bookmarkStart w:id="269" w:name="_Toc31684963"/>
      <w:bookmarkStart w:id="270" w:name="_Toc92790632"/>
      <w:bookmarkStart w:id="271" w:name="_Toc92965265"/>
      <w:bookmarkStart w:id="272" w:name="_Toc112151089"/>
      <w:r>
        <w:tab/>
        <w:t xml:space="preserve">[Regulation 28 amended in Gazette 31 Dec 2007 p. 6507.] </w:t>
      </w:r>
    </w:p>
    <w:p>
      <w:pPr>
        <w:pStyle w:val="Heading5"/>
        <w:rPr>
          <w:snapToGrid w:val="0"/>
        </w:rPr>
      </w:pPr>
      <w:bookmarkStart w:id="273" w:name="_Toc234047829"/>
      <w:bookmarkStart w:id="274" w:name="_Toc206303607"/>
      <w:r>
        <w:rPr>
          <w:rStyle w:val="CharSectno"/>
        </w:rPr>
        <w:t>29</w:t>
      </w:r>
      <w:r>
        <w:rPr>
          <w:snapToGrid w:val="0"/>
        </w:rPr>
        <w:t>.</w:t>
      </w:r>
      <w:r>
        <w:rPr>
          <w:snapToGrid w:val="0"/>
        </w:rPr>
        <w:tab/>
        <w:t>Discretionary examinations and tests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75" w:name="_Toc92790635"/>
      <w:bookmarkStart w:id="276" w:name="_Toc92965266"/>
      <w:bookmarkStart w:id="277" w:name="_Toc112151090"/>
      <w:bookmarkStart w:id="278"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79" w:name="_Toc234047830"/>
      <w:bookmarkStart w:id="280" w:name="_Toc206303608"/>
      <w:r>
        <w:rPr>
          <w:rStyle w:val="CharSectno"/>
        </w:rPr>
        <w:t>30</w:t>
      </w:r>
      <w:r>
        <w:t>.</w:t>
      </w:r>
      <w:r>
        <w:tab/>
        <w:t>Discipline</w:t>
      </w:r>
      <w:bookmarkEnd w:id="275"/>
      <w:bookmarkEnd w:id="276"/>
      <w:bookmarkEnd w:id="277"/>
      <w:bookmarkEnd w:id="279"/>
      <w:bookmarkEnd w:id="280"/>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81" w:name="_Toc92790636"/>
      <w:bookmarkStart w:id="282" w:name="_Toc92965267"/>
      <w:bookmarkStart w:id="283" w:name="_Toc112151091"/>
      <w:bookmarkStart w:id="284" w:name="_Toc234047831"/>
      <w:bookmarkStart w:id="285" w:name="_Toc206303609"/>
      <w:r>
        <w:rPr>
          <w:rStyle w:val="CharSectno"/>
        </w:rPr>
        <w:t>31</w:t>
      </w:r>
      <w:r>
        <w:t>.</w:t>
      </w:r>
      <w:r>
        <w:tab/>
        <w:t>Disciplinary powers</w:t>
      </w:r>
      <w:bookmarkEnd w:id="281"/>
      <w:bookmarkEnd w:id="282"/>
      <w:bookmarkEnd w:id="283"/>
      <w:bookmarkEnd w:id="284"/>
      <w:bookmarkEnd w:id="28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86" w:name="_Toc92790637"/>
      <w:bookmarkStart w:id="287" w:name="_Toc92965268"/>
      <w:bookmarkStart w:id="288" w:name="_Toc112151092"/>
      <w:bookmarkStart w:id="289" w:name="_Toc234047832"/>
      <w:bookmarkStart w:id="290" w:name="_Toc206303610"/>
      <w:r>
        <w:rPr>
          <w:rStyle w:val="CharSectno"/>
        </w:rPr>
        <w:t>31A</w:t>
      </w:r>
      <w:r>
        <w:t>.</w:t>
      </w:r>
      <w:r>
        <w:tab/>
        <w:t>Alternative to bringing proceedings</w:t>
      </w:r>
      <w:bookmarkEnd w:id="286"/>
      <w:bookmarkEnd w:id="287"/>
      <w:bookmarkEnd w:id="288"/>
      <w:bookmarkEnd w:id="289"/>
      <w:bookmarkEnd w:id="290"/>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91" w:name="_Toc92790638"/>
      <w:bookmarkStart w:id="292" w:name="_Toc92965269"/>
      <w:bookmarkStart w:id="293" w:name="_Toc112151093"/>
      <w:bookmarkStart w:id="294" w:name="_Toc234047833"/>
      <w:bookmarkStart w:id="295" w:name="_Toc206303611"/>
      <w:r>
        <w:rPr>
          <w:rStyle w:val="CharSectno"/>
        </w:rPr>
        <w:t>32</w:t>
      </w:r>
      <w:r>
        <w:rPr>
          <w:snapToGrid w:val="0"/>
        </w:rPr>
        <w:t>.</w:t>
      </w:r>
      <w:r>
        <w:rPr>
          <w:snapToGrid w:val="0"/>
        </w:rPr>
        <w:tab/>
        <w:t>Effect of, and revocation of, suspension</w:t>
      </w:r>
      <w:bookmarkEnd w:id="278"/>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96" w:name="_Toc54672599"/>
      <w:bookmarkStart w:id="297"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98" w:name="_Toc92790639"/>
      <w:bookmarkStart w:id="299" w:name="_Toc92790773"/>
      <w:bookmarkStart w:id="300" w:name="_Toc92965270"/>
      <w:bookmarkStart w:id="301" w:name="_Toc92965374"/>
      <w:bookmarkStart w:id="302" w:name="_Toc101593819"/>
      <w:bookmarkStart w:id="303" w:name="_Toc112133195"/>
      <w:bookmarkStart w:id="304" w:name="_Toc112151094"/>
      <w:bookmarkStart w:id="305" w:name="_Toc133305773"/>
      <w:bookmarkStart w:id="306" w:name="_Toc135028285"/>
      <w:bookmarkStart w:id="307" w:name="_Toc135121838"/>
      <w:bookmarkStart w:id="308" w:name="_Toc136661023"/>
      <w:bookmarkStart w:id="309" w:name="_Toc136661214"/>
      <w:bookmarkStart w:id="310" w:name="_Toc136662524"/>
      <w:bookmarkStart w:id="311" w:name="_Toc139258281"/>
      <w:bookmarkStart w:id="312" w:name="_Toc170722078"/>
      <w:bookmarkStart w:id="313" w:name="_Toc186871617"/>
      <w:bookmarkStart w:id="314" w:name="_Toc202336093"/>
      <w:bookmarkStart w:id="315" w:name="_Toc202598613"/>
      <w:bookmarkStart w:id="316" w:name="_Toc202598703"/>
      <w:bookmarkStart w:id="317" w:name="_Toc204653986"/>
      <w:bookmarkStart w:id="318" w:name="_Toc204655576"/>
      <w:bookmarkStart w:id="319" w:name="_Toc206303612"/>
      <w:bookmarkStart w:id="320" w:name="_Toc233698764"/>
      <w:bookmarkStart w:id="321" w:name="_Toc233698854"/>
      <w:bookmarkStart w:id="322" w:name="_Toc234047834"/>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spacing w:before="240"/>
        <w:rPr>
          <w:snapToGrid w:val="0"/>
        </w:rPr>
      </w:pPr>
      <w:bookmarkStart w:id="323" w:name="_Toc92790640"/>
      <w:bookmarkStart w:id="324" w:name="_Toc92965271"/>
      <w:bookmarkStart w:id="325" w:name="_Toc112151095"/>
      <w:bookmarkStart w:id="326" w:name="_Toc234047835"/>
      <w:bookmarkStart w:id="327" w:name="_Toc206303613"/>
      <w:r>
        <w:rPr>
          <w:rStyle w:val="CharSectno"/>
        </w:rPr>
        <w:t>33</w:t>
      </w:r>
      <w:r>
        <w:rPr>
          <w:snapToGrid w:val="0"/>
        </w:rPr>
        <w:t>.</w:t>
      </w:r>
      <w:r>
        <w:rPr>
          <w:snapToGrid w:val="0"/>
        </w:rPr>
        <w:tab/>
        <w:t>Electrical contracting prohibited unless authorised</w:t>
      </w:r>
      <w:bookmarkEnd w:id="323"/>
      <w:bookmarkEnd w:id="324"/>
      <w:bookmarkEnd w:id="325"/>
      <w:bookmarkEnd w:id="326"/>
      <w:bookmarkEnd w:id="327"/>
      <w:r>
        <w:rPr>
          <w:snapToGrid w:val="0"/>
        </w:rPr>
        <w:t xml:space="preserve"> </w:t>
      </w:r>
    </w:p>
    <w:p>
      <w:pPr>
        <w:pStyle w:val="Subsection"/>
        <w:spacing w:before="18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8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8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8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28" w:name="_Toc31684968"/>
      <w:bookmarkStart w:id="329" w:name="_Toc92790641"/>
      <w:bookmarkStart w:id="330" w:name="_Toc92965272"/>
      <w:bookmarkStart w:id="331" w:name="_Toc112151096"/>
      <w:bookmarkStart w:id="332" w:name="_Toc234047836"/>
      <w:bookmarkStart w:id="333" w:name="_Toc206303614"/>
      <w:r>
        <w:rPr>
          <w:rStyle w:val="CharSectno"/>
        </w:rPr>
        <w:t>34</w:t>
      </w:r>
      <w:r>
        <w:rPr>
          <w:snapToGrid w:val="0"/>
        </w:rPr>
        <w:t>.</w:t>
      </w:r>
      <w:r>
        <w:rPr>
          <w:snapToGrid w:val="0"/>
        </w:rPr>
        <w:tab/>
        <w:t>Dealing with unlicensed contractor prohibited</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34" w:name="_Toc92790642"/>
      <w:bookmarkStart w:id="335" w:name="_Toc92965273"/>
      <w:bookmarkStart w:id="336" w:name="_Toc112151097"/>
      <w:bookmarkStart w:id="337" w:name="_Toc234047837"/>
      <w:bookmarkStart w:id="338" w:name="_Toc206303615"/>
      <w:r>
        <w:rPr>
          <w:rStyle w:val="CharSectno"/>
        </w:rPr>
        <w:t>35</w:t>
      </w:r>
      <w:r>
        <w:rPr>
          <w:snapToGrid w:val="0"/>
        </w:rPr>
        <w:t>.</w:t>
      </w:r>
      <w:r>
        <w:rPr>
          <w:snapToGrid w:val="0"/>
        </w:rPr>
        <w:tab/>
        <w:t>Falsely implying work is authorised</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39" w:name="_Toc31684970"/>
      <w:bookmarkStart w:id="340" w:name="_Toc92790643"/>
      <w:bookmarkStart w:id="341" w:name="_Toc92965274"/>
      <w:bookmarkStart w:id="342" w:name="_Toc112151098"/>
      <w:bookmarkStart w:id="343" w:name="_Toc234047838"/>
      <w:bookmarkStart w:id="344" w:name="_Toc206303616"/>
      <w:r>
        <w:rPr>
          <w:rStyle w:val="CharSectno"/>
        </w:rPr>
        <w:t>36</w:t>
      </w:r>
      <w:r>
        <w:rPr>
          <w:snapToGrid w:val="0"/>
        </w:rPr>
        <w:t>.</w:t>
      </w:r>
      <w:r>
        <w:rPr>
          <w:snapToGrid w:val="0"/>
        </w:rPr>
        <w:tab/>
        <w:t>Eligibility for electrical contractor’s licence</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45" w:name="_Toc31684971"/>
      <w:bookmarkStart w:id="346" w:name="_Toc92790644"/>
      <w:bookmarkStart w:id="347" w:name="_Toc92965275"/>
      <w:bookmarkStart w:id="348" w:name="_Toc112151099"/>
      <w:bookmarkStart w:id="349" w:name="_Toc234047839"/>
      <w:bookmarkStart w:id="350" w:name="_Toc206303617"/>
      <w:r>
        <w:rPr>
          <w:rStyle w:val="CharSectno"/>
        </w:rPr>
        <w:t>37</w:t>
      </w:r>
      <w:r>
        <w:rPr>
          <w:snapToGrid w:val="0"/>
        </w:rPr>
        <w:t>.</w:t>
      </w:r>
      <w:r>
        <w:rPr>
          <w:snapToGrid w:val="0"/>
        </w:rPr>
        <w:tab/>
        <w:t>In</w:t>
      </w:r>
      <w:r>
        <w:rPr>
          <w:snapToGrid w:val="0"/>
        </w:rPr>
        <w:noBreakHyphen/>
        <w:t>house electrical installing work licence</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51" w:name="_Toc31684972"/>
      <w:bookmarkStart w:id="352" w:name="_Toc92790645"/>
      <w:bookmarkStart w:id="353" w:name="_Toc92965276"/>
      <w:bookmarkStart w:id="354" w:name="_Toc112151100"/>
      <w:bookmarkStart w:id="355" w:name="_Toc234047840"/>
      <w:bookmarkStart w:id="356" w:name="_Toc206303618"/>
      <w:r>
        <w:rPr>
          <w:rStyle w:val="CharSectno"/>
        </w:rPr>
        <w:t>38</w:t>
      </w:r>
      <w:r>
        <w:rPr>
          <w:snapToGrid w:val="0"/>
        </w:rPr>
        <w:t>.</w:t>
      </w:r>
      <w:r>
        <w:rPr>
          <w:snapToGrid w:val="0"/>
        </w:rPr>
        <w:tab/>
      </w:r>
      <w:bookmarkEnd w:id="351"/>
      <w:bookmarkEnd w:id="352"/>
      <w:bookmarkEnd w:id="353"/>
      <w:bookmarkEnd w:id="354"/>
      <w:r>
        <w:rPr>
          <w:snapToGrid w:val="0"/>
        </w:rPr>
        <w:t>Nominee</w:t>
      </w:r>
      <w:bookmarkEnd w:id="355"/>
      <w:bookmarkEnd w:id="356"/>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57" w:name="_Toc31684973"/>
      <w:bookmarkStart w:id="358" w:name="_Toc92790646"/>
      <w:bookmarkStart w:id="359" w:name="_Toc92965277"/>
      <w:bookmarkStart w:id="360" w:name="_Toc112151101"/>
      <w:r>
        <w:tab/>
        <w:t xml:space="preserve">[Regulation 38 amended in Gazette 31 Dec 2007 p. 6511 and 6538.] </w:t>
      </w:r>
    </w:p>
    <w:p>
      <w:pPr>
        <w:pStyle w:val="Heading5"/>
      </w:pPr>
      <w:bookmarkStart w:id="361" w:name="_Toc202263222"/>
      <w:bookmarkStart w:id="362" w:name="_Toc234047841"/>
      <w:bookmarkStart w:id="363" w:name="_Toc206303619"/>
      <w:r>
        <w:rPr>
          <w:rStyle w:val="CharSectno"/>
        </w:rPr>
        <w:t>38A</w:t>
      </w:r>
      <w:r>
        <w:t>.</w:t>
      </w:r>
      <w:r>
        <w:tab/>
        <w:t>Nominee not required to comply with certain directions</w:t>
      </w:r>
      <w:bookmarkEnd w:id="361"/>
      <w:bookmarkEnd w:id="362"/>
      <w:bookmarkEnd w:id="363"/>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64" w:name="_Toc234047842"/>
      <w:bookmarkStart w:id="365" w:name="_Toc206303620"/>
      <w:r>
        <w:rPr>
          <w:rStyle w:val="CharSectno"/>
        </w:rPr>
        <w:t>39</w:t>
      </w:r>
      <w:r>
        <w:rPr>
          <w:snapToGrid w:val="0"/>
        </w:rPr>
        <w:t>.</w:t>
      </w:r>
      <w:r>
        <w:rPr>
          <w:snapToGrid w:val="0"/>
        </w:rPr>
        <w:tab/>
        <w:t>Application for licence</w:t>
      </w:r>
      <w:bookmarkEnd w:id="357"/>
      <w:bookmarkEnd w:id="358"/>
      <w:bookmarkEnd w:id="359"/>
      <w:bookmarkEnd w:id="360"/>
      <w:bookmarkEnd w:id="364"/>
      <w:bookmarkEnd w:id="365"/>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66" w:name="_Toc31684974"/>
      <w:bookmarkStart w:id="367" w:name="_Toc92790647"/>
      <w:bookmarkStart w:id="368" w:name="_Toc92965278"/>
      <w:bookmarkStart w:id="369" w:name="_Toc112151102"/>
      <w:bookmarkStart w:id="370" w:name="_Toc234047843"/>
      <w:bookmarkStart w:id="371" w:name="_Toc206303621"/>
      <w:r>
        <w:rPr>
          <w:rStyle w:val="CharSectno"/>
        </w:rPr>
        <w:t>40</w:t>
      </w:r>
      <w:r>
        <w:rPr>
          <w:snapToGrid w:val="0"/>
        </w:rPr>
        <w:t>.</w:t>
      </w:r>
      <w:r>
        <w:rPr>
          <w:snapToGrid w:val="0"/>
        </w:rPr>
        <w:tab/>
        <w:t>Issue of licence</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72" w:name="_Toc31684975"/>
      <w:bookmarkStart w:id="373" w:name="_Toc92790648"/>
      <w:bookmarkStart w:id="374" w:name="_Toc92965279"/>
      <w:bookmarkStart w:id="375"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76" w:name="_Toc234047844"/>
      <w:bookmarkStart w:id="377" w:name="_Toc206303622"/>
      <w:r>
        <w:rPr>
          <w:rStyle w:val="CharSectno"/>
        </w:rPr>
        <w:t>41</w:t>
      </w:r>
      <w:r>
        <w:rPr>
          <w:snapToGrid w:val="0"/>
        </w:rPr>
        <w:t>.</w:t>
      </w:r>
      <w:r>
        <w:rPr>
          <w:snapToGrid w:val="0"/>
        </w:rPr>
        <w:tab/>
        <w:t>Licence held by a firm</w:t>
      </w:r>
      <w:bookmarkEnd w:id="372"/>
      <w:bookmarkEnd w:id="373"/>
      <w:bookmarkEnd w:id="374"/>
      <w:bookmarkEnd w:id="375"/>
      <w:bookmarkEnd w:id="376"/>
      <w:bookmarkEnd w:id="377"/>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78" w:name="_Toc31684976"/>
      <w:bookmarkStart w:id="379" w:name="_Toc92790649"/>
      <w:bookmarkStart w:id="380" w:name="_Toc92965280"/>
      <w:bookmarkStart w:id="381" w:name="_Toc112151104"/>
      <w:bookmarkStart w:id="382" w:name="_Toc234047845"/>
      <w:bookmarkStart w:id="383" w:name="_Toc206303623"/>
      <w:r>
        <w:rPr>
          <w:rStyle w:val="CharSectno"/>
        </w:rPr>
        <w:t>42</w:t>
      </w:r>
      <w:r>
        <w:rPr>
          <w:snapToGrid w:val="0"/>
        </w:rPr>
        <w:t>.</w:t>
      </w:r>
      <w:r>
        <w:rPr>
          <w:snapToGrid w:val="0"/>
        </w:rPr>
        <w:tab/>
        <w:t>Board to be notified</w:t>
      </w:r>
      <w:bookmarkEnd w:id="378"/>
      <w:bookmarkEnd w:id="379"/>
      <w:bookmarkEnd w:id="380"/>
      <w:bookmarkEnd w:id="381"/>
      <w:bookmarkEnd w:id="382"/>
      <w:bookmarkEnd w:id="383"/>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84" w:name="_Toc31684977"/>
      <w:bookmarkStart w:id="385" w:name="_Toc92790650"/>
      <w:bookmarkStart w:id="386" w:name="_Toc92965281"/>
      <w:bookmarkStart w:id="387" w:name="_Toc112151105"/>
      <w:bookmarkStart w:id="388" w:name="_Toc234047846"/>
      <w:bookmarkStart w:id="389" w:name="_Toc206303624"/>
      <w:r>
        <w:rPr>
          <w:rStyle w:val="CharSectno"/>
        </w:rPr>
        <w:t>43</w:t>
      </w:r>
      <w:r>
        <w:rPr>
          <w:snapToGrid w:val="0"/>
        </w:rPr>
        <w:t>.</w:t>
      </w:r>
      <w:r>
        <w:rPr>
          <w:snapToGrid w:val="0"/>
        </w:rPr>
        <w:tab/>
        <w:t>Duration of registration</w:t>
      </w:r>
      <w:bookmarkEnd w:id="384"/>
      <w:bookmarkEnd w:id="385"/>
      <w:bookmarkEnd w:id="386"/>
      <w:bookmarkEnd w:id="387"/>
      <w:bookmarkEnd w:id="388"/>
      <w:bookmarkEnd w:id="389"/>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90" w:name="_Toc31684978"/>
      <w:bookmarkStart w:id="391" w:name="_Toc92790651"/>
      <w:bookmarkStart w:id="392" w:name="_Toc92965282"/>
      <w:bookmarkStart w:id="393" w:name="_Toc112151106"/>
      <w:bookmarkStart w:id="394" w:name="_Toc234047847"/>
      <w:bookmarkStart w:id="395" w:name="_Toc206303625"/>
      <w:r>
        <w:rPr>
          <w:rStyle w:val="CharSectno"/>
        </w:rPr>
        <w:t>44</w:t>
      </w:r>
      <w:r>
        <w:rPr>
          <w:snapToGrid w:val="0"/>
        </w:rPr>
        <w:t>.</w:t>
      </w:r>
      <w:r>
        <w:rPr>
          <w:snapToGrid w:val="0"/>
        </w:rPr>
        <w:tab/>
        <w:t>Renewal of registration</w:t>
      </w:r>
      <w:bookmarkEnd w:id="390"/>
      <w:bookmarkEnd w:id="391"/>
      <w:bookmarkEnd w:id="392"/>
      <w:bookmarkEnd w:id="393"/>
      <w:bookmarkEnd w:id="394"/>
      <w:bookmarkEnd w:id="395"/>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96" w:name="_Toc202263228"/>
      <w:bookmarkStart w:id="397" w:name="_Toc234047848"/>
      <w:bookmarkStart w:id="398" w:name="_Toc206303626"/>
      <w:bookmarkStart w:id="399" w:name="_Toc31684979"/>
      <w:bookmarkStart w:id="400" w:name="_Toc92790652"/>
      <w:bookmarkStart w:id="401" w:name="_Toc92965283"/>
      <w:bookmarkStart w:id="402" w:name="_Toc112151107"/>
      <w:r>
        <w:rPr>
          <w:rStyle w:val="CharSectno"/>
        </w:rPr>
        <w:t>44A</w:t>
      </w:r>
      <w:r>
        <w:t>.</w:t>
      </w:r>
      <w:r>
        <w:tab/>
        <w:t>Board may require details of policy of insurance to be given</w:t>
      </w:r>
      <w:bookmarkEnd w:id="396"/>
      <w:bookmarkEnd w:id="397"/>
      <w:bookmarkEnd w:id="398"/>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403" w:name="_Toc234047849"/>
      <w:bookmarkStart w:id="404" w:name="_Toc206303627"/>
      <w:r>
        <w:rPr>
          <w:rStyle w:val="CharSectno"/>
        </w:rPr>
        <w:t>45</w:t>
      </w:r>
      <w:r>
        <w:rPr>
          <w:snapToGrid w:val="0"/>
        </w:rPr>
        <w:t>.</w:t>
      </w:r>
      <w:r>
        <w:rPr>
          <w:snapToGrid w:val="0"/>
        </w:rPr>
        <w:tab/>
        <w:t>Place of business</w:t>
      </w:r>
      <w:bookmarkEnd w:id="399"/>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405" w:name="_Toc92790655"/>
      <w:bookmarkStart w:id="406" w:name="_Toc92965284"/>
      <w:bookmarkStart w:id="407" w:name="_Toc112151108"/>
      <w:bookmarkStart w:id="408" w:name="_Toc54672615"/>
      <w:bookmarkStart w:id="409" w:name="_Toc77479469"/>
      <w:r>
        <w:tab/>
        <w:t>[Regulation 45 amended in Gazette 31 Dec 2007 p. 6514.]</w:t>
      </w:r>
    </w:p>
    <w:p>
      <w:pPr>
        <w:pStyle w:val="Heading5"/>
      </w:pPr>
      <w:bookmarkStart w:id="410" w:name="_Toc202263231"/>
      <w:bookmarkStart w:id="411" w:name="_Toc234047850"/>
      <w:bookmarkStart w:id="412" w:name="_Toc206303628"/>
      <w:r>
        <w:rPr>
          <w:rStyle w:val="CharSectno"/>
        </w:rPr>
        <w:t>45A</w:t>
      </w:r>
      <w:r>
        <w:t>.</w:t>
      </w:r>
      <w:r>
        <w:tab/>
        <w:t>Discretionary examinations</w:t>
      </w:r>
      <w:bookmarkEnd w:id="410"/>
      <w:bookmarkEnd w:id="411"/>
      <w:bookmarkEnd w:id="41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413" w:name="_Toc234047851"/>
      <w:bookmarkStart w:id="414" w:name="_Toc206303629"/>
      <w:r>
        <w:rPr>
          <w:rStyle w:val="CharSectno"/>
        </w:rPr>
        <w:t>46</w:t>
      </w:r>
      <w:r>
        <w:rPr>
          <w:snapToGrid w:val="0"/>
        </w:rPr>
        <w:t>.</w:t>
      </w:r>
      <w:r>
        <w:rPr>
          <w:snapToGrid w:val="0"/>
        </w:rPr>
        <w:tab/>
        <w:t>Discipline</w:t>
      </w:r>
      <w:bookmarkEnd w:id="405"/>
      <w:bookmarkEnd w:id="406"/>
      <w:bookmarkEnd w:id="407"/>
      <w:bookmarkEnd w:id="413"/>
      <w:bookmarkEnd w:id="414"/>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415" w:name="_Toc92790656"/>
      <w:bookmarkStart w:id="416" w:name="_Toc92965285"/>
      <w:bookmarkStart w:id="417" w:name="_Toc112151109"/>
      <w:bookmarkStart w:id="418" w:name="_Toc234047852"/>
      <w:bookmarkStart w:id="419" w:name="_Toc206303630"/>
      <w:r>
        <w:rPr>
          <w:rStyle w:val="CharSectno"/>
        </w:rPr>
        <w:t>47</w:t>
      </w:r>
      <w:r>
        <w:rPr>
          <w:snapToGrid w:val="0"/>
        </w:rPr>
        <w:t>.</w:t>
      </w:r>
      <w:r>
        <w:rPr>
          <w:snapToGrid w:val="0"/>
        </w:rPr>
        <w:tab/>
        <w:t>Disciplinary powers</w:t>
      </w:r>
      <w:bookmarkEnd w:id="415"/>
      <w:bookmarkEnd w:id="416"/>
      <w:bookmarkEnd w:id="417"/>
      <w:bookmarkEnd w:id="418"/>
      <w:bookmarkEnd w:id="419"/>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420" w:name="_Toc92790657"/>
      <w:bookmarkStart w:id="421" w:name="_Toc92965286"/>
      <w:bookmarkStart w:id="422" w:name="_Toc112151110"/>
      <w:bookmarkStart w:id="423" w:name="_Toc234047853"/>
      <w:bookmarkStart w:id="424" w:name="_Toc206303631"/>
      <w:r>
        <w:rPr>
          <w:rStyle w:val="CharSectno"/>
        </w:rPr>
        <w:t>47A</w:t>
      </w:r>
      <w:r>
        <w:rPr>
          <w:snapToGrid w:val="0"/>
        </w:rPr>
        <w:t>.</w:t>
      </w:r>
      <w:r>
        <w:rPr>
          <w:snapToGrid w:val="0"/>
        </w:rPr>
        <w:tab/>
        <w:t>Alternative to bringing proceedings</w:t>
      </w:r>
      <w:bookmarkEnd w:id="420"/>
      <w:bookmarkEnd w:id="421"/>
      <w:bookmarkEnd w:id="422"/>
      <w:bookmarkEnd w:id="423"/>
      <w:bookmarkEnd w:id="424"/>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w:t>
      </w:r>
      <w:r>
        <w:t xml:space="preserve"> (1)(a),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25" w:name="_Toc202263236"/>
      <w:bookmarkStart w:id="426" w:name="_Toc234047854"/>
      <w:bookmarkStart w:id="427" w:name="_Toc206303632"/>
      <w:bookmarkStart w:id="428" w:name="_Toc92790658"/>
      <w:bookmarkStart w:id="429" w:name="_Toc92790792"/>
      <w:bookmarkStart w:id="430" w:name="_Toc92965287"/>
      <w:bookmarkStart w:id="431" w:name="_Toc92965391"/>
      <w:bookmarkStart w:id="432" w:name="_Toc101593836"/>
      <w:bookmarkStart w:id="433" w:name="_Toc112133212"/>
      <w:bookmarkStart w:id="434" w:name="_Toc112151111"/>
      <w:bookmarkStart w:id="435" w:name="_Toc133305790"/>
      <w:bookmarkStart w:id="436" w:name="_Toc135028302"/>
      <w:bookmarkStart w:id="437" w:name="_Toc135121855"/>
      <w:bookmarkStart w:id="438" w:name="_Toc136661040"/>
      <w:bookmarkStart w:id="439" w:name="_Toc136661231"/>
      <w:bookmarkStart w:id="440" w:name="_Toc136662541"/>
      <w:bookmarkStart w:id="441" w:name="_Toc139258298"/>
      <w:bookmarkStart w:id="442" w:name="_Toc170722095"/>
      <w:bookmarkStart w:id="443" w:name="_Toc186871634"/>
      <w:r>
        <w:rPr>
          <w:rStyle w:val="CharSectno"/>
        </w:rPr>
        <w:t>47B</w:t>
      </w:r>
      <w:r>
        <w:t>.</w:t>
      </w:r>
      <w:r>
        <w:tab/>
        <w:t>Effect of, and revocation of, suspension</w:t>
      </w:r>
      <w:bookmarkEnd w:id="425"/>
      <w:bookmarkEnd w:id="426"/>
      <w:bookmarkEnd w:id="427"/>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44" w:name="_Toc202336114"/>
      <w:bookmarkStart w:id="445" w:name="_Toc202598634"/>
      <w:bookmarkStart w:id="446" w:name="_Toc202598724"/>
      <w:bookmarkStart w:id="447" w:name="_Toc204654007"/>
      <w:bookmarkStart w:id="448" w:name="_Toc204655597"/>
      <w:bookmarkStart w:id="449" w:name="_Toc206303633"/>
      <w:bookmarkStart w:id="450" w:name="_Toc233698785"/>
      <w:bookmarkStart w:id="451" w:name="_Toc233698875"/>
      <w:bookmarkStart w:id="452" w:name="_Toc234047855"/>
      <w:r>
        <w:rPr>
          <w:rStyle w:val="CharPartNo"/>
        </w:rPr>
        <w:t>Part 5</w:t>
      </w:r>
      <w:r>
        <w:rPr>
          <w:rStyle w:val="CharDivNo"/>
        </w:rPr>
        <w:t> </w:t>
      </w:r>
      <w:r>
        <w:t>—</w:t>
      </w:r>
      <w:r>
        <w:rPr>
          <w:rStyle w:val="CharDivText"/>
        </w:rPr>
        <w:t> </w:t>
      </w:r>
      <w:r>
        <w:rPr>
          <w:rStyle w:val="CharPartText"/>
        </w:rPr>
        <w:t>Regulation of electrical work</w:t>
      </w:r>
      <w:bookmarkEnd w:id="408"/>
      <w:bookmarkEnd w:id="409"/>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Ednotesection"/>
      </w:pPr>
      <w:r>
        <w:t>[</w:t>
      </w:r>
      <w:r>
        <w:rPr>
          <w:b/>
        </w:rPr>
        <w:t>48.</w:t>
      </w:r>
      <w:r>
        <w:tab/>
      </w:r>
      <w:del w:id="453" w:author="Master Repository Process" w:date="2021-08-01T11:45:00Z">
        <w:r>
          <w:delText>Repealed</w:delText>
        </w:r>
      </w:del>
      <w:ins w:id="454" w:author="Master Repository Process" w:date="2021-08-01T11:45:00Z">
        <w:r>
          <w:t>Deleted</w:t>
        </w:r>
      </w:ins>
      <w:r>
        <w:t xml:space="preserve"> in Gazette 6 Sep 1996 p. 4415.] </w:t>
      </w:r>
    </w:p>
    <w:p>
      <w:pPr>
        <w:pStyle w:val="Heading5"/>
        <w:rPr>
          <w:snapToGrid w:val="0"/>
        </w:rPr>
      </w:pPr>
      <w:bookmarkStart w:id="455" w:name="_Toc31684982"/>
      <w:bookmarkStart w:id="456" w:name="_Toc92790659"/>
      <w:bookmarkStart w:id="457" w:name="_Toc92965288"/>
      <w:bookmarkStart w:id="458" w:name="_Toc112151112"/>
      <w:bookmarkStart w:id="459" w:name="_Toc234047856"/>
      <w:bookmarkStart w:id="460" w:name="_Toc206303634"/>
      <w:r>
        <w:rPr>
          <w:rStyle w:val="CharSectno"/>
        </w:rPr>
        <w:t>49</w:t>
      </w:r>
      <w:r>
        <w:rPr>
          <w:snapToGrid w:val="0"/>
        </w:rPr>
        <w:t>.</w:t>
      </w:r>
      <w:r>
        <w:rPr>
          <w:snapToGrid w:val="0"/>
        </w:rPr>
        <w:tab/>
        <w:t>Electrical work to be carried out in accordance with certain requirements</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del w:id="461" w:author="Master Repository Process" w:date="2021-08-01T11:45:00Z">
        <w:r>
          <w:rPr>
            <w:snapToGrid w:val="0"/>
          </w:rPr>
          <w:delText>,</w:delText>
        </w:r>
      </w:del>
      <w:ins w:id="462" w:author="Master Repository Process" w:date="2021-08-01T11:45:00Z">
        <w:r>
          <w:t>.</w:t>
        </w:r>
      </w:ins>
    </w:p>
    <w:p>
      <w:pPr>
        <w:pStyle w:val="Subsection"/>
        <w:rPr>
          <w:del w:id="463" w:author="Master Repository Process" w:date="2021-08-01T11:45:00Z"/>
          <w:snapToGrid w:val="0"/>
        </w:rPr>
      </w:pPr>
      <w:del w:id="464" w:author="Master Repository Process" w:date="2021-08-01T11:45:00Z">
        <w:r>
          <w:rPr>
            <w:snapToGrid w:val="0"/>
          </w:rPr>
          <w:tab/>
        </w:r>
        <w:r>
          <w:rPr>
            <w:snapToGrid w:val="0"/>
          </w:rPr>
          <w:tab/>
          <w:delText xml:space="preserve">and the following standards, as published by </w:delText>
        </w:r>
        <w:r>
          <w:delText>Standards Australia</w:delText>
        </w:r>
        <w:r>
          <w:rPr>
            <w:snapToGrid w:val="0"/>
          </w:rPr>
          <w:delText xml:space="preserve"> and amended from time to time, where those standards are relevant to the electrical work being carried out, namely — </w:delText>
        </w:r>
      </w:del>
    </w:p>
    <w:p>
      <w:pPr>
        <w:pStyle w:val="Indenta"/>
        <w:rPr>
          <w:del w:id="465" w:author="Master Repository Process" w:date="2021-08-01T11:45:00Z"/>
          <w:snapToGrid w:val="0"/>
        </w:rPr>
      </w:pPr>
      <w:del w:id="466" w:author="Master Repository Process" w:date="2021-08-01T11:45:00Z">
        <w:r>
          <w:rPr>
            <w:snapToGrid w:val="0"/>
          </w:rPr>
          <w:tab/>
        </w:r>
        <w:r>
          <w:rPr>
            <w:snapToGrid w:val="0"/>
          </w:rPr>
          <w:tab/>
          <w:delText>AS 2067: “Switchgear Assemblies and Ancillary Equipment for A/C Voltages above 1Kv”;</w:delText>
        </w:r>
      </w:del>
    </w:p>
    <w:p>
      <w:pPr>
        <w:pStyle w:val="Indenta"/>
        <w:rPr>
          <w:del w:id="467" w:author="Master Repository Process" w:date="2021-08-01T11:45:00Z"/>
          <w:snapToGrid w:val="0"/>
        </w:rPr>
      </w:pPr>
      <w:del w:id="468" w:author="Master Repository Process" w:date="2021-08-01T11:45:00Z">
        <w:r>
          <w:rPr>
            <w:snapToGrid w:val="0"/>
          </w:rPr>
          <w:tab/>
        </w:r>
        <w:r>
          <w:rPr>
            <w:snapToGrid w:val="0"/>
          </w:rPr>
          <w:tab/>
          <w:delText>AS 2381: “Electrical equipment for explosive atmospheres — Selection, installation and maintenance”;</w:delText>
        </w:r>
      </w:del>
    </w:p>
    <w:p>
      <w:pPr>
        <w:pStyle w:val="Indenta"/>
        <w:rPr>
          <w:del w:id="469" w:author="Master Repository Process" w:date="2021-08-01T11:45:00Z"/>
          <w:snapToGrid w:val="0"/>
        </w:rPr>
      </w:pPr>
      <w:del w:id="470" w:author="Master Repository Process" w:date="2021-08-01T11:45:00Z">
        <w:r>
          <w:rPr>
            <w:snapToGrid w:val="0"/>
          </w:rPr>
          <w:tab/>
        </w:r>
        <w:r>
          <w:rPr>
            <w:snapToGrid w:val="0"/>
          </w:rPr>
          <w:tab/>
          <w:delText>AS 2430: “Classification of hazardous areas”;</w:delText>
        </w:r>
      </w:del>
    </w:p>
    <w:p>
      <w:pPr>
        <w:pStyle w:val="Indenta"/>
        <w:rPr>
          <w:del w:id="471" w:author="Master Repository Process" w:date="2021-08-01T11:45:00Z"/>
          <w:snapToGrid w:val="0"/>
        </w:rPr>
      </w:pPr>
      <w:del w:id="472" w:author="Master Repository Process" w:date="2021-08-01T11:45:00Z">
        <w:r>
          <w:rPr>
            <w:snapToGrid w:val="0"/>
          </w:rPr>
          <w:tab/>
        </w:r>
        <w:r>
          <w:rPr>
            <w:snapToGrid w:val="0"/>
          </w:rPr>
          <w:tab/>
          <w:delText>AS 3001 (sections 1 and 2 only): “Electrical installations — Movable premises (including caravans) and their site installations”;</w:delText>
        </w:r>
      </w:del>
    </w:p>
    <w:p>
      <w:pPr>
        <w:pStyle w:val="Indenta"/>
        <w:rPr>
          <w:del w:id="473" w:author="Master Repository Process" w:date="2021-08-01T11:45:00Z"/>
          <w:snapToGrid w:val="0"/>
        </w:rPr>
      </w:pPr>
      <w:del w:id="474" w:author="Master Repository Process" w:date="2021-08-01T11:45:00Z">
        <w:r>
          <w:rPr>
            <w:snapToGrid w:val="0"/>
          </w:rPr>
          <w:tab/>
        </w:r>
        <w:r>
          <w:rPr>
            <w:snapToGrid w:val="0"/>
          </w:rPr>
          <w:tab/>
          <w:delText>AS 3002: “Electrical installations — Shows and carnivals”;</w:delText>
        </w:r>
      </w:del>
    </w:p>
    <w:p>
      <w:pPr>
        <w:pStyle w:val="Indenta"/>
        <w:rPr>
          <w:del w:id="475" w:author="Master Repository Process" w:date="2021-08-01T11:45:00Z"/>
          <w:snapToGrid w:val="0"/>
        </w:rPr>
      </w:pPr>
      <w:del w:id="476" w:author="Master Repository Process" w:date="2021-08-01T11:45:00Z">
        <w:r>
          <w:rPr>
            <w:snapToGrid w:val="0"/>
          </w:rPr>
          <w:tab/>
        </w:r>
        <w:r>
          <w:rPr>
            <w:snapToGrid w:val="0"/>
          </w:rPr>
          <w:tab/>
          <w:delText>AS 3004 (sections 1 and 2 only): “Electrical installations — Marinas and pleasure craft at low voltage”;</w:delText>
        </w:r>
      </w:del>
    </w:p>
    <w:p>
      <w:pPr>
        <w:pStyle w:val="Indenta"/>
        <w:rPr>
          <w:del w:id="477" w:author="Master Repository Process" w:date="2021-08-01T11:45:00Z"/>
          <w:snapToGrid w:val="0"/>
        </w:rPr>
      </w:pPr>
      <w:del w:id="478" w:author="Master Repository Process" w:date="2021-08-01T11:45:00Z">
        <w:r>
          <w:rPr>
            <w:snapToGrid w:val="0"/>
          </w:rPr>
          <w:tab/>
        </w:r>
        <w:r>
          <w:rPr>
            <w:snapToGrid w:val="0"/>
          </w:rPr>
          <w:tab/>
          <w:delText>AS 3005 (sections 1 and 2 only): “Electrical installations of tents and similar temporary structures for domestic purposes”;</w:delText>
        </w:r>
      </w:del>
    </w:p>
    <w:p>
      <w:pPr>
        <w:pStyle w:val="Indenta"/>
        <w:spacing w:before="60"/>
        <w:rPr>
          <w:del w:id="479" w:author="Master Repository Process" w:date="2021-08-01T11:45:00Z"/>
          <w:snapToGrid w:val="0"/>
        </w:rPr>
      </w:pPr>
      <w:del w:id="480" w:author="Master Repository Process" w:date="2021-08-01T11:45:00Z">
        <w:r>
          <w:rPr>
            <w:snapToGrid w:val="0"/>
          </w:rPr>
          <w:tab/>
        </w:r>
        <w:r>
          <w:rPr>
            <w:snapToGrid w:val="0"/>
          </w:rPr>
          <w:tab/>
          <w:delText>AS 3008: “Electrical installations — Selection of cables”;</w:delText>
        </w:r>
      </w:del>
    </w:p>
    <w:p>
      <w:pPr>
        <w:pStyle w:val="Indenta"/>
        <w:rPr>
          <w:del w:id="481" w:author="Master Repository Process" w:date="2021-08-01T11:45:00Z"/>
          <w:snapToGrid w:val="0"/>
        </w:rPr>
      </w:pPr>
      <w:del w:id="482" w:author="Master Repository Process" w:date="2021-08-01T11:45:00Z">
        <w:r>
          <w:rPr>
            <w:snapToGrid w:val="0"/>
          </w:rPr>
          <w:tab/>
        </w:r>
        <w:r>
          <w:rPr>
            <w:snapToGrid w:val="0"/>
          </w:rPr>
          <w:tab/>
          <w:delText>AS 3010 (Part 1): “Electrical Installations — Supply by Generating Set”.</w:delText>
        </w:r>
      </w:del>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spacing w:before="120"/>
      </w:pPr>
      <w:r>
        <w:tab/>
      </w:r>
      <w:r>
        <w:tab/>
        <w:t>the SA amendment has effect for the purposes of subregulation (1) on the expiry of that period.</w:t>
      </w:r>
    </w:p>
    <w:p>
      <w:pPr>
        <w:pStyle w:val="Subsection"/>
        <w:spacing w:before="120"/>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spacing w:before="120"/>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w:t>
      </w:r>
      <w:ins w:id="483" w:author="Master Repository Process" w:date="2021-08-01T11:45:00Z">
        <w:r>
          <w:t>; 30 Jun 2009 p. 2623</w:t>
        </w:r>
      </w:ins>
      <w:r>
        <w:t xml:space="preserve">.] </w:t>
      </w:r>
    </w:p>
    <w:p>
      <w:pPr>
        <w:pStyle w:val="Heading5"/>
      </w:pPr>
      <w:bookmarkStart w:id="484" w:name="_Toc202263239"/>
      <w:bookmarkStart w:id="485" w:name="_Toc234047857"/>
      <w:bookmarkStart w:id="486" w:name="_Toc206303635"/>
      <w:bookmarkStart w:id="487" w:name="_Toc31684983"/>
      <w:bookmarkStart w:id="488" w:name="_Toc92790660"/>
      <w:bookmarkStart w:id="489" w:name="_Toc92965289"/>
      <w:bookmarkStart w:id="490" w:name="_Toc112151113"/>
      <w:r>
        <w:rPr>
          <w:rStyle w:val="CharSectno"/>
        </w:rPr>
        <w:t>49A</w:t>
      </w:r>
      <w:r>
        <w:t>.</w:t>
      </w:r>
      <w:r>
        <w:tab/>
        <w:t>Designers of electrical installation to ensure design is safe etc.</w:t>
      </w:r>
      <w:bookmarkEnd w:id="484"/>
      <w:bookmarkEnd w:id="485"/>
      <w:bookmarkEnd w:id="486"/>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91" w:name="_Toc202263240"/>
      <w:r>
        <w:tab/>
        <w:t>[Regulation 49A inserted in Gazette 31 Dec 2007 p. 6520.]</w:t>
      </w:r>
    </w:p>
    <w:p>
      <w:pPr>
        <w:pStyle w:val="Heading5"/>
      </w:pPr>
      <w:bookmarkStart w:id="492" w:name="_Toc234047858"/>
      <w:bookmarkStart w:id="493" w:name="_Toc206303636"/>
      <w:r>
        <w:rPr>
          <w:rStyle w:val="CharSectno"/>
        </w:rPr>
        <w:t>49B</w:t>
      </w:r>
      <w:r>
        <w:t>.</w:t>
      </w:r>
      <w:r>
        <w:tab/>
        <w:t>Electrical work to be carried out to safe standard and completed to trade finish</w:t>
      </w:r>
      <w:bookmarkEnd w:id="491"/>
      <w:bookmarkEnd w:id="492"/>
      <w:bookmarkEnd w:id="493"/>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94" w:name="_Toc234047859"/>
      <w:bookmarkStart w:id="495" w:name="_Toc206303637"/>
      <w:r>
        <w:rPr>
          <w:rStyle w:val="CharSectno"/>
        </w:rPr>
        <w:t>50</w:t>
      </w:r>
      <w:r>
        <w:rPr>
          <w:snapToGrid w:val="0"/>
        </w:rPr>
        <w:t>.</w:t>
      </w:r>
      <w:r>
        <w:rPr>
          <w:snapToGrid w:val="0"/>
        </w:rPr>
        <w:tab/>
        <w:t>Duty to effectively supervise electrical work</w:t>
      </w:r>
      <w:bookmarkEnd w:id="487"/>
      <w:bookmarkEnd w:id="488"/>
      <w:bookmarkEnd w:id="489"/>
      <w:bookmarkEnd w:id="490"/>
      <w:bookmarkEnd w:id="494"/>
      <w:bookmarkEnd w:id="495"/>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8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80"/>
        <w:rPr>
          <w:snapToGrid w:val="0"/>
        </w:rPr>
      </w:pPr>
      <w:r>
        <w:rPr>
          <w:snapToGrid w:val="0"/>
        </w:rPr>
        <w:tab/>
        <w:t>(3)</w:t>
      </w:r>
      <w:r>
        <w:rPr>
          <w:snapToGrid w:val="0"/>
        </w:rPr>
        <w:tab/>
        <w:t>In order to ensure that subregulation (1) is complied with a person employing an electrical worker — </w:t>
      </w:r>
    </w:p>
    <w:p>
      <w:pPr>
        <w:pStyle w:val="Indenta"/>
        <w:spacing w:before="100"/>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w:t>
      </w:r>
    </w:p>
    <w:p>
      <w:pPr>
        <w:pStyle w:val="Indenta"/>
        <w:spacing w:before="100"/>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spacing w:before="100"/>
        <w:rPr>
          <w:snapToGrid w:val="0"/>
        </w:rPr>
      </w:pPr>
      <w:r>
        <w:rPr>
          <w:snapToGrid w:val="0"/>
        </w:rPr>
        <w:tab/>
        <w:t>(c)</w:t>
      </w:r>
      <w:r>
        <w:rPr>
          <w:snapToGrid w:val="0"/>
        </w:rPr>
        <w:tab/>
        <w:t>shall have regard to the level of competence of the persons being supervised or to be supervised;</w:t>
      </w:r>
    </w:p>
    <w:p>
      <w:pPr>
        <w:pStyle w:val="Indenta"/>
        <w:spacing w:before="100"/>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spacing w:before="100"/>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keepLines/>
        <w:spacing w:before="100"/>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spacing w:before="120"/>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240"/>
      </w:pPr>
      <w:bookmarkStart w:id="496" w:name="_Toc202263243"/>
      <w:bookmarkStart w:id="497" w:name="_Toc234047860"/>
      <w:bookmarkStart w:id="498" w:name="_Toc206303638"/>
      <w:bookmarkStart w:id="499" w:name="_Toc31684984"/>
      <w:bookmarkStart w:id="500" w:name="_Toc92790661"/>
      <w:bookmarkStart w:id="501" w:name="_Toc92965290"/>
      <w:bookmarkStart w:id="502" w:name="_Toc112151114"/>
      <w:r>
        <w:rPr>
          <w:rStyle w:val="CharSectno"/>
        </w:rPr>
        <w:t>50AA</w:t>
      </w:r>
      <w:r>
        <w:t>.</w:t>
      </w:r>
      <w:r>
        <w:tab/>
        <w:t>Requirement to be informed of experience and competence of apprentices etc.</w:t>
      </w:r>
      <w:bookmarkEnd w:id="496"/>
      <w:bookmarkEnd w:id="497"/>
      <w:bookmarkEnd w:id="498"/>
    </w:p>
    <w:p>
      <w:pPr>
        <w:pStyle w:val="Subsection"/>
        <w:spacing w:before="180"/>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spacing w:before="180"/>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spacing w:before="180"/>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503" w:name="_Toc202263244"/>
      <w:r>
        <w:tab/>
        <w:t>[Regulation 50AA inserted in Gazette 31 Dec 2007 p. 6522.]</w:t>
      </w:r>
    </w:p>
    <w:p>
      <w:pPr>
        <w:pStyle w:val="Heading5"/>
      </w:pPr>
      <w:bookmarkStart w:id="504" w:name="_Toc234047861"/>
      <w:bookmarkStart w:id="505" w:name="_Toc206303639"/>
      <w:r>
        <w:rPr>
          <w:rStyle w:val="CharSectno"/>
        </w:rPr>
        <w:t>50AB</w:t>
      </w:r>
      <w:r>
        <w:t>.</w:t>
      </w:r>
      <w:r>
        <w:tab/>
        <w:t>Employer to be satisfied that former apprentice has successfully completed training</w:t>
      </w:r>
      <w:bookmarkEnd w:id="503"/>
      <w:bookmarkEnd w:id="504"/>
      <w:bookmarkEnd w:id="505"/>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506" w:name="_Toc234047862"/>
      <w:bookmarkStart w:id="507" w:name="_Toc206303640"/>
      <w:r>
        <w:rPr>
          <w:rStyle w:val="CharSectno"/>
        </w:rPr>
        <w:t>50A</w:t>
      </w:r>
      <w:r>
        <w:rPr>
          <w:snapToGrid w:val="0"/>
        </w:rPr>
        <w:t xml:space="preserve">. </w:t>
      </w:r>
      <w:r>
        <w:rPr>
          <w:snapToGrid w:val="0"/>
        </w:rPr>
        <w:tab/>
        <w:t>Licence holder not to cause or permit unsafe wiring or equipment to be connected to electrical installation</w:t>
      </w:r>
      <w:bookmarkEnd w:id="499"/>
      <w:bookmarkEnd w:id="500"/>
      <w:bookmarkEnd w:id="501"/>
      <w:bookmarkEnd w:id="502"/>
      <w:bookmarkEnd w:id="506"/>
      <w:bookmarkEnd w:id="50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508" w:name="_Toc31684985"/>
      <w:bookmarkStart w:id="509" w:name="_Toc92790662"/>
      <w:bookmarkStart w:id="510" w:name="_Toc92965291"/>
      <w:bookmarkStart w:id="511" w:name="_Toc112151115"/>
      <w:bookmarkStart w:id="512" w:name="_Toc234047863"/>
      <w:bookmarkStart w:id="513" w:name="_Toc206303641"/>
      <w:r>
        <w:rPr>
          <w:rStyle w:val="CharSectno"/>
        </w:rPr>
        <w:t>51</w:t>
      </w:r>
      <w:r>
        <w:rPr>
          <w:snapToGrid w:val="0"/>
        </w:rPr>
        <w:t>.</w:t>
      </w:r>
      <w:r>
        <w:rPr>
          <w:snapToGrid w:val="0"/>
        </w:rPr>
        <w:tab/>
        <w:t>Preliminary notice</w:t>
      </w:r>
      <w:bookmarkEnd w:id="508"/>
      <w:bookmarkEnd w:id="509"/>
      <w:bookmarkEnd w:id="510"/>
      <w:bookmarkEnd w:id="511"/>
      <w:bookmarkEnd w:id="512"/>
      <w:bookmarkEnd w:id="513"/>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the 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514" w:name="_Toc31684986"/>
      <w:bookmarkStart w:id="515" w:name="_Toc92790663"/>
      <w:bookmarkStart w:id="516" w:name="_Toc92965292"/>
      <w:bookmarkStart w:id="517" w:name="_Toc112151116"/>
      <w:bookmarkStart w:id="518" w:name="_Toc234047864"/>
      <w:bookmarkStart w:id="519" w:name="_Toc206303642"/>
      <w:r>
        <w:rPr>
          <w:rStyle w:val="CharSectno"/>
        </w:rPr>
        <w:t>52</w:t>
      </w:r>
      <w:r>
        <w:rPr>
          <w:snapToGrid w:val="0"/>
        </w:rPr>
        <w:t>.</w:t>
      </w:r>
      <w:r>
        <w:rPr>
          <w:snapToGrid w:val="0"/>
        </w:rPr>
        <w:tab/>
        <w:t>Notice of completion</w:t>
      </w:r>
      <w:bookmarkEnd w:id="514"/>
      <w:bookmarkEnd w:id="515"/>
      <w:bookmarkEnd w:id="516"/>
      <w:bookmarkEnd w:id="517"/>
      <w:bookmarkEnd w:id="518"/>
      <w:bookmarkEnd w:id="519"/>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520" w:name="_Toc202263249"/>
      <w:bookmarkStart w:id="521" w:name="_Toc234047865"/>
      <w:bookmarkStart w:id="522" w:name="_Toc206303643"/>
      <w:bookmarkStart w:id="523" w:name="_Toc31684987"/>
      <w:bookmarkStart w:id="524" w:name="_Toc92790664"/>
      <w:bookmarkStart w:id="525" w:name="_Toc92965293"/>
      <w:bookmarkStart w:id="526" w:name="_Toc112151117"/>
      <w:r>
        <w:rPr>
          <w:rStyle w:val="CharSectno"/>
        </w:rPr>
        <w:t>52A</w:t>
      </w:r>
      <w:r>
        <w:t>.</w:t>
      </w:r>
      <w:r>
        <w:tab/>
        <w:t>Notices sent to relevant network operator</w:t>
      </w:r>
      <w:bookmarkEnd w:id="520"/>
      <w:bookmarkEnd w:id="521"/>
      <w:bookmarkEnd w:id="52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527" w:name="_Toc202263250"/>
      <w:r>
        <w:tab/>
        <w:t>[Regulation 52A inserted in Gazette 31 Dec 2007 p. 6526.]</w:t>
      </w:r>
    </w:p>
    <w:p>
      <w:pPr>
        <w:pStyle w:val="Heading5"/>
      </w:pPr>
      <w:bookmarkStart w:id="528" w:name="_Toc234047866"/>
      <w:bookmarkStart w:id="529" w:name="_Toc206303644"/>
      <w:r>
        <w:rPr>
          <w:rStyle w:val="CharSectno"/>
        </w:rPr>
        <w:t>52B</w:t>
      </w:r>
      <w:r>
        <w:t>.</w:t>
      </w:r>
      <w:r>
        <w:tab/>
        <w:t>Certificates of compliance</w:t>
      </w:r>
      <w:bookmarkEnd w:id="527"/>
      <w:bookmarkEnd w:id="528"/>
      <w:bookmarkEnd w:id="529"/>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530" w:name="_Toc202263251"/>
      <w:r>
        <w:tab/>
        <w:t>[Regulation 52B inserted in Gazette 31 Dec 2007 p. 6527</w:t>
      </w:r>
      <w:r>
        <w:noBreakHyphen/>
        <w:t>8.]</w:t>
      </w:r>
    </w:p>
    <w:p>
      <w:pPr>
        <w:pStyle w:val="Heading5"/>
      </w:pPr>
      <w:bookmarkStart w:id="531" w:name="_Toc234047867"/>
      <w:bookmarkStart w:id="532" w:name="_Toc206303645"/>
      <w:r>
        <w:rPr>
          <w:rStyle w:val="CharSectno"/>
        </w:rPr>
        <w:t>52C</w:t>
      </w:r>
      <w:r>
        <w:t>.</w:t>
      </w:r>
      <w:r>
        <w:tab/>
        <w:t>Duties of electrical contractor in relation to electrical installing work and electrical workers</w:t>
      </w:r>
      <w:bookmarkEnd w:id="530"/>
      <w:bookmarkEnd w:id="531"/>
      <w:bookmarkEnd w:id="532"/>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533" w:name="_Toc234047868"/>
      <w:bookmarkStart w:id="534" w:name="_Toc206303646"/>
      <w:r>
        <w:rPr>
          <w:rStyle w:val="CharSectno"/>
        </w:rPr>
        <w:t>53</w:t>
      </w:r>
      <w:r>
        <w:rPr>
          <w:snapToGrid w:val="0"/>
        </w:rPr>
        <w:t>.</w:t>
      </w:r>
      <w:r>
        <w:rPr>
          <w:snapToGrid w:val="0"/>
        </w:rPr>
        <w:tab/>
        <w:t>Work other than by electrical contractors and unlicensed persons</w:t>
      </w:r>
      <w:bookmarkEnd w:id="523"/>
      <w:bookmarkEnd w:id="524"/>
      <w:bookmarkEnd w:id="525"/>
      <w:bookmarkEnd w:id="526"/>
      <w:bookmarkEnd w:id="533"/>
      <w:bookmarkEnd w:id="534"/>
      <w:r>
        <w:rPr>
          <w:snapToGrid w:val="0"/>
        </w:rPr>
        <w:t xml:space="preserve"> </w:t>
      </w:r>
    </w:p>
    <w:p>
      <w:pPr>
        <w:pStyle w:val="Subsection"/>
        <w:spacing w:before="180"/>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spacing w:before="180"/>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spacing w:before="180"/>
      </w:pPr>
      <w:r>
        <w:tab/>
        <w:t>(3)</w:t>
      </w:r>
      <w:r>
        <w:tab/>
        <w:t>A person shall not employ, engage or instruct an electrical worker in training to carry out any electrical work unless the electrical worker holds an electrician’s training licence.</w:t>
      </w:r>
    </w:p>
    <w:p>
      <w:pPr>
        <w:pStyle w:val="Subsection"/>
        <w:spacing w:before="180"/>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ind w:left="890" w:hanging="890"/>
      </w:pPr>
      <w:r>
        <w:tab/>
        <w:t xml:space="preserve">[Regulation 53 amended in Gazette 23 Dec 1994 p. 7134; 31 Dec 2007 p. 6529.] </w:t>
      </w:r>
    </w:p>
    <w:p>
      <w:pPr>
        <w:pStyle w:val="Heading5"/>
        <w:spacing w:before="240"/>
        <w:rPr>
          <w:snapToGrid w:val="0"/>
        </w:rPr>
      </w:pPr>
      <w:bookmarkStart w:id="535" w:name="_Toc31684988"/>
      <w:bookmarkStart w:id="536" w:name="_Toc92790665"/>
      <w:bookmarkStart w:id="537" w:name="_Toc92965294"/>
      <w:bookmarkStart w:id="538" w:name="_Toc112151118"/>
      <w:bookmarkStart w:id="539" w:name="_Toc234047869"/>
      <w:bookmarkStart w:id="540" w:name="_Toc206303647"/>
      <w:r>
        <w:rPr>
          <w:rStyle w:val="CharSectno"/>
        </w:rPr>
        <w:t>53A</w:t>
      </w:r>
      <w:r>
        <w:rPr>
          <w:snapToGrid w:val="0"/>
        </w:rPr>
        <w:t xml:space="preserve">. </w:t>
      </w:r>
      <w:r>
        <w:rPr>
          <w:snapToGrid w:val="0"/>
        </w:rPr>
        <w:tab/>
        <w:t>Further inspection fee</w:t>
      </w:r>
      <w:bookmarkEnd w:id="535"/>
      <w:bookmarkEnd w:id="536"/>
      <w:bookmarkEnd w:id="537"/>
      <w:bookmarkEnd w:id="538"/>
      <w:bookmarkEnd w:id="539"/>
      <w:bookmarkEnd w:id="540"/>
      <w:r>
        <w:rPr>
          <w:snapToGrid w:val="0"/>
        </w:rPr>
        <w:t xml:space="preserve"> </w:t>
      </w:r>
    </w:p>
    <w:p>
      <w:pPr>
        <w:pStyle w:val="Subsection"/>
        <w:spacing w:before="180"/>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spacing w:before="180"/>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spacing w:before="120"/>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spacing w:before="12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541" w:name="_Toc31684989"/>
      <w:bookmarkStart w:id="542" w:name="_Toc92790666"/>
      <w:bookmarkStart w:id="543" w:name="_Toc92965295"/>
      <w:bookmarkStart w:id="544" w:name="_Toc112151119"/>
      <w:bookmarkStart w:id="545" w:name="_Toc234047870"/>
      <w:bookmarkStart w:id="546" w:name="_Toc206303648"/>
      <w:r>
        <w:rPr>
          <w:rStyle w:val="CharSectno"/>
        </w:rPr>
        <w:t>54</w:t>
      </w:r>
      <w:r>
        <w:rPr>
          <w:snapToGrid w:val="0"/>
        </w:rPr>
        <w:t>.</w:t>
      </w:r>
      <w:r>
        <w:rPr>
          <w:snapToGrid w:val="0"/>
        </w:rPr>
        <w:tab/>
        <w:t>Signing of notices</w:t>
      </w:r>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547" w:name="_Toc54672624"/>
      <w:bookmarkStart w:id="548" w:name="_Toc77479478"/>
      <w:bookmarkStart w:id="549" w:name="_Toc92790667"/>
      <w:bookmarkStart w:id="550" w:name="_Toc92790801"/>
      <w:bookmarkStart w:id="551" w:name="_Toc92965296"/>
      <w:bookmarkStart w:id="552" w:name="_Toc92965400"/>
      <w:bookmarkStart w:id="553" w:name="_Toc101593845"/>
      <w:bookmarkStart w:id="554" w:name="_Toc112133221"/>
      <w:bookmarkStart w:id="555" w:name="_Toc112151120"/>
      <w:bookmarkStart w:id="556" w:name="_Toc133305799"/>
      <w:bookmarkStart w:id="557" w:name="_Toc135028311"/>
      <w:bookmarkStart w:id="558" w:name="_Toc135121864"/>
      <w:bookmarkStart w:id="559" w:name="_Toc136661049"/>
      <w:bookmarkStart w:id="560" w:name="_Toc136661240"/>
      <w:bookmarkStart w:id="561" w:name="_Toc136662550"/>
      <w:bookmarkStart w:id="562" w:name="_Toc139258307"/>
      <w:bookmarkStart w:id="563" w:name="_Toc170722104"/>
      <w:bookmarkStart w:id="564" w:name="_Toc186871643"/>
      <w:bookmarkStart w:id="565" w:name="_Toc202336130"/>
      <w:bookmarkStart w:id="566" w:name="_Toc202598650"/>
      <w:bookmarkStart w:id="567" w:name="_Toc202598740"/>
      <w:bookmarkStart w:id="568" w:name="_Toc204654023"/>
      <w:bookmarkStart w:id="569" w:name="_Toc204655613"/>
      <w:bookmarkStart w:id="570" w:name="_Toc206303649"/>
      <w:bookmarkStart w:id="571" w:name="_Toc233698801"/>
      <w:bookmarkStart w:id="572" w:name="_Toc233698891"/>
      <w:bookmarkStart w:id="573" w:name="_Toc234047871"/>
      <w:r>
        <w:rPr>
          <w:rStyle w:val="CharPartNo"/>
        </w:rPr>
        <w:t>Part 6</w:t>
      </w:r>
      <w:r>
        <w:rPr>
          <w:rStyle w:val="CharDivNo"/>
        </w:rPr>
        <w:t> </w:t>
      </w:r>
      <w:r>
        <w:t>—</w:t>
      </w:r>
      <w:r>
        <w:rPr>
          <w:rStyle w:val="CharDivText"/>
        </w:rPr>
        <w:t> </w:t>
      </w:r>
      <w:r>
        <w:rPr>
          <w:rStyle w:val="CharPartText"/>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Ednotesection"/>
        <w:rPr>
          <w:i w:val="0"/>
        </w:rPr>
      </w:pPr>
      <w:bookmarkStart w:id="574" w:name="_Toc31684991"/>
      <w:bookmarkStart w:id="575" w:name="_Toc92790669"/>
      <w:bookmarkStart w:id="576" w:name="_Toc92965298"/>
      <w:bookmarkStart w:id="577" w:name="_Toc112151122"/>
      <w:r>
        <w:t>[</w:t>
      </w:r>
      <w:r>
        <w:rPr>
          <w:b/>
        </w:rPr>
        <w:t>55.</w:t>
      </w:r>
      <w:r>
        <w:rPr>
          <w:bCs/>
        </w:rPr>
        <w:tab/>
      </w:r>
      <w:del w:id="578" w:author="Master Repository Process" w:date="2021-08-01T11:45:00Z">
        <w:r>
          <w:rPr>
            <w:bCs/>
          </w:rPr>
          <w:delText>Repeal</w:delText>
        </w:r>
        <w:r>
          <w:delText>ed</w:delText>
        </w:r>
      </w:del>
      <w:ins w:id="579" w:author="Master Repository Process" w:date="2021-08-01T11:45:00Z">
        <w:r>
          <w:rPr>
            <w:bCs/>
          </w:rPr>
          <w:t>Deleted</w:t>
        </w:r>
      </w:ins>
      <w:r>
        <w:t xml:space="preserve"> in Gazette 31 Dec 2007 p. 6530.]</w:t>
      </w:r>
    </w:p>
    <w:p>
      <w:pPr>
        <w:pStyle w:val="Heading5"/>
        <w:rPr>
          <w:snapToGrid w:val="0"/>
        </w:rPr>
      </w:pPr>
      <w:bookmarkStart w:id="580" w:name="_Toc234047872"/>
      <w:bookmarkStart w:id="581" w:name="_Toc206303650"/>
      <w:r>
        <w:rPr>
          <w:rStyle w:val="CharSectno"/>
        </w:rPr>
        <w:t>56</w:t>
      </w:r>
      <w:r>
        <w:rPr>
          <w:snapToGrid w:val="0"/>
        </w:rPr>
        <w:t>.</w:t>
      </w:r>
      <w:r>
        <w:rPr>
          <w:snapToGrid w:val="0"/>
        </w:rPr>
        <w:tab/>
        <w:t>Register</w:t>
      </w:r>
      <w:bookmarkEnd w:id="574"/>
      <w:bookmarkEnd w:id="575"/>
      <w:bookmarkEnd w:id="576"/>
      <w:bookmarkEnd w:id="577"/>
      <w:bookmarkEnd w:id="580"/>
      <w:bookmarkEnd w:id="581"/>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82" w:name="_Toc31684992"/>
      <w:bookmarkStart w:id="583" w:name="_Toc92790670"/>
      <w:bookmarkStart w:id="584" w:name="_Toc92965299"/>
      <w:bookmarkStart w:id="585" w:name="_Toc112151123"/>
      <w:bookmarkStart w:id="586" w:name="_Toc234047873"/>
      <w:bookmarkStart w:id="587" w:name="_Toc206303651"/>
      <w:r>
        <w:rPr>
          <w:rStyle w:val="CharSectno"/>
        </w:rPr>
        <w:t>57</w:t>
      </w:r>
      <w:r>
        <w:rPr>
          <w:snapToGrid w:val="0"/>
        </w:rPr>
        <w:t>.</w:t>
      </w:r>
      <w:r>
        <w:rPr>
          <w:snapToGrid w:val="0"/>
        </w:rPr>
        <w:tab/>
        <w:t>Record of electrical workers employed</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588" w:name="_Toc31684993"/>
      <w:bookmarkStart w:id="589" w:name="_Toc92790671"/>
      <w:bookmarkStart w:id="590" w:name="_Toc92965300"/>
      <w:bookmarkStart w:id="591" w:name="_Toc112151124"/>
      <w:bookmarkStart w:id="592" w:name="_Toc234047874"/>
      <w:bookmarkStart w:id="593" w:name="_Toc206303652"/>
      <w:r>
        <w:rPr>
          <w:rStyle w:val="CharSectno"/>
        </w:rPr>
        <w:t>58</w:t>
      </w:r>
      <w:r>
        <w:rPr>
          <w:snapToGrid w:val="0"/>
        </w:rPr>
        <w:t>.</w:t>
      </w:r>
      <w:r>
        <w:rPr>
          <w:snapToGrid w:val="0"/>
        </w:rPr>
        <w:tab/>
        <w:t>Notice to produce licence and current registration certificate</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594" w:name="_Toc31684994"/>
      <w:bookmarkStart w:id="595" w:name="_Toc92790672"/>
      <w:bookmarkStart w:id="596" w:name="_Toc92965301"/>
      <w:bookmarkStart w:id="597" w:name="_Toc112151125"/>
      <w:bookmarkStart w:id="598" w:name="_Toc234047875"/>
      <w:bookmarkStart w:id="599" w:name="_Toc206303653"/>
      <w:r>
        <w:rPr>
          <w:rStyle w:val="CharSectno"/>
        </w:rPr>
        <w:t>59</w:t>
      </w:r>
      <w:r>
        <w:rPr>
          <w:snapToGrid w:val="0"/>
        </w:rPr>
        <w:t>.</w:t>
      </w:r>
      <w:r>
        <w:rPr>
          <w:snapToGrid w:val="0"/>
        </w:rPr>
        <w:tab/>
        <w:t>Offences related to licensing</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600" w:name="_Toc31684995"/>
      <w:bookmarkStart w:id="601" w:name="_Toc92790673"/>
      <w:bookmarkStart w:id="602" w:name="_Toc92965302"/>
      <w:bookmarkStart w:id="603" w:name="_Toc112151126"/>
      <w:bookmarkStart w:id="604" w:name="_Toc234047876"/>
      <w:bookmarkStart w:id="605" w:name="_Toc206303654"/>
      <w:r>
        <w:rPr>
          <w:rStyle w:val="CharSectno"/>
        </w:rPr>
        <w:t>60</w:t>
      </w:r>
      <w:r>
        <w:rPr>
          <w:snapToGrid w:val="0"/>
        </w:rPr>
        <w:t>.</w:t>
      </w:r>
      <w:r>
        <w:rPr>
          <w:snapToGrid w:val="0"/>
        </w:rPr>
        <w:tab/>
        <w:t>Replacement licence or permit document</w:t>
      </w:r>
      <w:bookmarkEnd w:id="600"/>
      <w:bookmarkEnd w:id="601"/>
      <w:bookmarkEnd w:id="602"/>
      <w:bookmarkEnd w:id="603"/>
      <w:bookmarkEnd w:id="604"/>
      <w:bookmarkEnd w:id="605"/>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606" w:name="_Toc31684996"/>
      <w:bookmarkStart w:id="607" w:name="_Toc92790674"/>
      <w:bookmarkStart w:id="608" w:name="_Toc92965303"/>
      <w:bookmarkStart w:id="609" w:name="_Toc112151127"/>
      <w:r>
        <w:tab/>
        <w:t>[Regulation 60 amended in Gazette 31 Dec 2007 p. 6530.]</w:t>
      </w:r>
    </w:p>
    <w:p>
      <w:pPr>
        <w:pStyle w:val="Heading5"/>
        <w:rPr>
          <w:snapToGrid w:val="0"/>
        </w:rPr>
      </w:pPr>
      <w:bookmarkStart w:id="610" w:name="_Toc234047877"/>
      <w:bookmarkStart w:id="611" w:name="_Toc206303655"/>
      <w:r>
        <w:rPr>
          <w:rStyle w:val="CharSectno"/>
        </w:rPr>
        <w:t>61</w:t>
      </w:r>
      <w:r>
        <w:rPr>
          <w:snapToGrid w:val="0"/>
        </w:rPr>
        <w:t>.</w:t>
      </w:r>
      <w:r>
        <w:rPr>
          <w:snapToGrid w:val="0"/>
        </w:rPr>
        <w:tab/>
        <w:t>Return of licence or permit document</w:t>
      </w:r>
      <w:bookmarkEnd w:id="606"/>
      <w:bookmarkEnd w:id="607"/>
      <w:bookmarkEnd w:id="608"/>
      <w:bookmarkEnd w:id="609"/>
      <w:bookmarkEnd w:id="610"/>
      <w:bookmarkEnd w:id="611"/>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612" w:name="_Toc31684997"/>
      <w:bookmarkStart w:id="613" w:name="_Toc92790675"/>
      <w:bookmarkStart w:id="614" w:name="_Toc92965304"/>
      <w:bookmarkStart w:id="615" w:name="_Toc112151128"/>
      <w:bookmarkStart w:id="616" w:name="_Toc234047878"/>
      <w:bookmarkStart w:id="617" w:name="_Toc206303656"/>
      <w:r>
        <w:rPr>
          <w:rStyle w:val="CharSectno"/>
        </w:rPr>
        <w:t>62</w:t>
      </w:r>
      <w:r>
        <w:rPr>
          <w:snapToGrid w:val="0"/>
        </w:rPr>
        <w:t>.</w:t>
      </w:r>
      <w:r>
        <w:rPr>
          <w:snapToGrid w:val="0"/>
        </w:rPr>
        <w:tab/>
        <w:t>Defects to be reported</w:t>
      </w:r>
      <w:bookmarkEnd w:id="612"/>
      <w:bookmarkEnd w:id="613"/>
      <w:bookmarkEnd w:id="614"/>
      <w:bookmarkEnd w:id="615"/>
      <w:bookmarkEnd w:id="616"/>
      <w:bookmarkEnd w:id="61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618" w:name="_Toc202263258"/>
      <w:bookmarkStart w:id="619" w:name="_Toc234047879"/>
      <w:bookmarkStart w:id="620" w:name="_Toc206303657"/>
      <w:bookmarkStart w:id="621" w:name="_Toc31684999"/>
      <w:bookmarkStart w:id="622" w:name="_Toc92790677"/>
      <w:bookmarkStart w:id="623" w:name="_Toc92965306"/>
      <w:bookmarkStart w:id="624" w:name="_Toc112151130"/>
      <w:r>
        <w:rPr>
          <w:rStyle w:val="CharSectno"/>
        </w:rPr>
        <w:t>63</w:t>
      </w:r>
      <w:r>
        <w:t>.</w:t>
      </w:r>
      <w:r>
        <w:tab/>
        <w:t>Electrical accidents to be reported</w:t>
      </w:r>
      <w:bookmarkEnd w:id="618"/>
      <w:bookmarkEnd w:id="619"/>
      <w:bookmarkEnd w:id="620"/>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625" w:name="_Toc234047880"/>
      <w:bookmarkStart w:id="626" w:name="_Toc206303658"/>
      <w:r>
        <w:rPr>
          <w:rStyle w:val="CharSectno"/>
        </w:rPr>
        <w:t>63A</w:t>
      </w:r>
      <w:r>
        <w:rPr>
          <w:snapToGrid w:val="0"/>
        </w:rPr>
        <w:t xml:space="preserve">. </w:t>
      </w:r>
      <w:r>
        <w:rPr>
          <w:snapToGrid w:val="0"/>
        </w:rPr>
        <w:tab/>
        <w:t>Interference with scene of accident</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627" w:name="_Toc92790678"/>
      <w:bookmarkStart w:id="628" w:name="_Toc92965307"/>
      <w:bookmarkStart w:id="629" w:name="_Toc112151131"/>
      <w:bookmarkStart w:id="630" w:name="_Toc234047881"/>
      <w:bookmarkStart w:id="631" w:name="_Toc206303659"/>
      <w:bookmarkStart w:id="632" w:name="_Toc31685000"/>
      <w:r>
        <w:rPr>
          <w:rStyle w:val="CharSectno"/>
        </w:rPr>
        <w:t>63B</w:t>
      </w:r>
      <w:r>
        <w:t>.</w:t>
      </w:r>
      <w:r>
        <w:tab/>
        <w:t>Delegation by Director</w:t>
      </w:r>
      <w:bookmarkEnd w:id="627"/>
      <w:bookmarkEnd w:id="628"/>
      <w:bookmarkEnd w:id="629"/>
      <w:bookmarkEnd w:id="630"/>
      <w:bookmarkEnd w:id="631"/>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633" w:name="_Toc92790679"/>
      <w:bookmarkStart w:id="634" w:name="_Toc92965308"/>
      <w:bookmarkStart w:id="635" w:name="_Toc112151132"/>
      <w:bookmarkStart w:id="636" w:name="_Toc234047882"/>
      <w:bookmarkStart w:id="637" w:name="_Toc206303660"/>
      <w:r>
        <w:rPr>
          <w:rStyle w:val="CharSectno"/>
        </w:rPr>
        <w:t>64</w:t>
      </w:r>
      <w:r>
        <w:rPr>
          <w:snapToGrid w:val="0"/>
        </w:rPr>
        <w:t>.</w:t>
      </w:r>
      <w:r>
        <w:rPr>
          <w:snapToGrid w:val="0"/>
        </w:rPr>
        <w:tab/>
        <w:t>Fees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638" w:name="_Toc31685001"/>
      <w:bookmarkStart w:id="639" w:name="_Toc92790680"/>
      <w:bookmarkStart w:id="640" w:name="_Toc92965309"/>
      <w:bookmarkStart w:id="641" w:name="_Toc112151133"/>
      <w:bookmarkStart w:id="642" w:name="_Toc234047883"/>
      <w:bookmarkStart w:id="643" w:name="_Toc206303661"/>
      <w:r>
        <w:rPr>
          <w:rStyle w:val="CharSectno"/>
        </w:rPr>
        <w:t>65</w:t>
      </w:r>
      <w:r>
        <w:rPr>
          <w:snapToGrid w:val="0"/>
        </w:rPr>
        <w:t>.</w:t>
      </w:r>
      <w:r>
        <w:rPr>
          <w:snapToGrid w:val="0"/>
        </w:rPr>
        <w:tab/>
        <w:t>General offence and penalty</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644" w:name="_Toc202263263"/>
      <w:bookmarkStart w:id="645" w:name="_Toc234047884"/>
      <w:bookmarkStart w:id="646" w:name="_Toc206303662"/>
      <w:r>
        <w:rPr>
          <w:rStyle w:val="CharSectno"/>
        </w:rPr>
        <w:t>65A</w:t>
      </w:r>
      <w:r>
        <w:t>.</w:t>
      </w:r>
      <w:r>
        <w:tab/>
        <w:t>Offences by members of firms</w:t>
      </w:r>
      <w:bookmarkEnd w:id="644"/>
      <w:bookmarkEnd w:id="645"/>
      <w:bookmarkEnd w:id="64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647" w:name="_Toc202263265"/>
      <w:bookmarkStart w:id="648" w:name="_Toc234047885"/>
      <w:bookmarkStart w:id="649" w:name="_Toc206303663"/>
      <w:r>
        <w:rPr>
          <w:rStyle w:val="CharSectno"/>
        </w:rPr>
        <w:t>67</w:t>
      </w:r>
      <w:r>
        <w:t>.</w:t>
      </w:r>
      <w:r>
        <w:tab/>
        <w:t>Saving and transitional provisions</w:t>
      </w:r>
      <w:bookmarkEnd w:id="647"/>
      <w:bookmarkEnd w:id="648"/>
      <w:bookmarkEnd w:id="64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Borders w:offsetFrom="page">
            <w:bottom w:val="single" w:sz="4" w:space="24" w:color="auto"/>
          </w:pgBorders>
          <w:pgNumType w:start="1"/>
          <w:cols w:space="720"/>
          <w:noEndnote/>
          <w:titlePg/>
          <w:docGrid w:linePitch="326"/>
        </w:sectPr>
      </w:pPr>
    </w:p>
    <w:p>
      <w:pPr>
        <w:pStyle w:val="yScheduleHeading"/>
      </w:pPr>
      <w:bookmarkStart w:id="650" w:name="_Toc92790682"/>
      <w:bookmarkStart w:id="651" w:name="_Toc92965311"/>
      <w:bookmarkStart w:id="652" w:name="_Toc112151135"/>
      <w:bookmarkStart w:id="653" w:name="_Toc133305814"/>
      <w:bookmarkStart w:id="654" w:name="_Toc135028326"/>
      <w:bookmarkStart w:id="655" w:name="_Toc135121879"/>
      <w:bookmarkStart w:id="656" w:name="_Toc136661064"/>
      <w:bookmarkStart w:id="657" w:name="_Toc136661255"/>
      <w:bookmarkStart w:id="658" w:name="_Toc136662565"/>
      <w:bookmarkStart w:id="659" w:name="_Toc139258322"/>
      <w:bookmarkStart w:id="660" w:name="_Toc170722119"/>
      <w:bookmarkStart w:id="661" w:name="_Toc186871658"/>
      <w:bookmarkStart w:id="662" w:name="_Toc202336148"/>
      <w:bookmarkStart w:id="663" w:name="_Toc202598665"/>
      <w:bookmarkStart w:id="664" w:name="_Toc202598755"/>
      <w:bookmarkStart w:id="665" w:name="_Toc204654038"/>
      <w:bookmarkStart w:id="666" w:name="_Toc204655628"/>
      <w:bookmarkStart w:id="667" w:name="_Toc206303664"/>
      <w:bookmarkStart w:id="668" w:name="_Toc233698816"/>
      <w:bookmarkStart w:id="669" w:name="_Toc233698906"/>
      <w:bookmarkStart w:id="670" w:name="_Toc234047886"/>
      <w:r>
        <w:rPr>
          <w:rStyle w:val="CharSchNo"/>
        </w:rPr>
        <w:t>Schedule 1</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del w:id="671" w:author="Master Repository Process" w:date="2021-08-01T11:45:00Z">
        <w:r>
          <w:delText xml:space="preserve"> </w:delText>
        </w:r>
      </w:del>
      <w:ins w:id="672" w:author="Master Repository Process" w:date="2021-08-01T11:45:00Z">
        <w:r>
          <w:t> — </w:t>
        </w:r>
        <w:r>
          <w:rPr>
            <w:rStyle w:val="CharSchText"/>
          </w:rPr>
          <w:t>Fees</w:t>
        </w:r>
      </w:ins>
      <w:bookmarkEnd w:id="668"/>
      <w:bookmarkEnd w:id="669"/>
      <w:bookmarkEnd w:id="670"/>
    </w:p>
    <w:p>
      <w:pPr>
        <w:pStyle w:val="yShoulderClause"/>
      </w:pPr>
      <w:r>
        <w:t>[</w:t>
      </w:r>
      <w:del w:id="673" w:author="Master Repository Process" w:date="2021-08-01T11:45:00Z">
        <w:r>
          <w:rPr>
            <w:snapToGrid w:val="0"/>
          </w:rPr>
          <w:delText xml:space="preserve">Reg. </w:delText>
        </w:r>
      </w:del>
      <w:ins w:id="674" w:author="Master Repository Process" w:date="2021-08-01T11:45:00Z">
        <w:r>
          <w:t>r. </w:t>
        </w:r>
      </w:ins>
      <w:r>
        <w:t>64]</w:t>
      </w:r>
    </w:p>
    <w:p>
      <w:pPr>
        <w:pStyle w:val="yHeading2"/>
        <w:rPr>
          <w:del w:id="675" w:author="Master Repository Process" w:date="2021-08-01T11:45:00Z"/>
        </w:rPr>
      </w:pPr>
      <w:bookmarkStart w:id="676" w:name="_Toc136661256"/>
      <w:bookmarkStart w:id="677" w:name="_Toc136662566"/>
      <w:bookmarkStart w:id="678" w:name="_Toc139258323"/>
      <w:bookmarkStart w:id="679" w:name="_Toc170722120"/>
      <w:bookmarkStart w:id="680" w:name="_Toc186871659"/>
      <w:bookmarkStart w:id="681" w:name="_Toc202336149"/>
      <w:bookmarkStart w:id="682" w:name="_Toc202598666"/>
      <w:bookmarkStart w:id="683" w:name="_Toc202598756"/>
      <w:bookmarkStart w:id="684" w:name="_Toc204654039"/>
      <w:bookmarkStart w:id="685" w:name="_Toc204655629"/>
      <w:bookmarkStart w:id="686" w:name="_Toc206303665"/>
      <w:del w:id="687" w:author="Master Repository Process" w:date="2021-08-01T11:45:00Z">
        <w:r>
          <w:rPr>
            <w:rStyle w:val="CharSchText"/>
          </w:rPr>
          <w:delText>Fees</w:delText>
        </w:r>
        <w:bookmarkEnd w:id="676"/>
        <w:bookmarkEnd w:id="677"/>
        <w:bookmarkEnd w:id="678"/>
        <w:bookmarkEnd w:id="679"/>
        <w:bookmarkEnd w:id="680"/>
        <w:bookmarkEnd w:id="681"/>
        <w:bookmarkEnd w:id="682"/>
        <w:bookmarkEnd w:id="683"/>
        <w:bookmarkEnd w:id="684"/>
        <w:bookmarkEnd w:id="685"/>
        <w:bookmarkEnd w:id="686"/>
      </w:del>
    </w:p>
    <w:p>
      <w:pPr>
        <w:pStyle w:val="yFootnotesection"/>
        <w:spacing w:after="60"/>
        <w:rPr>
          <w:ins w:id="688" w:author="Master Repository Process" w:date="2021-08-01T11:45:00Z"/>
        </w:rPr>
      </w:pPr>
      <w:ins w:id="689" w:author="Master Repository Process" w:date="2021-08-01T11:45:00Z">
        <w:r>
          <w:tab/>
          <w:t>[Heading inserted in Gazette 23 Jun 2009 p. 2438.]</w:t>
        </w:r>
      </w:ins>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Licences and permits under Part 3 —</w:t>
            </w:r>
            <w:del w:id="690" w:author="Master Repository Process" w:date="2021-08-01T11:45:00Z">
              <w:r>
                <w:delText> </w:delText>
              </w:r>
            </w:del>
            <w:ins w:id="691" w:author="Master Repository Process" w:date="2021-08-01T11:45:00Z">
              <w:r>
                <w:t xml:space="preserve"> </w:t>
              </w:r>
            </w:ins>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del w:id="692" w:author="Master Repository Process" w:date="2021-08-01T11:45:00Z">
              <w:r>
                <w:delText xml:space="preserve"> ..................</w:delText>
              </w:r>
            </w:del>
          </w:p>
        </w:tc>
        <w:tc>
          <w:tcPr>
            <w:tcW w:w="1134" w:type="dxa"/>
          </w:tcPr>
          <w:p>
            <w:pPr>
              <w:pStyle w:val="yTableNAm"/>
              <w:tabs>
                <w:tab w:val="clear" w:pos="567"/>
              </w:tabs>
              <w:ind w:right="118"/>
              <w:jc w:val="right"/>
            </w:pPr>
            <w:del w:id="693" w:author="Master Repository Process" w:date="2021-08-01T11:45:00Z">
              <w:r>
                <w:delText>37</w:delText>
              </w:r>
            </w:del>
            <w:ins w:id="694" w:author="Master Repository Process" w:date="2021-08-01T11:45:00Z">
              <w:r>
                <w:t>38</w:t>
              </w:r>
            </w:ins>
          </w:p>
        </w:tc>
      </w:tr>
      <w:tr>
        <w:tc>
          <w:tcPr>
            <w:tcW w:w="5103" w:type="dxa"/>
          </w:tcPr>
          <w:p>
            <w:pPr>
              <w:pStyle w:val="yTableNAm"/>
              <w:tabs>
                <w:tab w:val="clear" w:pos="567"/>
                <w:tab w:val="left" w:pos="383"/>
                <w:tab w:val="left" w:pos="863"/>
              </w:tabs>
              <w:ind w:left="863" w:hanging="863"/>
            </w:pPr>
            <w:r>
              <w:tab/>
              <w:t>(b)</w:t>
            </w:r>
            <w:r>
              <w:tab/>
              <w:t xml:space="preserve">Registration of licence or permit or </w:t>
            </w:r>
            <w:del w:id="695" w:author="Master Repository Process" w:date="2021-08-01T11:45:00Z">
              <w:r>
                <w:tab/>
              </w:r>
            </w:del>
            <w:r>
              <w:t>renewal of registration (for each year)</w:t>
            </w:r>
            <w:del w:id="696" w:author="Master Repository Process" w:date="2021-08-01T11:45:00Z">
              <w:r>
                <w:delText xml:space="preserve"> .........</w:delText>
              </w:r>
            </w:del>
          </w:p>
        </w:tc>
        <w:tc>
          <w:tcPr>
            <w:tcW w:w="1134" w:type="dxa"/>
          </w:tcPr>
          <w:p>
            <w:pPr>
              <w:pStyle w:val="yTableNAm"/>
              <w:tabs>
                <w:tab w:val="clear" w:pos="567"/>
              </w:tabs>
              <w:ind w:right="118"/>
              <w:jc w:val="right"/>
            </w:pPr>
            <w:r>
              <w:br/>
            </w:r>
            <w:del w:id="697" w:author="Master Repository Process" w:date="2021-08-01T11:45:00Z">
              <w:r>
                <w:delText>65</w:delText>
              </w:r>
            </w:del>
            <w:ins w:id="698" w:author="Master Repository Process" w:date="2021-08-01T11:45:00Z">
              <w:r>
                <w:t>67</w:t>
              </w:r>
            </w:ins>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del w:id="699" w:author="Master Repository Process" w:date="2021-08-01T11:45:00Z">
              <w:r>
                <w:delText xml:space="preserve"> ..............................</w:delText>
              </w:r>
            </w:del>
          </w:p>
        </w:tc>
        <w:tc>
          <w:tcPr>
            <w:tcW w:w="1134" w:type="dxa"/>
          </w:tcPr>
          <w:p>
            <w:pPr>
              <w:pStyle w:val="yTableNAm"/>
              <w:tabs>
                <w:tab w:val="clear" w:pos="567"/>
              </w:tabs>
              <w:ind w:right="118"/>
              <w:jc w:val="right"/>
            </w:pPr>
            <w:r>
              <w:br/>
            </w:r>
            <w:del w:id="700" w:author="Master Repository Process" w:date="2021-08-01T11:45:00Z">
              <w:r>
                <w:delText>15</w:delText>
              </w:r>
            </w:del>
            <w:ins w:id="701" w:author="Master Repository Process" w:date="2021-08-01T11:45:00Z">
              <w:r>
                <w:t>20</w:t>
              </w:r>
            </w:ins>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del w:id="702" w:author="Master Repository Process" w:date="2021-08-01T11:45:00Z">
              <w:r>
                <w:delText xml:space="preserve"> .............................</w:delText>
              </w:r>
            </w:del>
          </w:p>
        </w:tc>
        <w:tc>
          <w:tcPr>
            <w:tcW w:w="1134" w:type="dxa"/>
          </w:tcPr>
          <w:p>
            <w:pPr>
              <w:pStyle w:val="yTableNAm"/>
              <w:tabs>
                <w:tab w:val="clear" w:pos="567"/>
              </w:tabs>
              <w:ind w:right="118"/>
              <w:jc w:val="right"/>
            </w:pPr>
            <w:r>
              <w:br/>
            </w:r>
            <w:del w:id="703" w:author="Master Repository Process" w:date="2021-08-01T11:45:00Z">
              <w:r>
                <w:delText>37</w:delText>
              </w:r>
            </w:del>
            <w:ins w:id="704" w:author="Master Repository Process" w:date="2021-08-01T11:45:00Z">
              <w:r>
                <w:t>38</w:t>
              </w:r>
            </w:ins>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del w:id="705" w:author="Master Repository Process" w:date="2021-08-01T11:45:00Z">
              <w:r>
                <w:delText xml:space="preserve"> .................................</w:delText>
              </w:r>
            </w:del>
          </w:p>
        </w:tc>
        <w:tc>
          <w:tcPr>
            <w:tcW w:w="1134" w:type="dxa"/>
          </w:tcPr>
          <w:p>
            <w:pPr>
              <w:pStyle w:val="yTableNAm"/>
              <w:tabs>
                <w:tab w:val="clear" w:pos="567"/>
              </w:tabs>
              <w:ind w:right="118"/>
              <w:jc w:val="right"/>
            </w:pPr>
            <w:del w:id="706" w:author="Master Repository Process" w:date="2021-08-01T11:45:00Z">
              <w:r>
                <w:delText>72</w:delText>
              </w:r>
            </w:del>
            <w:ins w:id="707" w:author="Master Repository Process" w:date="2021-08-01T11:45:00Z">
              <w:r>
                <w:t>75</w:t>
              </w:r>
            </w:ins>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del w:id="708" w:author="Master Repository Process" w:date="2021-08-01T11:45:00Z">
              <w:r>
                <w:delText xml:space="preserve"> .......................</w:delText>
              </w:r>
            </w:del>
          </w:p>
        </w:tc>
        <w:tc>
          <w:tcPr>
            <w:tcW w:w="1134" w:type="dxa"/>
          </w:tcPr>
          <w:p>
            <w:pPr>
              <w:pStyle w:val="yTableNAm"/>
              <w:tabs>
                <w:tab w:val="clear" w:pos="567"/>
              </w:tabs>
              <w:ind w:right="118"/>
              <w:jc w:val="right"/>
            </w:pPr>
            <w:r>
              <w:br/>
            </w:r>
            <w:del w:id="709" w:author="Master Repository Process" w:date="2021-08-01T11:45:00Z">
              <w:r>
                <w:delText>382</w:delText>
              </w:r>
            </w:del>
            <w:ins w:id="710" w:author="Master Repository Process" w:date="2021-08-01T11:45:00Z">
              <w:r>
                <w:t>398</w:t>
              </w:r>
            </w:ins>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del w:id="711" w:author="Master Repository Process" w:date="2021-08-01T11:45:00Z">
              <w:r>
                <w:delText xml:space="preserve"> ....</w:delText>
              </w:r>
            </w:del>
          </w:p>
        </w:tc>
        <w:tc>
          <w:tcPr>
            <w:tcW w:w="1134" w:type="dxa"/>
          </w:tcPr>
          <w:p>
            <w:pPr>
              <w:pStyle w:val="yTableNAm"/>
              <w:tabs>
                <w:tab w:val="clear" w:pos="567"/>
              </w:tabs>
              <w:ind w:right="118"/>
              <w:jc w:val="right"/>
            </w:pPr>
            <w:r>
              <w:br/>
            </w:r>
            <w:del w:id="712" w:author="Master Repository Process" w:date="2021-08-01T11:45:00Z">
              <w:r>
                <w:delText>191</w:delText>
              </w:r>
            </w:del>
            <w:ins w:id="713" w:author="Master Repository Process" w:date="2021-08-01T11:45:00Z">
              <w:r>
                <w:t>199</w:t>
              </w:r>
            </w:ins>
          </w:p>
        </w:tc>
      </w:tr>
      <w:tr>
        <w:tc>
          <w:tcPr>
            <w:tcW w:w="5103" w:type="dxa"/>
          </w:tcPr>
          <w:p>
            <w:pPr>
              <w:pStyle w:val="yTableNAm"/>
              <w:tabs>
                <w:tab w:val="clear" w:pos="567"/>
                <w:tab w:val="left" w:pos="383"/>
                <w:tab w:val="left" w:pos="863"/>
              </w:tabs>
              <w:ind w:left="863" w:hanging="863"/>
            </w:pPr>
            <w:r>
              <w:tab/>
              <w:t>(</w:t>
            </w:r>
            <w:del w:id="714" w:author="Master Repository Process" w:date="2021-08-01T11:45:00Z">
              <w:r>
                <w:delText>ca</w:delText>
              </w:r>
            </w:del>
            <w:ins w:id="715" w:author="Master Repository Process" w:date="2021-08-01T11:45:00Z">
              <w:r>
                <w:t>d</w:t>
              </w:r>
            </w:ins>
            <w:r>
              <w:t>)</w:t>
            </w:r>
            <w:r>
              <w:tab/>
              <w:t>Replacing or adding nominee: electrical contractor’s licence</w:t>
            </w:r>
            <w:del w:id="716" w:author="Master Repository Process" w:date="2021-08-01T11:45:00Z">
              <w:r>
                <w:delText xml:space="preserve"> .......................................</w:delText>
              </w:r>
            </w:del>
          </w:p>
        </w:tc>
        <w:tc>
          <w:tcPr>
            <w:tcW w:w="1134" w:type="dxa"/>
          </w:tcPr>
          <w:p>
            <w:pPr>
              <w:pStyle w:val="yTableNAm"/>
              <w:tabs>
                <w:tab w:val="clear" w:pos="567"/>
              </w:tabs>
              <w:ind w:right="118"/>
              <w:jc w:val="right"/>
            </w:pPr>
            <w:r>
              <w:br/>
            </w:r>
            <w:del w:id="717" w:author="Master Repository Process" w:date="2021-08-01T11:45:00Z">
              <w:r>
                <w:delText>340</w:delText>
              </w:r>
            </w:del>
            <w:ins w:id="718" w:author="Master Repository Process" w:date="2021-08-01T11:45:00Z">
              <w:r>
                <w:t>354</w:t>
              </w:r>
            </w:ins>
          </w:p>
        </w:tc>
      </w:tr>
      <w:tr>
        <w:tc>
          <w:tcPr>
            <w:tcW w:w="5103" w:type="dxa"/>
          </w:tcPr>
          <w:p>
            <w:pPr>
              <w:pStyle w:val="yTableNAm"/>
              <w:tabs>
                <w:tab w:val="clear" w:pos="567"/>
                <w:tab w:val="left" w:pos="383"/>
                <w:tab w:val="left" w:pos="863"/>
              </w:tabs>
              <w:ind w:left="863" w:hanging="863"/>
            </w:pPr>
            <w:r>
              <w:tab/>
              <w:t>(</w:t>
            </w:r>
            <w:del w:id="719" w:author="Master Repository Process" w:date="2021-08-01T11:45:00Z">
              <w:r>
                <w:delText>cb</w:delText>
              </w:r>
            </w:del>
            <w:ins w:id="720" w:author="Master Repository Process" w:date="2021-08-01T11:45:00Z">
              <w:r>
                <w:t>e</w:t>
              </w:r>
            </w:ins>
            <w:r>
              <w:t>)</w:t>
            </w:r>
            <w:r>
              <w:tab/>
              <w:t>Replacing or adding nominee: in</w:t>
            </w:r>
            <w:del w:id="721" w:author="Master Repository Process" w:date="2021-08-01T11:45:00Z">
              <w:r>
                <w:delText xml:space="preserve"> </w:delText>
              </w:r>
            </w:del>
            <w:ins w:id="722" w:author="Master Repository Process" w:date="2021-08-01T11:45:00Z">
              <w:r>
                <w:t>-</w:t>
              </w:r>
            </w:ins>
            <w:r>
              <w:t>house electrical installing work licence</w:t>
            </w:r>
            <w:del w:id="723" w:author="Master Repository Process" w:date="2021-08-01T11:45:00Z">
              <w:r>
                <w:delText>....................</w:delText>
              </w:r>
            </w:del>
          </w:p>
        </w:tc>
        <w:tc>
          <w:tcPr>
            <w:tcW w:w="1134" w:type="dxa"/>
          </w:tcPr>
          <w:p>
            <w:pPr>
              <w:pStyle w:val="yTableNAm"/>
              <w:tabs>
                <w:tab w:val="clear" w:pos="567"/>
              </w:tabs>
              <w:ind w:right="118"/>
              <w:jc w:val="right"/>
            </w:pPr>
            <w:r>
              <w:br/>
            </w:r>
            <w:del w:id="724" w:author="Master Repository Process" w:date="2021-08-01T11:45:00Z">
              <w:r>
                <w:delText>170</w:delText>
              </w:r>
            </w:del>
            <w:ins w:id="725" w:author="Master Repository Process" w:date="2021-08-01T11:45:00Z">
              <w:r>
                <w:t>177</w:t>
              </w:r>
            </w:ins>
          </w:p>
        </w:tc>
      </w:tr>
      <w:tr>
        <w:tc>
          <w:tcPr>
            <w:tcW w:w="5103" w:type="dxa"/>
          </w:tcPr>
          <w:p>
            <w:pPr>
              <w:pStyle w:val="yTableNAm"/>
              <w:tabs>
                <w:tab w:val="clear" w:pos="567"/>
                <w:tab w:val="left" w:pos="383"/>
                <w:tab w:val="left" w:pos="863"/>
              </w:tabs>
              <w:ind w:left="863" w:hanging="863"/>
            </w:pPr>
            <w:r>
              <w:tab/>
              <w:t>(</w:t>
            </w:r>
            <w:del w:id="726" w:author="Master Repository Process" w:date="2021-08-01T11:45:00Z">
              <w:r>
                <w:delText>d</w:delText>
              </w:r>
            </w:del>
            <w:ins w:id="727" w:author="Master Repository Process" w:date="2021-08-01T11:45:00Z">
              <w:r>
                <w:t>f</w:t>
              </w:r>
            </w:ins>
            <w:r>
              <w:t>)</w:t>
            </w:r>
            <w:r>
              <w:tab/>
              <w:t>Replacement for licence or copy of certificate of registration</w:t>
            </w:r>
            <w:del w:id="728" w:author="Master Repository Process" w:date="2021-08-01T11:45:00Z">
              <w:r>
                <w:delText xml:space="preserve"> ...............................</w:delText>
              </w:r>
            </w:del>
          </w:p>
        </w:tc>
        <w:tc>
          <w:tcPr>
            <w:tcW w:w="1134" w:type="dxa"/>
          </w:tcPr>
          <w:p>
            <w:pPr>
              <w:pStyle w:val="yTableNAm"/>
              <w:tabs>
                <w:tab w:val="clear" w:pos="567"/>
              </w:tabs>
              <w:ind w:right="118"/>
              <w:jc w:val="right"/>
            </w:pPr>
            <w:r>
              <w:br/>
            </w:r>
            <w:del w:id="729" w:author="Master Repository Process" w:date="2021-08-01T11:45:00Z">
              <w:r>
                <w:delText>30</w:delText>
              </w:r>
            </w:del>
            <w:ins w:id="730" w:author="Master Repository Process" w:date="2021-08-01T11:45:00Z">
              <w:r>
                <w:t>31</w:t>
              </w:r>
            </w:ins>
          </w:p>
        </w:tc>
      </w:tr>
      <w:tr>
        <w:tc>
          <w:tcPr>
            <w:tcW w:w="5103" w:type="dxa"/>
          </w:tcPr>
          <w:p>
            <w:pPr>
              <w:pStyle w:val="yTableNAm"/>
              <w:tabs>
                <w:tab w:val="clear" w:pos="567"/>
                <w:tab w:val="left" w:pos="383"/>
                <w:tab w:val="left" w:pos="863"/>
              </w:tabs>
              <w:ind w:left="863" w:hanging="863"/>
            </w:pPr>
            <w:r>
              <w:tab/>
              <w:t>(</w:t>
            </w:r>
            <w:del w:id="731" w:author="Master Repository Process" w:date="2021-08-01T11:45:00Z">
              <w:r>
                <w:delText>e</w:delText>
              </w:r>
            </w:del>
            <w:ins w:id="732" w:author="Master Repository Process" w:date="2021-08-01T11:45:00Z">
              <w:r>
                <w:t>g</w:t>
              </w:r>
            </w:ins>
            <w:r>
              <w:t>)</w:t>
            </w:r>
            <w:r>
              <w:tab/>
              <w:t>Extract of register</w:t>
            </w:r>
            <w:del w:id="733" w:author="Master Repository Process" w:date="2021-08-01T11:45:00Z">
              <w:r>
                <w:delText xml:space="preserve"> .........................................</w:delText>
              </w:r>
            </w:del>
          </w:p>
        </w:tc>
        <w:tc>
          <w:tcPr>
            <w:tcW w:w="1134" w:type="dxa"/>
          </w:tcPr>
          <w:p>
            <w:pPr>
              <w:pStyle w:val="yTableNAm"/>
              <w:tabs>
                <w:tab w:val="clear" w:pos="567"/>
              </w:tabs>
              <w:ind w:right="118"/>
              <w:jc w:val="right"/>
            </w:pPr>
            <w:del w:id="734" w:author="Master Repository Process" w:date="2021-08-01T11:45:00Z">
              <w:r>
                <w:delText>30</w:delText>
              </w:r>
            </w:del>
            <w:ins w:id="735" w:author="Master Repository Process" w:date="2021-08-01T11:45:00Z">
              <w:r>
                <w:t>31</w:t>
              </w:r>
            </w:ins>
          </w:p>
        </w:tc>
      </w:tr>
      <w:tr>
        <w:tc>
          <w:tcPr>
            <w:tcW w:w="5103" w:type="dxa"/>
          </w:tcPr>
          <w:p>
            <w:pPr>
              <w:pStyle w:val="yTableNAm"/>
              <w:tabs>
                <w:tab w:val="clear" w:pos="567"/>
                <w:tab w:val="left" w:pos="383"/>
                <w:tab w:val="left" w:pos="863"/>
              </w:tabs>
              <w:ind w:left="863" w:hanging="863"/>
            </w:pPr>
            <w:r>
              <w:tab/>
              <w:t>(</w:t>
            </w:r>
            <w:del w:id="736" w:author="Master Repository Process" w:date="2021-08-01T11:45:00Z">
              <w:r>
                <w:delText>f</w:delText>
              </w:r>
            </w:del>
            <w:ins w:id="737" w:author="Master Repository Process" w:date="2021-08-01T11:45:00Z">
              <w:r>
                <w:t>h</w:t>
              </w:r>
            </w:ins>
            <w:r>
              <w:t>)</w:t>
            </w:r>
            <w:r>
              <w:tab/>
              <w:t>Copy of register (if available)</w:t>
            </w:r>
            <w:del w:id="738" w:author="Master Repository Process" w:date="2021-08-01T11:45:00Z">
              <w:r>
                <w:delText xml:space="preserve"> .......................</w:delText>
              </w:r>
            </w:del>
          </w:p>
        </w:tc>
        <w:tc>
          <w:tcPr>
            <w:tcW w:w="1134" w:type="dxa"/>
          </w:tcPr>
          <w:p>
            <w:pPr>
              <w:pStyle w:val="yTableNAm"/>
              <w:tabs>
                <w:tab w:val="clear" w:pos="567"/>
              </w:tabs>
              <w:ind w:right="118"/>
              <w:jc w:val="right"/>
            </w:pPr>
            <w:del w:id="739" w:author="Master Repository Process" w:date="2021-08-01T11:45:00Z">
              <w:r>
                <w:delText>62</w:delText>
              </w:r>
            </w:del>
            <w:ins w:id="740" w:author="Master Repository Process" w:date="2021-08-01T11:45:00Z">
              <w:r>
                <w:t>64</w:t>
              </w:r>
            </w:ins>
          </w:p>
        </w:tc>
      </w:tr>
      <w:tr>
        <w:tc>
          <w:tcPr>
            <w:tcW w:w="5103" w:type="dxa"/>
          </w:tcPr>
          <w:p>
            <w:pPr>
              <w:pStyle w:val="yTableNAm"/>
              <w:tabs>
                <w:tab w:val="clear" w:pos="567"/>
                <w:tab w:val="left" w:pos="383"/>
                <w:tab w:val="left" w:pos="863"/>
              </w:tabs>
              <w:ind w:left="863" w:hanging="863"/>
            </w:pPr>
            <w:r>
              <w:tab/>
              <w:t>(</w:t>
            </w:r>
            <w:del w:id="741" w:author="Master Repository Process" w:date="2021-08-01T11:45:00Z">
              <w:r>
                <w:delText>g</w:delText>
              </w:r>
            </w:del>
            <w:ins w:id="742" w:author="Master Repository Process" w:date="2021-08-01T11:45:00Z">
              <w:r>
                <w:t>i</w:t>
              </w:r>
            </w:ins>
            <w:r>
              <w:t>)</w:t>
            </w:r>
            <w:r>
              <w:tab/>
              <w:t>Application for restoration of name to register (failure to renew)</w:t>
            </w:r>
            <w:del w:id="743" w:author="Master Repository Process" w:date="2021-08-01T11:45:00Z">
              <w:r>
                <w:delText xml:space="preserve"> .............................</w:delText>
              </w:r>
            </w:del>
          </w:p>
        </w:tc>
        <w:tc>
          <w:tcPr>
            <w:tcW w:w="1134" w:type="dxa"/>
          </w:tcPr>
          <w:p>
            <w:pPr>
              <w:pStyle w:val="yTableNAm"/>
              <w:tabs>
                <w:tab w:val="clear" w:pos="567"/>
              </w:tabs>
              <w:ind w:right="118"/>
              <w:jc w:val="right"/>
            </w:pPr>
            <w:r>
              <w:br/>
            </w:r>
            <w:del w:id="744" w:author="Master Repository Process" w:date="2021-08-01T11:45:00Z">
              <w:r>
                <w:delText>37</w:delText>
              </w:r>
            </w:del>
            <w:ins w:id="745" w:author="Master Repository Process" w:date="2021-08-01T11:45:00Z">
              <w:r>
                <w:t>38</w:t>
              </w:r>
            </w:ins>
          </w:p>
        </w:tc>
      </w:tr>
      <w:tr>
        <w:tc>
          <w:tcPr>
            <w:tcW w:w="5103" w:type="dxa"/>
          </w:tcPr>
          <w:p>
            <w:pPr>
              <w:pStyle w:val="yTableNAm"/>
              <w:tabs>
                <w:tab w:val="clear" w:pos="567"/>
                <w:tab w:val="left" w:pos="383"/>
                <w:tab w:val="left" w:pos="863"/>
              </w:tabs>
              <w:ind w:left="863" w:hanging="863"/>
            </w:pPr>
            <w:r>
              <w:t>3.</w:t>
            </w:r>
            <w:r>
              <w:tab/>
              <w:t>Further inspection</w:t>
            </w:r>
            <w:del w:id="746" w:author="Master Repository Process" w:date="2021-08-01T11:45:00Z">
              <w:r>
                <w:delText xml:space="preserve"> ......................................................</w:delText>
              </w:r>
            </w:del>
          </w:p>
        </w:tc>
        <w:tc>
          <w:tcPr>
            <w:tcW w:w="1134" w:type="dxa"/>
          </w:tcPr>
          <w:p>
            <w:pPr>
              <w:pStyle w:val="yTableNAm"/>
              <w:tabs>
                <w:tab w:val="clear" w:pos="567"/>
              </w:tabs>
              <w:ind w:right="118"/>
              <w:jc w:val="right"/>
            </w:pPr>
            <w:del w:id="747" w:author="Master Repository Process" w:date="2021-08-01T11:45:00Z">
              <w:r>
                <w:delText>120</w:delText>
              </w:r>
            </w:del>
            <w:ins w:id="748" w:author="Master Repository Process" w:date="2021-08-01T11:45:00Z">
              <w:r>
                <w:t>150</w:t>
              </w:r>
            </w:ins>
          </w:p>
        </w:tc>
      </w:tr>
    </w:tbl>
    <w:p>
      <w:pPr>
        <w:pStyle w:val="yFootnotesection"/>
        <w:keepLines w:val="0"/>
        <w:widowControl w:val="0"/>
        <w:spacing w:before="180"/>
        <w:rPr>
          <w:del w:id="749" w:author="Master Repository Process" w:date="2021-08-01T11:45:00Z"/>
        </w:rPr>
      </w:pPr>
      <w:del w:id="750" w:author="Master Repository Process" w:date="2021-08-01T11:45:00Z">
        <w:r>
          <w:tab/>
          <w:delText>[Schedule 1 inserted in Gazette 27 May 1994 p. 2243</w:delText>
        </w:r>
        <w:r>
          <w:noBreakHyphen/>
          <w:delText>4; amended in Gazette 24 Apr 1998 p. 2148; 28 May 1999 p. 2147; 2 May 2000 p. 2115</w:delText>
        </w:r>
        <w:r>
          <w:noBreakHyphen/>
          <w:delText>16; 23 Nov 2001 p. 6030; 31 Jan 2003 p. 279; 13 Jul 2004 p. 2822; 19 Aug 2005 p. 3866</w:delText>
        </w:r>
        <w:r>
          <w:noBreakHyphen/>
          <w:delText>7; 27 Jun 2006 p. 2283</w:delText>
        </w:r>
        <w:r>
          <w:noBreakHyphen/>
          <w:delText>4; 15 Jun 2007 p. 2783</w:delText>
        </w:r>
        <w:r>
          <w:noBreakHyphen/>
          <w:delText>4; 31 Dec 2007 p. 6530 and 6536</w:delText>
        </w:r>
        <w:r>
          <w:noBreakHyphen/>
          <w:delText>7; 17 Jun 2008 p. 2564</w:delText>
        </w:r>
        <w:r>
          <w:noBreakHyphen/>
          <w:delText xml:space="preserve">5.] </w:delText>
        </w:r>
      </w:del>
    </w:p>
    <w:p>
      <w:pPr>
        <w:pStyle w:val="yFootnotesection"/>
        <w:rPr>
          <w:ins w:id="751" w:author="Master Repository Process" w:date="2021-08-01T11:45:00Z"/>
        </w:rPr>
      </w:pPr>
      <w:ins w:id="752" w:author="Master Repository Process" w:date="2021-08-01T11:45:00Z">
        <w:r>
          <w:tab/>
          <w:t>[Schedule 1 inserted in Gazette 23 Jun 2009 p. 2438</w:t>
        </w:r>
        <w:r>
          <w:noBreakHyphen/>
          <w:t>9.]</w:t>
        </w:r>
      </w:ins>
    </w:p>
    <w:p>
      <w:pPr>
        <w:pStyle w:val="yEdnoteschedule"/>
        <w:spacing w:before="240"/>
      </w:pPr>
      <w:r>
        <w:t xml:space="preserve">[Schedule 2 </w:t>
      </w:r>
      <w:del w:id="753" w:author="Master Repository Process" w:date="2021-08-01T11:45:00Z">
        <w:r>
          <w:delText>repealed</w:delText>
        </w:r>
      </w:del>
      <w:ins w:id="754" w:author="Master Repository Process" w:date="2021-08-01T11:45:00Z">
        <w:r>
          <w:t>deleted</w:t>
        </w:r>
      </w:ins>
      <w:r>
        <w:t xml:space="preserve"> in Gazette 6 Sep 1996 p. 4419.] </w:t>
      </w:r>
    </w:p>
    <w:p>
      <w:pPr>
        <w:pStyle w:val="CentredBaseLine"/>
        <w:jc w:val="center"/>
        <w:rPr>
          <w:del w:id="755" w:author="Master Repository Process" w:date="2021-08-01T11:45:00Z"/>
        </w:rPr>
      </w:pPr>
      <w:del w:id="756" w:author="Master Repository Process" w:date="2021-08-01T11:4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Ednoteschedule"/>
        <w:rPr>
          <w:del w:id="757" w:author="Master Repository Process" w:date="2021-08-01T11:45:00Z"/>
        </w:rPr>
      </w:pPr>
    </w:p>
    <w:p>
      <w:pPr>
        <w:sectPr>
          <w:headerReference w:type="even" r:id="rId22"/>
          <w:headerReference w:type="default" r:id="rId23"/>
          <w:headerReference w:type="first" r:id="rId24"/>
          <w:pgSz w:w="11906" w:h="16838" w:code="9"/>
          <w:pgMar w:top="2376" w:right="2405" w:bottom="3542" w:left="2405" w:header="706" w:footer="3380" w:gutter="0"/>
          <w:pgBorders w:offsetFrom="page">
            <w:bottom w:val="single" w:sz="4" w:space="24" w:color="auto"/>
          </w:pgBorders>
          <w:cols w:space="720"/>
          <w:noEndnote/>
          <w:docGrid w:linePitch="326"/>
        </w:sectPr>
      </w:pPr>
    </w:p>
    <w:p>
      <w:pPr>
        <w:pStyle w:val="nHeading2"/>
      </w:pPr>
      <w:bookmarkStart w:id="758" w:name="UpToHere"/>
      <w:bookmarkStart w:id="759" w:name="_Toc54672639"/>
      <w:bookmarkStart w:id="760" w:name="_Toc77479493"/>
      <w:bookmarkStart w:id="761" w:name="_Toc92790683"/>
      <w:bookmarkStart w:id="762" w:name="_Toc92790817"/>
      <w:bookmarkStart w:id="763" w:name="_Toc92965312"/>
      <w:bookmarkStart w:id="764" w:name="_Toc92965416"/>
      <w:bookmarkStart w:id="765" w:name="_Toc101593861"/>
      <w:bookmarkStart w:id="766" w:name="_Toc112133237"/>
      <w:bookmarkStart w:id="767" w:name="_Toc112151136"/>
      <w:bookmarkStart w:id="768" w:name="_Toc133305815"/>
      <w:bookmarkStart w:id="769" w:name="_Toc135028327"/>
      <w:bookmarkStart w:id="770" w:name="_Toc135121880"/>
      <w:bookmarkStart w:id="771" w:name="_Toc136661065"/>
      <w:bookmarkStart w:id="772" w:name="_Toc136661257"/>
      <w:bookmarkStart w:id="773" w:name="_Toc136662567"/>
      <w:bookmarkStart w:id="774" w:name="_Toc139258324"/>
      <w:bookmarkStart w:id="775" w:name="_Toc170722121"/>
      <w:bookmarkStart w:id="776" w:name="_Toc186871660"/>
      <w:bookmarkStart w:id="777" w:name="_Toc202336150"/>
      <w:bookmarkStart w:id="778" w:name="_Toc202598667"/>
      <w:bookmarkStart w:id="779" w:name="_Toc202598757"/>
      <w:bookmarkStart w:id="780" w:name="_Toc204654040"/>
      <w:bookmarkStart w:id="781" w:name="_Toc204655630"/>
      <w:bookmarkStart w:id="782" w:name="_Toc206303666"/>
      <w:bookmarkStart w:id="783" w:name="_Toc233698817"/>
      <w:bookmarkStart w:id="784" w:name="_Toc233698907"/>
      <w:bookmarkStart w:id="785" w:name="_Toc234047887"/>
      <w:bookmarkEnd w:id="758"/>
      <w:r>
        <w:t>Notes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Subsection"/>
        <w:rPr>
          <w:snapToGrid w:val="0"/>
        </w:rPr>
      </w:pPr>
      <w:r>
        <w:rPr>
          <w:snapToGrid w:val="0"/>
          <w:vertAlign w:val="superscript"/>
        </w:rPr>
        <w:t>1</w:t>
      </w:r>
      <w:r>
        <w:rPr>
          <w:snapToGrid w:val="0"/>
        </w:rPr>
        <w:tab/>
        <w:t xml:space="preserve">This </w:t>
      </w:r>
      <w:del w:id="786" w:author="Master Repository Process" w:date="2021-08-01T11:45:00Z">
        <w:r>
          <w:rPr>
            <w:snapToGrid w:val="0"/>
          </w:rPr>
          <w:delText xml:space="preserve">reprint </w:delText>
        </w:r>
      </w:del>
      <w:r>
        <w:rPr>
          <w:snapToGrid w:val="0"/>
        </w:rPr>
        <w:t>is a compilation</w:t>
      </w:r>
      <w:del w:id="787" w:author="Master Repository Process" w:date="2021-08-01T11:45:00Z">
        <w:r>
          <w:rPr>
            <w:snapToGrid w:val="0"/>
          </w:rPr>
          <w:delText xml:space="preserve"> as at 22 August 2008</w:delText>
        </w:r>
      </w:del>
      <w:r>
        <w:rPr>
          <w:snapToGrid w:val="0"/>
        </w:rPr>
        <w:t xml:space="preserve">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8" w:name="_Toc234047888"/>
      <w:bookmarkStart w:id="789" w:name="_Toc206303667"/>
      <w:r>
        <w:rPr>
          <w:snapToGrid w:val="0"/>
        </w:rPr>
        <w:t>Compilation table</w:t>
      </w:r>
      <w:bookmarkEnd w:id="788"/>
      <w:bookmarkEnd w:id="7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3</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rPr>
          <w:ins w:id="790" w:author="Master Repository Process" w:date="2021-08-01T11:45:00Z"/>
        </w:trPr>
        <w:tc>
          <w:tcPr>
            <w:tcW w:w="3118" w:type="dxa"/>
          </w:tcPr>
          <w:p>
            <w:pPr>
              <w:pStyle w:val="nTable"/>
              <w:spacing w:after="40"/>
              <w:rPr>
                <w:ins w:id="791" w:author="Master Repository Process" w:date="2021-08-01T11:45:00Z"/>
                <w:i/>
                <w:sz w:val="19"/>
              </w:rPr>
            </w:pPr>
            <w:ins w:id="792" w:author="Master Repository Process" w:date="2021-08-01T11:45:00Z">
              <w:r>
                <w:rPr>
                  <w:i/>
                  <w:sz w:val="19"/>
                </w:rPr>
                <w:t>Electricity (Licensing) Amendment Regulations (No. 4) 2009</w:t>
              </w:r>
            </w:ins>
          </w:p>
        </w:tc>
        <w:tc>
          <w:tcPr>
            <w:tcW w:w="1276" w:type="dxa"/>
          </w:tcPr>
          <w:p>
            <w:pPr>
              <w:pStyle w:val="nTable"/>
              <w:spacing w:after="40"/>
              <w:rPr>
                <w:ins w:id="793" w:author="Master Repository Process" w:date="2021-08-01T11:45:00Z"/>
                <w:sz w:val="19"/>
              </w:rPr>
            </w:pPr>
            <w:ins w:id="794" w:author="Master Repository Process" w:date="2021-08-01T11:45:00Z">
              <w:r>
                <w:rPr>
                  <w:sz w:val="19"/>
                </w:rPr>
                <w:t>23 Jun 2009 p. 2438</w:t>
              </w:r>
              <w:r>
                <w:rPr>
                  <w:sz w:val="19"/>
                </w:rPr>
                <w:noBreakHyphen/>
                <w:t>9</w:t>
              </w:r>
            </w:ins>
          </w:p>
        </w:tc>
        <w:tc>
          <w:tcPr>
            <w:tcW w:w="2693" w:type="dxa"/>
          </w:tcPr>
          <w:p>
            <w:pPr>
              <w:pStyle w:val="nTable"/>
              <w:spacing w:after="40"/>
              <w:rPr>
                <w:ins w:id="795" w:author="Master Repository Process" w:date="2021-08-01T11:45:00Z"/>
                <w:sz w:val="19"/>
              </w:rPr>
            </w:pPr>
            <w:ins w:id="796" w:author="Master Repository Process" w:date="2021-08-01T11:45:00Z">
              <w:r>
                <w:rPr>
                  <w:snapToGrid w:val="0"/>
                  <w:spacing w:val="-2"/>
                  <w:sz w:val="19"/>
                  <w:lang w:val="en-US"/>
                </w:rPr>
                <w:t>r. 1 and 2: 23 Jun 2009 (see r. 2(a));</w:t>
              </w:r>
              <w:r>
                <w:rPr>
                  <w:snapToGrid w:val="0"/>
                  <w:spacing w:val="-2"/>
                  <w:sz w:val="19"/>
                  <w:lang w:val="en-US"/>
                </w:rPr>
                <w:br/>
                <w:t>Regulations other than r. 1 and 2: 1 Jul 2009 (see r. 2(b))</w:t>
              </w:r>
            </w:ins>
          </w:p>
        </w:tc>
      </w:tr>
      <w:tr>
        <w:trPr>
          <w:ins w:id="797" w:author="Master Repository Process" w:date="2021-08-01T11:45:00Z"/>
        </w:trPr>
        <w:tc>
          <w:tcPr>
            <w:tcW w:w="3118" w:type="dxa"/>
            <w:tcBorders>
              <w:bottom w:val="single" w:sz="4" w:space="0" w:color="auto"/>
            </w:tcBorders>
          </w:tcPr>
          <w:p>
            <w:pPr>
              <w:pStyle w:val="nTable"/>
              <w:spacing w:after="40"/>
              <w:rPr>
                <w:ins w:id="798" w:author="Master Repository Process" w:date="2021-08-01T11:45:00Z"/>
                <w:i/>
                <w:sz w:val="19"/>
              </w:rPr>
            </w:pPr>
            <w:ins w:id="799" w:author="Master Repository Process" w:date="2021-08-01T11:45:00Z">
              <w:r>
                <w:rPr>
                  <w:i/>
                  <w:sz w:val="19"/>
                </w:rPr>
                <w:t>Electricity (Licensing) Amendment Regulations (No. 3) 2009</w:t>
              </w:r>
            </w:ins>
          </w:p>
        </w:tc>
        <w:tc>
          <w:tcPr>
            <w:tcW w:w="1276" w:type="dxa"/>
            <w:tcBorders>
              <w:bottom w:val="single" w:sz="4" w:space="0" w:color="auto"/>
            </w:tcBorders>
          </w:tcPr>
          <w:p>
            <w:pPr>
              <w:pStyle w:val="nTable"/>
              <w:spacing w:after="40"/>
              <w:rPr>
                <w:ins w:id="800" w:author="Master Repository Process" w:date="2021-08-01T11:45:00Z"/>
                <w:sz w:val="19"/>
              </w:rPr>
            </w:pPr>
            <w:ins w:id="801" w:author="Master Repository Process" w:date="2021-08-01T11:45:00Z">
              <w:r>
                <w:rPr>
                  <w:sz w:val="19"/>
                </w:rPr>
                <w:t>30 Jun 2009 p. 2622-3</w:t>
              </w:r>
            </w:ins>
          </w:p>
        </w:tc>
        <w:tc>
          <w:tcPr>
            <w:tcW w:w="2693" w:type="dxa"/>
            <w:tcBorders>
              <w:bottom w:val="single" w:sz="4" w:space="0" w:color="auto"/>
            </w:tcBorders>
          </w:tcPr>
          <w:p>
            <w:pPr>
              <w:pStyle w:val="nTable"/>
              <w:spacing w:after="40"/>
              <w:rPr>
                <w:ins w:id="802" w:author="Master Repository Process" w:date="2021-08-01T11:45:00Z"/>
                <w:snapToGrid w:val="0"/>
                <w:spacing w:val="-2"/>
                <w:sz w:val="19"/>
                <w:lang w:val="en-US"/>
              </w:rPr>
            </w:pPr>
            <w:ins w:id="803" w:author="Master Repository Process" w:date="2021-08-01T11:45:00Z">
              <w:r>
                <w:rPr>
                  <w:snapToGrid w:val="0"/>
                  <w:spacing w:val="-2"/>
                  <w:sz w:val="19"/>
                  <w:lang w:val="en-US"/>
                </w:rPr>
                <w:t>r. 1 and 2: 30 Jun 2009 (see r. 2(a));</w:t>
              </w:r>
              <w:r>
                <w:rPr>
                  <w:snapToGrid w:val="0"/>
                  <w:spacing w:val="-2"/>
                  <w:sz w:val="19"/>
                  <w:lang w:val="en-US"/>
                </w:rPr>
                <w:br/>
                <w:t>Regulations other than r. 1 and 2: 1 Jul 2009 (see r. 2(b))</w:t>
              </w:r>
            </w:ins>
          </w:p>
        </w:tc>
      </w:tr>
    </w:tbl>
    <w:p>
      <w:pPr>
        <w:pStyle w:val="nSubsection"/>
        <w:spacing w:before="160"/>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rPr>
          <w:snapToGrid w:val="0"/>
        </w:rPr>
      </w:pPr>
      <w:r>
        <w:rPr>
          <w:snapToGrid w:val="0"/>
          <w:vertAlign w:val="superscript"/>
        </w:rPr>
        <w:t>3</w:t>
      </w:r>
      <w:r>
        <w:rPr>
          <w:snapToGrid w:val="0"/>
        </w:rPr>
        <w:tab/>
        <w:t xml:space="preserve">The </w:t>
      </w:r>
      <w:r>
        <w:rPr>
          <w:i/>
          <w:snapToGrid w:val="0"/>
        </w:rPr>
        <w:t>Electricity (Licensing) Amendment Regulations 2007</w:t>
      </w:r>
      <w:r>
        <w:rPr>
          <w:snapToGrid w:val="0"/>
        </w:rPr>
        <w:t xml:space="preserve"> r. 5(4) reads as follows:</w:t>
      </w:r>
    </w:p>
    <w:p>
      <w:pPr>
        <w:pStyle w:val="MiscOpen"/>
        <w:keepNext w:val="0"/>
        <w:spacing w:before="60"/>
        <w:rPr>
          <w:sz w:val="20"/>
        </w:rPr>
      </w:pPr>
      <w:r>
        <w:rPr>
          <w:sz w:val="20"/>
        </w:rPr>
        <w:t>“</w:t>
      </w:r>
    </w:p>
    <w:p>
      <w:pPr>
        <w:pStyle w:val="nzHeading5"/>
      </w:pPr>
      <w:bookmarkStart w:id="804" w:name="_Toc121624810"/>
      <w:bookmarkStart w:id="805" w:name="_Toc176064180"/>
      <w:bookmarkStart w:id="806" w:name="_Toc186853996"/>
      <w:r>
        <w:rPr>
          <w:rStyle w:val="CharSectno"/>
        </w:rPr>
        <w:t>5</w:t>
      </w:r>
      <w:r>
        <w:t>.</w:t>
      </w:r>
      <w:r>
        <w:tab/>
        <w:t>Regulation 5 amended</w:t>
      </w:r>
      <w:bookmarkEnd w:id="804"/>
      <w:r>
        <w:t xml:space="preserve"> and transitional</w:t>
      </w:r>
      <w:bookmarkEnd w:id="805"/>
      <w:bookmarkEnd w:id="806"/>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pPr>
      <w:bookmarkStart w:id="807" w:name="endcomma"/>
      <w:bookmarkEnd w:id="807"/>
      <w:r>
        <w:t>”.</w:t>
      </w:r>
    </w:p>
    <w:p/>
    <w:p>
      <w:pPr>
        <w:sectPr>
          <w:headerReference w:type="even" r:id="rId25"/>
          <w:headerReference w:type="default" r:id="rId26"/>
          <w:headerReference w:type="first" r:id="rId27"/>
          <w:pgSz w:w="11906" w:h="16838" w:code="9"/>
          <w:pgMar w:top="2376" w:right="2404" w:bottom="3544" w:left="2404" w:header="720" w:footer="3380" w:gutter="0"/>
          <w:pgBorders w:offsetFrom="page">
            <w:bottom w:val="single" w:sz="4" w:space="24" w:color="auto"/>
          </w:pgBorders>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44E72-6270-402F-B5D8-BE40D915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19851</Words>
  <Characters>97472</Characters>
  <Application>Microsoft Office Word</Application>
  <DocSecurity>0</DocSecurity>
  <Lines>2499</Lines>
  <Paragraphs>1173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116150</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04-a0-04 - 04-b0-01</dc:title>
  <dc:subject/>
  <dc:creator/>
  <cp:keywords/>
  <dc:description/>
  <cp:lastModifiedBy>Master Repository Process</cp:lastModifiedBy>
  <cp:revision>2</cp:revision>
  <cp:lastPrinted>2008-08-12T03:25:00Z</cp:lastPrinted>
  <dcterms:created xsi:type="dcterms:W3CDTF">2021-08-01T03:45:00Z</dcterms:created>
  <dcterms:modified xsi:type="dcterms:W3CDTF">2021-08-01T03:45:00Z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4</vt:lpwstr>
  </property>
  <property fmtid="{D5CDD505-2E9C-101B-9397-08002B2CF9AE}" pid="7" name="FromSuffix">
    <vt:lpwstr>04-a0-04</vt:lpwstr>
  </property>
  <property fmtid="{D5CDD505-2E9C-101B-9397-08002B2CF9AE}" pid="8" name="FromAsAtDate">
    <vt:lpwstr>22 Aug 2008</vt:lpwstr>
  </property>
  <property fmtid="{D5CDD505-2E9C-101B-9397-08002B2CF9AE}" pid="9" name="ToSuffix">
    <vt:lpwstr>04-b0-01</vt:lpwstr>
  </property>
  <property fmtid="{D5CDD505-2E9C-101B-9397-08002B2CF9AE}" pid="10" name="ToAsAtDate">
    <vt:lpwstr>01 Jul 2009</vt:lpwstr>
  </property>
</Properties>
</file>