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  <w:spacing w:before="600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0" w:name="_Toc44737293"/>
      <w:bookmarkStart w:id="1" w:name="_Toc44911172"/>
      <w:bookmarkStart w:id="2" w:name="_Toc93112696"/>
      <w:bookmarkStart w:id="3" w:name="_Toc139258847"/>
      <w:bookmarkStart w:id="4" w:name="_Toc148755452"/>
      <w:bookmarkStart w:id="5" w:name="_Toc233699011"/>
      <w:bookmarkStart w:id="6" w:name="_Toc202600724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8" w:name="_Toc148755453"/>
      <w:bookmarkStart w:id="9" w:name="_Toc233699012"/>
      <w:bookmarkStart w:id="10" w:name="_Toc202600725"/>
      <w:bookmarkStart w:id="11" w:name="_Toc44737296"/>
      <w:bookmarkStart w:id="12" w:name="_Toc44911175"/>
      <w:bookmarkStart w:id="13" w:name="_Toc93112699"/>
      <w:bookmarkStart w:id="14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>
      <w:pPr>
        <w:pStyle w:val="Footnotesection"/>
      </w:pPr>
      <w:r>
        <w:tab/>
        <w:t>[Regulation 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</w:r>
      <w:del w:id="15" w:author="Master Repository Process" w:date="2021-08-01T11:28:00Z">
        <w:r>
          <w:delText>Repealed</w:delText>
        </w:r>
      </w:del>
      <w:ins w:id="16" w:author="Master Repository Process" w:date="2021-08-01T11:28:00Z">
        <w:r>
          <w:t>Deleted</w:t>
        </w:r>
      </w:ins>
      <w:r>
        <w:t xml:space="preserve"> in Gazette 22 Sep 2006 p. 4109.]</w:t>
      </w:r>
    </w:p>
    <w:p>
      <w:pPr>
        <w:pStyle w:val="Heading5"/>
        <w:rPr>
          <w:snapToGrid w:val="0"/>
        </w:rPr>
      </w:pPr>
      <w:bookmarkStart w:id="17" w:name="_Toc148755454"/>
      <w:bookmarkStart w:id="18" w:name="_Toc233699013"/>
      <w:bookmarkStart w:id="19" w:name="_Toc2026007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1"/>
      <w:bookmarkEnd w:id="12"/>
      <w:bookmarkEnd w:id="13"/>
      <w:bookmarkEnd w:id="14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Duplicate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Transfer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20" w:name="_Toc44737297"/>
      <w:bookmarkStart w:id="21" w:name="_Toc44911176"/>
      <w:bookmarkStart w:id="22" w:name="_Toc93112700"/>
      <w:bookmarkStart w:id="23" w:name="_Toc139258851"/>
      <w:bookmarkStart w:id="24" w:name="_Toc148755455"/>
      <w:bookmarkStart w:id="25" w:name="_Toc233699014"/>
      <w:bookmarkStart w:id="26" w:name="_Toc202600727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 5 amended in Gazette 30 Dec 2004 p. 6918.]</w:t>
      </w:r>
    </w:p>
    <w:p>
      <w:pPr>
        <w:pStyle w:val="Heading5"/>
      </w:pPr>
      <w:bookmarkStart w:id="27" w:name="_Toc44737298"/>
      <w:bookmarkStart w:id="28" w:name="_Toc44911177"/>
      <w:bookmarkStart w:id="29" w:name="_Toc93112701"/>
      <w:bookmarkStart w:id="30" w:name="_Toc139258852"/>
      <w:bookmarkStart w:id="31" w:name="_Toc148755456"/>
      <w:bookmarkStart w:id="32" w:name="_Toc233699015"/>
      <w:bookmarkStart w:id="33" w:name="_Toc202600728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4" w:name="_Toc44737299"/>
      <w:bookmarkStart w:id="35" w:name="_Toc44911178"/>
      <w:bookmarkStart w:id="36" w:name="_Toc93112702"/>
      <w:bookmarkStart w:id="37" w:name="_Toc139258853"/>
      <w:bookmarkStart w:id="38" w:name="_Toc148755457"/>
      <w:bookmarkStart w:id="39" w:name="_Toc233699016"/>
      <w:bookmarkStart w:id="40" w:name="_Toc202600729"/>
      <w:r>
        <w:rPr>
          <w:rStyle w:val="CharSectno"/>
        </w:rPr>
        <w:t>7</w:t>
      </w:r>
      <w:r>
        <w:t>.</w:t>
      </w:r>
      <w:r>
        <w:tab/>
        <w:t>Notice of objection</w:t>
      </w:r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41" w:name="_Toc44737300"/>
      <w:bookmarkStart w:id="42" w:name="_Toc44911179"/>
      <w:bookmarkStart w:id="43" w:name="_Toc93112703"/>
      <w:bookmarkStart w:id="44" w:name="_Toc139258854"/>
      <w:bookmarkStart w:id="45" w:name="_Toc148755458"/>
      <w:bookmarkStart w:id="46" w:name="_Toc233699017"/>
      <w:bookmarkStart w:id="47" w:name="_Toc202600730"/>
      <w:r>
        <w:rPr>
          <w:rStyle w:val="CharSectno"/>
        </w:rPr>
        <w:t>8</w:t>
      </w:r>
      <w:r>
        <w:t>.</w:t>
      </w:r>
      <w:r>
        <w:tab/>
        <w:t>Form of Register</w:t>
      </w:r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>
      <w:pPr>
        <w:pStyle w:val="Ednotesection"/>
      </w:pPr>
      <w:bookmarkStart w:id="48" w:name="_Toc44737302"/>
      <w:bookmarkStart w:id="49" w:name="_Toc44911181"/>
      <w:r>
        <w:t>[</w:t>
      </w:r>
      <w:r>
        <w:rPr>
          <w:b/>
          <w:bCs/>
        </w:rPr>
        <w:t>9.</w:t>
      </w:r>
      <w:r>
        <w:tab/>
      </w:r>
      <w:del w:id="50" w:author="Master Repository Process" w:date="2021-08-01T11:28:00Z">
        <w:r>
          <w:delText>Repealed</w:delText>
        </w:r>
      </w:del>
      <w:ins w:id="51" w:author="Master Repository Process" w:date="2021-08-01T11:28:00Z">
        <w:r>
          <w:t>Deleted</w:t>
        </w:r>
      </w:ins>
      <w:r>
        <w:t xml:space="preserve"> in Gazette 30 Dec 2004 p. 6918.]</w:t>
      </w:r>
    </w:p>
    <w:p>
      <w:pPr>
        <w:pStyle w:val="Heading5"/>
      </w:pPr>
      <w:bookmarkStart w:id="52" w:name="_Toc93112704"/>
      <w:bookmarkStart w:id="53" w:name="_Toc139258855"/>
      <w:bookmarkStart w:id="54" w:name="_Toc148755459"/>
      <w:bookmarkStart w:id="55" w:name="_Toc233699018"/>
      <w:bookmarkStart w:id="56" w:name="_Toc202600731"/>
      <w:r>
        <w:rPr>
          <w:rStyle w:val="CharSectno"/>
        </w:rPr>
        <w:t>10</w:t>
      </w:r>
      <w:r>
        <w:t>.</w:t>
      </w:r>
      <w:r>
        <w:tab/>
        <w:t>Prescribed fees</w:t>
      </w:r>
      <w:bookmarkEnd w:id="48"/>
      <w:bookmarkEnd w:id="49"/>
      <w:bookmarkEnd w:id="52"/>
      <w:bookmarkEnd w:id="53"/>
      <w:bookmarkEnd w:id="54"/>
      <w:bookmarkEnd w:id="55"/>
      <w:bookmarkEnd w:id="56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y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1134"/>
      </w:tblGrid>
      <w:tr>
        <w:trPr>
          <w:tblHeader/>
        </w:trP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Grant of a general licence for a period not exceeding the prescribed period </w:t>
            </w:r>
            <w:del w:id="57" w:author="Master Repository Process" w:date="2021-08-01T11:28:00Z">
              <w:r>
                <w:delText>......................................................</w:delText>
              </w:r>
            </w:del>
            <w:ins w:id="58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</w:t>
            </w:r>
            <w:del w:id="59" w:author="Master Repository Process" w:date="2021-08-01T11:28:00Z">
              <w:r>
                <w:delText>323</w:delText>
              </w:r>
            </w:del>
            <w:ins w:id="60" w:author="Master Repository Process" w:date="2021-08-01T11:28:00Z">
              <w:r>
                <w:t>379</w:t>
              </w:r>
            </w:ins>
            <w:r>
              <w:t>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Renewal of a general licence for a period not exceeding the prescribed period </w:t>
            </w:r>
            <w:del w:id="61" w:author="Master Repository Process" w:date="2021-08-01T11:28:00Z">
              <w:r>
                <w:delText>......................................................</w:delText>
              </w:r>
            </w:del>
            <w:ins w:id="62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</w:r>
            <w:del w:id="63" w:author="Master Repository Process" w:date="2021-08-01T11:28:00Z">
              <w:r>
                <w:delText>987</w:delText>
              </w:r>
            </w:del>
            <w:ins w:id="64" w:author="Master Repository Process" w:date="2021-08-01T11:28:00Z">
              <w:r>
                <w:t>1 028</w:t>
              </w:r>
            </w:ins>
            <w:r>
              <w:t>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Grant of a restricted licence for a period not exceeding the prescribed period </w:t>
            </w:r>
            <w:del w:id="65" w:author="Master Repository Process" w:date="2021-08-01T11:28:00Z">
              <w:r>
                <w:delText>......................................................</w:delText>
              </w:r>
            </w:del>
            <w:ins w:id="66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</w:t>
            </w:r>
            <w:del w:id="67" w:author="Master Repository Process" w:date="2021-08-01T11:28:00Z">
              <w:r>
                <w:delText>323</w:delText>
              </w:r>
            </w:del>
            <w:ins w:id="68" w:author="Master Repository Process" w:date="2021-08-01T11:28:00Z">
              <w:r>
                <w:t>379</w:t>
              </w:r>
            </w:ins>
            <w:r>
              <w:t>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Renewal of a restricted licence for a period not exceeding the prescribed period </w:t>
            </w:r>
            <w:del w:id="69" w:author="Master Repository Process" w:date="2021-08-01T11:28:00Z">
              <w:r>
                <w:delText>.....................................</w:delText>
              </w:r>
            </w:del>
            <w:ins w:id="70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</w:r>
            <w:del w:id="71" w:author="Master Repository Process" w:date="2021-08-01T11:28:00Z">
              <w:r>
                <w:delText>987</w:delText>
              </w:r>
            </w:del>
            <w:ins w:id="72" w:author="Master Repository Process" w:date="2021-08-01T11:28:00Z">
              <w:r>
                <w:t>1 028</w:t>
              </w:r>
            </w:ins>
            <w:r>
              <w:t>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Renewal of a general or a restricted licence for a period of 3 years </w:t>
            </w:r>
            <w:del w:id="73" w:author="Master Repository Process" w:date="2021-08-01T11:28:00Z">
              <w:r>
                <w:delText>........................................................................</w:delText>
              </w:r>
            </w:del>
            <w:ins w:id="74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</w:r>
            <w:del w:id="75" w:author="Master Repository Process" w:date="2021-08-01T11:28:00Z">
              <w:r>
                <w:delText>987</w:delText>
              </w:r>
            </w:del>
            <w:ins w:id="76" w:author="Master Repository Process" w:date="2021-08-01T11:28:00Z">
              <w:r>
                <w:t>1 028</w:t>
              </w:r>
            </w:ins>
            <w:r>
              <w:t>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Application for an interim licence </w:t>
            </w:r>
            <w:del w:id="77" w:author="Master Repository Process" w:date="2021-08-01T11:28:00Z">
              <w:r>
                <w:delText>..................................</w:delText>
              </w:r>
            </w:del>
            <w:ins w:id="78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32.50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>Duplicate licence</w:t>
            </w:r>
            <w:del w:id="79" w:author="Master Repository Process" w:date="2021-08-01T11:28:00Z">
              <w:r>
                <w:delText xml:space="preserve"> .............................................................</w:delText>
              </w:r>
            </w:del>
            <w:ins w:id="80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55.00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bottom w:w="0" w:type="dxa"/>
            <w:right w:w="0" w:type="dxa"/>
          </w:tblCellMar>
        </w:tblPrEx>
        <w:trPr>
          <w:del w:id="81" w:author="Master Repository Process" w:date="2021-08-01T11:28:00Z"/>
        </w:trPr>
        <w:tc>
          <w:tcPr>
            <w:tcW w:w="4961" w:type="dxa"/>
          </w:tcPr>
          <w:p>
            <w:pPr>
              <w:pStyle w:val="Table"/>
              <w:rPr>
                <w:del w:id="82" w:author="Master Repository Process" w:date="2021-08-01T11:28:00Z"/>
              </w:rPr>
            </w:pPr>
            <w:del w:id="83" w:author="Master Repository Process" w:date="2021-08-01T11:28:00Z">
              <w:r>
                <w:delText>Application for transfer of licence under section 19(6) of the Act ........................................................................</w:delText>
              </w:r>
            </w:del>
          </w:p>
        </w:tc>
        <w:tc>
          <w:tcPr>
            <w:tcW w:w="850" w:type="dxa"/>
          </w:tcPr>
          <w:p>
            <w:pPr>
              <w:pStyle w:val="Table"/>
              <w:jc w:val="right"/>
              <w:rPr>
                <w:del w:id="84" w:author="Master Repository Process" w:date="2021-08-01T11:28:00Z"/>
              </w:rPr>
            </w:pPr>
            <w:del w:id="85" w:author="Master Repository Process" w:date="2021-08-01T11:28:00Z">
              <w:r>
                <w:br/>
                <w:delText>62.00</w:delText>
              </w:r>
            </w:del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del w:id="86" w:author="Master Repository Process" w:date="2021-08-01T11:28:00Z">
              <w:r>
                <w:delText xml:space="preserve">The penalty prescribed </w:delText>
              </w:r>
            </w:del>
            <w:ins w:id="87" w:author="Master Repository Process" w:date="2021-08-01T11:28:00Z">
              <w:r>
                <w:t xml:space="preserve">Application for transfer of licence </w:t>
              </w:r>
            </w:ins>
            <w:r>
              <w:t>under section </w:t>
            </w:r>
            <w:del w:id="88" w:author="Master Repository Process" w:date="2021-08-01T11:28:00Z">
              <w:r>
                <w:delText>13(2</w:delText>
              </w:r>
            </w:del>
            <w:ins w:id="89" w:author="Master Repository Process" w:date="2021-08-01T11:28:00Z">
              <w:r>
                <w:t>19(6</w:t>
              </w:r>
            </w:ins>
            <w:r>
              <w:t xml:space="preserve">) of the Act </w:t>
            </w:r>
            <w:del w:id="90" w:author="Master Repository Process" w:date="2021-08-01T11:28:00Z">
              <w:r>
                <w:delText>for any late application for the renewal of a licence is 25% of the fee due for the granting of that renewal.</w:delText>
              </w:r>
            </w:del>
            <w:ins w:id="91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ins w:id="92" w:author="Master Repository Process" w:date="2021-08-01T11:28:00Z">
              <w:r>
                <w:br/>
                <w:t>64.50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Inspection of record under section 51 of the Act </w:t>
            </w:r>
            <w:del w:id="93" w:author="Master Repository Process" w:date="2021-08-01T11:28:00Z">
              <w:r>
                <w:delText>...........</w:delText>
              </w:r>
            </w:del>
            <w:ins w:id="94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12.50</w:t>
            </w:r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Inspection of the Register </w:t>
            </w:r>
            <w:del w:id="95" w:author="Master Repository Process" w:date="2021-08-01T11:28:00Z">
              <w:r>
                <w:delText>..............................................</w:delText>
              </w:r>
            </w:del>
            <w:ins w:id="96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24.60</w:t>
            </w:r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462"/>
              </w:tabs>
            </w:pPr>
            <w:r>
              <w:t>Copy (certified or uncertified) of an individual registration in the Register —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</w:p>
        </w:tc>
      </w:tr>
      <w:t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>
            <w:pPr>
              <w:pStyle w:val="yTableNAm"/>
              <w:tabs>
                <w:tab w:val="left" w:leader="dot" w:pos="4462"/>
              </w:tabs>
            </w:pPr>
            <w:r>
              <w:tab/>
              <w:t xml:space="preserve">first page </w:t>
            </w:r>
            <w:del w:id="97" w:author="Master Repository Process" w:date="2021-08-01T11:28:00Z">
              <w:r>
                <w:delText>.............................................................</w:delText>
              </w:r>
            </w:del>
            <w:ins w:id="98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24.60</w:t>
            </w:r>
          </w:p>
        </w:tc>
      </w:tr>
      <w:tr>
        <w:tc>
          <w:tcPr>
            <w:tcW w:w="4678" w:type="dxa"/>
            <w:tcBorders>
              <w:top w:val="nil"/>
            </w:tcBorders>
          </w:tcPr>
          <w:p>
            <w:pPr>
              <w:pStyle w:val="yTableNAm"/>
              <w:tabs>
                <w:tab w:val="left" w:leader="dot" w:pos="4462"/>
              </w:tabs>
            </w:pPr>
            <w:r>
              <w:tab/>
              <w:t xml:space="preserve">each subsequent page </w:t>
            </w:r>
            <w:del w:id="99" w:author="Master Repository Process" w:date="2021-08-01T11:28:00Z">
              <w:r>
                <w:delText>..........................................</w:delText>
              </w:r>
            </w:del>
            <w:ins w:id="100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5.00</w:t>
            </w:r>
          </w:p>
        </w:tc>
      </w:tr>
      <w:tr>
        <w:tc>
          <w:tcPr>
            <w:tcW w:w="4678" w:type="dxa"/>
          </w:tcPr>
          <w:p>
            <w:pPr>
              <w:pStyle w:val="yTableNAm"/>
              <w:tabs>
                <w:tab w:val="left" w:leader="dot" w:pos="4462"/>
              </w:tabs>
            </w:pPr>
            <w:r>
              <w:t xml:space="preserve">Copy (certified or uncertified) of all registrations in the Register </w:t>
            </w:r>
            <w:del w:id="101" w:author="Master Repository Process" w:date="2021-08-01T11:28:00Z">
              <w:r>
                <w:delText>...........................................................................</w:delText>
              </w:r>
            </w:del>
            <w:ins w:id="102" w:author="Master Repository Process" w:date="2021-08-01T11:28:00Z">
              <w:r>
                <w:tab/>
              </w:r>
            </w:ins>
          </w:p>
        </w:tc>
        <w:tc>
          <w:tcPr>
            <w:tcW w:w="1134" w:type="dxa"/>
            <w:tcMar>
              <w:left w:w="57" w:type="dxa"/>
            </w:tcMar>
          </w:tcPr>
          <w:p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317.20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ins w:id="103" w:author="Master Repository Process" w:date="2021-08-01T11:28:00Z"/>
        </w:rPr>
      </w:pPr>
      <w:ins w:id="104" w:author="Master Repository Process" w:date="2021-08-01T11:28:00Z">
        <w:r>
          <w:tab/>
          <w:t>(1B)</w:t>
        </w:r>
        <w:r>
          <w:tab/>
          <w:t>The penalty prescribed under section 13(2) of the Act for any late application for the renewal of a licence is 25% of the fee due for the granting of that renewal.</w:t>
        </w:r>
      </w:ins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>13; 30 Dec 2004 p. 6918; 27 Jun 2006 p. 2272; 15 Jun 2007 p. 2773; 17 Jun 2008 p. 2550-1</w:t>
      </w:r>
      <w:ins w:id="105" w:author="Master Repository Process" w:date="2021-08-01T11:28:00Z">
        <w:r>
          <w:t>; 23 Jun 2009 p. 2440</w:t>
        </w:r>
        <w:r>
          <w:noBreakHyphen/>
          <w:t>1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106" w:name="_Toc44737303"/>
      <w:bookmarkStart w:id="107" w:name="_Toc44911182"/>
      <w:bookmarkStart w:id="108" w:name="_Toc93112705"/>
      <w:bookmarkStart w:id="109" w:name="_Toc139258856"/>
      <w:bookmarkStart w:id="110" w:name="_Toc148755460"/>
      <w:bookmarkStart w:id="111" w:name="_Toc233699019"/>
      <w:bookmarkStart w:id="112" w:name="_Toc20260073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113" w:name="_Toc148755461"/>
      <w:bookmarkStart w:id="114" w:name="_Toc233699020"/>
      <w:bookmarkStart w:id="115" w:name="_Toc202600733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113"/>
      <w:bookmarkEnd w:id="114"/>
      <w:bookmarkEnd w:id="115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 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 12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6" w:name="_Toc146612620"/>
      <w:bookmarkStart w:id="117" w:name="_Toc146688183"/>
      <w:bookmarkStart w:id="118" w:name="_Toc147209281"/>
      <w:bookmarkStart w:id="119" w:name="_Toc147209417"/>
      <w:bookmarkStart w:id="120" w:name="_Toc148340907"/>
      <w:bookmarkStart w:id="121" w:name="_Toc148429960"/>
      <w:bookmarkStart w:id="122" w:name="_Toc148430693"/>
      <w:bookmarkStart w:id="123" w:name="_Toc148755275"/>
      <w:bookmarkStart w:id="124" w:name="_Toc148755462"/>
      <w:bookmarkStart w:id="125" w:name="_Toc164754821"/>
      <w:bookmarkStart w:id="126" w:name="_Toc170722190"/>
      <w:bookmarkStart w:id="127" w:name="_Toc202600734"/>
      <w:bookmarkStart w:id="128" w:name="_Toc2336990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1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2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  <w:keepLines w:val="0"/>
      </w:pPr>
      <w:r>
        <w:tab/>
        <w:t>[Form 3 amended in Gazette 30 Dec 2004 p. 6919; 20 Apr 2007 p. 1740.]</w:t>
      </w:r>
    </w:p>
    <w:p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4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5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ab/>
        <w:t>[Form 6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7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8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Footnotesection"/>
      </w:pPr>
      <w:r>
        <w:tab/>
        <w:t>[Form 9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ab/>
        <w:t>[Form 10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ScheduleHeading"/>
      </w:pPr>
      <w:bookmarkStart w:id="129" w:name="_Toc146612621"/>
      <w:bookmarkStart w:id="130" w:name="_Toc146688184"/>
      <w:bookmarkStart w:id="131" w:name="_Toc147209282"/>
      <w:bookmarkStart w:id="132" w:name="_Toc147209418"/>
      <w:bookmarkStart w:id="133" w:name="_Toc148340908"/>
      <w:bookmarkStart w:id="134" w:name="_Toc148429961"/>
      <w:bookmarkStart w:id="135" w:name="_Toc148430694"/>
      <w:bookmarkStart w:id="136" w:name="_Toc148755276"/>
      <w:bookmarkStart w:id="137" w:name="_Toc148755463"/>
      <w:bookmarkStart w:id="138" w:name="_Toc164754822"/>
      <w:bookmarkStart w:id="139" w:name="_Toc170722191"/>
      <w:bookmarkStart w:id="140" w:name="_Toc202600735"/>
      <w:bookmarkStart w:id="141" w:name="_Toc2336990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>
      <w:pPr>
        <w:pStyle w:val="yShoulderClause"/>
      </w:pPr>
      <w:r>
        <w:t>[r. 12]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 2 inserted in Gazette 22 Sep 2006 p. 4111.]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2" w:name="_Toc76442894"/>
      <w:bookmarkStart w:id="143" w:name="_Toc92965339"/>
      <w:bookmarkStart w:id="144" w:name="_Toc93112707"/>
      <w:bookmarkStart w:id="145" w:name="_Toc139258832"/>
      <w:bookmarkStart w:id="146" w:name="_Toc139258858"/>
      <w:bookmarkStart w:id="147" w:name="_Toc139258905"/>
      <w:bookmarkStart w:id="148" w:name="_Toc139258935"/>
      <w:bookmarkStart w:id="149" w:name="_Toc146612622"/>
      <w:bookmarkStart w:id="150" w:name="_Toc146688185"/>
      <w:bookmarkStart w:id="151" w:name="_Toc147209283"/>
      <w:bookmarkStart w:id="152" w:name="_Toc147209419"/>
      <w:bookmarkStart w:id="153" w:name="_Toc148340909"/>
      <w:bookmarkStart w:id="154" w:name="_Toc148429962"/>
      <w:bookmarkStart w:id="155" w:name="_Toc148430695"/>
      <w:bookmarkStart w:id="156" w:name="_Toc148755277"/>
      <w:bookmarkStart w:id="157" w:name="_Toc148755464"/>
      <w:bookmarkStart w:id="158" w:name="_Toc164754823"/>
      <w:bookmarkStart w:id="159" w:name="_Toc170722192"/>
      <w:bookmarkStart w:id="160" w:name="_Toc202600736"/>
      <w:bookmarkStart w:id="161" w:name="_Toc233699023"/>
      <w:r>
        <w:t>Notes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2" w:name="_Toc148755465"/>
      <w:bookmarkStart w:id="163" w:name="_Toc233699024"/>
      <w:bookmarkStart w:id="164" w:name="_Toc202600737"/>
      <w:r>
        <w:rPr>
          <w:snapToGrid w:val="0"/>
        </w:rPr>
        <w:t>Compilation table</w:t>
      </w:r>
      <w:bookmarkEnd w:id="162"/>
      <w:bookmarkEnd w:id="163"/>
      <w:bookmarkEnd w:id="16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(No. 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2008 p. 2550-1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17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  <w:ins w:id="165" w:author="Master Repository Process" w:date="2021-08-01T11:28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6" w:author="Master Repository Process" w:date="2021-08-01T11:28:00Z"/>
                <w:i/>
                <w:sz w:val="19"/>
              </w:rPr>
            </w:pPr>
            <w:ins w:id="167" w:author="Master Repository Process" w:date="2021-08-01T11:28:00Z">
              <w:r>
                <w:rPr>
                  <w:i/>
                  <w:sz w:val="19"/>
                </w:rPr>
                <w:t>Employment Agents Amendment Regulations 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8" w:author="Master Repository Process" w:date="2021-08-01T11:28:00Z"/>
                <w:sz w:val="19"/>
              </w:rPr>
            </w:pPr>
            <w:ins w:id="169" w:author="Master Repository Process" w:date="2021-08-01T11:28:00Z">
              <w:r>
                <w:rPr>
                  <w:sz w:val="19"/>
                </w:rPr>
                <w:t>23 Jun 2009 p. 2439</w:t>
              </w:r>
              <w:r>
                <w:rPr>
                  <w:sz w:val="19"/>
                </w:rPr>
                <w:noBreakHyphen/>
                <w:t>41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0" w:author="Master Repository Process" w:date="2021-08-01T11:28:00Z"/>
                <w:sz w:val="19"/>
              </w:rPr>
            </w:pPr>
            <w:ins w:id="171" w:author="Master Repository Process" w:date="2021-08-01T11:28:00Z">
              <w:r>
                <w:rPr>
                  <w:snapToGrid w:val="0"/>
                  <w:spacing w:val="-2"/>
                  <w:sz w:val="19"/>
                  <w:lang w:val="en-US"/>
                </w:rPr>
                <w:t>r. 1 and 2: 23 Jun 2009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2009 (see r. 2(b))</w:t>
              </w:r>
            </w:ins>
          </w:p>
        </w:tc>
      </w:tr>
    </w:tbl>
    <w:p>
      <w:bookmarkStart w:id="172" w:name="UpToHere"/>
      <w:bookmarkEnd w:id="172"/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A08195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FA31E-AED0-4676-9FA0-55A6A34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3954</Words>
  <Characters>34167</Characters>
  <Application>Microsoft Office Word</Application>
  <DocSecurity>0</DocSecurity>
  <Lines>1067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Agents Regulations 1976</vt:lpstr>
    </vt:vector>
  </TitlesOfParts>
  <Manager/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03-d0-03 - 03-e0-02</dc:title>
  <dc:subject/>
  <dc:creator/>
  <cp:keywords/>
  <dc:description/>
  <cp:lastModifiedBy>Master Repository Process</cp:lastModifiedBy>
  <cp:revision>2</cp:revision>
  <cp:lastPrinted>2006-10-25T00:49:00Z</cp:lastPrinted>
  <dcterms:created xsi:type="dcterms:W3CDTF">2021-08-01T03:28:00Z</dcterms:created>
  <dcterms:modified xsi:type="dcterms:W3CDTF">2021-08-01T03:29:00Z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FromSuffix">
    <vt:lpwstr>03-d0-03</vt:lpwstr>
  </property>
  <property fmtid="{D5CDD505-2E9C-101B-9397-08002B2CF9AE}" pid="7" name="FromAsAtDate">
    <vt:lpwstr>01 Jul 2008</vt:lpwstr>
  </property>
  <property fmtid="{D5CDD505-2E9C-101B-9397-08002B2CF9AE}" pid="8" name="ToSuffix">
    <vt:lpwstr>03-e0-02</vt:lpwstr>
  </property>
  <property fmtid="{D5CDD505-2E9C-101B-9397-08002B2CF9AE}" pid="9" name="ToAsAtDate">
    <vt:lpwstr>01 Jul 2009</vt:lpwstr>
  </property>
</Properties>
</file>