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2009</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Energy Operators (Powers) Act 1979</w:t>
      </w:r>
    </w:p>
    <w:p>
      <w:pPr>
        <w:pStyle w:val="NameofActReg"/>
      </w:pPr>
      <w:r>
        <w:t>Energy Operators (Electricity Retail Corporation) (Charges) By-laws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2853"/>
      <w:bookmarkStart w:id="8" w:name="_Toc81213722"/>
      <w:bookmarkStart w:id="9" w:name="_Toc226275335"/>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Energy Operators (Electricity Retail Corporation) (Charges) By-laws 2006</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28282854"/>
      <w:bookmarkStart w:id="19" w:name="_Toc81213723"/>
      <w:bookmarkStart w:id="20" w:name="_Toc22627533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These by-laws come into operation on 1 April 2006</w:t>
      </w:r>
      <w:r>
        <w:rPr>
          <w:rFonts w:ascii="Times" w:hAnsi="Times"/>
        </w:rPr>
        <w:t>.</w:t>
      </w:r>
    </w:p>
    <w:p>
      <w:pPr>
        <w:pStyle w:val="Heading5"/>
        <w:rPr>
          <w:snapToGrid w:val="0"/>
        </w:rPr>
      </w:pPr>
      <w:bookmarkStart w:id="21" w:name="_Toc486232663"/>
      <w:bookmarkStart w:id="22" w:name="_Toc509735408"/>
      <w:bookmarkStart w:id="23" w:name="_Toc511625640"/>
      <w:bookmarkStart w:id="24" w:name="_Toc512237522"/>
      <w:bookmarkStart w:id="25" w:name="_Toc512935994"/>
      <w:bookmarkStart w:id="26" w:name="_Toc44470743"/>
      <w:bookmarkStart w:id="27" w:name="_Toc63831847"/>
      <w:bookmarkStart w:id="28" w:name="_Toc128282855"/>
      <w:bookmarkStart w:id="29" w:name="_Toc81213724"/>
      <w:bookmarkStart w:id="30" w:name="_Toc226275337"/>
      <w:r>
        <w:rPr>
          <w:rStyle w:val="CharSectno"/>
        </w:rPr>
        <w:t>3</w:t>
      </w:r>
      <w:r>
        <w:t>.</w:t>
      </w:r>
      <w:r>
        <w:tab/>
      </w:r>
      <w:bookmarkEnd w:id="21"/>
      <w:bookmarkEnd w:id="22"/>
      <w:bookmarkEnd w:id="23"/>
      <w:bookmarkEnd w:id="24"/>
      <w:bookmarkEnd w:id="25"/>
      <w:bookmarkEnd w:id="26"/>
      <w:bookmarkEnd w:id="27"/>
      <w:r>
        <w:rPr>
          <w:snapToGrid w:val="0"/>
        </w:rPr>
        <w:t>Terms used in these by</w:t>
      </w:r>
      <w:r>
        <w:rPr>
          <w:snapToGrid w:val="0"/>
        </w:rPr>
        <w:noBreakHyphen/>
        <w:t>laws</w:t>
      </w:r>
      <w:bookmarkEnd w:id="28"/>
      <w:bookmarkEnd w:id="29"/>
      <w:bookmarkEnd w:id="3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[By-law 3 amended in Gazette 30 Mar 2009 p. 970.]</w:t>
      </w:r>
    </w:p>
    <w:p>
      <w:pPr>
        <w:pStyle w:val="Heading5"/>
      </w:pPr>
      <w:bookmarkStart w:id="31" w:name="_Toc81213725"/>
      <w:bookmarkStart w:id="32" w:name="_Toc226275338"/>
      <w:bookmarkStart w:id="33" w:name="_Toc486232664"/>
      <w:bookmarkStart w:id="34" w:name="_Toc509735409"/>
      <w:bookmarkStart w:id="35" w:name="_Toc511625641"/>
      <w:bookmarkStart w:id="36" w:name="_Toc512237523"/>
      <w:bookmarkStart w:id="37" w:name="_Toc512935995"/>
      <w:bookmarkStart w:id="38" w:name="_Toc44470744"/>
      <w:bookmarkStart w:id="39" w:name="_Toc63831848"/>
      <w:bookmarkStart w:id="40" w:name="_Toc128282856"/>
      <w:r>
        <w:rPr>
          <w:rStyle w:val="CharSectno"/>
        </w:rPr>
        <w:t>3A</w:t>
      </w:r>
      <w:r>
        <w:t>.</w:t>
      </w:r>
      <w:r>
        <w:tab/>
        <w:t>Construction of references to time</w:t>
      </w:r>
      <w:bookmarkEnd w:id="31"/>
      <w:bookmarkEnd w:id="32"/>
    </w:p>
    <w:p>
      <w:pPr>
        <w:pStyle w:val="Subsection"/>
      </w:pPr>
      <w:r>
        <w:tab/>
        <w:t>(1)</w:t>
      </w:r>
      <w:r>
        <w:tab/>
        <w:t>In this by</w:t>
      </w:r>
      <w:r>
        <w:noBreakHyphen/>
        <w:t xml:space="preserve">law — </w:t>
      </w:r>
    </w:p>
    <w:p>
      <w:pPr>
        <w:pStyle w:val="Defstart"/>
      </w:pPr>
      <w:r>
        <w:rPr>
          <w:b/>
        </w:rPr>
        <w:tab/>
      </w:r>
      <w:r>
        <w:rPr>
          <w:rStyle w:val="CharDefText"/>
        </w:rPr>
        <w:t>standard time</w:t>
      </w:r>
      <w:r>
        <w:t xml:space="preserve"> and </w:t>
      </w:r>
      <w:r>
        <w:rPr>
          <w:rStyle w:val="CharDefText"/>
        </w:rPr>
        <w:t>summer time</w:t>
      </w:r>
      <w:r>
        <w:rPr>
          <w:b/>
        </w:rPr>
        <w:t xml:space="preserve"> </w:t>
      </w:r>
      <w:r>
        <w:t xml:space="preserve">have the meaning given to those terms in the </w:t>
      </w:r>
      <w:r>
        <w:rPr>
          <w:i/>
          <w:iCs/>
        </w:rPr>
        <w:t xml:space="preserve">Daylight Saving Act 2006 </w:t>
      </w:r>
      <w:r>
        <w:t>section 3.</w:t>
      </w:r>
    </w:p>
    <w:p>
      <w:pPr>
        <w:pStyle w:val="Subsection"/>
      </w:pPr>
      <w:r>
        <w:tab/>
        <w:t>(2)</w:t>
      </w:r>
      <w:r>
        <w:tab/>
        <w:t xml:space="preserve">For the purposes of the </w:t>
      </w:r>
      <w:r>
        <w:rPr>
          <w:i/>
          <w:iCs/>
        </w:rPr>
        <w:t>Daylight Saving Act 2006</w:t>
      </w:r>
      <w:r>
        <w:t xml:space="preserve"> section 7, it is provided that a reference in these by</w:t>
      </w:r>
      <w:r>
        <w:noBreakHyphen/>
        <w:t xml:space="preserve">laws to any time or period of time is to be construed as a reference to — </w:t>
      </w:r>
    </w:p>
    <w:p>
      <w:pPr>
        <w:pStyle w:val="Indenta"/>
      </w:pPr>
      <w:r>
        <w:tab/>
        <w:t>(a)</w:t>
      </w:r>
      <w:r>
        <w:tab/>
        <w:t>standard time and not to summer time; or</w:t>
      </w:r>
    </w:p>
    <w:p>
      <w:pPr>
        <w:pStyle w:val="Indenta"/>
      </w:pPr>
      <w:r>
        <w:tab/>
        <w:t>(b)</w:t>
      </w:r>
      <w:r>
        <w:tab/>
        <w:t>that period of time as determined by reference to standard time and not by reference to summer time.</w:t>
      </w:r>
    </w:p>
    <w:p>
      <w:pPr>
        <w:pStyle w:val="Footnotesection"/>
      </w:pPr>
      <w:r>
        <w:tab/>
        <w:t>[By-law 3A inserted in Gazette 1 Dec 2006 p. 5349</w:t>
      </w:r>
      <w:r>
        <w:noBreakHyphen/>
        <w:t>50.]</w:t>
      </w:r>
    </w:p>
    <w:p>
      <w:pPr>
        <w:pStyle w:val="Heading5"/>
        <w:rPr>
          <w:snapToGrid w:val="0"/>
        </w:rPr>
      </w:pPr>
      <w:bookmarkStart w:id="41" w:name="_Toc81213726"/>
      <w:bookmarkStart w:id="42" w:name="_Toc226275339"/>
      <w:r>
        <w:rPr>
          <w:rStyle w:val="CharSectno"/>
        </w:rPr>
        <w:t>4</w:t>
      </w:r>
      <w:r>
        <w:t>.</w:t>
      </w:r>
      <w:r>
        <w:tab/>
      </w:r>
      <w:r>
        <w:rPr>
          <w:snapToGrid w:val="0"/>
        </w:rPr>
        <w:t>Electricity charges</w:t>
      </w:r>
      <w:bookmarkEnd w:id="33"/>
      <w:bookmarkEnd w:id="34"/>
      <w:bookmarkEnd w:id="35"/>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43" w:name="_Toc128282857"/>
      <w:bookmarkStart w:id="44" w:name="_Toc81213727"/>
      <w:bookmarkStart w:id="45" w:name="_Toc226275340"/>
      <w:r>
        <w:rPr>
          <w:rStyle w:val="CharSectno"/>
        </w:rPr>
        <w:t>5</w:t>
      </w:r>
      <w:r>
        <w:t>.</w:t>
      </w:r>
      <w:r>
        <w:tab/>
        <w:t>Application of residential tariffs</w:t>
      </w:r>
      <w:bookmarkEnd w:id="43"/>
      <w:bookmarkEnd w:id="44"/>
      <w:bookmarkEnd w:id="45"/>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pPr>
      <w:bookmarkStart w:id="46" w:name="_Toc128282858"/>
      <w:bookmarkStart w:id="47" w:name="_Toc81213728"/>
      <w:bookmarkStart w:id="48" w:name="_Toc226275341"/>
      <w:r>
        <w:rPr>
          <w:rStyle w:val="CharSectno"/>
        </w:rPr>
        <w:t>6</w:t>
      </w:r>
      <w:r>
        <w:t>.</w:t>
      </w:r>
      <w:r>
        <w:tab/>
        <w:t>Meter rental</w:t>
      </w:r>
      <w:bookmarkEnd w:id="46"/>
      <w:bookmarkEnd w:id="47"/>
      <w:bookmarkEnd w:id="4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49" w:name="_Toc128282859"/>
      <w:bookmarkStart w:id="50" w:name="_Toc81213729"/>
      <w:bookmarkStart w:id="51" w:name="_Toc226275342"/>
      <w:r>
        <w:rPr>
          <w:rStyle w:val="CharSectno"/>
        </w:rPr>
        <w:t>7</w:t>
      </w:r>
      <w:r>
        <w:t>.</w:t>
      </w:r>
      <w:r>
        <w:tab/>
        <w:t>Fees</w:t>
      </w:r>
      <w:bookmarkEnd w:id="49"/>
      <w:bookmarkEnd w:id="50"/>
      <w:bookmarkEnd w:id="51"/>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52" w:name="_Toc128282860"/>
      <w:bookmarkStart w:id="53" w:name="_Toc81213730"/>
      <w:bookmarkStart w:id="54" w:name="_Toc226275343"/>
      <w:r>
        <w:rPr>
          <w:rStyle w:val="CharSectno"/>
        </w:rPr>
        <w:t>8</w:t>
      </w:r>
      <w:r>
        <w:t>.</w:t>
      </w:r>
      <w:r>
        <w:tab/>
        <w:t>Payment</w:t>
      </w:r>
      <w:bookmarkEnd w:id="52"/>
      <w:bookmarkEnd w:id="53"/>
      <w:bookmarkEnd w:id="54"/>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[By-law 8 amended in Gazette 30 Mar 2009 p. 970.]</w:t>
      </w:r>
    </w:p>
    <w:p>
      <w:pPr>
        <w:pStyle w:val="Heading5"/>
      </w:pPr>
      <w:bookmarkStart w:id="55" w:name="_Toc128282861"/>
      <w:bookmarkStart w:id="56" w:name="_Toc81213731"/>
      <w:bookmarkStart w:id="57" w:name="_Toc226275344"/>
      <w:r>
        <w:rPr>
          <w:rStyle w:val="CharSectno"/>
        </w:rPr>
        <w:t>9</w:t>
      </w:r>
      <w:r>
        <w:t>.</w:t>
      </w:r>
      <w:r>
        <w:tab/>
        <w:t>Rebates and reduced fees</w:t>
      </w:r>
      <w:bookmarkEnd w:id="55"/>
      <w:bookmarkEnd w:id="56"/>
      <w:bookmarkEnd w:id="57"/>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A person who comes within paragraph (a) or (b) of the definition of “eligible person”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58" w:name="_Toc128282862"/>
      <w:bookmarkStart w:id="59" w:name="_Toc81213732"/>
      <w:bookmarkStart w:id="60" w:name="_Toc226275345"/>
      <w:r>
        <w:rPr>
          <w:rStyle w:val="CharSectno"/>
        </w:rPr>
        <w:t>10</w:t>
      </w:r>
      <w:r>
        <w:t>.</w:t>
      </w:r>
      <w:r>
        <w:tab/>
        <w:t>Calculation of charges</w:t>
      </w:r>
      <w:bookmarkEnd w:id="58"/>
      <w:bookmarkEnd w:id="59"/>
      <w:bookmarkEnd w:id="6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61" w:name="_Toc128282863"/>
      <w:bookmarkStart w:id="62" w:name="_Toc81213733"/>
      <w:bookmarkStart w:id="63" w:name="_Toc226275346"/>
      <w:r>
        <w:rPr>
          <w:rStyle w:val="CharSectno"/>
        </w:rPr>
        <w:t>11</w:t>
      </w:r>
      <w:r>
        <w:t>.</w:t>
      </w:r>
      <w:r>
        <w:tab/>
        <w:t>Changes in rates</w:t>
      </w:r>
      <w:bookmarkEnd w:id="61"/>
      <w:bookmarkEnd w:id="62"/>
      <w:bookmarkEnd w:id="63"/>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64" w:name="_Toc81213734"/>
      <w:bookmarkStart w:id="65" w:name="_Toc226275347"/>
      <w:r>
        <w:rPr>
          <w:rStyle w:val="CharSectno"/>
        </w:rPr>
        <w:t>12</w:t>
      </w:r>
      <w:r>
        <w:t>.</w:t>
      </w:r>
      <w:r>
        <w:tab/>
        <w:t>Prescribed rate of interest for s. 62(16) of the Act</w:t>
      </w:r>
      <w:bookmarkEnd w:id="64"/>
      <w:bookmarkEnd w:id="65"/>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[By-law 12 inserted in Gazette 30 Mar 2009 p. 970-1.]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66" w:name="_Toc233185409"/>
      <w:bookmarkStart w:id="67" w:name="_Toc81213735"/>
      <w:bookmarkStart w:id="68" w:name="_Toc226275308"/>
      <w:bookmarkStart w:id="69" w:name="_Toc226275348"/>
      <w:bookmarkStart w:id="70" w:name="_Toc123621759"/>
      <w:bookmarkStart w:id="71" w:name="_Toc123621906"/>
      <w:bookmarkStart w:id="72" w:name="_Toc123624866"/>
      <w:bookmarkStart w:id="73" w:name="_Toc123624933"/>
      <w:bookmarkStart w:id="74" w:name="_Toc123626279"/>
      <w:bookmarkStart w:id="75" w:name="_Toc123629883"/>
      <w:bookmarkStart w:id="76" w:name="_Toc124135800"/>
      <w:bookmarkStart w:id="77" w:name="_Toc124137267"/>
      <w:bookmarkStart w:id="78" w:name="_Toc124147435"/>
      <w:bookmarkStart w:id="79" w:name="_Toc124147472"/>
      <w:bookmarkStart w:id="80" w:name="_Toc124158783"/>
      <w:bookmarkStart w:id="81" w:name="_Toc124158890"/>
      <w:bookmarkStart w:id="82" w:name="_Toc124158924"/>
      <w:bookmarkStart w:id="83" w:name="_Toc124216305"/>
      <w:bookmarkStart w:id="84" w:name="_Toc124227064"/>
      <w:bookmarkStart w:id="85" w:name="_Toc124227157"/>
      <w:bookmarkStart w:id="86" w:name="_Toc124234423"/>
      <w:bookmarkStart w:id="87" w:name="_Toc124234775"/>
      <w:bookmarkStart w:id="88" w:name="_Toc124234815"/>
      <w:r>
        <w:rPr>
          <w:rStyle w:val="CharSchNo"/>
        </w:rPr>
        <w:t>Schedule 1</w:t>
      </w:r>
      <w:r>
        <w:rPr>
          <w:rStyle w:val="CharSDivNo"/>
        </w:rPr>
        <w:t> </w:t>
      </w:r>
      <w:r>
        <w:t>—</w:t>
      </w:r>
      <w:r>
        <w:rPr>
          <w:rStyle w:val="CharSDivText"/>
        </w:rPr>
        <w:t> </w:t>
      </w:r>
      <w:r>
        <w:rPr>
          <w:rStyle w:val="CharSchText"/>
        </w:rPr>
        <w:t>Supply charges</w:t>
      </w:r>
      <w:bookmarkEnd w:id="66"/>
      <w:bookmarkEnd w:id="67"/>
      <w:bookmarkEnd w:id="68"/>
      <w:bookmarkEnd w:id="69"/>
    </w:p>
    <w:p>
      <w:pPr>
        <w:pStyle w:val="yShoulderClause"/>
      </w:pPr>
      <w:r>
        <w:t>[bl. 3, 4(1) and 10(1)]</w:t>
      </w:r>
    </w:p>
    <w:p>
      <w:pPr>
        <w:pStyle w:val="yFootnoteheading"/>
      </w:pPr>
      <w:r>
        <w:tab/>
        <w:t>[Heading inserted in Gazette 30 Mar 2009 p. </w:t>
      </w:r>
      <w:del w:id="89" w:author="Master Repository Process" w:date="2021-08-30T11:03:00Z">
        <w:r>
          <w:delText>971</w:delText>
        </w:r>
      </w:del>
      <w:ins w:id="90" w:author="Master Repository Process" w:date="2021-08-30T11:03:00Z">
        <w:r>
          <w:t>983</w:t>
        </w:r>
      </w:ins>
      <w:r>
        <w:t>.]</w:t>
      </w:r>
    </w:p>
    <w:p>
      <w:pPr>
        <w:pStyle w:val="yHeading5"/>
        <w:rPr>
          <w:del w:id="91" w:author="Master Repository Process" w:date="2021-08-30T11:03:00Z"/>
        </w:rPr>
      </w:pPr>
      <w:bookmarkStart w:id="92" w:name="_Toc226275349"/>
      <w:bookmarkStart w:id="93" w:name="_Toc81213736"/>
      <w:del w:id="94" w:author="Master Repository Process" w:date="2021-08-30T11:03:00Z">
        <w:r>
          <w:rPr>
            <w:rStyle w:val="CharSClsNo"/>
          </w:rPr>
          <w:delText>1</w:delText>
        </w:r>
        <w:r>
          <w:delText>.</w:delText>
        </w:r>
        <w:r>
          <w:tab/>
          <w:delText>Tariff L1 (general supply — low/medium voltage tariff)</w:delText>
        </w:r>
        <w:bookmarkEnd w:id="92"/>
      </w:del>
    </w:p>
    <w:p>
      <w:pPr>
        <w:pStyle w:val="ySubsection"/>
        <w:rPr>
          <w:del w:id="95" w:author="Master Repository Process" w:date="2021-08-30T11:03:00Z"/>
        </w:rPr>
      </w:pPr>
      <w:del w:id="96" w:author="Master Repository Process" w:date="2021-08-30T11:03:00Z">
        <w:r>
          <w:tab/>
          <w:delText>(1)</w:delText>
        </w:r>
        <w:r>
          <w:tab/>
          <w:delText>Tariff L1 is available for low/medium voltage supply.</w:delText>
        </w:r>
      </w:del>
    </w:p>
    <w:p>
      <w:pPr>
        <w:pStyle w:val="ySubsection"/>
        <w:rPr>
          <w:del w:id="97" w:author="Master Repository Process" w:date="2021-08-30T11:03:00Z"/>
        </w:rPr>
      </w:pPr>
      <w:del w:id="98" w:author="Master Repository Process" w:date="2021-08-30T11:03:00Z">
        <w:r>
          <w:tab/>
          <w:delText>(2)</w:delText>
        </w:r>
        <w:r>
          <w:tab/>
          <w:delText xml:space="preserve">Tariff L1 comprises — </w:delText>
        </w:r>
      </w:del>
    </w:p>
    <w:p>
      <w:pPr>
        <w:pStyle w:val="yIndenta"/>
        <w:rPr>
          <w:del w:id="99" w:author="Master Repository Process" w:date="2021-08-30T11:03:00Z"/>
        </w:rPr>
      </w:pPr>
      <w:del w:id="100" w:author="Master Repository Process" w:date="2021-08-30T11:03:00Z">
        <w:r>
          <w:tab/>
          <w:delText>(a)</w:delText>
        </w:r>
        <w:r>
          <w:tab/>
          <w:delText>a fixed charge at the rate of 27.896 cents per day; and</w:delText>
        </w:r>
      </w:del>
    </w:p>
    <w:p>
      <w:pPr>
        <w:pStyle w:val="yIndenta"/>
        <w:rPr>
          <w:del w:id="101" w:author="Master Repository Process" w:date="2021-08-30T11:03:00Z"/>
        </w:rPr>
      </w:pPr>
      <w:del w:id="102" w:author="Master Repository Process" w:date="2021-08-30T11:03:00Z">
        <w:r>
          <w:tab/>
          <w:delText>(b)</w:delText>
        </w:r>
        <w:r>
          <w:tab/>
          <w:delText xml:space="preserve">a charge for metered consumption at the rate of — </w:delText>
        </w:r>
      </w:del>
    </w:p>
    <w:p>
      <w:pPr>
        <w:pStyle w:val="yIndenti0"/>
        <w:rPr>
          <w:del w:id="103" w:author="Master Repository Process" w:date="2021-08-30T11:03:00Z"/>
        </w:rPr>
      </w:pPr>
      <w:del w:id="104" w:author="Master Repository Process" w:date="2021-08-30T11:03:00Z">
        <w:r>
          <w:tab/>
          <w:delText>(i)</w:delText>
        </w:r>
        <w:r>
          <w:tab/>
          <w:delText>18.337 cents per unit for the first 1 650 units per day; and</w:delText>
        </w:r>
      </w:del>
    </w:p>
    <w:p>
      <w:pPr>
        <w:pStyle w:val="yIndenti0"/>
        <w:rPr>
          <w:del w:id="105" w:author="Master Repository Process" w:date="2021-08-30T11:03:00Z"/>
        </w:rPr>
      </w:pPr>
      <w:del w:id="106" w:author="Master Repository Process" w:date="2021-08-30T11:03:00Z">
        <w:r>
          <w:tab/>
          <w:delText>(ii)</w:delText>
        </w:r>
        <w:r>
          <w:tab/>
          <w:delText>16.544 cents per unit for all units exceeding 1 650 units per day.</w:delText>
        </w:r>
      </w:del>
    </w:p>
    <w:p>
      <w:pPr>
        <w:pStyle w:val="ySubsection"/>
        <w:rPr>
          <w:del w:id="107" w:author="Master Repository Process" w:date="2021-08-30T11:03:00Z"/>
        </w:rPr>
      </w:pPr>
      <w:del w:id="108" w:author="Master Repository Process" w:date="2021-08-30T11:03:00Z">
        <w:r>
          <w:tab/>
          <w:delText>(3)</w:delText>
        </w:r>
        <w:r>
          <w:tab/>
          <w:delText>Tariff L1 is available subject to the condition that the consumer satisfies the corporation that the amount of electricity supplied to the consumer’s premises will be less than 50 megawatt hours per annum.</w:delText>
        </w:r>
      </w:del>
    </w:p>
    <w:p>
      <w:pPr>
        <w:pStyle w:val="yFootnotesection"/>
        <w:rPr>
          <w:del w:id="109" w:author="Master Repository Process" w:date="2021-08-30T11:03:00Z"/>
        </w:rPr>
      </w:pPr>
      <w:del w:id="110" w:author="Master Repository Process" w:date="2021-08-30T11:03:00Z">
        <w:r>
          <w:tab/>
          <w:delText>[Clause 1 inserted in Gazette 30 Mar 2009 p. 971.]</w:delText>
        </w:r>
      </w:del>
    </w:p>
    <w:p>
      <w:pPr>
        <w:pStyle w:val="yHeading5"/>
        <w:rPr>
          <w:del w:id="111" w:author="Master Repository Process" w:date="2021-08-30T11:03:00Z"/>
        </w:rPr>
      </w:pPr>
      <w:bookmarkStart w:id="112" w:name="_Toc226275350"/>
      <w:del w:id="113" w:author="Master Repository Process" w:date="2021-08-30T11:03:00Z">
        <w:r>
          <w:rPr>
            <w:rStyle w:val="CharSClsNo"/>
          </w:rPr>
          <w:delText>2</w:delText>
        </w:r>
        <w:r>
          <w:delText>.</w:delText>
        </w:r>
        <w:r>
          <w:tab/>
          <w:delText>Tariff L3 (general supply — low/medium voltage tariff)</w:delText>
        </w:r>
        <w:bookmarkEnd w:id="112"/>
        <w:r>
          <w:delText xml:space="preserve"> </w:delText>
        </w:r>
      </w:del>
    </w:p>
    <w:p>
      <w:pPr>
        <w:pStyle w:val="ySubsection"/>
        <w:rPr>
          <w:del w:id="114" w:author="Master Repository Process" w:date="2021-08-30T11:03:00Z"/>
        </w:rPr>
      </w:pPr>
      <w:del w:id="115" w:author="Master Repository Process" w:date="2021-08-30T11:03:00Z">
        <w:r>
          <w:tab/>
          <w:delText>(1)</w:delText>
        </w:r>
        <w:r>
          <w:tab/>
          <w:delText>Tariff L3 is available for low/medium voltage supply.</w:delText>
        </w:r>
      </w:del>
    </w:p>
    <w:p>
      <w:pPr>
        <w:pStyle w:val="ySubsection"/>
        <w:rPr>
          <w:del w:id="116" w:author="Master Repository Process" w:date="2021-08-30T11:03:00Z"/>
        </w:rPr>
      </w:pPr>
      <w:del w:id="117" w:author="Master Repository Process" w:date="2021-08-30T11:03:00Z">
        <w:r>
          <w:tab/>
          <w:delText>(2)</w:delText>
        </w:r>
        <w:r>
          <w:tab/>
          <w:delText xml:space="preserve">Tariff L3 comprises — </w:delText>
        </w:r>
      </w:del>
    </w:p>
    <w:p>
      <w:pPr>
        <w:pStyle w:val="yIndenta"/>
        <w:rPr>
          <w:del w:id="118" w:author="Master Repository Process" w:date="2021-08-30T11:03:00Z"/>
        </w:rPr>
      </w:pPr>
      <w:del w:id="119" w:author="Master Repository Process" w:date="2021-08-30T11:03:00Z">
        <w:r>
          <w:tab/>
          <w:delText>(a)</w:delText>
        </w:r>
        <w:r>
          <w:tab/>
          <w:delText>a fixed charge at the rate of 29.227 cents per day; and</w:delText>
        </w:r>
      </w:del>
    </w:p>
    <w:p>
      <w:pPr>
        <w:pStyle w:val="yIndenta"/>
        <w:rPr>
          <w:del w:id="120" w:author="Master Repository Process" w:date="2021-08-30T11:03:00Z"/>
        </w:rPr>
      </w:pPr>
      <w:del w:id="121" w:author="Master Repository Process" w:date="2021-08-30T11:03:00Z">
        <w:r>
          <w:tab/>
          <w:delText>(b)</w:delText>
        </w:r>
        <w:r>
          <w:tab/>
          <w:delText xml:space="preserve">a charge for metered consumption at the rate of — </w:delText>
        </w:r>
      </w:del>
    </w:p>
    <w:p>
      <w:pPr>
        <w:pStyle w:val="yIndenti0"/>
        <w:rPr>
          <w:del w:id="122" w:author="Master Repository Process" w:date="2021-08-30T11:03:00Z"/>
        </w:rPr>
      </w:pPr>
      <w:del w:id="123" w:author="Master Repository Process" w:date="2021-08-30T11:03:00Z">
        <w:r>
          <w:tab/>
          <w:delText>(i)</w:delText>
        </w:r>
        <w:r>
          <w:tab/>
          <w:delText>19.206 cents per unit for the first 1 650 units per day; and</w:delText>
        </w:r>
      </w:del>
    </w:p>
    <w:p>
      <w:pPr>
        <w:pStyle w:val="yIndenti0"/>
        <w:rPr>
          <w:del w:id="124" w:author="Master Repository Process" w:date="2021-08-30T11:03:00Z"/>
        </w:rPr>
      </w:pPr>
      <w:del w:id="125" w:author="Master Repository Process" w:date="2021-08-30T11:03:00Z">
        <w:r>
          <w:tab/>
          <w:delText>(ii)</w:delText>
        </w:r>
        <w:r>
          <w:tab/>
          <w:delText>17.336 cents per unit for all units exceeding 1 650 units per day.</w:delText>
        </w:r>
      </w:del>
    </w:p>
    <w:p>
      <w:pPr>
        <w:pStyle w:val="ySubsection"/>
        <w:rPr>
          <w:del w:id="126" w:author="Master Repository Process" w:date="2021-08-30T11:03:00Z"/>
        </w:rPr>
      </w:pPr>
      <w:del w:id="127" w:author="Master Repository Process" w:date="2021-08-30T11:03:00Z">
        <w:r>
          <w:tab/>
          <w:delText>(3)</w:delText>
        </w:r>
        <w:r>
          <w:tab/>
          <w:delText>Tariff L3 is available subject to the condition that the consumer satisfies the corporation that the amount of electricity supplied to the consumer’s premises will be 50 megawatt hours or more per annum.</w:delText>
        </w:r>
      </w:del>
    </w:p>
    <w:p>
      <w:pPr>
        <w:pStyle w:val="yFootnotesection"/>
        <w:rPr>
          <w:del w:id="128" w:author="Master Repository Process" w:date="2021-08-30T11:03:00Z"/>
        </w:rPr>
      </w:pPr>
      <w:del w:id="129" w:author="Master Repository Process" w:date="2021-08-30T11:03:00Z">
        <w:r>
          <w:tab/>
          <w:delText>[Clause 2 inserted in Gazette 30 Mar 2009 p. 971</w:delText>
        </w:r>
        <w:r>
          <w:noBreakHyphen/>
          <w:delText>2.]</w:delText>
        </w:r>
      </w:del>
    </w:p>
    <w:p>
      <w:pPr>
        <w:pStyle w:val="yHeading5"/>
        <w:rPr>
          <w:del w:id="130" w:author="Master Repository Process" w:date="2021-08-30T11:03:00Z"/>
        </w:rPr>
      </w:pPr>
      <w:bookmarkStart w:id="131" w:name="_Toc226275351"/>
      <w:del w:id="132" w:author="Master Repository Process" w:date="2021-08-30T11:03:00Z">
        <w:r>
          <w:rPr>
            <w:rStyle w:val="CharSClsNo"/>
          </w:rPr>
          <w:delText>3</w:delText>
        </w:r>
        <w:r>
          <w:delText>.</w:delText>
        </w:r>
        <w:r>
          <w:rPr>
            <w:b w:val="0"/>
          </w:rPr>
          <w:tab/>
        </w:r>
        <w:r>
          <w:delText>Tariff M1 (general supply — high voltage tariff)</w:delText>
        </w:r>
        <w:bookmarkEnd w:id="131"/>
      </w:del>
    </w:p>
    <w:p>
      <w:pPr>
        <w:pStyle w:val="ySubsection"/>
        <w:rPr>
          <w:del w:id="133" w:author="Master Repository Process" w:date="2021-08-30T11:03:00Z"/>
        </w:rPr>
      </w:pPr>
      <w:del w:id="134" w:author="Master Repository Process" w:date="2021-08-30T11:03:00Z">
        <w:r>
          <w:tab/>
          <w:delText>(1)</w:delText>
        </w:r>
        <w:r>
          <w:tab/>
          <w:delText>Tariff M1 is available for consumers supplied at 6.6 kV, 11 kV, 22 kV or 33 kV or such higher voltage as the corporation may approve.</w:delText>
        </w:r>
      </w:del>
    </w:p>
    <w:p>
      <w:pPr>
        <w:pStyle w:val="ySubsection"/>
        <w:rPr>
          <w:del w:id="135" w:author="Master Repository Process" w:date="2021-08-30T11:03:00Z"/>
        </w:rPr>
      </w:pPr>
      <w:del w:id="136" w:author="Master Repository Process" w:date="2021-08-30T11:03:00Z">
        <w:r>
          <w:tab/>
          <w:delText>(2)</w:delText>
        </w:r>
        <w:r>
          <w:tab/>
          <w:delText xml:space="preserve">Tariff M1 comprises — </w:delText>
        </w:r>
      </w:del>
    </w:p>
    <w:p>
      <w:pPr>
        <w:pStyle w:val="yIndenta"/>
        <w:rPr>
          <w:del w:id="137" w:author="Master Repository Process" w:date="2021-08-30T11:03:00Z"/>
        </w:rPr>
      </w:pPr>
      <w:del w:id="138" w:author="Master Repository Process" w:date="2021-08-30T11:03:00Z">
        <w:r>
          <w:tab/>
          <w:delText>(a)</w:delText>
        </w:r>
        <w:r>
          <w:tab/>
          <w:delText>a fixed charge at the rate of 29.227 cents per day; and</w:delText>
        </w:r>
      </w:del>
    </w:p>
    <w:p>
      <w:pPr>
        <w:pStyle w:val="yIndenta"/>
        <w:rPr>
          <w:del w:id="139" w:author="Master Repository Process" w:date="2021-08-30T11:03:00Z"/>
        </w:rPr>
      </w:pPr>
      <w:del w:id="140" w:author="Master Repository Process" w:date="2021-08-30T11:03:00Z">
        <w:r>
          <w:tab/>
          <w:delText>(b)</w:delText>
        </w:r>
        <w:r>
          <w:tab/>
          <w:delText>a charge for metered consumption at the rate of — </w:delText>
        </w:r>
      </w:del>
    </w:p>
    <w:p>
      <w:pPr>
        <w:pStyle w:val="yIndenti0"/>
        <w:rPr>
          <w:del w:id="141" w:author="Master Repository Process" w:date="2021-08-30T11:03:00Z"/>
          <w:snapToGrid w:val="0"/>
        </w:rPr>
      </w:pPr>
      <w:del w:id="142" w:author="Master Repository Process" w:date="2021-08-30T11:03:00Z">
        <w:r>
          <w:rPr>
            <w:snapToGrid w:val="0"/>
          </w:rPr>
          <w:tab/>
          <w:delText>(i)</w:delText>
        </w:r>
        <w:r>
          <w:rPr>
            <w:snapToGrid w:val="0"/>
          </w:rPr>
          <w:tab/>
          <w:delText>18.557 cents per unit for the first 1 650 units per day; and</w:delText>
        </w:r>
      </w:del>
    </w:p>
    <w:p>
      <w:pPr>
        <w:pStyle w:val="yIndenti0"/>
        <w:rPr>
          <w:del w:id="143" w:author="Master Repository Process" w:date="2021-08-30T11:03:00Z"/>
          <w:snapToGrid w:val="0"/>
        </w:rPr>
      </w:pPr>
      <w:del w:id="144" w:author="Master Repository Process" w:date="2021-08-30T11:03:00Z">
        <w:r>
          <w:rPr>
            <w:snapToGrid w:val="0"/>
          </w:rPr>
          <w:tab/>
          <w:delText>(ii)</w:delText>
        </w:r>
        <w:r>
          <w:rPr>
            <w:snapToGrid w:val="0"/>
          </w:rPr>
          <w:tab/>
          <w:delText>16.665 cents per unit per day for all units exceeding 1 650 units.</w:delText>
        </w:r>
      </w:del>
    </w:p>
    <w:p>
      <w:pPr>
        <w:pStyle w:val="yFootnotesection"/>
        <w:rPr>
          <w:del w:id="145" w:author="Master Repository Process" w:date="2021-08-30T11:03:00Z"/>
        </w:rPr>
      </w:pPr>
      <w:del w:id="146" w:author="Master Repository Process" w:date="2021-08-30T11:03:00Z">
        <w:r>
          <w:tab/>
          <w:delText>[Clause 3 inserted in Gazette 30 Mar 2009 p. 972.]</w:delText>
        </w:r>
      </w:del>
    </w:p>
    <w:p>
      <w:pPr>
        <w:pStyle w:val="yHeading5"/>
        <w:rPr>
          <w:del w:id="147" w:author="Master Repository Process" w:date="2021-08-30T11:03:00Z"/>
        </w:rPr>
      </w:pPr>
      <w:bookmarkStart w:id="148" w:name="_Toc226275352"/>
      <w:del w:id="149" w:author="Master Repository Process" w:date="2021-08-30T11:03:00Z">
        <w:r>
          <w:rPr>
            <w:rStyle w:val="CharSClsNo"/>
          </w:rPr>
          <w:delText>4</w:delText>
        </w:r>
        <w:r>
          <w:delText>.</w:delText>
        </w:r>
        <w:r>
          <w:tab/>
          <w:delText>Tariff R1 (time of use tariff)</w:delText>
        </w:r>
        <w:bookmarkEnd w:id="148"/>
      </w:del>
    </w:p>
    <w:p>
      <w:pPr>
        <w:pStyle w:val="ySubsection"/>
        <w:rPr>
          <w:del w:id="150" w:author="Master Repository Process" w:date="2021-08-30T11:03:00Z"/>
        </w:rPr>
      </w:pPr>
      <w:del w:id="151" w:author="Master Repository Process" w:date="2021-08-30T11:03:00Z">
        <w:r>
          <w:tab/>
          <w:delText>(1)</w:delText>
        </w:r>
        <w:r>
          <w:tab/>
          <w:delText>Tariff R1 comprises —</w:delText>
        </w:r>
      </w:del>
    </w:p>
    <w:p>
      <w:pPr>
        <w:pStyle w:val="yIndenta"/>
        <w:rPr>
          <w:del w:id="152" w:author="Master Repository Process" w:date="2021-08-30T11:03:00Z"/>
          <w:snapToGrid w:val="0"/>
        </w:rPr>
      </w:pPr>
      <w:del w:id="153" w:author="Master Repository Process" w:date="2021-08-30T11:03:00Z">
        <w:r>
          <w:tab/>
          <w:delText>(a)</w:delText>
        </w:r>
        <w:r>
          <w:tab/>
          <w:delText>a fi</w:delText>
        </w:r>
        <w:r>
          <w:rPr>
            <w:snapToGrid w:val="0"/>
          </w:rPr>
          <w:delText>xed charge at the rate of $1.1434 per day; and</w:delText>
        </w:r>
      </w:del>
    </w:p>
    <w:p>
      <w:pPr>
        <w:pStyle w:val="yIndenta"/>
        <w:rPr>
          <w:del w:id="154" w:author="Master Repository Process" w:date="2021-08-30T11:03:00Z"/>
          <w:snapToGrid w:val="0"/>
        </w:rPr>
      </w:pPr>
      <w:del w:id="155" w:author="Master Repository Process" w:date="2021-08-30T11:03:00Z">
        <w:r>
          <w:rPr>
            <w:snapToGrid w:val="0"/>
          </w:rPr>
          <w:tab/>
          <w:delText>(b)</w:delText>
        </w:r>
        <w:r>
          <w:rPr>
            <w:snapToGrid w:val="0"/>
          </w:rPr>
          <w:tab/>
        </w:r>
        <w:r>
          <w:delText>an energy</w:delText>
        </w:r>
        <w:r>
          <w:rPr>
            <w:snapToGrid w:val="0"/>
          </w:rPr>
          <w:delText xml:space="preserve"> charge consisting of — </w:delText>
        </w:r>
      </w:del>
    </w:p>
    <w:p>
      <w:pPr>
        <w:pStyle w:val="yIndenti0"/>
        <w:rPr>
          <w:del w:id="156" w:author="Master Repository Process" w:date="2021-08-30T11:03:00Z"/>
          <w:snapToGrid w:val="0"/>
        </w:rPr>
      </w:pPr>
      <w:del w:id="157" w:author="Master Repository Process" w:date="2021-08-30T11:03:00Z">
        <w:r>
          <w:rPr>
            <w:snapToGrid w:val="0"/>
          </w:rPr>
          <w:tab/>
          <w:delText>(i)</w:delText>
        </w:r>
        <w:r>
          <w:rPr>
            <w:snapToGrid w:val="0"/>
          </w:rPr>
          <w:tab/>
          <w:delText>an on peak energy charge at the rate of 20.075 cents per unit; and</w:delText>
        </w:r>
      </w:del>
    </w:p>
    <w:p>
      <w:pPr>
        <w:pStyle w:val="yIndenti0"/>
        <w:rPr>
          <w:del w:id="158" w:author="Master Repository Process" w:date="2021-08-30T11:03:00Z"/>
          <w:snapToGrid w:val="0"/>
        </w:rPr>
      </w:pPr>
      <w:del w:id="159" w:author="Master Repository Process" w:date="2021-08-30T11:03:00Z">
        <w:r>
          <w:tab/>
          <w:delText>(ii)</w:delText>
        </w:r>
        <w:r>
          <w:tab/>
          <w:delText>an off</w:delText>
        </w:r>
        <w:r>
          <w:rPr>
            <w:snapToGrid w:val="0"/>
          </w:rPr>
          <w:delText xml:space="preserve"> peak energy charge at the rate of 6.193 cents per unit.</w:delText>
        </w:r>
      </w:del>
    </w:p>
    <w:p>
      <w:pPr>
        <w:pStyle w:val="ySubsection"/>
        <w:rPr>
          <w:del w:id="160" w:author="Master Repository Process" w:date="2021-08-30T11:03:00Z"/>
        </w:rPr>
      </w:pPr>
      <w:del w:id="161" w:author="Master Repository Process" w:date="2021-08-30T11:03:00Z">
        <w:r>
          <w:tab/>
          <w:delText>(2)</w:delText>
        </w:r>
        <w:r>
          <w:tab/>
          <w:delText>Tariff R1 is subject to the following conditions —</w:delText>
        </w:r>
      </w:del>
    </w:p>
    <w:p>
      <w:pPr>
        <w:pStyle w:val="yIndenta"/>
        <w:rPr>
          <w:del w:id="162" w:author="Master Repository Process" w:date="2021-08-30T11:03:00Z"/>
        </w:rPr>
      </w:pPr>
      <w:del w:id="163" w:author="Master Repository Process" w:date="2021-08-30T11:03:00Z">
        <w:r>
          <w:tab/>
          <w:delText>(a)</w:delText>
        </w:r>
        <w:r>
          <w:tab/>
          <w:delText>the consumer agrees to take the tariff for a minimum period of 12 months;</w:delText>
        </w:r>
      </w:del>
    </w:p>
    <w:p>
      <w:pPr>
        <w:pStyle w:val="yIndenta"/>
        <w:rPr>
          <w:del w:id="164" w:author="Master Repository Process" w:date="2021-08-30T11:03:00Z"/>
        </w:rPr>
      </w:pPr>
      <w:del w:id="165" w:author="Master Repository Process" w:date="2021-08-30T11:03:00Z">
        <w:r>
          <w:tab/>
          <w:delText>(b)</w:delText>
        </w:r>
        <w:r>
          <w:tab/>
          <w:delText>the consumer pays the fee set out in Schedule 4 item 11;</w:delText>
        </w:r>
      </w:del>
    </w:p>
    <w:p>
      <w:pPr>
        <w:pStyle w:val="yIndenta"/>
        <w:rPr>
          <w:del w:id="166" w:author="Master Repository Process" w:date="2021-08-30T11:03:00Z"/>
        </w:rPr>
      </w:pPr>
      <w:del w:id="167" w:author="Master Repository Process" w:date="2021-08-30T11:03:00Z">
        <w:r>
          <w:tab/>
          <w:delText>(c)</w:delText>
        </w:r>
        <w:r>
          <w:tab/>
          <w:delText>the consumer satisfies the corporation that the amount of electricity supplied to the consumer’s premises will be less than 50 megawatt hours per annum.</w:delText>
        </w:r>
      </w:del>
    </w:p>
    <w:p>
      <w:pPr>
        <w:pStyle w:val="yFootnotesection"/>
        <w:rPr>
          <w:del w:id="168" w:author="Master Repository Process" w:date="2021-08-30T11:03:00Z"/>
        </w:rPr>
      </w:pPr>
      <w:del w:id="169" w:author="Master Repository Process" w:date="2021-08-30T11:03:00Z">
        <w:r>
          <w:tab/>
          <w:delText>[Clause 4 inserted in Gazette 30 Mar 2009 p. 972</w:delText>
        </w:r>
        <w:r>
          <w:noBreakHyphen/>
          <w:delText>3.]</w:delText>
        </w:r>
      </w:del>
    </w:p>
    <w:p>
      <w:pPr>
        <w:pStyle w:val="yHeading5"/>
        <w:rPr>
          <w:del w:id="170" w:author="Master Repository Process" w:date="2021-08-30T11:03:00Z"/>
        </w:rPr>
      </w:pPr>
      <w:bookmarkStart w:id="171" w:name="_Toc226275353"/>
      <w:del w:id="172" w:author="Master Repository Process" w:date="2021-08-30T11:03:00Z">
        <w:r>
          <w:rPr>
            <w:rStyle w:val="CharSClsNo"/>
          </w:rPr>
          <w:delText>5</w:delText>
        </w:r>
        <w:r>
          <w:delText>.</w:delText>
        </w:r>
        <w:r>
          <w:tab/>
          <w:delText>Tariff R3 (time of use tariff)</w:delText>
        </w:r>
        <w:bookmarkEnd w:id="171"/>
      </w:del>
    </w:p>
    <w:p>
      <w:pPr>
        <w:pStyle w:val="ySubsection"/>
        <w:rPr>
          <w:del w:id="173" w:author="Master Repository Process" w:date="2021-08-30T11:03:00Z"/>
        </w:rPr>
      </w:pPr>
      <w:del w:id="174" w:author="Master Repository Process" w:date="2021-08-30T11:03:00Z">
        <w:r>
          <w:tab/>
          <w:delText>(1)</w:delText>
        </w:r>
        <w:r>
          <w:tab/>
          <w:delText>Tariff R3 comprises —</w:delText>
        </w:r>
      </w:del>
    </w:p>
    <w:p>
      <w:pPr>
        <w:pStyle w:val="yIndenta"/>
        <w:rPr>
          <w:del w:id="175" w:author="Master Repository Process" w:date="2021-08-30T11:03:00Z"/>
          <w:snapToGrid w:val="0"/>
        </w:rPr>
      </w:pPr>
      <w:del w:id="176" w:author="Master Repository Process" w:date="2021-08-30T11:03:00Z">
        <w:r>
          <w:tab/>
          <w:delText>(a)</w:delText>
        </w:r>
        <w:r>
          <w:tab/>
          <w:delText>a fi</w:delText>
        </w:r>
        <w:r>
          <w:rPr>
            <w:snapToGrid w:val="0"/>
          </w:rPr>
          <w:delText>xed charge at the rate of $1.3749 per day; and</w:delText>
        </w:r>
      </w:del>
    </w:p>
    <w:p>
      <w:pPr>
        <w:pStyle w:val="yIndenta"/>
        <w:rPr>
          <w:del w:id="177" w:author="Master Repository Process" w:date="2021-08-30T11:03:00Z"/>
          <w:snapToGrid w:val="0"/>
        </w:rPr>
      </w:pPr>
      <w:del w:id="178" w:author="Master Repository Process" w:date="2021-08-30T11:03:00Z">
        <w:r>
          <w:rPr>
            <w:snapToGrid w:val="0"/>
          </w:rPr>
          <w:tab/>
          <w:delText>(b)</w:delText>
        </w:r>
        <w:r>
          <w:rPr>
            <w:snapToGrid w:val="0"/>
          </w:rPr>
          <w:tab/>
        </w:r>
        <w:r>
          <w:delText>an energy</w:delText>
        </w:r>
        <w:r>
          <w:rPr>
            <w:snapToGrid w:val="0"/>
          </w:rPr>
          <w:delText xml:space="preserve"> charge consisting of — </w:delText>
        </w:r>
      </w:del>
    </w:p>
    <w:p>
      <w:pPr>
        <w:pStyle w:val="yIndenti0"/>
        <w:rPr>
          <w:del w:id="179" w:author="Master Repository Process" w:date="2021-08-30T11:03:00Z"/>
          <w:snapToGrid w:val="0"/>
        </w:rPr>
      </w:pPr>
      <w:del w:id="180" w:author="Master Repository Process" w:date="2021-08-30T11:03:00Z">
        <w:r>
          <w:rPr>
            <w:snapToGrid w:val="0"/>
          </w:rPr>
          <w:tab/>
          <w:delText>(i)</w:delText>
        </w:r>
        <w:r>
          <w:rPr>
            <w:snapToGrid w:val="0"/>
          </w:rPr>
          <w:tab/>
          <w:delText>an on peak energy charge at the rate of 24.079 cents per unit; and</w:delText>
        </w:r>
      </w:del>
    </w:p>
    <w:p>
      <w:pPr>
        <w:pStyle w:val="yIndenti0"/>
        <w:rPr>
          <w:del w:id="181" w:author="Master Repository Process" w:date="2021-08-30T11:03:00Z"/>
          <w:snapToGrid w:val="0"/>
        </w:rPr>
      </w:pPr>
      <w:del w:id="182" w:author="Master Repository Process" w:date="2021-08-30T11:03:00Z">
        <w:r>
          <w:tab/>
          <w:delText>(ii)</w:delText>
        </w:r>
        <w:r>
          <w:tab/>
          <w:delText>an off</w:delText>
        </w:r>
        <w:r>
          <w:rPr>
            <w:snapToGrid w:val="0"/>
          </w:rPr>
          <w:delText xml:space="preserve"> peak energy charge at the rate of 7.414 cents per unit.</w:delText>
        </w:r>
      </w:del>
    </w:p>
    <w:p>
      <w:pPr>
        <w:pStyle w:val="ySubsection"/>
        <w:rPr>
          <w:del w:id="183" w:author="Master Repository Process" w:date="2021-08-30T11:03:00Z"/>
        </w:rPr>
      </w:pPr>
      <w:del w:id="184" w:author="Master Repository Process" w:date="2021-08-30T11:03:00Z">
        <w:r>
          <w:tab/>
          <w:delText>(2)</w:delText>
        </w:r>
        <w:r>
          <w:tab/>
          <w:delText>Tariff R3 is available subject to the following conditions —</w:delText>
        </w:r>
      </w:del>
    </w:p>
    <w:p>
      <w:pPr>
        <w:pStyle w:val="yIndenta"/>
        <w:rPr>
          <w:del w:id="185" w:author="Master Repository Process" w:date="2021-08-30T11:03:00Z"/>
        </w:rPr>
      </w:pPr>
      <w:del w:id="186" w:author="Master Repository Process" w:date="2021-08-30T11:03:00Z">
        <w:r>
          <w:tab/>
          <w:delText>(a)</w:delText>
        </w:r>
        <w:r>
          <w:tab/>
          <w:delText>the consumer agrees to take the tariff for a minimum period of 12 months;</w:delText>
        </w:r>
      </w:del>
    </w:p>
    <w:p>
      <w:pPr>
        <w:pStyle w:val="yIndenta"/>
        <w:rPr>
          <w:del w:id="187" w:author="Master Repository Process" w:date="2021-08-30T11:03:00Z"/>
        </w:rPr>
      </w:pPr>
      <w:del w:id="188" w:author="Master Repository Process" w:date="2021-08-30T11:03:00Z">
        <w:r>
          <w:tab/>
          <w:delText>(b)</w:delText>
        </w:r>
        <w:r>
          <w:tab/>
          <w:delText>the consumer pays the fee set out in Schedule 4 item 11;</w:delText>
        </w:r>
      </w:del>
    </w:p>
    <w:p>
      <w:pPr>
        <w:pStyle w:val="yIndenta"/>
        <w:rPr>
          <w:del w:id="189" w:author="Master Repository Process" w:date="2021-08-30T11:03:00Z"/>
        </w:rPr>
      </w:pPr>
      <w:del w:id="190" w:author="Master Repository Process" w:date="2021-08-30T11:03:00Z">
        <w:r>
          <w:tab/>
          <w:delText>(c)</w:delText>
        </w:r>
        <w:r>
          <w:tab/>
          <w:delText>the consumer satisfies the corporation that the amount of electricity supplied to the consumer’s premises will be 50 megawatt hours or more per annum.</w:delText>
        </w:r>
      </w:del>
    </w:p>
    <w:p>
      <w:pPr>
        <w:pStyle w:val="yFootnotesection"/>
        <w:rPr>
          <w:del w:id="191" w:author="Master Repository Process" w:date="2021-08-30T11:03:00Z"/>
        </w:rPr>
      </w:pPr>
      <w:del w:id="192" w:author="Master Repository Process" w:date="2021-08-30T11:03:00Z">
        <w:r>
          <w:tab/>
          <w:delText>[Clause 5 inserted in Gazette 30 Mar 2009 p. 973.]</w:delText>
        </w:r>
      </w:del>
    </w:p>
    <w:p>
      <w:pPr>
        <w:pStyle w:val="yHeading5"/>
        <w:rPr>
          <w:del w:id="193" w:author="Master Repository Process" w:date="2021-08-30T11:03:00Z"/>
          <w:snapToGrid w:val="0"/>
        </w:rPr>
      </w:pPr>
      <w:bookmarkStart w:id="194" w:name="_Toc226275354"/>
      <w:del w:id="195" w:author="Master Repository Process" w:date="2021-08-30T11:03:00Z">
        <w:r>
          <w:rPr>
            <w:rStyle w:val="CharSClsNo"/>
          </w:rPr>
          <w:delText>6</w:delText>
        </w:r>
        <w:r>
          <w:delText>.</w:delText>
        </w:r>
        <w:r>
          <w:rPr>
            <w:b w:val="0"/>
          </w:rPr>
          <w:tab/>
        </w:r>
        <w:r>
          <w:rPr>
            <w:snapToGrid w:val="0"/>
          </w:rPr>
          <w:delText>Tariff S1 (low/medium voltage time based demand and energy tariff)</w:delText>
        </w:r>
        <w:bookmarkEnd w:id="194"/>
      </w:del>
    </w:p>
    <w:p>
      <w:pPr>
        <w:pStyle w:val="ySubsection"/>
        <w:rPr>
          <w:del w:id="196" w:author="Master Repository Process" w:date="2021-08-30T11:03:00Z"/>
        </w:rPr>
      </w:pPr>
      <w:del w:id="197" w:author="Master Repository Process" w:date="2021-08-30T11:03:00Z">
        <w:r>
          <w:tab/>
          <w:delText>(1)</w:delText>
        </w:r>
        <w:r>
          <w:tab/>
          <w:delText>Tariff S1 is available for low/medium voltage supply.</w:delText>
        </w:r>
      </w:del>
    </w:p>
    <w:p>
      <w:pPr>
        <w:pStyle w:val="ySubsection"/>
        <w:rPr>
          <w:del w:id="198" w:author="Master Repository Process" w:date="2021-08-30T11:03:00Z"/>
        </w:rPr>
      </w:pPr>
      <w:del w:id="199" w:author="Master Repository Process" w:date="2021-08-30T11:03:00Z">
        <w:r>
          <w:tab/>
          <w:delText>(2)</w:delText>
        </w:r>
        <w:r>
          <w:tab/>
          <w:delText xml:space="preserve">Tariff S1 comprises — </w:delText>
        </w:r>
      </w:del>
    </w:p>
    <w:p>
      <w:pPr>
        <w:pStyle w:val="yIndenta"/>
        <w:rPr>
          <w:del w:id="200" w:author="Master Repository Process" w:date="2021-08-30T11:03:00Z"/>
        </w:rPr>
      </w:pPr>
      <w:del w:id="201" w:author="Master Repository Process" w:date="2021-08-30T11:03:00Z">
        <w:r>
          <w:tab/>
          <w:delText>(a)</w:delText>
        </w:r>
        <w:r>
          <w:tab/>
          <w:delText>a minimum charge at the rate of $304.8759 per day; and</w:delText>
        </w:r>
      </w:del>
    </w:p>
    <w:p>
      <w:pPr>
        <w:pStyle w:val="yIndenta"/>
        <w:rPr>
          <w:del w:id="202" w:author="Master Repository Process" w:date="2021-08-30T11:03:00Z"/>
        </w:rPr>
      </w:pPr>
      <w:del w:id="203" w:author="Master Repository Process" w:date="2021-08-30T11:03:00Z">
        <w:r>
          <w:tab/>
          <w:delText>(b)</w:delText>
        </w:r>
        <w:r>
          <w:tab/>
          <w:delText xml:space="preserve">a demand charge at the rate of 77.44 cents per day multiplied by — </w:delText>
        </w:r>
      </w:del>
    </w:p>
    <w:p>
      <w:pPr>
        <w:pStyle w:val="yIndenti0"/>
        <w:rPr>
          <w:del w:id="204" w:author="Master Repository Process" w:date="2021-08-30T11:03:00Z"/>
        </w:rPr>
      </w:pPr>
      <w:del w:id="205" w:author="Master Repository Process" w:date="2021-08-30T11:03:00Z">
        <w:r>
          <w:tab/>
          <w:delText>(i)</w:delText>
        </w:r>
        <w:r>
          <w:tab/>
          <w:delText>the on peak half</w:delText>
        </w:r>
        <w:r>
          <w:noBreakHyphen/>
          <w:delText>hourly maximum demand; or</w:delText>
        </w:r>
      </w:del>
    </w:p>
    <w:p>
      <w:pPr>
        <w:pStyle w:val="yIndenti0"/>
        <w:rPr>
          <w:del w:id="206" w:author="Master Repository Process" w:date="2021-08-30T11:03:00Z"/>
        </w:rPr>
      </w:pPr>
      <w:del w:id="207" w:author="Master Repository Process" w:date="2021-08-30T11:03:00Z">
        <w:r>
          <w:tab/>
          <w:delText>(ii)</w:delText>
        </w:r>
        <w:r>
          <w:tab/>
          <w:delText>30% of the off peak half</w:delText>
        </w:r>
        <w:r>
          <w:noBreakHyphen/>
          <w:delText>hourly maximum demand,</w:delText>
        </w:r>
      </w:del>
    </w:p>
    <w:p>
      <w:pPr>
        <w:pStyle w:val="yIndenta"/>
        <w:rPr>
          <w:del w:id="208" w:author="Master Repository Process" w:date="2021-08-30T11:03:00Z"/>
        </w:rPr>
      </w:pPr>
      <w:del w:id="209" w:author="Master Repository Process" w:date="2021-08-30T11:03:00Z">
        <w:r>
          <w:tab/>
        </w:r>
        <w:r>
          <w:tab/>
          <w:delText>whichever is the greater; and</w:delText>
        </w:r>
      </w:del>
    </w:p>
    <w:p>
      <w:pPr>
        <w:pStyle w:val="yIndenta"/>
        <w:rPr>
          <w:del w:id="210" w:author="Master Repository Process" w:date="2021-08-30T11:03:00Z"/>
        </w:rPr>
      </w:pPr>
      <w:del w:id="211" w:author="Master Repository Process" w:date="2021-08-30T11:03:00Z">
        <w:r>
          <w:tab/>
          <w:delText>(c)</w:delText>
        </w:r>
        <w:r>
          <w:tab/>
          <w:delText xml:space="preserve">an energy charge consisting of — </w:delText>
        </w:r>
      </w:del>
    </w:p>
    <w:p>
      <w:pPr>
        <w:pStyle w:val="yIndenti0"/>
        <w:rPr>
          <w:del w:id="212" w:author="Master Repository Process" w:date="2021-08-30T11:03:00Z"/>
        </w:rPr>
      </w:pPr>
      <w:del w:id="213" w:author="Master Repository Process" w:date="2021-08-30T11:03:00Z">
        <w:r>
          <w:tab/>
          <w:delText>(i)</w:delText>
        </w:r>
        <w:r>
          <w:tab/>
          <w:delText>an on peak energy charge at the rate of 11.088 cents per unit; and</w:delText>
        </w:r>
      </w:del>
    </w:p>
    <w:p>
      <w:pPr>
        <w:pStyle w:val="yIndenti0"/>
        <w:rPr>
          <w:del w:id="214" w:author="Master Repository Process" w:date="2021-08-30T11:03:00Z"/>
        </w:rPr>
      </w:pPr>
      <w:del w:id="215" w:author="Master Repository Process" w:date="2021-08-30T11:03:00Z">
        <w:r>
          <w:tab/>
          <w:delText>(ii)</w:delText>
        </w:r>
        <w:r>
          <w:tab/>
          <w:delText>an off peak energy charge at the rate of 7.018 cents per unit.</w:delText>
        </w:r>
      </w:del>
    </w:p>
    <w:p>
      <w:pPr>
        <w:pStyle w:val="ySubsection"/>
        <w:rPr>
          <w:del w:id="216" w:author="Master Repository Process" w:date="2021-08-30T11:03:00Z"/>
        </w:rPr>
      </w:pPr>
      <w:del w:id="217" w:author="Master Repository Process" w:date="2021-08-30T11:03:00Z">
        <w:r>
          <w:tab/>
          <w:delText>(3)</w:delText>
        </w:r>
        <w:r>
          <w:tab/>
          <w:delText xml:space="preserve">Tariff S1 is available subject to the following conditions — </w:delText>
        </w:r>
      </w:del>
    </w:p>
    <w:p>
      <w:pPr>
        <w:pStyle w:val="yIndenta"/>
        <w:rPr>
          <w:del w:id="218" w:author="Master Repository Process" w:date="2021-08-30T11:03:00Z"/>
          <w:snapToGrid w:val="0"/>
        </w:rPr>
      </w:pPr>
      <w:del w:id="219" w:author="Master Repository Process" w:date="2021-08-30T11:03:00Z">
        <w:r>
          <w:tab/>
          <w:delText>(a)</w:delText>
        </w:r>
        <w:r>
          <w:tab/>
          <w:delText xml:space="preserve">the consumer must </w:delText>
        </w:r>
        <w:r>
          <w:rPr>
            <w:snapToGrid w:val="0"/>
          </w:rPr>
          <w:delText>agree to take the tariff for a minimum period of 12 months;</w:delText>
        </w:r>
      </w:del>
    </w:p>
    <w:p>
      <w:pPr>
        <w:pStyle w:val="yIndenta"/>
        <w:rPr>
          <w:del w:id="220" w:author="Master Repository Process" w:date="2021-08-30T11:03:00Z"/>
          <w:snapToGrid w:val="0"/>
        </w:rPr>
      </w:pPr>
      <w:del w:id="221" w:author="Master Repository Process" w:date="2021-08-30T11:03:00Z">
        <w:r>
          <w:tab/>
          <w:delText>(b)</w:delText>
        </w:r>
        <w:r>
          <w:tab/>
          <w:delText>the p</w:delText>
        </w:r>
        <w:r>
          <w:rPr>
            <w:snapToGrid w:val="0"/>
          </w:rPr>
          <w:delText>ower factor must be 0.8 or better during the on peak period.</w:delText>
        </w:r>
      </w:del>
    </w:p>
    <w:p>
      <w:pPr>
        <w:pStyle w:val="ySubsection"/>
        <w:rPr>
          <w:del w:id="222" w:author="Master Repository Process" w:date="2021-08-30T11:03:00Z"/>
          <w:snapToGrid w:val="0"/>
        </w:rPr>
      </w:pPr>
      <w:del w:id="223" w:author="Master Repository Process" w:date="2021-08-30T11:03:00Z">
        <w:r>
          <w:tab/>
          <w:delText>(4)</w:delText>
        </w:r>
        <w:r>
          <w:tab/>
          <w:delText xml:space="preserve">The </w:delText>
        </w:r>
        <w:r>
          <w:rPr>
            <w:snapToGrid w:val="0"/>
          </w:rPr>
          <w:delText>c</w:delText>
        </w:r>
        <w:r>
          <w:delText>orporation</w:delText>
        </w:r>
        <w:r>
          <w:rPr>
            <w:snapToGrid w:val="0"/>
          </w:rPr>
          <w:delText xml:space="preserve"> reserves the right to levy a charge of 41.06 cents per day per kVAR for the kVAR necessary to improve the power factor to 0.8 lagging in any period during which the power factor at the time of the consumer’s maximum demand is less than 0.8.</w:delText>
        </w:r>
      </w:del>
    </w:p>
    <w:p>
      <w:pPr>
        <w:pStyle w:val="yFootnotesection"/>
        <w:rPr>
          <w:del w:id="224" w:author="Master Repository Process" w:date="2021-08-30T11:03:00Z"/>
        </w:rPr>
      </w:pPr>
      <w:del w:id="225" w:author="Master Repository Process" w:date="2021-08-30T11:03:00Z">
        <w:r>
          <w:tab/>
          <w:delText>[Clause 6 inserted in Gazette 30 Mar 2009 p. 973</w:delText>
        </w:r>
        <w:r>
          <w:noBreakHyphen/>
          <w:delText>4.]</w:delText>
        </w:r>
      </w:del>
    </w:p>
    <w:p>
      <w:pPr>
        <w:pStyle w:val="yHeading5"/>
        <w:rPr>
          <w:del w:id="226" w:author="Master Repository Process" w:date="2021-08-30T11:03:00Z"/>
          <w:snapToGrid w:val="0"/>
        </w:rPr>
      </w:pPr>
      <w:bookmarkStart w:id="227" w:name="_Toc226275355"/>
      <w:del w:id="228" w:author="Master Repository Process" w:date="2021-08-30T11:03:00Z">
        <w:r>
          <w:rPr>
            <w:rStyle w:val="CharSClsNo"/>
          </w:rPr>
          <w:delText>7</w:delText>
        </w:r>
        <w:r>
          <w:delText>.</w:delText>
        </w:r>
        <w:r>
          <w:rPr>
            <w:b w:val="0"/>
          </w:rPr>
          <w:tab/>
        </w:r>
        <w:r>
          <w:delText xml:space="preserve">Tariff T1 </w:delText>
        </w:r>
        <w:r>
          <w:rPr>
            <w:snapToGrid w:val="0"/>
          </w:rPr>
          <w:delText>(high voltage time based demand and energy tariff)</w:delText>
        </w:r>
        <w:bookmarkEnd w:id="227"/>
      </w:del>
    </w:p>
    <w:p>
      <w:pPr>
        <w:pStyle w:val="ySubsection"/>
        <w:rPr>
          <w:del w:id="229" w:author="Master Repository Process" w:date="2021-08-30T11:03:00Z"/>
          <w:snapToGrid w:val="0"/>
        </w:rPr>
      </w:pPr>
      <w:del w:id="230" w:author="Master Repository Process" w:date="2021-08-30T11:03:00Z">
        <w:r>
          <w:tab/>
          <w:delText>(1)</w:delText>
        </w:r>
        <w:r>
          <w:tab/>
        </w:r>
        <w:r>
          <w:rPr>
            <w:snapToGrid w:val="0"/>
          </w:rPr>
          <w:delText>Tariff T1 is available to consumers supplied at 6.6 kV, 11 kV, 22 kV or 33 kV or such higher voltage as the c</w:delText>
        </w:r>
        <w:r>
          <w:delText>orporation</w:delText>
        </w:r>
        <w:r>
          <w:rPr>
            <w:snapToGrid w:val="0"/>
          </w:rPr>
          <w:delText xml:space="preserve"> may approve.</w:delText>
        </w:r>
      </w:del>
    </w:p>
    <w:p>
      <w:pPr>
        <w:pStyle w:val="ySubsection"/>
        <w:rPr>
          <w:del w:id="231" w:author="Master Repository Process" w:date="2021-08-30T11:03:00Z"/>
        </w:rPr>
      </w:pPr>
      <w:del w:id="232" w:author="Master Repository Process" w:date="2021-08-30T11:03:00Z">
        <w:r>
          <w:tab/>
          <w:delText>(2)</w:delText>
        </w:r>
        <w:r>
          <w:tab/>
          <w:delText xml:space="preserve">Tariff T1 comprises — </w:delText>
        </w:r>
      </w:del>
    </w:p>
    <w:p>
      <w:pPr>
        <w:pStyle w:val="yIndenta"/>
        <w:rPr>
          <w:del w:id="233" w:author="Master Repository Process" w:date="2021-08-30T11:03:00Z"/>
        </w:rPr>
      </w:pPr>
      <w:del w:id="234" w:author="Master Repository Process" w:date="2021-08-30T11:03:00Z">
        <w:r>
          <w:tab/>
          <w:delText>(a)</w:delText>
        </w:r>
        <w:r>
          <w:tab/>
          <w:delText>a minimum charge at the rate of $402.204 per day; and</w:delText>
        </w:r>
      </w:del>
    </w:p>
    <w:p>
      <w:pPr>
        <w:pStyle w:val="yIndenta"/>
        <w:rPr>
          <w:del w:id="235" w:author="Master Repository Process" w:date="2021-08-30T11:03:00Z"/>
        </w:rPr>
      </w:pPr>
      <w:del w:id="236" w:author="Master Repository Process" w:date="2021-08-30T11:03:00Z">
        <w:r>
          <w:tab/>
          <w:delText>(b)</w:delText>
        </w:r>
        <w:r>
          <w:tab/>
          <w:delText xml:space="preserve">a demand charge at the rate of 70.862 cents per day multiplied by — </w:delText>
        </w:r>
      </w:del>
    </w:p>
    <w:p>
      <w:pPr>
        <w:pStyle w:val="yIndenti0"/>
        <w:rPr>
          <w:del w:id="237" w:author="Master Repository Process" w:date="2021-08-30T11:03:00Z"/>
        </w:rPr>
      </w:pPr>
      <w:del w:id="238" w:author="Master Repository Process" w:date="2021-08-30T11:03:00Z">
        <w:r>
          <w:tab/>
          <w:delText>(i)</w:delText>
        </w:r>
        <w:r>
          <w:tab/>
          <w:delText>the on peak half</w:delText>
        </w:r>
        <w:r>
          <w:noBreakHyphen/>
          <w:delText>hourly maximum demand; or</w:delText>
        </w:r>
      </w:del>
    </w:p>
    <w:p>
      <w:pPr>
        <w:pStyle w:val="yIndenti0"/>
        <w:rPr>
          <w:del w:id="239" w:author="Master Repository Process" w:date="2021-08-30T11:03:00Z"/>
        </w:rPr>
      </w:pPr>
      <w:del w:id="240" w:author="Master Repository Process" w:date="2021-08-30T11:03:00Z">
        <w:r>
          <w:tab/>
          <w:delText>(ii)</w:delText>
        </w:r>
        <w:r>
          <w:tab/>
          <w:delText>30% of the off peak half</w:delText>
        </w:r>
        <w:r>
          <w:noBreakHyphen/>
          <w:delText>hourly maximum demand,</w:delText>
        </w:r>
      </w:del>
    </w:p>
    <w:p>
      <w:pPr>
        <w:pStyle w:val="yIndenta"/>
        <w:rPr>
          <w:del w:id="241" w:author="Master Repository Process" w:date="2021-08-30T11:03:00Z"/>
        </w:rPr>
      </w:pPr>
      <w:del w:id="242" w:author="Master Repository Process" w:date="2021-08-30T11:03:00Z">
        <w:r>
          <w:tab/>
        </w:r>
        <w:r>
          <w:tab/>
          <w:delText>whichever is the greater; and</w:delText>
        </w:r>
      </w:del>
    </w:p>
    <w:p>
      <w:pPr>
        <w:pStyle w:val="yIndenta"/>
        <w:rPr>
          <w:del w:id="243" w:author="Master Repository Process" w:date="2021-08-30T11:03:00Z"/>
        </w:rPr>
      </w:pPr>
      <w:del w:id="244" w:author="Master Repository Process" w:date="2021-08-30T11:03:00Z">
        <w:r>
          <w:tab/>
          <w:delText>(c)</w:delText>
        </w:r>
        <w:r>
          <w:tab/>
          <w:delText xml:space="preserve">an energy charge consisting of — </w:delText>
        </w:r>
      </w:del>
    </w:p>
    <w:p>
      <w:pPr>
        <w:pStyle w:val="yIndenti0"/>
        <w:rPr>
          <w:del w:id="245" w:author="Master Repository Process" w:date="2021-08-30T11:03:00Z"/>
        </w:rPr>
      </w:pPr>
      <w:del w:id="246" w:author="Master Repository Process" w:date="2021-08-30T11:03:00Z">
        <w:r>
          <w:tab/>
          <w:delText>(i)</w:delText>
        </w:r>
        <w:r>
          <w:tab/>
          <w:delText>an on peak energy charge at the rate of 10.362 cents per unit; and</w:delText>
        </w:r>
      </w:del>
    </w:p>
    <w:p>
      <w:pPr>
        <w:pStyle w:val="yIndenti0"/>
        <w:rPr>
          <w:del w:id="247" w:author="Master Repository Process" w:date="2021-08-30T11:03:00Z"/>
        </w:rPr>
      </w:pPr>
      <w:del w:id="248" w:author="Master Repository Process" w:date="2021-08-30T11:03:00Z">
        <w:r>
          <w:tab/>
          <w:delText>(ii)</w:delText>
        </w:r>
        <w:r>
          <w:tab/>
          <w:delText>an off peak energy charge at the rate of 6.897 cents per unit.</w:delText>
        </w:r>
      </w:del>
    </w:p>
    <w:p>
      <w:pPr>
        <w:pStyle w:val="ySubsection"/>
        <w:rPr>
          <w:del w:id="249" w:author="Master Repository Process" w:date="2021-08-30T11:03:00Z"/>
        </w:rPr>
      </w:pPr>
      <w:del w:id="250" w:author="Master Repository Process" w:date="2021-08-30T11:03:00Z">
        <w:r>
          <w:tab/>
          <w:delText>(3)</w:delText>
        </w:r>
        <w:r>
          <w:tab/>
          <w:delText xml:space="preserve">Tariff T1 applies to a </w:delText>
        </w:r>
        <w:r>
          <w:rPr>
            <w:snapToGrid w:val="0"/>
          </w:rPr>
          <w:delText>consumer who owns all equipment except tariff metering equipment on the load side of the consumer’s high voltage terminals.</w:delText>
        </w:r>
      </w:del>
    </w:p>
    <w:p>
      <w:pPr>
        <w:pStyle w:val="ySubsection"/>
        <w:rPr>
          <w:del w:id="251" w:author="Master Repository Process" w:date="2021-08-30T11:03:00Z"/>
        </w:rPr>
      </w:pPr>
      <w:del w:id="252" w:author="Master Repository Process" w:date="2021-08-30T11:03:00Z">
        <w:r>
          <w:tab/>
          <w:delText>(4)</w:delText>
        </w:r>
        <w:r>
          <w:tab/>
          <w:delText xml:space="preserve">Tariff T1 is available subject to the following conditions — </w:delText>
        </w:r>
      </w:del>
    </w:p>
    <w:p>
      <w:pPr>
        <w:pStyle w:val="yIndenta"/>
        <w:rPr>
          <w:del w:id="253" w:author="Master Repository Process" w:date="2021-08-30T11:03:00Z"/>
          <w:snapToGrid w:val="0"/>
        </w:rPr>
      </w:pPr>
      <w:del w:id="254" w:author="Master Repository Process" w:date="2021-08-30T11:03:00Z">
        <w:r>
          <w:tab/>
          <w:delText>(a)</w:delText>
        </w:r>
        <w:r>
          <w:tab/>
          <w:delText xml:space="preserve">the consumer must </w:delText>
        </w:r>
        <w:r>
          <w:rPr>
            <w:snapToGrid w:val="0"/>
          </w:rPr>
          <w:delText>agree to take the tariff for a minimum period of 12 months;</w:delText>
        </w:r>
      </w:del>
    </w:p>
    <w:p>
      <w:pPr>
        <w:pStyle w:val="yIndenta"/>
        <w:rPr>
          <w:del w:id="255" w:author="Master Repository Process" w:date="2021-08-30T11:03:00Z"/>
          <w:snapToGrid w:val="0"/>
        </w:rPr>
      </w:pPr>
      <w:del w:id="256" w:author="Master Repository Process" w:date="2021-08-30T11:03:00Z">
        <w:r>
          <w:tab/>
          <w:delText>(b)</w:delText>
        </w:r>
        <w:r>
          <w:tab/>
          <w:delText>the p</w:delText>
        </w:r>
        <w:r>
          <w:rPr>
            <w:snapToGrid w:val="0"/>
          </w:rPr>
          <w:delText>ower factor must be 0.8 or better during the on peak period.</w:delText>
        </w:r>
      </w:del>
    </w:p>
    <w:p>
      <w:pPr>
        <w:pStyle w:val="ySubsection"/>
        <w:rPr>
          <w:del w:id="257" w:author="Master Repository Process" w:date="2021-08-30T11:03:00Z"/>
          <w:snapToGrid w:val="0"/>
        </w:rPr>
      </w:pPr>
      <w:del w:id="258" w:author="Master Repository Process" w:date="2021-08-30T11:03:00Z">
        <w:r>
          <w:tab/>
          <w:delText>(5)</w:delText>
        </w:r>
        <w:r>
          <w:tab/>
          <w:delText>Th</w:delText>
        </w:r>
        <w:r>
          <w:rPr>
            <w:snapToGrid w:val="0"/>
          </w:rPr>
          <w:delText>e c</w:delText>
        </w:r>
        <w:r>
          <w:delText>orporation</w:delText>
        </w:r>
        <w:r>
          <w:rPr>
            <w:snapToGrid w:val="0"/>
          </w:rPr>
          <w:delText xml:space="preserve"> reserves the right to levy a charge of 41.06 cents per day per kVAR for the kVAR necessary to improve the power factor to 0.8 lagging in any period during which the power factor at the time of the consumer’s maximum demand is less than 0.8.</w:delText>
        </w:r>
      </w:del>
    </w:p>
    <w:p>
      <w:pPr>
        <w:pStyle w:val="yFootnotesection"/>
        <w:rPr>
          <w:del w:id="259" w:author="Master Repository Process" w:date="2021-08-30T11:03:00Z"/>
        </w:rPr>
      </w:pPr>
      <w:del w:id="260" w:author="Master Repository Process" w:date="2021-08-30T11:03:00Z">
        <w:r>
          <w:tab/>
          <w:delText>[Clause 7 inserted in Gazette 30 Mar 2009 p. 974</w:delText>
        </w:r>
        <w:r>
          <w:noBreakHyphen/>
          <w:delText>5.]</w:delText>
        </w:r>
      </w:del>
    </w:p>
    <w:p>
      <w:pPr>
        <w:pStyle w:val="yHeading5"/>
        <w:rPr>
          <w:del w:id="261" w:author="Master Repository Process" w:date="2021-08-30T11:03:00Z"/>
        </w:rPr>
      </w:pPr>
      <w:bookmarkStart w:id="262" w:name="_Toc226275356"/>
      <w:del w:id="263" w:author="Master Repository Process" w:date="2021-08-30T11:03:00Z">
        <w:r>
          <w:rPr>
            <w:rStyle w:val="CharSClsNo"/>
          </w:rPr>
          <w:delText>8</w:delText>
        </w:r>
        <w:r>
          <w:delText>.</w:delText>
        </w:r>
        <w:r>
          <w:rPr>
            <w:b w:val="0"/>
          </w:rPr>
          <w:tab/>
        </w:r>
        <w:r>
          <w:delText>Standby charges</w:delText>
        </w:r>
        <w:bookmarkEnd w:id="262"/>
      </w:del>
    </w:p>
    <w:p>
      <w:pPr>
        <w:pStyle w:val="ySubsection"/>
        <w:rPr>
          <w:del w:id="264" w:author="Master Repository Process" w:date="2021-08-30T11:03:00Z"/>
          <w:snapToGrid w:val="0"/>
        </w:rPr>
      </w:pPr>
      <w:del w:id="265" w:author="Master Repository Process" w:date="2021-08-30T11:03:00Z">
        <w:r>
          <w:tab/>
          <w:delText>(1)</w:delText>
        </w:r>
        <w:r>
          <w:tab/>
        </w:r>
        <w:r>
          <w:rPr>
            <w:snapToGrid w:val="0"/>
          </w:rPr>
          <w:delText>Standby</w:delText>
        </w:r>
        <w:r>
          <w:delText xml:space="preserve"> charges are a</w:delText>
        </w:r>
        <w:r>
          <w:rPr>
            <w:snapToGrid w:val="0"/>
          </w:rPr>
          <w:delText xml:space="preserve">pplicable to consumers with their own generation and supplied on Tariff L1, L3, M1, R1, </w:delText>
        </w:r>
        <w:r>
          <w:delText xml:space="preserve">R3, </w:delText>
        </w:r>
        <w:r>
          <w:rPr>
            <w:snapToGrid w:val="0"/>
          </w:rPr>
          <w:delText>S1 or T1 and are payable in addition to those tariffs.</w:delText>
        </w:r>
      </w:del>
    </w:p>
    <w:p>
      <w:pPr>
        <w:pStyle w:val="ySubsection"/>
        <w:rPr>
          <w:del w:id="266" w:author="Master Repository Process" w:date="2021-08-30T11:03:00Z"/>
          <w:snapToGrid w:val="0"/>
        </w:rPr>
      </w:pPr>
      <w:del w:id="267" w:author="Master Repository Process" w:date="2021-08-30T11:03:00Z">
        <w:r>
          <w:tab/>
          <w:delText>(2)</w:delText>
        </w:r>
        <w:r>
          <w:tab/>
        </w:r>
        <w:r>
          <w:rPr>
            <w:snapToGrid w:val="0"/>
          </w:rPr>
          <w:delText>In the case of Tariff L1</w:delText>
        </w:r>
        <w:r>
          <w:delText>, L3, R1 or R3,</w:delText>
        </w:r>
        <w:r>
          <w:rPr>
            <w:snapToGrid w:val="0"/>
          </w:rPr>
          <w:delText xml:space="preserve"> the standby charge is 5.72 cents per day per kW based on the difference between total half</w:delText>
        </w:r>
        <w:r>
          <w:rPr>
            <w:snapToGrid w:val="0"/>
          </w:rPr>
          <w:noBreakHyphen/>
          <w:delText>hourly maximum demand and normal half</w:delText>
        </w:r>
        <w:r>
          <w:rPr>
            <w:snapToGrid w:val="0"/>
          </w:rPr>
          <w:noBreakHyphen/>
          <w:delText>hourly maximum demand.</w:delText>
        </w:r>
      </w:del>
    </w:p>
    <w:p>
      <w:pPr>
        <w:pStyle w:val="ySubsection"/>
        <w:rPr>
          <w:del w:id="268" w:author="Master Repository Process" w:date="2021-08-30T11:03:00Z"/>
          <w:snapToGrid w:val="0"/>
        </w:rPr>
      </w:pPr>
      <w:del w:id="269" w:author="Master Repository Process" w:date="2021-08-30T11:03:00Z">
        <w:r>
          <w:rPr>
            <w:snapToGrid w:val="0"/>
          </w:rPr>
          <w:tab/>
          <w:delText>(3)</w:delText>
        </w:r>
        <w:r>
          <w:rPr>
            <w:snapToGrid w:val="0"/>
          </w:rPr>
          <w:tab/>
          <w:delText>In the case of Tariff M1, the standby charge is 5.10 cents per day per kW based on the difference between total half</w:delText>
        </w:r>
        <w:r>
          <w:rPr>
            <w:snapToGrid w:val="0"/>
          </w:rPr>
          <w:noBreakHyphen/>
          <w:delText>hourly maximum demand and normal half</w:delText>
        </w:r>
        <w:r>
          <w:rPr>
            <w:snapToGrid w:val="0"/>
          </w:rPr>
          <w:noBreakHyphen/>
          <w:delText>hourly maximum demand.</w:delText>
        </w:r>
      </w:del>
    </w:p>
    <w:p>
      <w:pPr>
        <w:pStyle w:val="ySubsection"/>
        <w:rPr>
          <w:del w:id="270" w:author="Master Repository Process" w:date="2021-08-30T11:03:00Z"/>
          <w:snapToGrid w:val="0"/>
        </w:rPr>
      </w:pPr>
      <w:del w:id="271" w:author="Master Repository Process" w:date="2021-08-30T11:03:00Z">
        <w:r>
          <w:tab/>
          <w:delText>(4)</w:delText>
        </w:r>
        <w:r>
          <w:tab/>
        </w:r>
        <w:r>
          <w:rPr>
            <w:snapToGrid w:val="0"/>
          </w:rPr>
          <w:delText>In the case of Tariff S1, the standby charge is 5.72 cents per day per kW based on — </w:delText>
        </w:r>
      </w:del>
    </w:p>
    <w:p>
      <w:pPr>
        <w:pStyle w:val="yIndenta"/>
        <w:rPr>
          <w:del w:id="272" w:author="Master Repository Process" w:date="2021-08-30T11:03:00Z"/>
          <w:snapToGrid w:val="0"/>
        </w:rPr>
      </w:pPr>
      <w:del w:id="273" w:author="Master Repository Process" w:date="2021-08-30T11:03:00Z">
        <w:r>
          <w:rPr>
            <w:snapToGrid w:val="0"/>
          </w:rPr>
          <w:tab/>
          <w:delText>(a)</w:delText>
        </w:r>
        <w:r>
          <w:rPr>
            <w:snapToGrid w:val="0"/>
          </w:rPr>
          <w:tab/>
          <w:delText>the difference between total half</w:delText>
        </w:r>
        <w:r>
          <w:rPr>
            <w:snapToGrid w:val="0"/>
          </w:rPr>
          <w:noBreakHyphen/>
          <w:delText>hourly maximum demand and normal half</w:delText>
        </w:r>
        <w:r>
          <w:rPr>
            <w:snapToGrid w:val="0"/>
          </w:rPr>
          <w:noBreakHyphen/>
          <w:delText>hourly maximum demand; or</w:delText>
        </w:r>
      </w:del>
    </w:p>
    <w:p>
      <w:pPr>
        <w:pStyle w:val="yIndenta"/>
        <w:rPr>
          <w:del w:id="274" w:author="Master Repository Process" w:date="2021-08-30T11:03:00Z"/>
          <w:snapToGrid w:val="0"/>
        </w:rPr>
      </w:pPr>
      <w:del w:id="275" w:author="Master Repository Process" w:date="2021-08-30T11:03:00Z">
        <w:r>
          <w:rPr>
            <w:snapToGrid w:val="0"/>
          </w:rPr>
          <w:tab/>
          <w:delText>(b)</w:delText>
        </w:r>
        <w:r>
          <w:rPr>
            <w:snapToGrid w:val="0"/>
          </w:rPr>
          <w:tab/>
        </w:r>
        <w:r>
          <w:delText xml:space="preserve">the difference between </w:delText>
        </w:r>
        <w:r>
          <w:rPr>
            <w:snapToGrid w:val="0"/>
          </w:rPr>
          <w:delText>total half</w:delText>
        </w:r>
        <w:r>
          <w:rPr>
            <w:snapToGrid w:val="0"/>
          </w:rPr>
          <w:noBreakHyphen/>
          <w:delText>hourly maximum demand and registered half</w:delText>
        </w:r>
        <w:r>
          <w:rPr>
            <w:snapToGrid w:val="0"/>
          </w:rPr>
          <w:noBreakHyphen/>
          <w:delText>hourly maximum demand,</w:delText>
        </w:r>
      </w:del>
    </w:p>
    <w:p>
      <w:pPr>
        <w:pStyle w:val="ySubsection"/>
        <w:rPr>
          <w:del w:id="276" w:author="Master Repository Process" w:date="2021-08-30T11:03:00Z"/>
          <w:snapToGrid w:val="0"/>
        </w:rPr>
      </w:pPr>
      <w:del w:id="277" w:author="Master Repository Process" w:date="2021-08-30T11:03:00Z">
        <w:r>
          <w:rPr>
            <w:snapToGrid w:val="0"/>
          </w:rPr>
          <w:tab/>
        </w:r>
        <w:r>
          <w:rPr>
            <w:snapToGrid w:val="0"/>
          </w:rPr>
          <w:tab/>
          <w:delText>whichever is less.</w:delText>
        </w:r>
      </w:del>
    </w:p>
    <w:p>
      <w:pPr>
        <w:pStyle w:val="ySubsection"/>
        <w:rPr>
          <w:del w:id="278" w:author="Master Repository Process" w:date="2021-08-30T11:03:00Z"/>
          <w:snapToGrid w:val="0"/>
        </w:rPr>
      </w:pPr>
      <w:del w:id="279" w:author="Master Repository Process" w:date="2021-08-30T11:03:00Z">
        <w:r>
          <w:tab/>
          <w:delText>(5)</w:delText>
        </w:r>
        <w:r>
          <w:tab/>
        </w:r>
        <w:r>
          <w:rPr>
            <w:snapToGrid w:val="0"/>
          </w:rPr>
          <w:delText>In the case of Tariff T1, the standby charge is 5.10 cents per day per kW based on — </w:delText>
        </w:r>
      </w:del>
    </w:p>
    <w:p>
      <w:pPr>
        <w:pStyle w:val="yIndenta"/>
        <w:rPr>
          <w:del w:id="280" w:author="Master Repository Process" w:date="2021-08-30T11:03:00Z"/>
          <w:snapToGrid w:val="0"/>
        </w:rPr>
      </w:pPr>
      <w:del w:id="281" w:author="Master Repository Process" w:date="2021-08-30T11:03:00Z">
        <w:r>
          <w:tab/>
          <w:delText>(a)</w:delText>
        </w:r>
        <w:r>
          <w:tab/>
          <w:delText xml:space="preserve">the difference between </w:delText>
        </w:r>
        <w:r>
          <w:rPr>
            <w:snapToGrid w:val="0"/>
          </w:rPr>
          <w:delText>total half</w:delText>
        </w:r>
        <w:r>
          <w:rPr>
            <w:snapToGrid w:val="0"/>
          </w:rPr>
          <w:noBreakHyphen/>
          <w:delText>hourly maximum demand and normal half</w:delText>
        </w:r>
        <w:r>
          <w:rPr>
            <w:snapToGrid w:val="0"/>
          </w:rPr>
          <w:noBreakHyphen/>
          <w:delText>hourly maximum demand; or</w:delText>
        </w:r>
      </w:del>
    </w:p>
    <w:p>
      <w:pPr>
        <w:pStyle w:val="yIndenta"/>
        <w:rPr>
          <w:del w:id="282" w:author="Master Repository Process" w:date="2021-08-30T11:03:00Z"/>
          <w:snapToGrid w:val="0"/>
        </w:rPr>
      </w:pPr>
      <w:del w:id="283" w:author="Master Repository Process" w:date="2021-08-30T11:03:00Z">
        <w:r>
          <w:tab/>
          <w:delText>(b)</w:delText>
        </w:r>
        <w:r>
          <w:tab/>
          <w:delText xml:space="preserve">the difference between </w:delText>
        </w:r>
        <w:r>
          <w:rPr>
            <w:snapToGrid w:val="0"/>
          </w:rPr>
          <w:delText>total half</w:delText>
        </w:r>
        <w:r>
          <w:rPr>
            <w:snapToGrid w:val="0"/>
          </w:rPr>
          <w:noBreakHyphen/>
          <w:delText>hourly maximum demand and registered half</w:delText>
        </w:r>
        <w:r>
          <w:rPr>
            <w:snapToGrid w:val="0"/>
          </w:rPr>
          <w:noBreakHyphen/>
          <w:delText>hourly maximum demand,</w:delText>
        </w:r>
      </w:del>
    </w:p>
    <w:p>
      <w:pPr>
        <w:pStyle w:val="ySubsection"/>
        <w:rPr>
          <w:del w:id="284" w:author="Master Repository Process" w:date="2021-08-30T11:03:00Z"/>
        </w:rPr>
      </w:pPr>
      <w:del w:id="285" w:author="Master Repository Process" w:date="2021-08-30T11:03:00Z">
        <w:r>
          <w:tab/>
        </w:r>
        <w:r>
          <w:tab/>
          <w:delText>whichever is less.</w:delText>
        </w:r>
      </w:del>
    </w:p>
    <w:p>
      <w:pPr>
        <w:pStyle w:val="ySubsection"/>
        <w:rPr>
          <w:del w:id="286" w:author="Master Repository Process" w:date="2021-08-30T11:03:00Z"/>
          <w:snapToGrid w:val="0"/>
        </w:rPr>
      </w:pPr>
      <w:del w:id="287" w:author="Master Repository Process" w:date="2021-08-30T11:03:00Z">
        <w:r>
          <w:tab/>
          <w:delText>(6)</w:delText>
        </w:r>
        <w:r>
          <w:tab/>
          <w:delText>T</w:delText>
        </w:r>
        <w:r>
          <w:rPr>
            <w:snapToGrid w:val="0"/>
          </w:rPr>
          <w:delText>he normal half</w:delText>
        </w:r>
        <w:r>
          <w:rPr>
            <w:snapToGrid w:val="0"/>
          </w:rPr>
          <w:noBreakHyphen/>
          <w:delText>hourly maximum demand is to be assessed by the c</w:delText>
        </w:r>
        <w:r>
          <w:delText>orporation</w:delText>
        </w:r>
        <w:r>
          <w:rPr>
            <w:snapToGrid w:val="0"/>
          </w:rPr>
          <w:delText xml:space="preserve"> and is to be based on loading normally supplied from the c</w:delText>
        </w:r>
        <w:r>
          <w:delText>orporation’s</w:delText>
        </w:r>
        <w:r>
          <w:rPr>
            <w:snapToGrid w:val="0"/>
          </w:rPr>
          <w:delText xml:space="preserve"> supply.</w:delText>
        </w:r>
      </w:del>
    </w:p>
    <w:p>
      <w:pPr>
        <w:pStyle w:val="ySubsection"/>
        <w:rPr>
          <w:del w:id="288" w:author="Master Repository Process" w:date="2021-08-30T11:03:00Z"/>
          <w:snapToGrid w:val="0"/>
        </w:rPr>
      </w:pPr>
      <w:del w:id="289" w:author="Master Repository Process" w:date="2021-08-30T11:03:00Z">
        <w:r>
          <w:rPr>
            <w:snapToGrid w:val="0"/>
          </w:rPr>
          <w:tab/>
          <w:delText>(7)</w:delText>
        </w:r>
        <w:r>
          <w:rPr>
            <w:snapToGrid w:val="0"/>
          </w:rPr>
          <w:tab/>
        </w:r>
        <w:r>
          <w:delText>N</w:delText>
        </w:r>
        <w:r>
          <w:rPr>
            <w:snapToGrid w:val="0"/>
          </w:rPr>
          <w:delText>otwithstanding the c</w:delText>
        </w:r>
        <w:r>
          <w:delText>orporation’</w:delText>
        </w:r>
        <w:r>
          <w:rPr>
            <w:snapToGrid w:val="0"/>
          </w:rPr>
          <w:delText>s assessment, in any accounting period the normal half</w:delText>
        </w:r>
        <w:r>
          <w:rPr>
            <w:snapToGrid w:val="0"/>
          </w:rPr>
          <w:noBreakHyphen/>
          <w:delText>hourly maximum demand is taken to be not less than — </w:delText>
        </w:r>
      </w:del>
    </w:p>
    <w:p>
      <w:pPr>
        <w:pStyle w:val="ySubsection"/>
        <w:rPr>
          <w:del w:id="290" w:author="Master Repository Process" w:date="2021-08-30T11:03:00Z"/>
          <w:snapToGrid w:val="0"/>
        </w:rPr>
      </w:pPr>
      <w:del w:id="291" w:author="Master Repository Process" w:date="2021-08-30T11:03:00Z">
        <w:r>
          <w:rPr>
            <w:snapToGrid w:val="0"/>
            <w:position w:val="-26"/>
            <w:sz w:val="20"/>
          </w:rPr>
          <w:tab/>
        </w:r>
        <w:r>
          <w:rPr>
            <w:snapToGrid w:val="0"/>
            <w:position w:val="-26"/>
            <w:sz w:val="20"/>
          </w:rPr>
          <w:tab/>
        </w:r>
        <w:r>
          <w:rPr>
            <w:noProof/>
            <w:position w:val="-26"/>
            <w:sz w:val="20"/>
            <w:lang w:eastAsia="en-AU"/>
          </w:rPr>
          <w:drawing>
            <wp:inline distT="0" distB="0" distL="0" distR="0">
              <wp:extent cx="29241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del>
    </w:p>
    <w:p>
      <w:pPr>
        <w:pStyle w:val="ySubsection"/>
        <w:rPr>
          <w:del w:id="292" w:author="Master Repository Process" w:date="2021-08-30T11:03:00Z"/>
        </w:rPr>
      </w:pPr>
      <w:del w:id="293" w:author="Master Repository Process" w:date="2021-08-30T11:03:00Z">
        <w:r>
          <w:tab/>
          <w:delText>(8)</w:delText>
        </w:r>
        <w:r>
          <w:tab/>
          <w:delText>T</w:delText>
        </w:r>
        <w:r>
          <w:rPr>
            <w:snapToGrid w:val="0"/>
          </w:rPr>
          <w:delText>he total half</w:delText>
        </w:r>
        <w:r>
          <w:rPr>
            <w:snapToGrid w:val="0"/>
          </w:rPr>
          <w:noBreakHyphen/>
          <w:delText>hourly maximum demand is to be assessed by the c</w:delText>
        </w:r>
        <w:r>
          <w:delText>orporation</w:delText>
        </w:r>
        <w:r>
          <w:rPr>
            <w:snapToGrid w:val="0"/>
          </w:rPr>
          <w:delText xml:space="preserve"> as the consumer’s expected half</w:delText>
        </w:r>
        <w:r>
          <w:rPr>
            <w:snapToGrid w:val="0"/>
          </w:rPr>
          <w:noBreakHyphen/>
          <w:delText>hourly minimum demand on the c</w:delText>
        </w:r>
        <w:r>
          <w:delText>orporation’s</w:delText>
        </w:r>
        <w:r>
          <w:rPr>
            <w:snapToGrid w:val="0"/>
          </w:rPr>
          <w:delText xml:space="preserve"> system without the consumer’s generation equipment in operation.</w:delText>
        </w:r>
      </w:del>
    </w:p>
    <w:p>
      <w:pPr>
        <w:pStyle w:val="ySubsection"/>
        <w:rPr>
          <w:del w:id="294" w:author="Master Repository Process" w:date="2021-08-30T11:03:00Z"/>
          <w:snapToGrid w:val="0"/>
        </w:rPr>
      </w:pPr>
      <w:del w:id="295" w:author="Master Repository Process" w:date="2021-08-30T11:03:00Z">
        <w:r>
          <w:tab/>
          <w:delText>(9)</w:delText>
        </w:r>
        <w:r>
          <w:tab/>
          <w:delText>T</w:delText>
        </w:r>
        <w:r>
          <w:rPr>
            <w:snapToGrid w:val="0"/>
          </w:rPr>
          <w:delText>he difference between total half</w:delText>
        </w:r>
        <w:r>
          <w:rPr>
            <w:snapToGrid w:val="0"/>
          </w:rPr>
          <w:noBreakHyphen/>
          <w:delText>hourly maximum demand and normal half</w:delText>
        </w:r>
        <w:r>
          <w:rPr>
            <w:snapToGrid w:val="0"/>
          </w:rPr>
          <w:noBreakHyphen/>
          <w:delText>hourly maximum demand is not to exceed — </w:delText>
        </w:r>
      </w:del>
    </w:p>
    <w:p>
      <w:pPr>
        <w:pStyle w:val="yIndenta"/>
        <w:rPr>
          <w:del w:id="296" w:author="Master Repository Process" w:date="2021-08-30T11:03:00Z"/>
          <w:snapToGrid w:val="0"/>
        </w:rPr>
      </w:pPr>
      <w:del w:id="297" w:author="Master Repository Process" w:date="2021-08-30T11:03:00Z">
        <w:r>
          <w:rPr>
            <w:snapToGrid w:val="0"/>
          </w:rPr>
          <w:tab/>
          <w:delText>(a)</w:delText>
        </w:r>
        <w:r>
          <w:rPr>
            <w:snapToGrid w:val="0"/>
          </w:rPr>
          <w:tab/>
          <w:delText>the capacity of the consumer’s generation equipment; or</w:delText>
        </w:r>
      </w:del>
    </w:p>
    <w:p>
      <w:pPr>
        <w:pStyle w:val="yIndenta"/>
        <w:rPr>
          <w:del w:id="298" w:author="Master Repository Process" w:date="2021-08-30T11:03:00Z"/>
        </w:rPr>
      </w:pPr>
      <w:del w:id="299" w:author="Master Repository Process" w:date="2021-08-30T11:03:00Z">
        <w:r>
          <w:rPr>
            <w:snapToGrid w:val="0"/>
          </w:rPr>
          <w:tab/>
          <w:delText>(b)</w:delText>
        </w:r>
        <w:r>
          <w:rPr>
            <w:snapToGrid w:val="0"/>
          </w:rPr>
          <w:tab/>
          <w:delText>the expected maximum loading of such generation equipment, as assessed by the</w:delText>
        </w:r>
        <w:r>
          <w:delText xml:space="preserve"> corporation</w:delText>
        </w:r>
        <w:r>
          <w:rPr>
            <w:snapToGrid w:val="0"/>
          </w:rPr>
          <w:delText>.</w:delText>
        </w:r>
      </w:del>
    </w:p>
    <w:p>
      <w:pPr>
        <w:pStyle w:val="ySubsection"/>
        <w:rPr>
          <w:del w:id="300" w:author="Master Repository Process" w:date="2021-08-30T11:03:00Z"/>
          <w:snapToGrid w:val="0"/>
        </w:rPr>
      </w:pPr>
      <w:del w:id="301" w:author="Master Repository Process" w:date="2021-08-30T11:03:00Z">
        <w:r>
          <w:tab/>
          <w:delText>(10)</w:delText>
        </w:r>
        <w:r>
          <w:tab/>
        </w:r>
        <w:r>
          <w:rPr>
            <w:snapToGrid w:val="0"/>
          </w:rPr>
          <w:delText xml:space="preserve">The provision of a standby service is subject to the following conditions — </w:delText>
        </w:r>
      </w:del>
    </w:p>
    <w:p>
      <w:pPr>
        <w:pStyle w:val="yIndenta"/>
        <w:rPr>
          <w:del w:id="302" w:author="Master Repository Process" w:date="2021-08-30T11:03:00Z"/>
          <w:snapToGrid w:val="0"/>
        </w:rPr>
      </w:pPr>
      <w:del w:id="303" w:author="Master Repository Process" w:date="2021-08-30T11:03:00Z">
        <w:r>
          <w:rPr>
            <w:snapToGrid w:val="0"/>
          </w:rPr>
          <w:tab/>
          <w:delText>(a)</w:delText>
        </w:r>
        <w:r>
          <w:rPr>
            <w:snapToGrid w:val="0"/>
          </w:rPr>
          <w:tab/>
        </w:r>
        <w:r>
          <w:delText>t</w:delText>
        </w:r>
        <w:r>
          <w:rPr>
            <w:snapToGrid w:val="0"/>
          </w:rPr>
          <w:delText>he consumer must pay for the cost of all additional mains and equipment necessary to provide the standby service;</w:delText>
        </w:r>
      </w:del>
    </w:p>
    <w:p>
      <w:pPr>
        <w:pStyle w:val="yIndenta"/>
        <w:rPr>
          <w:del w:id="304" w:author="Master Repository Process" w:date="2021-08-30T11:03:00Z"/>
          <w:snapToGrid w:val="0"/>
        </w:rPr>
      </w:pPr>
      <w:del w:id="305" w:author="Master Repository Process" w:date="2021-08-30T11:03:00Z">
        <w:r>
          <w:rPr>
            <w:snapToGrid w:val="0"/>
          </w:rPr>
          <w:tab/>
          <w:delText>(b)</w:delText>
        </w:r>
        <w:r>
          <w:rPr>
            <w:snapToGrid w:val="0"/>
          </w:rPr>
          <w:tab/>
          <w:delText>the standby service agreement must be for a minimum period of 12 months;</w:delText>
        </w:r>
      </w:del>
    </w:p>
    <w:p>
      <w:pPr>
        <w:pStyle w:val="yIndenta"/>
        <w:rPr>
          <w:del w:id="306" w:author="Master Repository Process" w:date="2021-08-30T11:03:00Z"/>
          <w:snapToGrid w:val="0"/>
        </w:rPr>
      </w:pPr>
      <w:del w:id="307" w:author="Master Repository Process" w:date="2021-08-30T11:03:00Z">
        <w:r>
          <w:rPr>
            <w:snapToGrid w:val="0"/>
          </w:rPr>
          <w:tab/>
          <w:delText>(c)</w:delText>
        </w:r>
        <w:r>
          <w:rPr>
            <w:snapToGrid w:val="0"/>
          </w:rPr>
          <w:tab/>
          <w:delText>the consumer must give 6 months notice in writing to the c</w:delText>
        </w:r>
        <w:r>
          <w:delText>orporation</w:delText>
        </w:r>
        <w:r>
          <w:rPr>
            <w:snapToGrid w:val="0"/>
          </w:rPr>
          <w:delText xml:space="preserve"> of intention to terminate the standby service agreement.</w:delText>
        </w:r>
      </w:del>
    </w:p>
    <w:p>
      <w:pPr>
        <w:pStyle w:val="yFootnotesection"/>
        <w:rPr>
          <w:del w:id="308" w:author="Master Repository Process" w:date="2021-08-30T11:03:00Z"/>
        </w:rPr>
      </w:pPr>
      <w:del w:id="309" w:author="Master Repository Process" w:date="2021-08-30T11:03:00Z">
        <w:r>
          <w:tab/>
          <w:delText>[Clause 8 inserted in Gazette 30 Mar 2009 p. 975</w:delText>
        </w:r>
        <w:r>
          <w:noBreakHyphen/>
          <w:delText>7.]</w:delText>
        </w:r>
      </w:del>
    </w:p>
    <w:p>
      <w:pPr>
        <w:pStyle w:val="yHeading5"/>
        <w:rPr>
          <w:del w:id="310" w:author="Master Repository Process" w:date="2021-08-30T11:03:00Z"/>
        </w:rPr>
      </w:pPr>
      <w:bookmarkStart w:id="311" w:name="_Toc226275357"/>
      <w:del w:id="312" w:author="Master Repository Process" w:date="2021-08-30T11:03:00Z">
        <w:r>
          <w:rPr>
            <w:rStyle w:val="CharSClsNo"/>
          </w:rPr>
          <w:delText>9</w:delText>
        </w:r>
        <w:r>
          <w:delText>.</w:delText>
        </w:r>
        <w:r>
          <w:rPr>
            <w:b w:val="0"/>
          </w:rPr>
          <w:tab/>
        </w:r>
        <w:r>
          <w:delText>Tariff A1 (residential tariff)</w:delText>
        </w:r>
        <w:bookmarkEnd w:id="311"/>
      </w:del>
    </w:p>
    <w:p>
      <w:pPr>
        <w:pStyle w:val="ySubsection"/>
        <w:rPr>
          <w:del w:id="313" w:author="Master Repository Process" w:date="2021-08-30T11:03:00Z"/>
          <w:snapToGrid w:val="0"/>
        </w:rPr>
      </w:pPr>
      <w:del w:id="314" w:author="Master Repository Process" w:date="2021-08-30T11:03:00Z">
        <w:r>
          <w:tab/>
          <w:delText>(1)</w:delText>
        </w:r>
        <w:r>
          <w:tab/>
        </w:r>
        <w:r>
          <w:rPr>
            <w:snapToGrid w:val="0"/>
          </w:rPr>
          <w:delText>Tariff A1 is available for residential use only.</w:delText>
        </w:r>
      </w:del>
    </w:p>
    <w:p>
      <w:pPr>
        <w:pStyle w:val="ySubsection"/>
        <w:rPr>
          <w:del w:id="315" w:author="Master Repository Process" w:date="2021-08-30T11:03:00Z"/>
        </w:rPr>
      </w:pPr>
      <w:del w:id="316" w:author="Master Repository Process" w:date="2021-08-30T11:03:00Z">
        <w:r>
          <w:tab/>
          <w:delText>(2)</w:delText>
        </w:r>
        <w:r>
          <w:tab/>
          <w:delText xml:space="preserve">Tariff A1 comprises — </w:delText>
        </w:r>
      </w:del>
    </w:p>
    <w:p>
      <w:pPr>
        <w:pStyle w:val="yIndenta"/>
        <w:rPr>
          <w:del w:id="317" w:author="Master Repository Process" w:date="2021-08-30T11:03:00Z"/>
          <w:snapToGrid w:val="0"/>
        </w:rPr>
      </w:pPr>
      <w:del w:id="318" w:author="Master Repository Process" w:date="2021-08-30T11:03:00Z">
        <w:r>
          <w:rPr>
            <w:snapToGrid w:val="0"/>
          </w:rPr>
          <w:tab/>
          <w:delText>(a)</w:delText>
        </w:r>
        <w:r>
          <w:rPr>
            <w:snapToGrid w:val="0"/>
          </w:rPr>
          <w:tab/>
        </w:r>
        <w:r>
          <w:delText>a</w:delText>
        </w:r>
        <w:r>
          <w:rPr>
            <w:snapToGrid w:val="0"/>
          </w:rPr>
          <w:delText xml:space="preserve"> fixed charge at the rate of 28.116 cents per day or, for multiple dwellings supplied through one metered supply point, a fixed charge at the rate of — </w:delText>
        </w:r>
      </w:del>
    </w:p>
    <w:p>
      <w:pPr>
        <w:pStyle w:val="yIndenti0"/>
        <w:rPr>
          <w:del w:id="319" w:author="Master Repository Process" w:date="2021-08-30T11:03:00Z"/>
          <w:snapToGrid w:val="0"/>
        </w:rPr>
      </w:pPr>
      <w:del w:id="320" w:author="Master Repository Process" w:date="2021-08-30T11:03:00Z">
        <w:r>
          <w:rPr>
            <w:snapToGrid w:val="0"/>
          </w:rPr>
          <w:tab/>
          <w:delText>(i)</w:delText>
        </w:r>
        <w:r>
          <w:rPr>
            <w:snapToGrid w:val="0"/>
          </w:rPr>
          <w:tab/>
          <w:delText>28.116 cents per day for the first dwelling; and</w:delText>
        </w:r>
      </w:del>
    </w:p>
    <w:p>
      <w:pPr>
        <w:pStyle w:val="yIndenti0"/>
        <w:rPr>
          <w:del w:id="321" w:author="Master Repository Process" w:date="2021-08-30T11:03:00Z"/>
          <w:snapToGrid w:val="0"/>
        </w:rPr>
      </w:pPr>
      <w:del w:id="322" w:author="Master Repository Process" w:date="2021-08-30T11:03:00Z">
        <w:r>
          <w:rPr>
            <w:snapToGrid w:val="0"/>
          </w:rPr>
          <w:tab/>
          <w:delText>(ii)</w:delText>
        </w:r>
        <w:r>
          <w:rPr>
            <w:snapToGrid w:val="0"/>
          </w:rPr>
          <w:tab/>
          <w:delText>21.835 cents per day for each additional dwelling;</w:delText>
        </w:r>
      </w:del>
    </w:p>
    <w:p>
      <w:pPr>
        <w:pStyle w:val="yIndenta"/>
        <w:rPr>
          <w:del w:id="323" w:author="Master Repository Process" w:date="2021-08-30T11:03:00Z"/>
        </w:rPr>
      </w:pPr>
      <w:del w:id="324" w:author="Master Repository Process" w:date="2021-08-30T11:03:00Z">
        <w:r>
          <w:tab/>
        </w:r>
        <w:r>
          <w:tab/>
          <w:delText>and</w:delText>
        </w:r>
      </w:del>
    </w:p>
    <w:p>
      <w:pPr>
        <w:pStyle w:val="yIndenta"/>
        <w:rPr>
          <w:del w:id="325" w:author="Master Repository Process" w:date="2021-08-30T11:03:00Z"/>
        </w:rPr>
      </w:pPr>
      <w:del w:id="326" w:author="Master Repository Process" w:date="2021-08-30T11:03:00Z">
        <w:r>
          <w:tab/>
          <w:delText>(b)</w:delText>
        </w:r>
        <w:r>
          <w:tab/>
          <w:delText>a charge for metered consumption at the rate of 15.323 cents per unit.</w:delText>
        </w:r>
      </w:del>
    </w:p>
    <w:p>
      <w:pPr>
        <w:pStyle w:val="yFootnotesection"/>
        <w:rPr>
          <w:del w:id="327" w:author="Master Repository Process" w:date="2021-08-30T11:03:00Z"/>
        </w:rPr>
      </w:pPr>
      <w:del w:id="328" w:author="Master Repository Process" w:date="2021-08-30T11:03:00Z">
        <w:r>
          <w:tab/>
          <w:delText>[Clause 9 inserted in Gazette 30 Mar 2009 p. 977.]</w:delText>
        </w:r>
      </w:del>
    </w:p>
    <w:p>
      <w:pPr>
        <w:pStyle w:val="yHeading5"/>
        <w:rPr>
          <w:del w:id="329" w:author="Master Repository Process" w:date="2021-08-30T11:03:00Z"/>
        </w:rPr>
      </w:pPr>
      <w:bookmarkStart w:id="330" w:name="_Toc226275358"/>
      <w:del w:id="331" w:author="Master Repository Process" w:date="2021-08-30T11:03:00Z">
        <w:r>
          <w:rPr>
            <w:rStyle w:val="CharSClsNo"/>
          </w:rPr>
          <w:delText>10</w:delText>
        </w:r>
        <w:r>
          <w:delText>.</w:delText>
        </w:r>
        <w:r>
          <w:rPr>
            <w:b w:val="0"/>
          </w:rPr>
          <w:tab/>
        </w:r>
        <w:r>
          <w:delText>Tariff B1 (residential water heating tariff)</w:delText>
        </w:r>
        <w:bookmarkEnd w:id="330"/>
      </w:del>
    </w:p>
    <w:p>
      <w:pPr>
        <w:pStyle w:val="ySubsection"/>
        <w:rPr>
          <w:del w:id="332" w:author="Master Repository Process" w:date="2021-08-30T11:03:00Z"/>
          <w:snapToGrid w:val="0"/>
        </w:rPr>
      </w:pPr>
      <w:del w:id="333" w:author="Master Repository Process" w:date="2021-08-30T11:03:00Z">
        <w:r>
          <w:tab/>
          <w:delText>(1)</w:delText>
        </w:r>
        <w:r>
          <w:tab/>
          <w:delText>Tariff B1</w:delText>
        </w:r>
        <w:r>
          <w:rPr>
            <w:snapToGrid w:val="0"/>
          </w:rPr>
          <w:delText xml:space="preserve"> is available for residential water heating during a 6 hour period between the hours of 11.00 p.m. and 6.00 a.m. for installations approved by the</w:delText>
        </w:r>
        <w:r>
          <w:delText xml:space="preserve"> corporation</w:delText>
        </w:r>
        <w:r>
          <w:rPr>
            <w:snapToGrid w:val="0"/>
          </w:rPr>
          <w:delText>.  Other single phase hardwired appliances may be connected in conjunction with the water heater.</w:delText>
        </w:r>
      </w:del>
    </w:p>
    <w:p>
      <w:pPr>
        <w:pStyle w:val="ySubsection"/>
        <w:rPr>
          <w:del w:id="334" w:author="Master Repository Process" w:date="2021-08-30T11:03:00Z"/>
        </w:rPr>
      </w:pPr>
      <w:del w:id="335" w:author="Master Repository Process" w:date="2021-08-30T11:03:00Z">
        <w:r>
          <w:tab/>
          <w:delText>(2)</w:delText>
        </w:r>
        <w:r>
          <w:tab/>
          <w:delText xml:space="preserve">Tariff B1 comprises — </w:delText>
        </w:r>
      </w:del>
    </w:p>
    <w:p>
      <w:pPr>
        <w:pStyle w:val="yIndenta"/>
        <w:rPr>
          <w:del w:id="336" w:author="Master Repository Process" w:date="2021-08-30T11:03:00Z"/>
          <w:snapToGrid w:val="0"/>
        </w:rPr>
      </w:pPr>
      <w:del w:id="337" w:author="Master Repository Process" w:date="2021-08-30T11:03:00Z">
        <w:r>
          <w:tab/>
          <w:delText>(a)</w:delText>
        </w:r>
        <w:r>
          <w:tab/>
          <w:delText>a</w:delText>
        </w:r>
        <w:r>
          <w:rPr>
            <w:snapToGrid w:val="0"/>
          </w:rPr>
          <w:delText xml:space="preserve"> fixed charge at the rate of 14.773 cents per day or, for multiple dwellings supplied through one metered supply point, a fixed charge at the rate of 14.773 cents per day for each dwelling; and</w:delText>
        </w:r>
      </w:del>
    </w:p>
    <w:p>
      <w:pPr>
        <w:pStyle w:val="yIndenta"/>
        <w:rPr>
          <w:del w:id="338" w:author="Master Repository Process" w:date="2021-08-30T11:03:00Z"/>
          <w:snapToGrid w:val="0"/>
        </w:rPr>
      </w:pPr>
      <w:del w:id="339" w:author="Master Repository Process" w:date="2021-08-30T11:03:00Z">
        <w:r>
          <w:rPr>
            <w:snapToGrid w:val="0"/>
          </w:rPr>
          <w:tab/>
          <w:delText>(b)</w:delText>
        </w:r>
        <w:r>
          <w:rPr>
            <w:snapToGrid w:val="0"/>
          </w:rPr>
          <w:tab/>
        </w:r>
        <w:r>
          <w:delText>a charge for</w:delText>
        </w:r>
        <w:r>
          <w:rPr>
            <w:snapToGrid w:val="0"/>
          </w:rPr>
          <w:delText xml:space="preserve"> metered consumption at the rate of 8.162 cents per unit.</w:delText>
        </w:r>
      </w:del>
    </w:p>
    <w:p>
      <w:pPr>
        <w:pStyle w:val="yFootnotesection"/>
        <w:rPr>
          <w:del w:id="340" w:author="Master Repository Process" w:date="2021-08-30T11:03:00Z"/>
        </w:rPr>
      </w:pPr>
      <w:del w:id="341" w:author="Master Repository Process" w:date="2021-08-30T11:03:00Z">
        <w:r>
          <w:tab/>
          <w:delText>[Clause 10 inserted in Gazette 30 Mar 2009 p. 978.]</w:delText>
        </w:r>
      </w:del>
    </w:p>
    <w:p>
      <w:pPr>
        <w:pStyle w:val="yHeading5"/>
        <w:rPr>
          <w:del w:id="342" w:author="Master Repository Process" w:date="2021-08-30T11:03:00Z"/>
        </w:rPr>
      </w:pPr>
      <w:bookmarkStart w:id="343" w:name="_Toc226275359"/>
      <w:del w:id="344" w:author="Master Repository Process" w:date="2021-08-30T11:03:00Z">
        <w:r>
          <w:rPr>
            <w:rStyle w:val="CharSClsNo"/>
          </w:rPr>
          <w:delText>11</w:delText>
        </w:r>
        <w:r>
          <w:delText>.</w:delText>
        </w:r>
        <w:r>
          <w:rPr>
            <w:b w:val="0"/>
          </w:rPr>
          <w:tab/>
        </w:r>
        <w:r>
          <w:delText>Tariff C1 (special community service tariff)</w:delText>
        </w:r>
        <w:bookmarkEnd w:id="343"/>
      </w:del>
    </w:p>
    <w:p>
      <w:pPr>
        <w:pStyle w:val="ySubsection"/>
        <w:rPr>
          <w:del w:id="345" w:author="Master Repository Process" w:date="2021-08-30T11:03:00Z"/>
          <w:snapToGrid w:val="0"/>
        </w:rPr>
      </w:pPr>
      <w:del w:id="346" w:author="Master Repository Process" w:date="2021-08-30T11:03:00Z">
        <w:r>
          <w:tab/>
          <w:delText>(1)</w:delText>
        </w:r>
        <w:r>
          <w:tab/>
          <w:delText xml:space="preserve">Tariff </w:delText>
        </w:r>
        <w:r>
          <w:rPr>
            <w:snapToGrid w:val="0"/>
          </w:rPr>
          <w:delText>C1 is available for small voluntary and charitable organisations, subject to the conditions listed in subclause (3).</w:delText>
        </w:r>
      </w:del>
    </w:p>
    <w:p>
      <w:pPr>
        <w:pStyle w:val="ySubsection"/>
        <w:rPr>
          <w:del w:id="347" w:author="Master Repository Process" w:date="2021-08-30T11:03:00Z"/>
          <w:snapToGrid w:val="0"/>
        </w:rPr>
      </w:pPr>
      <w:del w:id="348" w:author="Master Repository Process" w:date="2021-08-30T11:03:00Z">
        <w:r>
          <w:tab/>
          <w:delText>(2)</w:delText>
        </w:r>
        <w:r>
          <w:tab/>
        </w:r>
        <w:r>
          <w:rPr>
            <w:snapToGrid w:val="0"/>
          </w:rPr>
          <w:delText xml:space="preserve">Tariff C1 comprises — </w:delText>
        </w:r>
      </w:del>
    </w:p>
    <w:p>
      <w:pPr>
        <w:pStyle w:val="yIndenta"/>
        <w:rPr>
          <w:del w:id="349" w:author="Master Repository Process" w:date="2021-08-30T11:03:00Z"/>
          <w:snapToGrid w:val="0"/>
        </w:rPr>
      </w:pPr>
      <w:del w:id="350" w:author="Master Repository Process" w:date="2021-08-30T11:03:00Z">
        <w:r>
          <w:rPr>
            <w:snapToGrid w:val="0"/>
          </w:rPr>
          <w:tab/>
          <w:delText>(a)</w:delText>
        </w:r>
        <w:r>
          <w:rPr>
            <w:snapToGrid w:val="0"/>
          </w:rPr>
          <w:tab/>
        </w:r>
        <w:r>
          <w:delText xml:space="preserve">a </w:delText>
        </w:r>
        <w:r>
          <w:rPr>
            <w:snapToGrid w:val="0"/>
          </w:rPr>
          <w:delText>fixed charge at the rate of 26.84 cents per day; and</w:delText>
        </w:r>
      </w:del>
    </w:p>
    <w:p>
      <w:pPr>
        <w:pStyle w:val="yIndenta"/>
        <w:rPr>
          <w:del w:id="351" w:author="Master Repository Process" w:date="2021-08-30T11:03:00Z"/>
          <w:snapToGrid w:val="0"/>
        </w:rPr>
      </w:pPr>
      <w:del w:id="352" w:author="Master Repository Process" w:date="2021-08-30T11:03:00Z">
        <w:r>
          <w:rPr>
            <w:snapToGrid w:val="0"/>
          </w:rPr>
          <w:tab/>
          <w:delText>(b)</w:delText>
        </w:r>
        <w:r>
          <w:rPr>
            <w:snapToGrid w:val="0"/>
          </w:rPr>
          <w:tab/>
        </w:r>
        <w:r>
          <w:delText>a charge for</w:delText>
        </w:r>
        <w:r>
          <w:rPr>
            <w:snapToGrid w:val="0"/>
          </w:rPr>
          <w:delText xml:space="preserve"> metered consumption at the rate of — </w:delText>
        </w:r>
      </w:del>
    </w:p>
    <w:p>
      <w:pPr>
        <w:pStyle w:val="yIndenti0"/>
        <w:rPr>
          <w:del w:id="353" w:author="Master Repository Process" w:date="2021-08-30T11:03:00Z"/>
          <w:snapToGrid w:val="0"/>
        </w:rPr>
      </w:pPr>
      <w:del w:id="354" w:author="Master Repository Process" w:date="2021-08-30T11:03:00Z">
        <w:r>
          <w:rPr>
            <w:snapToGrid w:val="0"/>
          </w:rPr>
          <w:tab/>
          <w:delText>(i)</w:delText>
        </w:r>
        <w:r>
          <w:rPr>
            <w:snapToGrid w:val="0"/>
          </w:rPr>
          <w:tab/>
          <w:delText>14.63 cents per unit for the first 20 units per day; and</w:delText>
        </w:r>
      </w:del>
    </w:p>
    <w:p>
      <w:pPr>
        <w:pStyle w:val="yIndenti0"/>
        <w:rPr>
          <w:del w:id="355" w:author="Master Repository Process" w:date="2021-08-30T11:03:00Z"/>
          <w:snapToGrid w:val="0"/>
        </w:rPr>
      </w:pPr>
      <w:del w:id="356" w:author="Master Repository Process" w:date="2021-08-30T11:03:00Z">
        <w:r>
          <w:rPr>
            <w:snapToGrid w:val="0"/>
          </w:rPr>
          <w:tab/>
          <w:delText>(ii)</w:delText>
        </w:r>
        <w:r>
          <w:rPr>
            <w:snapToGrid w:val="0"/>
          </w:rPr>
          <w:tab/>
          <w:delText>18.337 cents for the next 1 630 units per day; and</w:delText>
        </w:r>
      </w:del>
    </w:p>
    <w:p>
      <w:pPr>
        <w:pStyle w:val="yIndenti0"/>
        <w:rPr>
          <w:del w:id="357" w:author="Master Repository Process" w:date="2021-08-30T11:03:00Z"/>
          <w:snapToGrid w:val="0"/>
        </w:rPr>
      </w:pPr>
      <w:del w:id="358" w:author="Master Repository Process" w:date="2021-08-30T11:03:00Z">
        <w:r>
          <w:rPr>
            <w:snapToGrid w:val="0"/>
          </w:rPr>
          <w:tab/>
          <w:delText>(iii)</w:delText>
        </w:r>
        <w:r>
          <w:rPr>
            <w:snapToGrid w:val="0"/>
          </w:rPr>
          <w:tab/>
          <w:delText>16.544 cents per unit per day for all units exceeding 1 650 units.</w:delText>
        </w:r>
      </w:del>
    </w:p>
    <w:p>
      <w:pPr>
        <w:pStyle w:val="ySubsection"/>
        <w:rPr>
          <w:del w:id="359" w:author="Master Repository Process" w:date="2021-08-30T11:03:00Z"/>
          <w:snapToGrid w:val="0"/>
        </w:rPr>
      </w:pPr>
      <w:del w:id="360" w:author="Master Repository Process" w:date="2021-08-30T11:03:00Z">
        <w:r>
          <w:rPr>
            <w:snapToGrid w:val="0"/>
          </w:rPr>
          <w:tab/>
          <w:delText>(3)</w:delText>
        </w:r>
        <w:r>
          <w:rPr>
            <w:snapToGrid w:val="0"/>
          </w:rPr>
          <w:tab/>
          <w:delText xml:space="preserve">Tariff C1 is available subject to the following conditions — </w:delText>
        </w:r>
      </w:del>
    </w:p>
    <w:p>
      <w:pPr>
        <w:pStyle w:val="yIndenta"/>
        <w:rPr>
          <w:del w:id="361" w:author="Master Repository Process" w:date="2021-08-30T11:03:00Z"/>
          <w:snapToGrid w:val="0"/>
        </w:rPr>
      </w:pPr>
      <w:del w:id="362" w:author="Master Repository Process" w:date="2021-08-30T11:03:00Z">
        <w:r>
          <w:rPr>
            <w:snapToGrid w:val="0"/>
          </w:rPr>
          <w:tab/>
          <w:delText>(a)</w:delText>
        </w:r>
        <w:r>
          <w:rPr>
            <w:snapToGrid w:val="0"/>
          </w:rPr>
          <w:tab/>
        </w:r>
        <w:r>
          <w:delText>the</w:delText>
        </w:r>
        <w:r>
          <w:rPr>
            <w:snapToGrid w:val="0"/>
          </w:rPr>
          <w:delText xml:space="preserve"> consumer must be a direct customer of the</w:delText>
        </w:r>
        <w:r>
          <w:delText xml:space="preserve"> corporation</w:delText>
        </w:r>
        <w:r>
          <w:rPr>
            <w:snapToGrid w:val="0"/>
          </w:rPr>
          <w:delText>;</w:delText>
        </w:r>
      </w:del>
    </w:p>
    <w:p>
      <w:pPr>
        <w:pStyle w:val="yIndenta"/>
        <w:rPr>
          <w:del w:id="363" w:author="Master Repository Process" w:date="2021-08-30T11:03:00Z"/>
          <w:snapToGrid w:val="0"/>
        </w:rPr>
      </w:pPr>
      <w:del w:id="364" w:author="Master Repository Process" w:date="2021-08-30T11:03:00Z">
        <w:r>
          <w:rPr>
            <w:snapToGrid w:val="0"/>
          </w:rPr>
          <w:tab/>
          <w:delText>(b)</w:delText>
        </w:r>
        <w:r>
          <w:rPr>
            <w:snapToGrid w:val="0"/>
          </w:rPr>
          <w:tab/>
          <w:delText>the consumer must be a voluntary, non</w:delText>
        </w:r>
        <w:r>
          <w:rPr>
            <w:snapToGrid w:val="0"/>
          </w:rPr>
          <w:noBreakHyphen/>
          <w:delText>profit making organisation;</w:delText>
        </w:r>
      </w:del>
    </w:p>
    <w:p>
      <w:pPr>
        <w:pStyle w:val="yIndenta"/>
        <w:rPr>
          <w:del w:id="365" w:author="Master Repository Process" w:date="2021-08-30T11:03:00Z"/>
        </w:rPr>
      </w:pPr>
      <w:del w:id="366" w:author="Master Repository Process" w:date="2021-08-30T11:03:00Z">
        <w:r>
          <w:rPr>
            <w:snapToGrid w:val="0"/>
          </w:rPr>
          <w:tab/>
          <w:delText>(c)</w:delText>
        </w:r>
        <w:r>
          <w:rPr>
            <w:snapToGrid w:val="0"/>
          </w:rPr>
          <w:tab/>
          <w:delText xml:space="preserve">the consumer must be endorsed as exempt from income tax under </w:delText>
        </w:r>
        <w:r>
          <w:delText xml:space="preserve">the </w:delText>
        </w:r>
        <w:r>
          <w:rPr>
            <w:i/>
          </w:rPr>
          <w:delText>Income Tax Assessment Act 1997</w:delText>
        </w:r>
        <w:r>
          <w:delText xml:space="preserve"> (Commonwealth) Subdivision 50</w:delText>
        </w:r>
        <w:r>
          <w:noBreakHyphen/>
          <w:delText>B;</w:delText>
        </w:r>
      </w:del>
    </w:p>
    <w:p>
      <w:pPr>
        <w:pStyle w:val="yIndenta"/>
        <w:rPr>
          <w:del w:id="367" w:author="Master Repository Process" w:date="2021-08-30T11:03:00Z"/>
          <w:snapToGrid w:val="0"/>
        </w:rPr>
      </w:pPr>
      <w:del w:id="368" w:author="Master Repository Process" w:date="2021-08-30T11:03:00Z">
        <w:r>
          <w:rPr>
            <w:snapToGrid w:val="0"/>
          </w:rPr>
          <w:tab/>
          <w:delText>(d)</w:delText>
        </w:r>
        <w:r>
          <w:rPr>
            <w:snapToGrid w:val="0"/>
          </w:rPr>
          <w:tab/>
          <w:delText>the consumer must provide a public service, which is available to any member of the public without discrimination;</w:delText>
        </w:r>
      </w:del>
    </w:p>
    <w:p>
      <w:pPr>
        <w:pStyle w:val="yIndenta"/>
        <w:rPr>
          <w:del w:id="369" w:author="Master Repository Process" w:date="2021-08-30T11:03:00Z"/>
          <w:snapToGrid w:val="0"/>
        </w:rPr>
      </w:pPr>
      <w:del w:id="370" w:author="Master Repository Process" w:date="2021-08-30T11:03:00Z">
        <w:r>
          <w:rPr>
            <w:snapToGrid w:val="0"/>
          </w:rPr>
          <w:tab/>
          <w:delText>(e)</w:delText>
        </w:r>
        <w:r>
          <w:rPr>
            <w:snapToGrid w:val="0"/>
          </w:rPr>
          <w:tab/>
          <w:delText>the consumer must not be a Commonwealth, State or local government department, instrumentality or agency;</w:delText>
        </w:r>
      </w:del>
    </w:p>
    <w:p>
      <w:pPr>
        <w:pStyle w:val="yIndenta"/>
        <w:rPr>
          <w:del w:id="371" w:author="Master Repository Process" w:date="2021-08-30T11:03:00Z"/>
          <w:snapToGrid w:val="0"/>
        </w:rPr>
      </w:pPr>
      <w:del w:id="372" w:author="Master Repository Process" w:date="2021-08-30T11:03:00Z">
        <w:r>
          <w:rPr>
            <w:snapToGrid w:val="0"/>
          </w:rPr>
          <w:tab/>
          <w:delText>(f)</w:delText>
        </w:r>
        <w:r>
          <w:rPr>
            <w:snapToGrid w:val="0"/>
          </w:rPr>
          <w:tab/>
          <w:delText>the consumer must not receive the major part of its funding from any organisation mentioned in paragraph (e).</w:delText>
        </w:r>
      </w:del>
    </w:p>
    <w:p>
      <w:pPr>
        <w:pStyle w:val="ySubsection"/>
        <w:rPr>
          <w:del w:id="373" w:author="Master Repository Process" w:date="2021-08-30T11:03:00Z"/>
          <w:snapToGrid w:val="0"/>
        </w:rPr>
      </w:pPr>
      <w:del w:id="374" w:author="Master Repository Process" w:date="2021-08-30T11:03:00Z">
        <w:r>
          <w:rPr>
            <w:snapToGrid w:val="0"/>
          </w:rPr>
          <w:tab/>
          <w:delText>(4)</w:delText>
        </w:r>
        <w:r>
          <w:rPr>
            <w:snapToGrid w:val="0"/>
          </w:rPr>
          <w:tab/>
          <w:delText>A consumer seeking supply under Tariff C1 must make an application to the c</w:delText>
        </w:r>
        <w:r>
          <w:delText>orporation</w:delText>
        </w:r>
        <w:r>
          <w:rPr>
            <w:snapToGrid w:val="0"/>
          </w:rPr>
          <w:delText xml:space="preserve"> in writing accompanied by evidence which clearly demonstrates that the consumer meets all the conditions listed in subclause (3).</w:delText>
        </w:r>
      </w:del>
    </w:p>
    <w:p>
      <w:pPr>
        <w:pStyle w:val="yFootnotesection"/>
        <w:rPr>
          <w:del w:id="375" w:author="Master Repository Process" w:date="2021-08-30T11:03:00Z"/>
        </w:rPr>
      </w:pPr>
      <w:del w:id="376" w:author="Master Repository Process" w:date="2021-08-30T11:03:00Z">
        <w:r>
          <w:tab/>
          <w:delText>[Clause 11 inserted in Gazette 30 Mar 2009 p. 978</w:delText>
        </w:r>
        <w:r>
          <w:noBreakHyphen/>
          <w:delText>9.]</w:delText>
        </w:r>
      </w:del>
    </w:p>
    <w:p>
      <w:pPr>
        <w:pStyle w:val="yHeading5"/>
        <w:rPr>
          <w:del w:id="377" w:author="Master Repository Process" w:date="2021-08-30T11:03:00Z"/>
        </w:rPr>
      </w:pPr>
      <w:bookmarkStart w:id="378" w:name="_Toc226275360"/>
      <w:del w:id="379" w:author="Master Repository Process" w:date="2021-08-30T11:03:00Z">
        <w:r>
          <w:rPr>
            <w:rStyle w:val="CharSClsNo"/>
          </w:rPr>
          <w:delText>12</w:delText>
        </w:r>
        <w:r>
          <w:delText>.</w:delText>
        </w:r>
        <w:r>
          <w:rPr>
            <w:b w:val="0"/>
          </w:rPr>
          <w:tab/>
        </w:r>
        <w:r>
          <w:delText>Tariff D1 (special tariff for certain premises)</w:delText>
        </w:r>
        <w:bookmarkEnd w:id="378"/>
      </w:del>
    </w:p>
    <w:p>
      <w:pPr>
        <w:pStyle w:val="ySubsection"/>
        <w:rPr>
          <w:del w:id="380" w:author="Master Repository Process" w:date="2021-08-30T11:03:00Z"/>
          <w:snapToGrid w:val="0"/>
        </w:rPr>
      </w:pPr>
      <w:del w:id="381" w:author="Master Repository Process" w:date="2021-08-30T11:03:00Z">
        <w:r>
          <w:tab/>
          <w:delText>(1)</w:delText>
        </w:r>
        <w:r>
          <w:tab/>
          <w:delText>Tariff D1</w:delText>
        </w:r>
        <w:r>
          <w:rPr>
            <w:snapToGrid w:val="0"/>
          </w:rPr>
          <w:delText xml:space="preserve"> is available for premises wholly used by a charitable or benevolent organisation for providing residential accommodation other than for commercial gain, being premises for which Tariff A1 is not available.</w:delText>
        </w:r>
      </w:del>
    </w:p>
    <w:p>
      <w:pPr>
        <w:pStyle w:val="ySubsection"/>
        <w:rPr>
          <w:del w:id="382" w:author="Master Repository Process" w:date="2021-08-30T11:03:00Z"/>
        </w:rPr>
      </w:pPr>
      <w:del w:id="383" w:author="Master Repository Process" w:date="2021-08-30T11:03:00Z">
        <w:r>
          <w:tab/>
          <w:delText>(2)</w:delText>
        </w:r>
        <w:r>
          <w:tab/>
          <w:delText xml:space="preserve">Tariff D1 comprises — </w:delText>
        </w:r>
      </w:del>
    </w:p>
    <w:p>
      <w:pPr>
        <w:pStyle w:val="yIndenta"/>
        <w:rPr>
          <w:del w:id="384" w:author="Master Repository Process" w:date="2021-08-30T11:03:00Z"/>
          <w:snapToGrid w:val="0"/>
        </w:rPr>
      </w:pPr>
      <w:del w:id="385" w:author="Master Repository Process" w:date="2021-08-30T11:03:00Z">
        <w:r>
          <w:rPr>
            <w:snapToGrid w:val="0"/>
          </w:rPr>
          <w:tab/>
          <w:delText>(a)</w:delText>
        </w:r>
        <w:r>
          <w:rPr>
            <w:snapToGrid w:val="0"/>
          </w:rPr>
          <w:tab/>
        </w:r>
        <w:r>
          <w:delText>a</w:delText>
        </w:r>
        <w:r>
          <w:rPr>
            <w:snapToGrid w:val="0"/>
          </w:rPr>
          <w:delText xml:space="preserve"> fixed charge at the rate of 26.84 cents per day; and</w:delText>
        </w:r>
      </w:del>
    </w:p>
    <w:p>
      <w:pPr>
        <w:pStyle w:val="yIndenta"/>
        <w:rPr>
          <w:del w:id="386" w:author="Master Repository Process" w:date="2021-08-30T11:03:00Z"/>
          <w:snapToGrid w:val="0"/>
        </w:rPr>
      </w:pPr>
      <w:del w:id="387" w:author="Master Repository Process" w:date="2021-08-30T11:03:00Z">
        <w:r>
          <w:tab/>
          <w:delText>(b)</w:delText>
        </w:r>
        <w:r>
          <w:tab/>
          <w:delText>if</w:delText>
        </w:r>
        <w:r>
          <w:rPr>
            <w:snapToGrid w:val="0"/>
          </w:rPr>
          <w:delText xml:space="preserve"> under subclause (3) there is deemed to be more than one equivalent domestic residence in the premises, a charge of 20.845 cents per day for each equivalent domestic residence except the first that is deemed to be in the premises; and</w:delText>
        </w:r>
      </w:del>
    </w:p>
    <w:p>
      <w:pPr>
        <w:pStyle w:val="yIndenta"/>
        <w:rPr>
          <w:del w:id="388" w:author="Master Repository Process" w:date="2021-08-30T11:03:00Z"/>
          <w:snapToGrid w:val="0"/>
        </w:rPr>
      </w:pPr>
      <w:del w:id="389" w:author="Master Repository Process" w:date="2021-08-30T11:03:00Z">
        <w:r>
          <w:tab/>
          <w:delText>(c)</w:delText>
        </w:r>
        <w:r>
          <w:tab/>
          <w:delText>a charge for</w:delText>
        </w:r>
        <w:r>
          <w:rPr>
            <w:snapToGrid w:val="0"/>
          </w:rPr>
          <w:delText xml:space="preserve"> metered consumption at the rate of 14.63 cents per unit.</w:delText>
        </w:r>
      </w:del>
    </w:p>
    <w:p>
      <w:pPr>
        <w:pStyle w:val="ySubsection"/>
        <w:rPr>
          <w:del w:id="390" w:author="Master Repository Process" w:date="2021-08-30T11:03:00Z"/>
          <w:snapToGrid w:val="0"/>
        </w:rPr>
      </w:pPr>
      <w:del w:id="391" w:author="Master Repository Process" w:date="2021-08-30T11:03:00Z">
        <w:r>
          <w:rPr>
            <w:snapToGrid w:val="0"/>
          </w:rPr>
          <w:tab/>
          <w:delText>(3)</w:delText>
        </w:r>
        <w:r>
          <w:rPr>
            <w:snapToGrid w:val="0"/>
          </w:rPr>
          <w:tab/>
          <w:delText>The number of equivalent domestic residences deemed to be in particular premises is ascertained by dividing the facility’s total bed capacity by 5 and, where the quotient is not a whole number, by increasing it to the next highest whole number.</w:delText>
        </w:r>
      </w:del>
    </w:p>
    <w:p>
      <w:pPr>
        <w:pStyle w:val="yFootnotesection"/>
        <w:rPr>
          <w:del w:id="392" w:author="Master Repository Process" w:date="2021-08-30T11:03:00Z"/>
        </w:rPr>
      </w:pPr>
      <w:del w:id="393" w:author="Master Repository Process" w:date="2021-08-30T11:03:00Z">
        <w:r>
          <w:tab/>
          <w:delText>[Clause 12 inserted in Gazette 30 Mar 2009 p. 979.]</w:delText>
        </w:r>
      </w:del>
    </w:p>
    <w:p>
      <w:pPr>
        <w:pStyle w:val="yHeading5"/>
        <w:rPr>
          <w:del w:id="394" w:author="Master Repository Process" w:date="2021-08-30T11:03:00Z"/>
        </w:rPr>
      </w:pPr>
      <w:bookmarkStart w:id="395" w:name="_Toc226275361"/>
      <w:del w:id="396" w:author="Master Repository Process" w:date="2021-08-30T11:03:00Z">
        <w:r>
          <w:rPr>
            <w:rStyle w:val="CharSClsNo"/>
          </w:rPr>
          <w:delText>13</w:delText>
        </w:r>
        <w:r>
          <w:delText>.</w:delText>
        </w:r>
        <w:r>
          <w:rPr>
            <w:b w:val="0"/>
          </w:rPr>
          <w:tab/>
        </w:r>
        <w:r>
          <w:delText>Tariff K1 (general supply with residential tariff)</w:delText>
        </w:r>
        <w:bookmarkEnd w:id="395"/>
      </w:del>
    </w:p>
    <w:p>
      <w:pPr>
        <w:pStyle w:val="ySubsection"/>
        <w:rPr>
          <w:del w:id="397" w:author="Master Repository Process" w:date="2021-08-30T11:03:00Z"/>
          <w:snapToGrid w:val="0"/>
        </w:rPr>
      </w:pPr>
      <w:del w:id="398" w:author="Master Repository Process" w:date="2021-08-30T11:03:00Z">
        <w:r>
          <w:tab/>
          <w:delText>(1)</w:delText>
        </w:r>
        <w:r>
          <w:tab/>
          <w:delText>Tariff K1</w:delText>
        </w:r>
        <w:r>
          <w:rPr>
            <w:snapToGrid w:val="0"/>
          </w:rPr>
          <w:delText xml:space="preserve"> is available for premises where the circuit wiring is not separate and the electricity is used partly for general purposes and partly for residential purposes.</w:delText>
        </w:r>
      </w:del>
    </w:p>
    <w:p>
      <w:pPr>
        <w:pStyle w:val="ySubsection"/>
        <w:rPr>
          <w:del w:id="399" w:author="Master Repository Process" w:date="2021-08-30T11:03:00Z"/>
        </w:rPr>
      </w:pPr>
      <w:del w:id="400" w:author="Master Repository Process" w:date="2021-08-30T11:03:00Z">
        <w:r>
          <w:tab/>
          <w:delText>(2)</w:delText>
        </w:r>
        <w:r>
          <w:tab/>
          <w:delText xml:space="preserve">Tariff K1 comprises — </w:delText>
        </w:r>
      </w:del>
    </w:p>
    <w:p>
      <w:pPr>
        <w:pStyle w:val="yIndenta"/>
        <w:rPr>
          <w:del w:id="401" w:author="Master Repository Process" w:date="2021-08-30T11:03:00Z"/>
          <w:snapToGrid w:val="0"/>
        </w:rPr>
      </w:pPr>
      <w:del w:id="402" w:author="Master Repository Process" w:date="2021-08-30T11:03:00Z">
        <w:r>
          <w:rPr>
            <w:snapToGrid w:val="0"/>
          </w:rPr>
          <w:tab/>
          <w:delText>(a)</w:delText>
        </w:r>
        <w:r>
          <w:rPr>
            <w:snapToGrid w:val="0"/>
          </w:rPr>
          <w:tab/>
        </w:r>
        <w:r>
          <w:delText>a</w:delText>
        </w:r>
        <w:r>
          <w:rPr>
            <w:snapToGrid w:val="0"/>
          </w:rPr>
          <w:delText xml:space="preserve"> fixed charge at the rate of 28.116 cents per day; and</w:delText>
        </w:r>
      </w:del>
    </w:p>
    <w:p>
      <w:pPr>
        <w:pStyle w:val="yIndenta"/>
        <w:rPr>
          <w:del w:id="403" w:author="Master Repository Process" w:date="2021-08-30T11:03:00Z"/>
          <w:snapToGrid w:val="0"/>
        </w:rPr>
      </w:pPr>
      <w:del w:id="404" w:author="Master Repository Process" w:date="2021-08-30T11:03:00Z">
        <w:r>
          <w:rPr>
            <w:snapToGrid w:val="0"/>
          </w:rPr>
          <w:tab/>
          <w:delText>(b)</w:delText>
        </w:r>
        <w:r>
          <w:rPr>
            <w:snapToGrid w:val="0"/>
          </w:rPr>
          <w:tab/>
        </w:r>
        <w:r>
          <w:delText>a charge for</w:delText>
        </w:r>
        <w:r>
          <w:rPr>
            <w:snapToGrid w:val="0"/>
          </w:rPr>
          <w:delText xml:space="preserve"> metered consumption at the rate of — </w:delText>
        </w:r>
      </w:del>
    </w:p>
    <w:p>
      <w:pPr>
        <w:pStyle w:val="yIndenti0"/>
        <w:rPr>
          <w:del w:id="405" w:author="Master Repository Process" w:date="2021-08-30T11:03:00Z"/>
          <w:snapToGrid w:val="0"/>
        </w:rPr>
      </w:pPr>
      <w:del w:id="406" w:author="Master Repository Process" w:date="2021-08-30T11:03:00Z">
        <w:r>
          <w:rPr>
            <w:snapToGrid w:val="0"/>
          </w:rPr>
          <w:tab/>
          <w:delText>(i)</w:delText>
        </w:r>
        <w:r>
          <w:rPr>
            <w:snapToGrid w:val="0"/>
          </w:rPr>
          <w:tab/>
          <w:delText>15.323 cents per unit for the first 20 units per day; and</w:delText>
        </w:r>
      </w:del>
    </w:p>
    <w:p>
      <w:pPr>
        <w:pStyle w:val="yIndenti0"/>
        <w:rPr>
          <w:del w:id="407" w:author="Master Repository Process" w:date="2021-08-30T11:03:00Z"/>
          <w:snapToGrid w:val="0"/>
        </w:rPr>
      </w:pPr>
      <w:del w:id="408" w:author="Master Repository Process" w:date="2021-08-30T11:03:00Z">
        <w:r>
          <w:rPr>
            <w:snapToGrid w:val="0"/>
          </w:rPr>
          <w:tab/>
          <w:delText>(ii)</w:delText>
        </w:r>
        <w:r>
          <w:rPr>
            <w:snapToGrid w:val="0"/>
          </w:rPr>
          <w:tab/>
          <w:delText>19.206 cents per unit for the next 1 630 units per day; and</w:delText>
        </w:r>
      </w:del>
    </w:p>
    <w:p>
      <w:pPr>
        <w:pStyle w:val="yIndenti0"/>
        <w:rPr>
          <w:del w:id="409" w:author="Master Repository Process" w:date="2021-08-30T11:03:00Z"/>
          <w:snapToGrid w:val="0"/>
        </w:rPr>
      </w:pPr>
      <w:del w:id="410" w:author="Master Repository Process" w:date="2021-08-30T11:03:00Z">
        <w:r>
          <w:rPr>
            <w:snapToGrid w:val="0"/>
          </w:rPr>
          <w:tab/>
          <w:delText>(iii)</w:delText>
        </w:r>
        <w:r>
          <w:rPr>
            <w:snapToGrid w:val="0"/>
          </w:rPr>
          <w:tab/>
          <w:delText>17.336 cents per unit per day for all units exceeding 1 650 units.</w:delText>
        </w:r>
      </w:del>
    </w:p>
    <w:p>
      <w:pPr>
        <w:pStyle w:val="yFootnotesection"/>
        <w:rPr>
          <w:del w:id="411" w:author="Master Repository Process" w:date="2021-08-30T11:03:00Z"/>
        </w:rPr>
      </w:pPr>
      <w:del w:id="412" w:author="Master Repository Process" w:date="2021-08-30T11:03:00Z">
        <w:r>
          <w:tab/>
          <w:delText>[Clause 13 inserted in Gazette 30 Mar 2009 p. 980.]</w:delText>
        </w:r>
      </w:del>
    </w:p>
    <w:p>
      <w:pPr>
        <w:pStyle w:val="yHeading5"/>
        <w:rPr>
          <w:del w:id="413" w:author="Master Repository Process" w:date="2021-08-30T11:03:00Z"/>
        </w:rPr>
      </w:pPr>
      <w:bookmarkStart w:id="414" w:name="_Toc226275362"/>
      <w:del w:id="415" w:author="Master Repository Process" w:date="2021-08-30T11:03:00Z">
        <w:r>
          <w:rPr>
            <w:rStyle w:val="CharSClsNo"/>
          </w:rPr>
          <w:delText>14</w:delText>
        </w:r>
        <w:r>
          <w:delText>.</w:delText>
        </w:r>
        <w:r>
          <w:rPr>
            <w:b w:val="0"/>
          </w:rPr>
          <w:tab/>
        </w:r>
        <w:r>
          <w:delText>Tariff W1 (traffic light installations)</w:delText>
        </w:r>
        <w:bookmarkEnd w:id="414"/>
      </w:del>
    </w:p>
    <w:p>
      <w:pPr>
        <w:pStyle w:val="ySubsection"/>
        <w:rPr>
          <w:del w:id="416" w:author="Master Repository Process" w:date="2021-08-30T11:03:00Z"/>
        </w:rPr>
      </w:pPr>
      <w:del w:id="417" w:author="Master Repository Process" w:date="2021-08-30T11:03:00Z">
        <w:r>
          <w:tab/>
        </w:r>
        <w:r>
          <w:tab/>
          <w:delText>Tariff W1 comprises a charge of $2.4973 per day per kW of installed wattage.</w:delText>
        </w:r>
      </w:del>
    </w:p>
    <w:p>
      <w:pPr>
        <w:pStyle w:val="yFootnotesection"/>
        <w:rPr>
          <w:del w:id="418" w:author="Master Repository Process" w:date="2021-08-30T11:03:00Z"/>
        </w:rPr>
      </w:pPr>
      <w:del w:id="419" w:author="Master Repository Process" w:date="2021-08-30T11:03:00Z">
        <w:r>
          <w:tab/>
          <w:delText>[Clause 14 inserted in Gazette 30 Mar 2009 p. 980.]</w:delText>
        </w:r>
      </w:del>
    </w:p>
    <w:p>
      <w:pPr>
        <w:pStyle w:val="ySubsection"/>
        <w:rPr>
          <w:del w:id="420" w:author="Master Repository Process" w:date="2021-08-30T11:03:00Z"/>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rPr>
          <w:del w:id="421" w:author="Master Repository Process" w:date="2021-08-30T11:03:00Z"/>
        </w:rPr>
      </w:pPr>
      <w:bookmarkStart w:id="422" w:name="_Toc226275323"/>
      <w:bookmarkStart w:id="423" w:name="_Toc226275363"/>
      <w:del w:id="424" w:author="Master Repository Process" w:date="2021-08-30T11:03:00Z">
        <w:r>
          <w:rPr>
            <w:rStyle w:val="CharSchNo"/>
          </w:rPr>
          <w:delText>Schedule 2</w:delText>
        </w:r>
        <w:r>
          <w:delText> — </w:delText>
        </w:r>
        <w:r>
          <w:rPr>
            <w:rStyle w:val="CharSchText"/>
          </w:rPr>
          <w:delText>Street lighting</w:delText>
        </w:r>
        <w:bookmarkEnd w:id="422"/>
        <w:bookmarkEnd w:id="423"/>
      </w:del>
    </w:p>
    <w:p>
      <w:pPr>
        <w:pStyle w:val="yShoulderClause"/>
        <w:rPr>
          <w:del w:id="425" w:author="Master Repository Process" w:date="2021-08-30T11:03:00Z"/>
        </w:rPr>
      </w:pPr>
      <w:del w:id="426" w:author="Master Repository Process" w:date="2021-08-30T11:03:00Z">
        <w:r>
          <w:delText>[bl. 4(2)]</w:delText>
        </w:r>
      </w:del>
    </w:p>
    <w:p>
      <w:pPr>
        <w:pStyle w:val="yFootnoteheading"/>
        <w:spacing w:after="120"/>
        <w:rPr>
          <w:del w:id="427" w:author="Master Repository Process" w:date="2021-08-30T11:03:00Z"/>
        </w:rPr>
      </w:pPr>
      <w:del w:id="428" w:author="Master Repository Process" w:date="2021-08-30T11:03:00Z">
        <w:r>
          <w:tab/>
          <w:delText>[Heading inserted in Gazette 30 Mar 2009 p. 980.]</w:delText>
        </w:r>
      </w:del>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1134"/>
      </w:tblGrid>
      <w:tr>
        <w:trPr>
          <w:cantSplit/>
          <w:tblHeader/>
          <w:del w:id="429" w:author="Master Repository Process" w:date="2021-08-30T11:03:00Z"/>
        </w:trPr>
        <w:tc>
          <w:tcPr>
            <w:tcW w:w="567" w:type="dxa"/>
            <w:tcBorders>
              <w:top w:val="single" w:sz="4" w:space="0" w:color="auto"/>
              <w:bottom w:val="single" w:sz="4" w:space="0" w:color="auto"/>
            </w:tcBorders>
          </w:tcPr>
          <w:p>
            <w:pPr>
              <w:pStyle w:val="yTableNAm"/>
              <w:rPr>
                <w:del w:id="430" w:author="Master Repository Process" w:date="2021-08-30T11:03:00Z"/>
                <w:b/>
                <w:bCs/>
                <w:sz w:val="18"/>
              </w:rPr>
            </w:pPr>
            <w:del w:id="431" w:author="Master Repository Process" w:date="2021-08-30T11:03:00Z">
              <w:r>
                <w:rPr>
                  <w:b/>
                  <w:bCs/>
                  <w:sz w:val="18"/>
                </w:rPr>
                <w:delText>Item</w:delText>
              </w:r>
            </w:del>
          </w:p>
        </w:tc>
        <w:tc>
          <w:tcPr>
            <w:tcW w:w="851" w:type="dxa"/>
            <w:tcBorders>
              <w:top w:val="single" w:sz="4" w:space="0" w:color="auto"/>
              <w:bottom w:val="single" w:sz="4" w:space="0" w:color="auto"/>
            </w:tcBorders>
          </w:tcPr>
          <w:p>
            <w:pPr>
              <w:pStyle w:val="yTableNAm"/>
              <w:rPr>
                <w:del w:id="432" w:author="Master Repository Process" w:date="2021-08-30T11:03:00Z"/>
                <w:b/>
                <w:bCs/>
                <w:sz w:val="18"/>
              </w:rPr>
            </w:pPr>
            <w:del w:id="433" w:author="Master Repository Process" w:date="2021-08-30T11:03:00Z">
              <w:r>
                <w:rPr>
                  <w:b/>
                  <w:bCs/>
                  <w:sz w:val="18"/>
                </w:rPr>
                <w:delText>Wattage</w:delText>
              </w:r>
            </w:del>
          </w:p>
        </w:tc>
        <w:tc>
          <w:tcPr>
            <w:tcW w:w="1701" w:type="dxa"/>
            <w:tcBorders>
              <w:top w:val="single" w:sz="4" w:space="0" w:color="auto"/>
              <w:bottom w:val="single" w:sz="4" w:space="0" w:color="auto"/>
            </w:tcBorders>
          </w:tcPr>
          <w:p>
            <w:pPr>
              <w:pStyle w:val="yTableNAm"/>
              <w:rPr>
                <w:del w:id="434" w:author="Master Repository Process" w:date="2021-08-30T11:03:00Z"/>
                <w:b/>
                <w:bCs/>
                <w:sz w:val="18"/>
              </w:rPr>
            </w:pPr>
            <w:del w:id="435" w:author="Master Repository Process" w:date="2021-08-30T11:03:00Z">
              <w:r>
                <w:rPr>
                  <w:b/>
                  <w:bCs/>
                  <w:sz w:val="18"/>
                </w:rPr>
                <w:delText>Type</w:delText>
              </w:r>
            </w:del>
          </w:p>
        </w:tc>
        <w:tc>
          <w:tcPr>
            <w:tcW w:w="1275" w:type="dxa"/>
            <w:tcBorders>
              <w:top w:val="single" w:sz="4" w:space="0" w:color="auto"/>
              <w:bottom w:val="single" w:sz="4" w:space="0" w:color="auto"/>
            </w:tcBorders>
          </w:tcPr>
          <w:p>
            <w:pPr>
              <w:pStyle w:val="yTableNAm"/>
              <w:rPr>
                <w:del w:id="436" w:author="Master Repository Process" w:date="2021-08-30T11:03:00Z"/>
                <w:b/>
                <w:bCs/>
                <w:spacing w:val="-4"/>
                <w:sz w:val="18"/>
              </w:rPr>
            </w:pPr>
            <w:del w:id="437" w:author="Master Repository Process" w:date="2021-08-30T11:03:00Z">
              <w:r>
                <w:rPr>
                  <w:b/>
                  <w:bCs/>
                  <w:spacing w:val="-4"/>
                  <w:sz w:val="18"/>
                </w:rPr>
                <w:delText>Midnight Switch</w:delText>
              </w:r>
              <w:r>
                <w:rPr>
                  <w:b/>
                  <w:bCs/>
                  <w:spacing w:val="-4"/>
                  <w:sz w:val="18"/>
                </w:rPr>
                <w:noBreakHyphen/>
                <w:delText>off (Obsolescent) Cents per day</w:delText>
              </w:r>
            </w:del>
          </w:p>
        </w:tc>
        <w:tc>
          <w:tcPr>
            <w:tcW w:w="1276" w:type="dxa"/>
            <w:tcBorders>
              <w:top w:val="single" w:sz="4" w:space="0" w:color="auto"/>
              <w:bottom w:val="single" w:sz="4" w:space="0" w:color="auto"/>
            </w:tcBorders>
          </w:tcPr>
          <w:p>
            <w:pPr>
              <w:pStyle w:val="yTableNAm"/>
              <w:rPr>
                <w:del w:id="438" w:author="Master Repository Process" w:date="2021-08-30T11:03:00Z"/>
                <w:b/>
                <w:bCs/>
                <w:spacing w:val="-8"/>
                <w:sz w:val="18"/>
              </w:rPr>
            </w:pPr>
            <w:del w:id="439" w:author="Master Repository Process" w:date="2021-08-30T11:03:00Z">
              <w:r>
                <w:rPr>
                  <w:b/>
                  <w:bCs/>
                  <w:spacing w:val="-8"/>
                  <w:sz w:val="18"/>
                </w:rPr>
                <w:delText>1.15 a.m. Switch</w:delText>
              </w:r>
              <w:r>
                <w:rPr>
                  <w:b/>
                  <w:bCs/>
                  <w:spacing w:val="-8"/>
                  <w:sz w:val="18"/>
                </w:rPr>
                <w:noBreakHyphen/>
                <w:delText>off Cents per day</w:delText>
              </w:r>
            </w:del>
          </w:p>
        </w:tc>
        <w:tc>
          <w:tcPr>
            <w:tcW w:w="1134" w:type="dxa"/>
            <w:tcBorders>
              <w:top w:val="single" w:sz="4" w:space="0" w:color="auto"/>
              <w:bottom w:val="single" w:sz="4" w:space="0" w:color="auto"/>
            </w:tcBorders>
          </w:tcPr>
          <w:p>
            <w:pPr>
              <w:pStyle w:val="yTableNAm"/>
              <w:rPr>
                <w:del w:id="440" w:author="Master Repository Process" w:date="2021-08-30T11:03:00Z"/>
                <w:b/>
                <w:bCs/>
                <w:spacing w:val="-8"/>
                <w:sz w:val="18"/>
              </w:rPr>
            </w:pPr>
            <w:del w:id="441" w:author="Master Repository Process" w:date="2021-08-30T11:03:00Z">
              <w:r>
                <w:rPr>
                  <w:b/>
                  <w:bCs/>
                  <w:spacing w:val="-8"/>
                  <w:sz w:val="18"/>
                </w:rPr>
                <w:delText>Dawn Switch</w:delText>
              </w:r>
              <w:r>
                <w:rPr>
                  <w:b/>
                  <w:bCs/>
                  <w:spacing w:val="-8"/>
                  <w:sz w:val="18"/>
                </w:rPr>
                <w:noBreakHyphen/>
                <w:delText>off Cents per day</w:delText>
              </w:r>
            </w:del>
          </w:p>
        </w:tc>
      </w:tr>
      <w:tr>
        <w:trPr>
          <w:cantSplit/>
          <w:del w:id="442" w:author="Master Repository Process" w:date="2021-08-30T11:03:00Z"/>
        </w:trPr>
        <w:tc>
          <w:tcPr>
            <w:tcW w:w="6804" w:type="dxa"/>
            <w:gridSpan w:val="6"/>
          </w:tcPr>
          <w:p>
            <w:pPr>
              <w:pStyle w:val="yTableNAm"/>
              <w:rPr>
                <w:del w:id="443" w:author="Master Repository Process" w:date="2021-08-30T11:03:00Z"/>
                <w:i/>
                <w:iCs/>
                <w:sz w:val="18"/>
              </w:rPr>
            </w:pPr>
            <w:del w:id="444" w:author="Master Repository Process" w:date="2021-08-30T11:03:00Z">
              <w:r>
                <w:rPr>
                  <w:i/>
                  <w:iCs/>
                  <w:sz w:val="18"/>
                </w:rPr>
                <w:delText>Street lighting on current offer and for existing services</w:delText>
              </w:r>
            </w:del>
          </w:p>
        </w:tc>
      </w:tr>
      <w:tr>
        <w:trPr>
          <w:cantSplit/>
          <w:del w:id="445" w:author="Master Repository Process" w:date="2021-08-30T11:03:00Z"/>
        </w:trPr>
        <w:tc>
          <w:tcPr>
            <w:tcW w:w="567" w:type="dxa"/>
          </w:tcPr>
          <w:p>
            <w:pPr>
              <w:pStyle w:val="yTableNAm"/>
              <w:rPr>
                <w:del w:id="446" w:author="Master Repository Process" w:date="2021-08-30T11:03:00Z"/>
                <w:sz w:val="18"/>
              </w:rPr>
            </w:pPr>
            <w:del w:id="447" w:author="Master Repository Process" w:date="2021-08-30T11:03:00Z">
              <w:r>
                <w:rPr>
                  <w:sz w:val="18"/>
                </w:rPr>
                <w:delText>Z.01</w:delText>
              </w:r>
            </w:del>
          </w:p>
        </w:tc>
        <w:tc>
          <w:tcPr>
            <w:tcW w:w="851" w:type="dxa"/>
          </w:tcPr>
          <w:p>
            <w:pPr>
              <w:pStyle w:val="yTableNAm"/>
              <w:rPr>
                <w:del w:id="448" w:author="Master Repository Process" w:date="2021-08-30T11:03:00Z"/>
                <w:sz w:val="18"/>
              </w:rPr>
            </w:pPr>
            <w:del w:id="449" w:author="Master Repository Process" w:date="2021-08-30T11:03:00Z">
              <w:r>
                <w:rPr>
                  <w:sz w:val="18"/>
                </w:rPr>
                <w:delText>50</w:delText>
              </w:r>
            </w:del>
          </w:p>
        </w:tc>
        <w:tc>
          <w:tcPr>
            <w:tcW w:w="1701" w:type="dxa"/>
          </w:tcPr>
          <w:p>
            <w:pPr>
              <w:pStyle w:val="yTableNAm"/>
              <w:rPr>
                <w:del w:id="450" w:author="Master Repository Process" w:date="2021-08-30T11:03:00Z"/>
                <w:sz w:val="18"/>
              </w:rPr>
            </w:pPr>
            <w:del w:id="451" w:author="Master Repository Process" w:date="2021-08-30T11:03:00Z">
              <w:r>
                <w:rPr>
                  <w:sz w:val="18"/>
                </w:rPr>
                <w:delText>Mercury Vapour</w:delText>
              </w:r>
            </w:del>
          </w:p>
        </w:tc>
        <w:tc>
          <w:tcPr>
            <w:tcW w:w="1275" w:type="dxa"/>
          </w:tcPr>
          <w:p>
            <w:pPr>
              <w:pStyle w:val="yTableNAm"/>
              <w:rPr>
                <w:del w:id="452" w:author="Master Repository Process" w:date="2021-08-30T11:03:00Z"/>
                <w:sz w:val="18"/>
              </w:rPr>
            </w:pPr>
            <w:del w:id="453" w:author="Master Repository Process" w:date="2021-08-30T11:03:00Z">
              <w:r>
                <w:rPr>
                  <w:sz w:val="18"/>
                </w:rPr>
                <w:delText>19.657</w:delText>
              </w:r>
            </w:del>
          </w:p>
        </w:tc>
        <w:tc>
          <w:tcPr>
            <w:tcW w:w="1276" w:type="dxa"/>
          </w:tcPr>
          <w:p>
            <w:pPr>
              <w:pStyle w:val="yTableNAm"/>
              <w:rPr>
                <w:del w:id="454" w:author="Master Repository Process" w:date="2021-08-30T11:03:00Z"/>
                <w:sz w:val="18"/>
              </w:rPr>
            </w:pPr>
            <w:del w:id="455" w:author="Master Repository Process" w:date="2021-08-30T11:03:00Z">
              <w:r>
                <w:rPr>
                  <w:sz w:val="18"/>
                </w:rPr>
                <w:delText>20.086</w:delText>
              </w:r>
            </w:del>
          </w:p>
        </w:tc>
        <w:tc>
          <w:tcPr>
            <w:tcW w:w="1134" w:type="dxa"/>
          </w:tcPr>
          <w:p>
            <w:pPr>
              <w:pStyle w:val="yTableNAm"/>
              <w:rPr>
                <w:del w:id="456" w:author="Master Repository Process" w:date="2021-08-30T11:03:00Z"/>
                <w:sz w:val="18"/>
              </w:rPr>
            </w:pPr>
            <w:del w:id="457" w:author="Master Repository Process" w:date="2021-08-30T11:03:00Z">
              <w:r>
                <w:rPr>
                  <w:sz w:val="18"/>
                </w:rPr>
                <w:delText>21.604</w:delText>
              </w:r>
            </w:del>
          </w:p>
        </w:tc>
      </w:tr>
      <w:tr>
        <w:trPr>
          <w:cantSplit/>
          <w:del w:id="458" w:author="Master Repository Process" w:date="2021-08-30T11:03:00Z"/>
        </w:trPr>
        <w:tc>
          <w:tcPr>
            <w:tcW w:w="567" w:type="dxa"/>
          </w:tcPr>
          <w:p>
            <w:pPr>
              <w:pStyle w:val="yTableNAm"/>
              <w:rPr>
                <w:del w:id="459" w:author="Master Repository Process" w:date="2021-08-30T11:03:00Z"/>
                <w:sz w:val="18"/>
              </w:rPr>
            </w:pPr>
            <w:del w:id="460" w:author="Master Repository Process" w:date="2021-08-30T11:03:00Z">
              <w:r>
                <w:rPr>
                  <w:sz w:val="18"/>
                </w:rPr>
                <w:delText>Z.02</w:delText>
              </w:r>
            </w:del>
          </w:p>
        </w:tc>
        <w:tc>
          <w:tcPr>
            <w:tcW w:w="851" w:type="dxa"/>
          </w:tcPr>
          <w:p>
            <w:pPr>
              <w:pStyle w:val="yTableNAm"/>
              <w:rPr>
                <w:del w:id="461" w:author="Master Repository Process" w:date="2021-08-30T11:03:00Z"/>
                <w:sz w:val="18"/>
              </w:rPr>
            </w:pPr>
            <w:del w:id="462" w:author="Master Repository Process" w:date="2021-08-30T11:03:00Z">
              <w:r>
                <w:rPr>
                  <w:sz w:val="18"/>
                </w:rPr>
                <w:delText>80</w:delText>
              </w:r>
            </w:del>
          </w:p>
        </w:tc>
        <w:tc>
          <w:tcPr>
            <w:tcW w:w="1701" w:type="dxa"/>
          </w:tcPr>
          <w:p>
            <w:pPr>
              <w:pStyle w:val="yTableNAm"/>
              <w:rPr>
                <w:del w:id="463" w:author="Master Repository Process" w:date="2021-08-30T11:03:00Z"/>
                <w:sz w:val="18"/>
              </w:rPr>
            </w:pPr>
            <w:del w:id="464" w:author="Master Repository Process" w:date="2021-08-30T11:03:00Z">
              <w:r>
                <w:rPr>
                  <w:sz w:val="18"/>
                </w:rPr>
                <w:delText>Mercury Vapour</w:delText>
              </w:r>
            </w:del>
          </w:p>
        </w:tc>
        <w:tc>
          <w:tcPr>
            <w:tcW w:w="1275" w:type="dxa"/>
          </w:tcPr>
          <w:p>
            <w:pPr>
              <w:pStyle w:val="yTableNAm"/>
              <w:rPr>
                <w:del w:id="465" w:author="Master Repository Process" w:date="2021-08-30T11:03:00Z"/>
                <w:sz w:val="18"/>
              </w:rPr>
            </w:pPr>
            <w:del w:id="466" w:author="Master Repository Process" w:date="2021-08-30T11:03:00Z">
              <w:r>
                <w:rPr>
                  <w:sz w:val="18"/>
                </w:rPr>
                <w:delText>23.155</w:delText>
              </w:r>
            </w:del>
          </w:p>
        </w:tc>
        <w:tc>
          <w:tcPr>
            <w:tcW w:w="1276" w:type="dxa"/>
          </w:tcPr>
          <w:p>
            <w:pPr>
              <w:pStyle w:val="yTableNAm"/>
              <w:rPr>
                <w:del w:id="467" w:author="Master Repository Process" w:date="2021-08-30T11:03:00Z"/>
                <w:sz w:val="18"/>
              </w:rPr>
            </w:pPr>
            <w:del w:id="468" w:author="Master Repository Process" w:date="2021-08-30T11:03:00Z">
              <w:r>
                <w:rPr>
                  <w:sz w:val="18"/>
                </w:rPr>
                <w:delText>23.672</w:delText>
              </w:r>
            </w:del>
          </w:p>
        </w:tc>
        <w:tc>
          <w:tcPr>
            <w:tcW w:w="1134" w:type="dxa"/>
          </w:tcPr>
          <w:p>
            <w:pPr>
              <w:pStyle w:val="yTableNAm"/>
              <w:rPr>
                <w:del w:id="469" w:author="Master Repository Process" w:date="2021-08-30T11:03:00Z"/>
                <w:sz w:val="18"/>
              </w:rPr>
            </w:pPr>
            <w:del w:id="470" w:author="Master Repository Process" w:date="2021-08-30T11:03:00Z">
              <w:r>
                <w:rPr>
                  <w:sz w:val="18"/>
                </w:rPr>
                <w:delText>26.037</w:delText>
              </w:r>
            </w:del>
          </w:p>
        </w:tc>
      </w:tr>
      <w:tr>
        <w:trPr>
          <w:cantSplit/>
          <w:del w:id="471" w:author="Master Repository Process" w:date="2021-08-30T11:03:00Z"/>
        </w:trPr>
        <w:tc>
          <w:tcPr>
            <w:tcW w:w="567" w:type="dxa"/>
          </w:tcPr>
          <w:p>
            <w:pPr>
              <w:pStyle w:val="yTableNAm"/>
              <w:rPr>
                <w:del w:id="472" w:author="Master Repository Process" w:date="2021-08-30T11:03:00Z"/>
                <w:sz w:val="18"/>
              </w:rPr>
            </w:pPr>
            <w:del w:id="473" w:author="Master Repository Process" w:date="2021-08-30T11:03:00Z">
              <w:r>
                <w:rPr>
                  <w:sz w:val="18"/>
                </w:rPr>
                <w:delText>Z.03</w:delText>
              </w:r>
            </w:del>
          </w:p>
        </w:tc>
        <w:tc>
          <w:tcPr>
            <w:tcW w:w="851" w:type="dxa"/>
          </w:tcPr>
          <w:p>
            <w:pPr>
              <w:pStyle w:val="yTableNAm"/>
              <w:rPr>
                <w:del w:id="474" w:author="Master Repository Process" w:date="2021-08-30T11:03:00Z"/>
                <w:sz w:val="18"/>
              </w:rPr>
            </w:pPr>
            <w:del w:id="475" w:author="Master Repository Process" w:date="2021-08-30T11:03:00Z">
              <w:r>
                <w:rPr>
                  <w:sz w:val="18"/>
                </w:rPr>
                <w:delText>125</w:delText>
              </w:r>
            </w:del>
          </w:p>
        </w:tc>
        <w:tc>
          <w:tcPr>
            <w:tcW w:w="1701" w:type="dxa"/>
          </w:tcPr>
          <w:p>
            <w:pPr>
              <w:pStyle w:val="yTableNAm"/>
              <w:rPr>
                <w:del w:id="476" w:author="Master Repository Process" w:date="2021-08-30T11:03:00Z"/>
                <w:sz w:val="18"/>
              </w:rPr>
            </w:pPr>
            <w:del w:id="477" w:author="Master Repository Process" w:date="2021-08-30T11:03:00Z">
              <w:r>
                <w:rPr>
                  <w:sz w:val="18"/>
                </w:rPr>
                <w:delText>Mercury Vapour</w:delText>
              </w:r>
            </w:del>
          </w:p>
        </w:tc>
        <w:tc>
          <w:tcPr>
            <w:tcW w:w="1275" w:type="dxa"/>
          </w:tcPr>
          <w:p>
            <w:pPr>
              <w:pStyle w:val="yTableNAm"/>
              <w:rPr>
                <w:del w:id="478" w:author="Master Repository Process" w:date="2021-08-30T11:03:00Z"/>
                <w:sz w:val="18"/>
              </w:rPr>
            </w:pPr>
            <w:del w:id="479" w:author="Master Repository Process" w:date="2021-08-30T11:03:00Z">
              <w:r>
                <w:rPr>
                  <w:sz w:val="18"/>
                </w:rPr>
                <w:delText>28.633</w:delText>
              </w:r>
            </w:del>
          </w:p>
        </w:tc>
        <w:tc>
          <w:tcPr>
            <w:tcW w:w="1276" w:type="dxa"/>
          </w:tcPr>
          <w:p>
            <w:pPr>
              <w:pStyle w:val="yTableNAm"/>
              <w:rPr>
                <w:del w:id="480" w:author="Master Repository Process" w:date="2021-08-30T11:03:00Z"/>
                <w:sz w:val="18"/>
              </w:rPr>
            </w:pPr>
            <w:del w:id="481" w:author="Master Repository Process" w:date="2021-08-30T11:03:00Z">
              <w:r>
                <w:rPr>
                  <w:sz w:val="18"/>
                </w:rPr>
                <w:delText>29.557</w:delText>
              </w:r>
            </w:del>
          </w:p>
        </w:tc>
        <w:tc>
          <w:tcPr>
            <w:tcW w:w="1134" w:type="dxa"/>
          </w:tcPr>
          <w:p>
            <w:pPr>
              <w:pStyle w:val="yTableNAm"/>
              <w:rPr>
                <w:del w:id="482" w:author="Master Repository Process" w:date="2021-08-30T11:03:00Z"/>
                <w:sz w:val="18"/>
              </w:rPr>
            </w:pPr>
            <w:del w:id="483" w:author="Master Repository Process" w:date="2021-08-30T11:03:00Z">
              <w:r>
                <w:rPr>
                  <w:sz w:val="18"/>
                </w:rPr>
                <w:delText>32.912</w:delText>
              </w:r>
            </w:del>
          </w:p>
        </w:tc>
      </w:tr>
      <w:tr>
        <w:trPr>
          <w:cantSplit/>
          <w:del w:id="484" w:author="Master Repository Process" w:date="2021-08-30T11:03:00Z"/>
        </w:trPr>
        <w:tc>
          <w:tcPr>
            <w:tcW w:w="567" w:type="dxa"/>
          </w:tcPr>
          <w:p>
            <w:pPr>
              <w:pStyle w:val="yTableNAm"/>
              <w:rPr>
                <w:del w:id="485" w:author="Master Repository Process" w:date="2021-08-30T11:03:00Z"/>
                <w:sz w:val="18"/>
              </w:rPr>
            </w:pPr>
            <w:del w:id="486" w:author="Master Repository Process" w:date="2021-08-30T11:03:00Z">
              <w:r>
                <w:rPr>
                  <w:sz w:val="18"/>
                </w:rPr>
                <w:delText>Z.04</w:delText>
              </w:r>
            </w:del>
          </w:p>
        </w:tc>
        <w:tc>
          <w:tcPr>
            <w:tcW w:w="851" w:type="dxa"/>
          </w:tcPr>
          <w:p>
            <w:pPr>
              <w:pStyle w:val="yTableNAm"/>
              <w:rPr>
                <w:del w:id="487" w:author="Master Repository Process" w:date="2021-08-30T11:03:00Z"/>
                <w:sz w:val="18"/>
              </w:rPr>
            </w:pPr>
            <w:del w:id="488" w:author="Master Repository Process" w:date="2021-08-30T11:03:00Z">
              <w:r>
                <w:rPr>
                  <w:sz w:val="18"/>
                </w:rPr>
                <w:delText>140</w:delText>
              </w:r>
            </w:del>
          </w:p>
        </w:tc>
        <w:tc>
          <w:tcPr>
            <w:tcW w:w="1701" w:type="dxa"/>
          </w:tcPr>
          <w:p>
            <w:pPr>
              <w:pStyle w:val="yTableNAm"/>
              <w:rPr>
                <w:del w:id="489" w:author="Master Repository Process" w:date="2021-08-30T11:03:00Z"/>
                <w:sz w:val="18"/>
              </w:rPr>
            </w:pPr>
            <w:del w:id="490" w:author="Master Repository Process" w:date="2021-08-30T11:03:00Z">
              <w:r>
                <w:rPr>
                  <w:sz w:val="18"/>
                </w:rPr>
                <w:delText xml:space="preserve">Low Pressure Sodium </w:delText>
              </w:r>
            </w:del>
          </w:p>
        </w:tc>
        <w:tc>
          <w:tcPr>
            <w:tcW w:w="1275" w:type="dxa"/>
          </w:tcPr>
          <w:p>
            <w:pPr>
              <w:pStyle w:val="yTableNAm"/>
              <w:rPr>
                <w:del w:id="491" w:author="Master Repository Process" w:date="2021-08-30T11:03:00Z"/>
                <w:sz w:val="18"/>
              </w:rPr>
            </w:pPr>
            <w:del w:id="492" w:author="Master Repository Process" w:date="2021-08-30T11:03:00Z">
              <w:r>
                <w:rPr>
                  <w:sz w:val="18"/>
                </w:rPr>
                <w:br/>
                <w:delText>29.304</w:delText>
              </w:r>
            </w:del>
          </w:p>
        </w:tc>
        <w:tc>
          <w:tcPr>
            <w:tcW w:w="1276" w:type="dxa"/>
          </w:tcPr>
          <w:p>
            <w:pPr>
              <w:pStyle w:val="yTableNAm"/>
              <w:rPr>
                <w:del w:id="493" w:author="Master Repository Process" w:date="2021-08-30T11:03:00Z"/>
                <w:sz w:val="18"/>
              </w:rPr>
            </w:pPr>
            <w:del w:id="494" w:author="Master Repository Process" w:date="2021-08-30T11:03:00Z">
              <w:r>
                <w:rPr>
                  <w:sz w:val="18"/>
                </w:rPr>
                <w:br/>
                <w:delText>30.261</w:delText>
              </w:r>
            </w:del>
          </w:p>
        </w:tc>
        <w:tc>
          <w:tcPr>
            <w:tcW w:w="1134" w:type="dxa"/>
          </w:tcPr>
          <w:p>
            <w:pPr>
              <w:pStyle w:val="yTableNAm"/>
              <w:rPr>
                <w:del w:id="495" w:author="Master Repository Process" w:date="2021-08-30T11:03:00Z"/>
                <w:sz w:val="18"/>
              </w:rPr>
            </w:pPr>
            <w:del w:id="496" w:author="Master Repository Process" w:date="2021-08-30T11:03:00Z">
              <w:r>
                <w:rPr>
                  <w:sz w:val="18"/>
                </w:rPr>
                <w:br/>
                <w:delText>34.100</w:delText>
              </w:r>
            </w:del>
          </w:p>
        </w:tc>
      </w:tr>
      <w:tr>
        <w:trPr>
          <w:cantSplit/>
          <w:del w:id="497" w:author="Master Repository Process" w:date="2021-08-30T11:03:00Z"/>
        </w:trPr>
        <w:tc>
          <w:tcPr>
            <w:tcW w:w="567" w:type="dxa"/>
          </w:tcPr>
          <w:p>
            <w:pPr>
              <w:pStyle w:val="yTableNAm"/>
              <w:rPr>
                <w:del w:id="498" w:author="Master Repository Process" w:date="2021-08-30T11:03:00Z"/>
                <w:sz w:val="18"/>
              </w:rPr>
            </w:pPr>
            <w:del w:id="499" w:author="Master Repository Process" w:date="2021-08-30T11:03:00Z">
              <w:r>
                <w:rPr>
                  <w:sz w:val="18"/>
                </w:rPr>
                <w:delText>Z.07</w:delText>
              </w:r>
            </w:del>
          </w:p>
        </w:tc>
        <w:tc>
          <w:tcPr>
            <w:tcW w:w="851" w:type="dxa"/>
          </w:tcPr>
          <w:p>
            <w:pPr>
              <w:pStyle w:val="yTableNAm"/>
              <w:rPr>
                <w:del w:id="500" w:author="Master Repository Process" w:date="2021-08-30T11:03:00Z"/>
                <w:sz w:val="18"/>
              </w:rPr>
            </w:pPr>
            <w:del w:id="501" w:author="Master Repository Process" w:date="2021-08-30T11:03:00Z">
              <w:r>
                <w:rPr>
                  <w:sz w:val="18"/>
                </w:rPr>
                <w:delText>250</w:delText>
              </w:r>
            </w:del>
          </w:p>
        </w:tc>
        <w:tc>
          <w:tcPr>
            <w:tcW w:w="1701" w:type="dxa"/>
          </w:tcPr>
          <w:p>
            <w:pPr>
              <w:pStyle w:val="yTableNAm"/>
              <w:rPr>
                <w:del w:id="502" w:author="Master Repository Process" w:date="2021-08-30T11:03:00Z"/>
                <w:sz w:val="18"/>
              </w:rPr>
            </w:pPr>
            <w:del w:id="503" w:author="Master Repository Process" w:date="2021-08-30T11:03:00Z">
              <w:r>
                <w:rPr>
                  <w:sz w:val="18"/>
                </w:rPr>
                <w:delText>Mercury Vapour</w:delText>
              </w:r>
            </w:del>
          </w:p>
        </w:tc>
        <w:tc>
          <w:tcPr>
            <w:tcW w:w="1275" w:type="dxa"/>
          </w:tcPr>
          <w:p>
            <w:pPr>
              <w:pStyle w:val="yTableNAm"/>
              <w:rPr>
                <w:del w:id="504" w:author="Master Repository Process" w:date="2021-08-30T11:03:00Z"/>
                <w:sz w:val="18"/>
              </w:rPr>
            </w:pPr>
            <w:del w:id="505" w:author="Master Repository Process" w:date="2021-08-30T11:03:00Z">
              <w:r>
                <w:rPr>
                  <w:sz w:val="18"/>
                </w:rPr>
                <w:delText>35.530</w:delText>
              </w:r>
            </w:del>
          </w:p>
        </w:tc>
        <w:tc>
          <w:tcPr>
            <w:tcW w:w="1276" w:type="dxa"/>
          </w:tcPr>
          <w:p>
            <w:pPr>
              <w:pStyle w:val="yTableNAm"/>
              <w:rPr>
                <w:del w:id="506" w:author="Master Repository Process" w:date="2021-08-30T11:03:00Z"/>
                <w:sz w:val="18"/>
              </w:rPr>
            </w:pPr>
            <w:del w:id="507" w:author="Master Repository Process" w:date="2021-08-30T11:03:00Z">
              <w:r>
                <w:rPr>
                  <w:sz w:val="18"/>
                </w:rPr>
                <w:delText>37.334</w:delText>
              </w:r>
            </w:del>
          </w:p>
        </w:tc>
        <w:tc>
          <w:tcPr>
            <w:tcW w:w="1134" w:type="dxa"/>
          </w:tcPr>
          <w:p>
            <w:pPr>
              <w:pStyle w:val="yTableNAm"/>
              <w:rPr>
                <w:del w:id="508" w:author="Master Repository Process" w:date="2021-08-30T11:03:00Z"/>
                <w:sz w:val="18"/>
              </w:rPr>
            </w:pPr>
            <w:del w:id="509" w:author="Master Repository Process" w:date="2021-08-30T11:03:00Z">
              <w:r>
                <w:rPr>
                  <w:sz w:val="18"/>
                </w:rPr>
                <w:delText>44.077</w:delText>
              </w:r>
            </w:del>
          </w:p>
        </w:tc>
      </w:tr>
      <w:tr>
        <w:trPr>
          <w:cantSplit/>
          <w:del w:id="510" w:author="Master Repository Process" w:date="2021-08-30T11:03:00Z"/>
        </w:trPr>
        <w:tc>
          <w:tcPr>
            <w:tcW w:w="567" w:type="dxa"/>
          </w:tcPr>
          <w:p>
            <w:pPr>
              <w:pStyle w:val="yTableNAm"/>
              <w:rPr>
                <w:del w:id="511" w:author="Master Repository Process" w:date="2021-08-30T11:03:00Z"/>
                <w:sz w:val="18"/>
              </w:rPr>
            </w:pPr>
            <w:del w:id="512" w:author="Master Repository Process" w:date="2021-08-30T11:03:00Z">
              <w:r>
                <w:rPr>
                  <w:sz w:val="18"/>
                </w:rPr>
                <w:delText>Z.10</w:delText>
              </w:r>
            </w:del>
          </w:p>
        </w:tc>
        <w:tc>
          <w:tcPr>
            <w:tcW w:w="851" w:type="dxa"/>
          </w:tcPr>
          <w:p>
            <w:pPr>
              <w:pStyle w:val="yTableNAm"/>
              <w:rPr>
                <w:del w:id="513" w:author="Master Repository Process" w:date="2021-08-30T11:03:00Z"/>
                <w:sz w:val="18"/>
              </w:rPr>
            </w:pPr>
            <w:del w:id="514" w:author="Master Repository Process" w:date="2021-08-30T11:03:00Z">
              <w:r>
                <w:rPr>
                  <w:sz w:val="18"/>
                </w:rPr>
                <w:delText>400</w:delText>
              </w:r>
            </w:del>
          </w:p>
        </w:tc>
        <w:tc>
          <w:tcPr>
            <w:tcW w:w="1701" w:type="dxa"/>
          </w:tcPr>
          <w:p>
            <w:pPr>
              <w:pStyle w:val="yTableNAm"/>
              <w:rPr>
                <w:del w:id="515" w:author="Master Repository Process" w:date="2021-08-30T11:03:00Z"/>
                <w:sz w:val="18"/>
              </w:rPr>
            </w:pPr>
            <w:del w:id="516" w:author="Master Repository Process" w:date="2021-08-30T11:03:00Z">
              <w:r>
                <w:rPr>
                  <w:sz w:val="18"/>
                </w:rPr>
                <w:delText>Mercury Vapour</w:delText>
              </w:r>
            </w:del>
          </w:p>
        </w:tc>
        <w:tc>
          <w:tcPr>
            <w:tcW w:w="1275" w:type="dxa"/>
          </w:tcPr>
          <w:p>
            <w:pPr>
              <w:pStyle w:val="yTableNAm"/>
              <w:rPr>
                <w:del w:id="517" w:author="Master Repository Process" w:date="2021-08-30T11:03:00Z"/>
                <w:sz w:val="18"/>
              </w:rPr>
            </w:pPr>
            <w:del w:id="518" w:author="Master Repository Process" w:date="2021-08-30T11:03:00Z">
              <w:r>
                <w:rPr>
                  <w:sz w:val="18"/>
                </w:rPr>
                <w:delText>52.635</w:delText>
              </w:r>
            </w:del>
          </w:p>
        </w:tc>
        <w:tc>
          <w:tcPr>
            <w:tcW w:w="1276" w:type="dxa"/>
          </w:tcPr>
          <w:p>
            <w:pPr>
              <w:pStyle w:val="yTableNAm"/>
              <w:rPr>
                <w:del w:id="519" w:author="Master Repository Process" w:date="2021-08-30T11:03:00Z"/>
                <w:sz w:val="18"/>
              </w:rPr>
            </w:pPr>
            <w:del w:id="520" w:author="Master Repository Process" w:date="2021-08-30T11:03:00Z">
              <w:r>
                <w:rPr>
                  <w:sz w:val="18"/>
                </w:rPr>
                <w:delText>55.385</w:delText>
              </w:r>
            </w:del>
          </w:p>
        </w:tc>
        <w:tc>
          <w:tcPr>
            <w:tcW w:w="1134" w:type="dxa"/>
          </w:tcPr>
          <w:p>
            <w:pPr>
              <w:pStyle w:val="yTableNAm"/>
              <w:rPr>
                <w:del w:id="521" w:author="Master Repository Process" w:date="2021-08-30T11:03:00Z"/>
                <w:sz w:val="18"/>
              </w:rPr>
            </w:pPr>
            <w:del w:id="522" w:author="Master Repository Process" w:date="2021-08-30T11:03:00Z">
              <w:r>
                <w:rPr>
                  <w:sz w:val="18"/>
                </w:rPr>
                <w:delText>65.912</w:delText>
              </w:r>
            </w:del>
          </w:p>
        </w:tc>
      </w:tr>
      <w:tr>
        <w:trPr>
          <w:cantSplit/>
          <w:del w:id="523" w:author="Master Repository Process" w:date="2021-08-30T11:03:00Z"/>
        </w:trPr>
        <w:tc>
          <w:tcPr>
            <w:tcW w:w="567" w:type="dxa"/>
          </w:tcPr>
          <w:p>
            <w:pPr>
              <w:pStyle w:val="yTableNAm"/>
              <w:rPr>
                <w:del w:id="524" w:author="Master Repository Process" w:date="2021-08-30T11:03:00Z"/>
                <w:sz w:val="18"/>
              </w:rPr>
            </w:pPr>
            <w:del w:id="525" w:author="Master Repository Process" w:date="2021-08-30T11:03:00Z">
              <w:r>
                <w:rPr>
                  <w:sz w:val="18"/>
                </w:rPr>
                <w:delText>Z.13</w:delText>
              </w:r>
            </w:del>
          </w:p>
        </w:tc>
        <w:tc>
          <w:tcPr>
            <w:tcW w:w="851" w:type="dxa"/>
          </w:tcPr>
          <w:p>
            <w:pPr>
              <w:pStyle w:val="yTableNAm"/>
              <w:rPr>
                <w:del w:id="526" w:author="Master Repository Process" w:date="2021-08-30T11:03:00Z"/>
                <w:sz w:val="18"/>
              </w:rPr>
            </w:pPr>
            <w:del w:id="527" w:author="Master Repository Process" w:date="2021-08-30T11:03:00Z">
              <w:r>
                <w:rPr>
                  <w:sz w:val="18"/>
                </w:rPr>
                <w:delText>150</w:delText>
              </w:r>
            </w:del>
          </w:p>
        </w:tc>
        <w:tc>
          <w:tcPr>
            <w:tcW w:w="1701" w:type="dxa"/>
          </w:tcPr>
          <w:p>
            <w:pPr>
              <w:pStyle w:val="yTableNAm"/>
              <w:rPr>
                <w:del w:id="528" w:author="Master Repository Process" w:date="2021-08-30T11:03:00Z"/>
                <w:sz w:val="18"/>
              </w:rPr>
            </w:pPr>
            <w:del w:id="529" w:author="Master Repository Process" w:date="2021-08-30T11:03:00Z">
              <w:r>
                <w:rPr>
                  <w:sz w:val="18"/>
                </w:rPr>
                <w:delText>High Pressure Sodium</w:delText>
              </w:r>
            </w:del>
          </w:p>
        </w:tc>
        <w:tc>
          <w:tcPr>
            <w:tcW w:w="1275" w:type="dxa"/>
          </w:tcPr>
          <w:p>
            <w:pPr>
              <w:pStyle w:val="yTableNAm"/>
              <w:rPr>
                <w:del w:id="530" w:author="Master Repository Process" w:date="2021-08-30T11:03:00Z"/>
                <w:sz w:val="18"/>
              </w:rPr>
            </w:pPr>
            <w:del w:id="531" w:author="Master Repository Process" w:date="2021-08-30T11:03:00Z">
              <w:r>
                <w:rPr>
                  <w:sz w:val="18"/>
                </w:rPr>
                <w:br/>
                <w:delText>27.126</w:delText>
              </w:r>
            </w:del>
          </w:p>
        </w:tc>
        <w:tc>
          <w:tcPr>
            <w:tcW w:w="1276" w:type="dxa"/>
          </w:tcPr>
          <w:p>
            <w:pPr>
              <w:pStyle w:val="yTableNAm"/>
              <w:rPr>
                <w:del w:id="532" w:author="Master Repository Process" w:date="2021-08-30T11:03:00Z"/>
                <w:sz w:val="18"/>
              </w:rPr>
            </w:pPr>
            <w:del w:id="533" w:author="Master Repository Process" w:date="2021-08-30T11:03:00Z">
              <w:r>
                <w:rPr>
                  <w:sz w:val="18"/>
                </w:rPr>
                <w:br/>
                <w:delText>28.116</w:delText>
              </w:r>
            </w:del>
          </w:p>
        </w:tc>
        <w:tc>
          <w:tcPr>
            <w:tcW w:w="1134" w:type="dxa"/>
          </w:tcPr>
          <w:p>
            <w:pPr>
              <w:pStyle w:val="yTableNAm"/>
              <w:rPr>
                <w:del w:id="534" w:author="Master Repository Process" w:date="2021-08-30T11:03:00Z"/>
                <w:sz w:val="18"/>
              </w:rPr>
            </w:pPr>
            <w:del w:id="535" w:author="Master Repository Process" w:date="2021-08-30T11:03:00Z">
              <w:r>
                <w:rPr>
                  <w:sz w:val="18"/>
                </w:rPr>
                <w:br/>
                <w:delText>33.682</w:delText>
              </w:r>
            </w:del>
          </w:p>
        </w:tc>
      </w:tr>
      <w:tr>
        <w:trPr>
          <w:cantSplit/>
          <w:del w:id="536" w:author="Master Repository Process" w:date="2021-08-30T11:03:00Z"/>
        </w:trPr>
        <w:tc>
          <w:tcPr>
            <w:tcW w:w="567" w:type="dxa"/>
          </w:tcPr>
          <w:p>
            <w:pPr>
              <w:pStyle w:val="yTableNAm"/>
              <w:rPr>
                <w:del w:id="537" w:author="Master Repository Process" w:date="2021-08-30T11:03:00Z"/>
                <w:sz w:val="18"/>
              </w:rPr>
            </w:pPr>
            <w:del w:id="538" w:author="Master Repository Process" w:date="2021-08-30T11:03:00Z">
              <w:r>
                <w:rPr>
                  <w:sz w:val="18"/>
                </w:rPr>
                <w:delText>Z.15</w:delText>
              </w:r>
            </w:del>
          </w:p>
        </w:tc>
        <w:tc>
          <w:tcPr>
            <w:tcW w:w="851" w:type="dxa"/>
          </w:tcPr>
          <w:p>
            <w:pPr>
              <w:pStyle w:val="yTableNAm"/>
              <w:rPr>
                <w:del w:id="539" w:author="Master Repository Process" w:date="2021-08-30T11:03:00Z"/>
                <w:sz w:val="18"/>
              </w:rPr>
            </w:pPr>
            <w:del w:id="540" w:author="Master Repository Process" w:date="2021-08-30T11:03:00Z">
              <w:r>
                <w:rPr>
                  <w:sz w:val="18"/>
                </w:rPr>
                <w:delText>250</w:delText>
              </w:r>
            </w:del>
          </w:p>
        </w:tc>
        <w:tc>
          <w:tcPr>
            <w:tcW w:w="1701" w:type="dxa"/>
          </w:tcPr>
          <w:p>
            <w:pPr>
              <w:pStyle w:val="yTableNAm"/>
              <w:rPr>
                <w:del w:id="541" w:author="Master Repository Process" w:date="2021-08-30T11:03:00Z"/>
                <w:sz w:val="18"/>
              </w:rPr>
            </w:pPr>
            <w:del w:id="542" w:author="Master Repository Process" w:date="2021-08-30T11:03:00Z">
              <w:r>
                <w:rPr>
                  <w:sz w:val="18"/>
                </w:rPr>
                <w:delText>High Pressure Sodium</w:delText>
              </w:r>
            </w:del>
          </w:p>
        </w:tc>
        <w:tc>
          <w:tcPr>
            <w:tcW w:w="1275" w:type="dxa"/>
          </w:tcPr>
          <w:p>
            <w:pPr>
              <w:pStyle w:val="yTableNAm"/>
              <w:rPr>
                <w:del w:id="543" w:author="Master Repository Process" w:date="2021-08-30T11:03:00Z"/>
                <w:sz w:val="18"/>
              </w:rPr>
            </w:pPr>
            <w:del w:id="544" w:author="Master Repository Process" w:date="2021-08-30T11:03:00Z">
              <w:r>
                <w:rPr>
                  <w:sz w:val="18"/>
                </w:rPr>
                <w:br/>
                <w:delText>40.205</w:delText>
              </w:r>
            </w:del>
          </w:p>
        </w:tc>
        <w:tc>
          <w:tcPr>
            <w:tcW w:w="1276" w:type="dxa"/>
          </w:tcPr>
          <w:p>
            <w:pPr>
              <w:pStyle w:val="yTableNAm"/>
              <w:rPr>
                <w:del w:id="545" w:author="Master Repository Process" w:date="2021-08-30T11:03:00Z"/>
                <w:sz w:val="18"/>
              </w:rPr>
            </w:pPr>
            <w:del w:id="546" w:author="Master Repository Process" w:date="2021-08-30T11:03:00Z">
              <w:r>
                <w:rPr>
                  <w:sz w:val="18"/>
                </w:rPr>
                <w:br/>
                <w:delText>42.350</w:delText>
              </w:r>
            </w:del>
          </w:p>
        </w:tc>
        <w:tc>
          <w:tcPr>
            <w:tcW w:w="1134" w:type="dxa"/>
          </w:tcPr>
          <w:p>
            <w:pPr>
              <w:pStyle w:val="yTableNAm"/>
              <w:rPr>
                <w:del w:id="547" w:author="Master Repository Process" w:date="2021-08-30T11:03:00Z"/>
                <w:sz w:val="18"/>
              </w:rPr>
            </w:pPr>
            <w:del w:id="548" w:author="Master Repository Process" w:date="2021-08-30T11:03:00Z">
              <w:r>
                <w:rPr>
                  <w:sz w:val="18"/>
                </w:rPr>
                <w:br/>
                <w:delText>50.611</w:delText>
              </w:r>
            </w:del>
          </w:p>
        </w:tc>
      </w:tr>
      <w:tr>
        <w:trPr>
          <w:cantSplit/>
          <w:del w:id="549" w:author="Master Repository Process" w:date="2021-08-30T11:03:00Z"/>
        </w:trPr>
        <w:tc>
          <w:tcPr>
            <w:tcW w:w="567" w:type="dxa"/>
          </w:tcPr>
          <w:p>
            <w:pPr>
              <w:pStyle w:val="yTableNAm"/>
              <w:rPr>
                <w:del w:id="550" w:author="Master Repository Process" w:date="2021-08-30T11:03:00Z"/>
                <w:sz w:val="18"/>
              </w:rPr>
            </w:pPr>
            <w:del w:id="551" w:author="Master Repository Process" w:date="2021-08-30T11:03:00Z">
              <w:r>
                <w:rPr>
                  <w:sz w:val="18"/>
                </w:rPr>
                <w:delText>Z.18</w:delText>
              </w:r>
            </w:del>
          </w:p>
        </w:tc>
        <w:tc>
          <w:tcPr>
            <w:tcW w:w="851" w:type="dxa"/>
          </w:tcPr>
          <w:p>
            <w:pPr>
              <w:pStyle w:val="yTableNAm"/>
              <w:rPr>
                <w:del w:id="552" w:author="Master Repository Process" w:date="2021-08-30T11:03:00Z"/>
                <w:sz w:val="18"/>
              </w:rPr>
            </w:pPr>
            <w:del w:id="553" w:author="Master Repository Process" w:date="2021-08-30T11:03:00Z">
              <w:r>
                <w:rPr>
                  <w:sz w:val="18"/>
                </w:rPr>
                <w:delText>per kW</w:delText>
              </w:r>
            </w:del>
          </w:p>
        </w:tc>
        <w:tc>
          <w:tcPr>
            <w:tcW w:w="1701" w:type="dxa"/>
          </w:tcPr>
          <w:p>
            <w:pPr>
              <w:pStyle w:val="yTableNAm"/>
              <w:rPr>
                <w:del w:id="554" w:author="Master Repository Process" w:date="2021-08-30T11:03:00Z"/>
                <w:sz w:val="18"/>
              </w:rPr>
            </w:pPr>
            <w:del w:id="555" w:author="Master Repository Process" w:date="2021-08-30T11:03:00Z">
              <w:r>
                <w:rPr>
                  <w:sz w:val="18"/>
                </w:rPr>
                <w:delText>Auxiliary Lighting in Public Places</w:delText>
              </w:r>
            </w:del>
          </w:p>
        </w:tc>
        <w:tc>
          <w:tcPr>
            <w:tcW w:w="1275" w:type="dxa"/>
          </w:tcPr>
          <w:p>
            <w:pPr>
              <w:pStyle w:val="yTableNAm"/>
              <w:rPr>
                <w:del w:id="556" w:author="Master Repository Process" w:date="2021-08-30T11:03:00Z"/>
                <w:sz w:val="18"/>
              </w:rPr>
            </w:pPr>
            <w:del w:id="557" w:author="Master Repository Process" w:date="2021-08-30T11:03:00Z">
              <w:r>
                <w:rPr>
                  <w:sz w:val="18"/>
                </w:rPr>
                <w:br/>
                <w:delText>115.181</w:delText>
              </w:r>
            </w:del>
          </w:p>
        </w:tc>
        <w:tc>
          <w:tcPr>
            <w:tcW w:w="1276" w:type="dxa"/>
          </w:tcPr>
          <w:p>
            <w:pPr>
              <w:pStyle w:val="yTableNAm"/>
              <w:rPr>
                <w:del w:id="558" w:author="Master Repository Process" w:date="2021-08-30T11:03:00Z"/>
                <w:sz w:val="18"/>
              </w:rPr>
            </w:pPr>
            <w:del w:id="559" w:author="Master Repository Process" w:date="2021-08-30T11:03:00Z">
              <w:r>
                <w:rPr>
                  <w:sz w:val="18"/>
                </w:rPr>
                <w:br/>
                <w:delText>121.583</w:delText>
              </w:r>
            </w:del>
          </w:p>
        </w:tc>
        <w:tc>
          <w:tcPr>
            <w:tcW w:w="1134" w:type="dxa"/>
          </w:tcPr>
          <w:p>
            <w:pPr>
              <w:pStyle w:val="yTableNAm"/>
              <w:rPr>
                <w:del w:id="560" w:author="Master Repository Process" w:date="2021-08-30T11:03:00Z"/>
                <w:sz w:val="18"/>
              </w:rPr>
            </w:pPr>
            <w:del w:id="561" w:author="Master Repository Process" w:date="2021-08-30T11:03:00Z">
              <w:r>
                <w:rPr>
                  <w:sz w:val="18"/>
                </w:rPr>
                <w:br/>
                <w:delText>146.762</w:delText>
              </w:r>
            </w:del>
          </w:p>
        </w:tc>
      </w:tr>
      <w:tr>
        <w:trPr>
          <w:cantSplit/>
          <w:del w:id="562" w:author="Master Repository Process" w:date="2021-08-30T11:03:00Z"/>
        </w:trPr>
        <w:tc>
          <w:tcPr>
            <w:tcW w:w="6804" w:type="dxa"/>
            <w:gridSpan w:val="6"/>
          </w:tcPr>
          <w:p>
            <w:pPr>
              <w:pStyle w:val="yTableNAm"/>
              <w:rPr>
                <w:del w:id="563" w:author="Master Repository Process" w:date="2021-08-30T11:03:00Z"/>
                <w:i/>
                <w:iCs/>
                <w:sz w:val="18"/>
              </w:rPr>
            </w:pPr>
            <w:del w:id="564" w:author="Master Repository Process" w:date="2021-08-30T11:03:00Z">
              <w:r>
                <w:rPr>
                  <w:i/>
                  <w:iCs/>
                  <w:sz w:val="18"/>
                </w:rPr>
                <w:delText>Street lighting for existing services only</w:delText>
              </w:r>
            </w:del>
          </w:p>
        </w:tc>
      </w:tr>
      <w:tr>
        <w:trPr>
          <w:cantSplit/>
          <w:del w:id="565" w:author="Master Repository Process" w:date="2021-08-30T11:03:00Z"/>
        </w:trPr>
        <w:tc>
          <w:tcPr>
            <w:tcW w:w="567" w:type="dxa"/>
          </w:tcPr>
          <w:p>
            <w:pPr>
              <w:pStyle w:val="yTableNAm"/>
              <w:rPr>
                <w:del w:id="566" w:author="Master Repository Process" w:date="2021-08-30T11:03:00Z"/>
                <w:sz w:val="18"/>
              </w:rPr>
            </w:pPr>
            <w:del w:id="567" w:author="Master Repository Process" w:date="2021-08-30T11:03:00Z">
              <w:r>
                <w:rPr>
                  <w:sz w:val="18"/>
                </w:rPr>
                <w:delText>Z.05</w:delText>
              </w:r>
            </w:del>
          </w:p>
        </w:tc>
        <w:tc>
          <w:tcPr>
            <w:tcW w:w="851" w:type="dxa"/>
          </w:tcPr>
          <w:p>
            <w:pPr>
              <w:pStyle w:val="yTableNAm"/>
              <w:rPr>
                <w:del w:id="568" w:author="Master Repository Process" w:date="2021-08-30T11:03:00Z"/>
                <w:sz w:val="18"/>
              </w:rPr>
            </w:pPr>
            <w:del w:id="569" w:author="Master Repository Process" w:date="2021-08-30T11:03:00Z">
              <w:r>
                <w:rPr>
                  <w:sz w:val="18"/>
                </w:rPr>
                <w:delText>250</w:delText>
              </w:r>
            </w:del>
          </w:p>
        </w:tc>
        <w:tc>
          <w:tcPr>
            <w:tcW w:w="1701" w:type="dxa"/>
          </w:tcPr>
          <w:p>
            <w:pPr>
              <w:pStyle w:val="yTableNAm"/>
              <w:rPr>
                <w:del w:id="570" w:author="Master Repository Process" w:date="2021-08-30T11:03:00Z"/>
                <w:sz w:val="18"/>
              </w:rPr>
            </w:pPr>
            <w:del w:id="571" w:author="Master Repository Process" w:date="2021-08-30T11:03:00Z">
              <w:r>
                <w:rPr>
                  <w:sz w:val="18"/>
                </w:rPr>
                <w:delText>Mercury Vapour</w:delText>
              </w:r>
            </w:del>
          </w:p>
        </w:tc>
        <w:tc>
          <w:tcPr>
            <w:tcW w:w="1275" w:type="dxa"/>
          </w:tcPr>
          <w:p>
            <w:pPr>
              <w:pStyle w:val="yTableNAm"/>
              <w:rPr>
                <w:del w:id="572" w:author="Master Repository Process" w:date="2021-08-30T11:03:00Z"/>
                <w:sz w:val="18"/>
              </w:rPr>
            </w:pPr>
            <w:del w:id="573" w:author="Master Repository Process" w:date="2021-08-30T11:03:00Z">
              <w:r>
                <w:rPr>
                  <w:sz w:val="18"/>
                </w:rPr>
                <w:delText>46.046</w:delText>
              </w:r>
            </w:del>
          </w:p>
        </w:tc>
        <w:tc>
          <w:tcPr>
            <w:tcW w:w="1276" w:type="dxa"/>
          </w:tcPr>
          <w:p>
            <w:pPr>
              <w:pStyle w:val="yTableNAm"/>
              <w:rPr>
                <w:del w:id="574" w:author="Master Repository Process" w:date="2021-08-30T11:03:00Z"/>
                <w:sz w:val="18"/>
              </w:rPr>
            </w:pPr>
            <w:del w:id="575" w:author="Master Repository Process" w:date="2021-08-30T11:03:00Z">
              <w:r>
                <w:rPr>
                  <w:sz w:val="18"/>
                </w:rPr>
                <w:delText>47.839</w:delText>
              </w:r>
            </w:del>
          </w:p>
        </w:tc>
        <w:tc>
          <w:tcPr>
            <w:tcW w:w="1134" w:type="dxa"/>
          </w:tcPr>
          <w:p>
            <w:pPr>
              <w:pStyle w:val="yTableNAm"/>
              <w:rPr>
                <w:del w:id="576" w:author="Master Repository Process" w:date="2021-08-30T11:03:00Z"/>
                <w:sz w:val="18"/>
              </w:rPr>
            </w:pPr>
            <w:del w:id="577" w:author="Master Repository Process" w:date="2021-08-30T11:03:00Z">
              <w:r>
                <w:rPr>
                  <w:sz w:val="18"/>
                </w:rPr>
                <w:delText>54.593</w:delText>
              </w:r>
            </w:del>
          </w:p>
        </w:tc>
      </w:tr>
      <w:tr>
        <w:trPr>
          <w:cantSplit/>
          <w:del w:id="578" w:author="Master Repository Process" w:date="2021-08-30T11:03:00Z"/>
        </w:trPr>
        <w:tc>
          <w:tcPr>
            <w:tcW w:w="567" w:type="dxa"/>
          </w:tcPr>
          <w:p>
            <w:pPr>
              <w:pStyle w:val="yTableNAm"/>
              <w:rPr>
                <w:del w:id="579" w:author="Master Repository Process" w:date="2021-08-30T11:03:00Z"/>
                <w:sz w:val="18"/>
              </w:rPr>
            </w:pPr>
            <w:del w:id="580" w:author="Master Repository Process" w:date="2021-08-30T11:03:00Z">
              <w:r>
                <w:rPr>
                  <w:sz w:val="18"/>
                </w:rPr>
                <w:delText>Z.06</w:delText>
              </w:r>
            </w:del>
          </w:p>
        </w:tc>
        <w:tc>
          <w:tcPr>
            <w:tcW w:w="851" w:type="dxa"/>
          </w:tcPr>
          <w:p>
            <w:pPr>
              <w:pStyle w:val="yTableNAm"/>
              <w:rPr>
                <w:del w:id="581" w:author="Master Repository Process" w:date="2021-08-30T11:03:00Z"/>
                <w:sz w:val="18"/>
              </w:rPr>
            </w:pPr>
            <w:del w:id="582" w:author="Master Repository Process" w:date="2021-08-30T11:03:00Z">
              <w:r>
                <w:rPr>
                  <w:sz w:val="18"/>
                </w:rPr>
                <w:delText>400</w:delText>
              </w:r>
            </w:del>
          </w:p>
        </w:tc>
        <w:tc>
          <w:tcPr>
            <w:tcW w:w="1701" w:type="dxa"/>
          </w:tcPr>
          <w:p>
            <w:pPr>
              <w:pStyle w:val="yTableNAm"/>
              <w:rPr>
                <w:del w:id="583" w:author="Master Repository Process" w:date="2021-08-30T11:03:00Z"/>
                <w:sz w:val="18"/>
              </w:rPr>
            </w:pPr>
            <w:del w:id="584" w:author="Master Repository Process" w:date="2021-08-30T11:03:00Z">
              <w:r>
                <w:rPr>
                  <w:sz w:val="18"/>
                </w:rPr>
                <w:delText>Mercury Vapour</w:delText>
              </w:r>
            </w:del>
          </w:p>
        </w:tc>
        <w:tc>
          <w:tcPr>
            <w:tcW w:w="1275" w:type="dxa"/>
          </w:tcPr>
          <w:p>
            <w:pPr>
              <w:pStyle w:val="yTableNAm"/>
              <w:rPr>
                <w:del w:id="585" w:author="Master Repository Process" w:date="2021-08-30T11:03:00Z"/>
                <w:sz w:val="18"/>
              </w:rPr>
            </w:pPr>
            <w:del w:id="586" w:author="Master Repository Process" w:date="2021-08-30T11:03:00Z">
              <w:r>
                <w:rPr>
                  <w:sz w:val="18"/>
                </w:rPr>
                <w:delText>63.151</w:delText>
              </w:r>
            </w:del>
          </w:p>
        </w:tc>
        <w:tc>
          <w:tcPr>
            <w:tcW w:w="1276" w:type="dxa"/>
          </w:tcPr>
          <w:p>
            <w:pPr>
              <w:pStyle w:val="yTableNAm"/>
              <w:rPr>
                <w:del w:id="587" w:author="Master Repository Process" w:date="2021-08-30T11:03:00Z"/>
                <w:sz w:val="18"/>
              </w:rPr>
            </w:pPr>
            <w:del w:id="588" w:author="Master Repository Process" w:date="2021-08-30T11:03:00Z">
              <w:r>
                <w:rPr>
                  <w:sz w:val="18"/>
                </w:rPr>
                <w:delText>65.912</w:delText>
              </w:r>
            </w:del>
          </w:p>
        </w:tc>
        <w:tc>
          <w:tcPr>
            <w:tcW w:w="1134" w:type="dxa"/>
          </w:tcPr>
          <w:p>
            <w:pPr>
              <w:pStyle w:val="yTableNAm"/>
              <w:rPr>
                <w:del w:id="589" w:author="Master Repository Process" w:date="2021-08-30T11:03:00Z"/>
                <w:sz w:val="18"/>
              </w:rPr>
            </w:pPr>
            <w:del w:id="590" w:author="Master Repository Process" w:date="2021-08-30T11:03:00Z">
              <w:r>
                <w:rPr>
                  <w:sz w:val="18"/>
                </w:rPr>
                <w:delText>76.384</w:delText>
              </w:r>
            </w:del>
          </w:p>
        </w:tc>
      </w:tr>
      <w:tr>
        <w:trPr>
          <w:cantSplit/>
          <w:del w:id="591" w:author="Master Repository Process" w:date="2021-08-30T11:03:00Z"/>
        </w:trPr>
        <w:tc>
          <w:tcPr>
            <w:tcW w:w="567" w:type="dxa"/>
          </w:tcPr>
          <w:p>
            <w:pPr>
              <w:pStyle w:val="yTableNAm"/>
              <w:rPr>
                <w:del w:id="592" w:author="Master Repository Process" w:date="2021-08-30T11:03:00Z"/>
                <w:sz w:val="18"/>
              </w:rPr>
            </w:pPr>
            <w:del w:id="593" w:author="Master Repository Process" w:date="2021-08-30T11:03:00Z">
              <w:r>
                <w:rPr>
                  <w:sz w:val="18"/>
                </w:rPr>
                <w:delText>Z.08</w:delText>
              </w:r>
            </w:del>
          </w:p>
        </w:tc>
        <w:tc>
          <w:tcPr>
            <w:tcW w:w="851" w:type="dxa"/>
          </w:tcPr>
          <w:p>
            <w:pPr>
              <w:pStyle w:val="yTableNAm"/>
              <w:rPr>
                <w:del w:id="594" w:author="Master Repository Process" w:date="2021-08-30T11:03:00Z"/>
                <w:sz w:val="18"/>
              </w:rPr>
            </w:pPr>
            <w:del w:id="595" w:author="Master Repository Process" w:date="2021-08-30T11:03:00Z">
              <w:r>
                <w:rPr>
                  <w:sz w:val="18"/>
                </w:rPr>
                <w:delText>250</w:delText>
              </w:r>
            </w:del>
          </w:p>
        </w:tc>
        <w:tc>
          <w:tcPr>
            <w:tcW w:w="1701" w:type="dxa"/>
          </w:tcPr>
          <w:p>
            <w:pPr>
              <w:pStyle w:val="yTableNAm"/>
              <w:rPr>
                <w:del w:id="596" w:author="Master Repository Process" w:date="2021-08-30T11:03:00Z"/>
                <w:sz w:val="18"/>
              </w:rPr>
            </w:pPr>
            <w:del w:id="597" w:author="Master Repository Process" w:date="2021-08-30T11:03:00Z">
              <w:r>
                <w:rPr>
                  <w:sz w:val="18"/>
                </w:rPr>
                <w:delText>Mercury Vapour 50% E.C. cost</w:delText>
              </w:r>
            </w:del>
          </w:p>
        </w:tc>
        <w:tc>
          <w:tcPr>
            <w:tcW w:w="1275" w:type="dxa"/>
          </w:tcPr>
          <w:p>
            <w:pPr>
              <w:pStyle w:val="yTableNAm"/>
              <w:rPr>
                <w:del w:id="598" w:author="Master Repository Process" w:date="2021-08-30T11:03:00Z"/>
                <w:sz w:val="18"/>
              </w:rPr>
            </w:pPr>
            <w:del w:id="599" w:author="Master Repository Process" w:date="2021-08-30T11:03:00Z">
              <w:r>
                <w:rPr>
                  <w:sz w:val="18"/>
                </w:rPr>
                <w:br/>
                <w:delText>40.777</w:delText>
              </w:r>
            </w:del>
          </w:p>
        </w:tc>
        <w:tc>
          <w:tcPr>
            <w:tcW w:w="1276" w:type="dxa"/>
          </w:tcPr>
          <w:p>
            <w:pPr>
              <w:pStyle w:val="yTableNAm"/>
              <w:rPr>
                <w:del w:id="600" w:author="Master Repository Process" w:date="2021-08-30T11:03:00Z"/>
                <w:sz w:val="18"/>
              </w:rPr>
            </w:pPr>
            <w:del w:id="601" w:author="Master Repository Process" w:date="2021-08-30T11:03:00Z">
              <w:r>
                <w:rPr>
                  <w:sz w:val="18"/>
                </w:rPr>
                <w:br/>
                <w:delText>42.559</w:delText>
              </w:r>
            </w:del>
          </w:p>
        </w:tc>
        <w:tc>
          <w:tcPr>
            <w:tcW w:w="1134" w:type="dxa"/>
          </w:tcPr>
          <w:p>
            <w:pPr>
              <w:pStyle w:val="yTableNAm"/>
              <w:rPr>
                <w:del w:id="602" w:author="Master Repository Process" w:date="2021-08-30T11:03:00Z"/>
                <w:sz w:val="18"/>
              </w:rPr>
            </w:pPr>
            <w:del w:id="603" w:author="Master Repository Process" w:date="2021-08-30T11:03:00Z">
              <w:r>
                <w:rPr>
                  <w:sz w:val="18"/>
                </w:rPr>
                <w:br/>
                <w:delText>49.335</w:delText>
              </w:r>
            </w:del>
          </w:p>
        </w:tc>
      </w:tr>
      <w:tr>
        <w:trPr>
          <w:cantSplit/>
          <w:del w:id="604" w:author="Master Repository Process" w:date="2021-08-30T11:03:00Z"/>
        </w:trPr>
        <w:tc>
          <w:tcPr>
            <w:tcW w:w="567" w:type="dxa"/>
          </w:tcPr>
          <w:p>
            <w:pPr>
              <w:pStyle w:val="yTableNAm"/>
              <w:rPr>
                <w:del w:id="605" w:author="Master Repository Process" w:date="2021-08-30T11:03:00Z"/>
                <w:sz w:val="18"/>
              </w:rPr>
            </w:pPr>
            <w:del w:id="606" w:author="Master Repository Process" w:date="2021-08-30T11:03:00Z">
              <w:r>
                <w:rPr>
                  <w:sz w:val="18"/>
                </w:rPr>
                <w:delText>Z.09</w:delText>
              </w:r>
            </w:del>
          </w:p>
        </w:tc>
        <w:tc>
          <w:tcPr>
            <w:tcW w:w="851" w:type="dxa"/>
          </w:tcPr>
          <w:p>
            <w:pPr>
              <w:pStyle w:val="yTableNAm"/>
              <w:rPr>
                <w:del w:id="607" w:author="Master Repository Process" w:date="2021-08-30T11:03:00Z"/>
                <w:sz w:val="18"/>
              </w:rPr>
            </w:pPr>
            <w:del w:id="608" w:author="Master Repository Process" w:date="2021-08-30T11:03:00Z">
              <w:r>
                <w:rPr>
                  <w:sz w:val="18"/>
                </w:rPr>
                <w:delText>250</w:delText>
              </w:r>
            </w:del>
          </w:p>
        </w:tc>
        <w:tc>
          <w:tcPr>
            <w:tcW w:w="1701" w:type="dxa"/>
          </w:tcPr>
          <w:p>
            <w:pPr>
              <w:pStyle w:val="yTableNAm"/>
              <w:rPr>
                <w:del w:id="609" w:author="Master Repository Process" w:date="2021-08-30T11:03:00Z"/>
                <w:sz w:val="18"/>
              </w:rPr>
            </w:pPr>
            <w:del w:id="610" w:author="Master Repository Process" w:date="2021-08-30T11:03:00Z">
              <w:r>
                <w:rPr>
                  <w:sz w:val="18"/>
                </w:rPr>
                <w:delText>Mercury Vapour 100% E.C. cost</w:delText>
              </w:r>
            </w:del>
          </w:p>
        </w:tc>
        <w:tc>
          <w:tcPr>
            <w:tcW w:w="1275" w:type="dxa"/>
          </w:tcPr>
          <w:p>
            <w:pPr>
              <w:pStyle w:val="yTableNAm"/>
              <w:rPr>
                <w:del w:id="611" w:author="Master Repository Process" w:date="2021-08-30T11:03:00Z"/>
                <w:sz w:val="18"/>
              </w:rPr>
            </w:pPr>
            <w:del w:id="612" w:author="Master Repository Process" w:date="2021-08-30T11:03:00Z">
              <w:r>
                <w:rPr>
                  <w:sz w:val="18"/>
                </w:rPr>
                <w:br/>
                <w:delText>46.046</w:delText>
              </w:r>
            </w:del>
          </w:p>
        </w:tc>
        <w:tc>
          <w:tcPr>
            <w:tcW w:w="1276" w:type="dxa"/>
          </w:tcPr>
          <w:p>
            <w:pPr>
              <w:pStyle w:val="yTableNAm"/>
              <w:rPr>
                <w:del w:id="613" w:author="Master Repository Process" w:date="2021-08-30T11:03:00Z"/>
                <w:sz w:val="18"/>
              </w:rPr>
            </w:pPr>
            <w:del w:id="614" w:author="Master Repository Process" w:date="2021-08-30T11:03:00Z">
              <w:r>
                <w:rPr>
                  <w:sz w:val="18"/>
                </w:rPr>
                <w:br/>
                <w:delText>47.839</w:delText>
              </w:r>
            </w:del>
          </w:p>
        </w:tc>
        <w:tc>
          <w:tcPr>
            <w:tcW w:w="1134" w:type="dxa"/>
          </w:tcPr>
          <w:p>
            <w:pPr>
              <w:pStyle w:val="yTableNAm"/>
              <w:rPr>
                <w:del w:id="615" w:author="Master Repository Process" w:date="2021-08-30T11:03:00Z"/>
                <w:sz w:val="18"/>
              </w:rPr>
            </w:pPr>
            <w:del w:id="616" w:author="Master Repository Process" w:date="2021-08-30T11:03:00Z">
              <w:r>
                <w:rPr>
                  <w:sz w:val="18"/>
                </w:rPr>
                <w:br/>
                <w:delText>54.593</w:delText>
              </w:r>
            </w:del>
          </w:p>
        </w:tc>
      </w:tr>
      <w:tr>
        <w:trPr>
          <w:cantSplit/>
          <w:del w:id="617" w:author="Master Repository Process" w:date="2021-08-30T11:03:00Z"/>
        </w:trPr>
        <w:tc>
          <w:tcPr>
            <w:tcW w:w="567" w:type="dxa"/>
          </w:tcPr>
          <w:p>
            <w:pPr>
              <w:pStyle w:val="yTableNAm"/>
              <w:rPr>
                <w:del w:id="618" w:author="Master Repository Process" w:date="2021-08-30T11:03:00Z"/>
                <w:sz w:val="18"/>
              </w:rPr>
            </w:pPr>
            <w:del w:id="619" w:author="Master Repository Process" w:date="2021-08-30T11:03:00Z">
              <w:r>
                <w:rPr>
                  <w:sz w:val="18"/>
                </w:rPr>
                <w:delText>Z.11</w:delText>
              </w:r>
            </w:del>
          </w:p>
        </w:tc>
        <w:tc>
          <w:tcPr>
            <w:tcW w:w="851" w:type="dxa"/>
          </w:tcPr>
          <w:p>
            <w:pPr>
              <w:pStyle w:val="yTableNAm"/>
              <w:rPr>
                <w:del w:id="620" w:author="Master Repository Process" w:date="2021-08-30T11:03:00Z"/>
                <w:sz w:val="18"/>
              </w:rPr>
            </w:pPr>
            <w:del w:id="621" w:author="Master Repository Process" w:date="2021-08-30T11:03:00Z">
              <w:r>
                <w:rPr>
                  <w:sz w:val="18"/>
                </w:rPr>
                <w:delText>400</w:delText>
              </w:r>
            </w:del>
          </w:p>
        </w:tc>
        <w:tc>
          <w:tcPr>
            <w:tcW w:w="1701" w:type="dxa"/>
          </w:tcPr>
          <w:p>
            <w:pPr>
              <w:pStyle w:val="yTableNAm"/>
              <w:rPr>
                <w:del w:id="622" w:author="Master Repository Process" w:date="2021-08-30T11:03:00Z"/>
                <w:sz w:val="18"/>
              </w:rPr>
            </w:pPr>
            <w:del w:id="623" w:author="Master Repository Process" w:date="2021-08-30T11:03:00Z">
              <w:r>
                <w:rPr>
                  <w:sz w:val="18"/>
                </w:rPr>
                <w:delText>Mercury Vapour 50% E.C. cost</w:delText>
              </w:r>
            </w:del>
          </w:p>
        </w:tc>
        <w:tc>
          <w:tcPr>
            <w:tcW w:w="1275" w:type="dxa"/>
          </w:tcPr>
          <w:p>
            <w:pPr>
              <w:pStyle w:val="yTableNAm"/>
              <w:rPr>
                <w:del w:id="624" w:author="Master Repository Process" w:date="2021-08-30T11:03:00Z"/>
                <w:sz w:val="18"/>
              </w:rPr>
            </w:pPr>
            <w:del w:id="625" w:author="Master Repository Process" w:date="2021-08-30T11:03:00Z">
              <w:r>
                <w:rPr>
                  <w:sz w:val="18"/>
                </w:rPr>
                <w:br/>
                <w:delText>57.893</w:delText>
              </w:r>
            </w:del>
          </w:p>
        </w:tc>
        <w:tc>
          <w:tcPr>
            <w:tcW w:w="1276" w:type="dxa"/>
          </w:tcPr>
          <w:p>
            <w:pPr>
              <w:pStyle w:val="yTableNAm"/>
              <w:rPr>
                <w:del w:id="626" w:author="Master Repository Process" w:date="2021-08-30T11:03:00Z"/>
                <w:sz w:val="18"/>
              </w:rPr>
            </w:pPr>
            <w:del w:id="627" w:author="Master Repository Process" w:date="2021-08-30T11:03:00Z">
              <w:r>
                <w:rPr>
                  <w:sz w:val="18"/>
                </w:rPr>
                <w:br/>
                <w:delText>60.654</w:delText>
              </w:r>
            </w:del>
          </w:p>
        </w:tc>
        <w:tc>
          <w:tcPr>
            <w:tcW w:w="1134" w:type="dxa"/>
          </w:tcPr>
          <w:p>
            <w:pPr>
              <w:pStyle w:val="yTableNAm"/>
              <w:rPr>
                <w:del w:id="628" w:author="Master Repository Process" w:date="2021-08-30T11:03:00Z"/>
                <w:sz w:val="18"/>
              </w:rPr>
            </w:pPr>
            <w:del w:id="629" w:author="Master Repository Process" w:date="2021-08-30T11:03:00Z">
              <w:r>
                <w:rPr>
                  <w:sz w:val="18"/>
                </w:rPr>
                <w:br/>
                <w:delText>71.137</w:delText>
              </w:r>
            </w:del>
          </w:p>
        </w:tc>
      </w:tr>
      <w:tr>
        <w:trPr>
          <w:cantSplit/>
          <w:del w:id="630" w:author="Master Repository Process" w:date="2021-08-30T11:03:00Z"/>
        </w:trPr>
        <w:tc>
          <w:tcPr>
            <w:tcW w:w="567" w:type="dxa"/>
          </w:tcPr>
          <w:p>
            <w:pPr>
              <w:pStyle w:val="yTableNAm"/>
              <w:rPr>
                <w:del w:id="631" w:author="Master Repository Process" w:date="2021-08-30T11:03:00Z"/>
                <w:sz w:val="18"/>
              </w:rPr>
            </w:pPr>
            <w:del w:id="632" w:author="Master Repository Process" w:date="2021-08-30T11:03:00Z">
              <w:r>
                <w:rPr>
                  <w:sz w:val="18"/>
                </w:rPr>
                <w:delText>Z.12</w:delText>
              </w:r>
            </w:del>
          </w:p>
        </w:tc>
        <w:tc>
          <w:tcPr>
            <w:tcW w:w="851" w:type="dxa"/>
          </w:tcPr>
          <w:p>
            <w:pPr>
              <w:pStyle w:val="yTableNAm"/>
              <w:rPr>
                <w:del w:id="633" w:author="Master Repository Process" w:date="2021-08-30T11:03:00Z"/>
                <w:sz w:val="18"/>
              </w:rPr>
            </w:pPr>
            <w:del w:id="634" w:author="Master Repository Process" w:date="2021-08-30T11:03:00Z">
              <w:r>
                <w:rPr>
                  <w:sz w:val="18"/>
                </w:rPr>
                <w:delText>400</w:delText>
              </w:r>
            </w:del>
          </w:p>
        </w:tc>
        <w:tc>
          <w:tcPr>
            <w:tcW w:w="1701" w:type="dxa"/>
          </w:tcPr>
          <w:p>
            <w:pPr>
              <w:pStyle w:val="yTableNAm"/>
              <w:rPr>
                <w:del w:id="635" w:author="Master Repository Process" w:date="2021-08-30T11:03:00Z"/>
                <w:sz w:val="18"/>
              </w:rPr>
            </w:pPr>
            <w:del w:id="636" w:author="Master Repository Process" w:date="2021-08-30T11:03:00Z">
              <w:r>
                <w:rPr>
                  <w:sz w:val="18"/>
                </w:rPr>
                <w:delText>Mercury Vapour 100% E.C. cost</w:delText>
              </w:r>
            </w:del>
          </w:p>
        </w:tc>
        <w:tc>
          <w:tcPr>
            <w:tcW w:w="1275" w:type="dxa"/>
          </w:tcPr>
          <w:p>
            <w:pPr>
              <w:pStyle w:val="yTableNAm"/>
              <w:rPr>
                <w:del w:id="637" w:author="Master Repository Process" w:date="2021-08-30T11:03:00Z"/>
                <w:sz w:val="18"/>
              </w:rPr>
            </w:pPr>
            <w:del w:id="638" w:author="Master Repository Process" w:date="2021-08-30T11:03:00Z">
              <w:r>
                <w:rPr>
                  <w:sz w:val="18"/>
                </w:rPr>
                <w:br/>
                <w:delText>63.151</w:delText>
              </w:r>
            </w:del>
          </w:p>
        </w:tc>
        <w:tc>
          <w:tcPr>
            <w:tcW w:w="1276" w:type="dxa"/>
          </w:tcPr>
          <w:p>
            <w:pPr>
              <w:pStyle w:val="yTableNAm"/>
              <w:rPr>
                <w:del w:id="639" w:author="Master Repository Process" w:date="2021-08-30T11:03:00Z"/>
                <w:sz w:val="18"/>
              </w:rPr>
            </w:pPr>
            <w:del w:id="640" w:author="Master Repository Process" w:date="2021-08-30T11:03:00Z">
              <w:r>
                <w:rPr>
                  <w:sz w:val="18"/>
                </w:rPr>
                <w:br/>
                <w:delText>65.912</w:delText>
              </w:r>
            </w:del>
          </w:p>
        </w:tc>
        <w:tc>
          <w:tcPr>
            <w:tcW w:w="1134" w:type="dxa"/>
          </w:tcPr>
          <w:p>
            <w:pPr>
              <w:pStyle w:val="yTableNAm"/>
              <w:rPr>
                <w:del w:id="641" w:author="Master Repository Process" w:date="2021-08-30T11:03:00Z"/>
                <w:sz w:val="18"/>
              </w:rPr>
            </w:pPr>
            <w:del w:id="642" w:author="Master Repository Process" w:date="2021-08-30T11:03:00Z">
              <w:r>
                <w:rPr>
                  <w:sz w:val="18"/>
                </w:rPr>
                <w:br/>
                <w:delText>76.384</w:delText>
              </w:r>
            </w:del>
          </w:p>
        </w:tc>
      </w:tr>
      <w:tr>
        <w:trPr>
          <w:cantSplit/>
          <w:del w:id="643" w:author="Master Repository Process" w:date="2021-08-30T11:03:00Z"/>
        </w:trPr>
        <w:tc>
          <w:tcPr>
            <w:tcW w:w="567" w:type="dxa"/>
          </w:tcPr>
          <w:p>
            <w:pPr>
              <w:pStyle w:val="yTableNAm"/>
              <w:rPr>
                <w:del w:id="644" w:author="Master Repository Process" w:date="2021-08-30T11:03:00Z"/>
                <w:sz w:val="18"/>
              </w:rPr>
            </w:pPr>
            <w:del w:id="645" w:author="Master Repository Process" w:date="2021-08-30T11:03:00Z">
              <w:r>
                <w:rPr>
                  <w:sz w:val="18"/>
                </w:rPr>
                <w:delText>Z.14</w:delText>
              </w:r>
            </w:del>
          </w:p>
        </w:tc>
        <w:tc>
          <w:tcPr>
            <w:tcW w:w="851" w:type="dxa"/>
          </w:tcPr>
          <w:p>
            <w:pPr>
              <w:pStyle w:val="yTableNAm"/>
              <w:rPr>
                <w:del w:id="646" w:author="Master Repository Process" w:date="2021-08-30T11:03:00Z"/>
                <w:sz w:val="18"/>
              </w:rPr>
            </w:pPr>
            <w:del w:id="647" w:author="Master Repository Process" w:date="2021-08-30T11:03:00Z">
              <w:r>
                <w:rPr>
                  <w:sz w:val="18"/>
                </w:rPr>
                <w:delText>150</w:delText>
              </w:r>
            </w:del>
          </w:p>
        </w:tc>
        <w:tc>
          <w:tcPr>
            <w:tcW w:w="1701" w:type="dxa"/>
          </w:tcPr>
          <w:p>
            <w:pPr>
              <w:pStyle w:val="yTableNAm"/>
              <w:rPr>
                <w:del w:id="648" w:author="Master Repository Process" w:date="2021-08-30T11:03:00Z"/>
                <w:sz w:val="18"/>
              </w:rPr>
            </w:pPr>
            <w:del w:id="649" w:author="Master Repository Process" w:date="2021-08-30T11:03:00Z">
              <w:r>
                <w:rPr>
                  <w:sz w:val="18"/>
                </w:rPr>
                <w:delText>H.P. Sodium</w:delText>
              </w:r>
            </w:del>
          </w:p>
        </w:tc>
        <w:tc>
          <w:tcPr>
            <w:tcW w:w="1275" w:type="dxa"/>
          </w:tcPr>
          <w:p>
            <w:pPr>
              <w:pStyle w:val="yTableNAm"/>
              <w:rPr>
                <w:del w:id="650" w:author="Master Repository Process" w:date="2021-08-30T11:03:00Z"/>
                <w:sz w:val="18"/>
              </w:rPr>
            </w:pPr>
            <w:del w:id="651" w:author="Master Repository Process" w:date="2021-08-30T11:03:00Z">
              <w:r>
                <w:rPr>
                  <w:sz w:val="18"/>
                </w:rPr>
                <w:delText>41.844</w:delText>
              </w:r>
            </w:del>
          </w:p>
        </w:tc>
        <w:tc>
          <w:tcPr>
            <w:tcW w:w="1276" w:type="dxa"/>
          </w:tcPr>
          <w:p>
            <w:pPr>
              <w:pStyle w:val="yTableNAm"/>
              <w:rPr>
                <w:del w:id="652" w:author="Master Repository Process" w:date="2021-08-30T11:03:00Z"/>
                <w:sz w:val="18"/>
              </w:rPr>
            </w:pPr>
            <w:del w:id="653" w:author="Master Repository Process" w:date="2021-08-30T11:03:00Z">
              <w:r>
                <w:rPr>
                  <w:sz w:val="18"/>
                </w:rPr>
                <w:delText>42.823</w:delText>
              </w:r>
            </w:del>
          </w:p>
        </w:tc>
        <w:tc>
          <w:tcPr>
            <w:tcW w:w="1134" w:type="dxa"/>
          </w:tcPr>
          <w:p>
            <w:pPr>
              <w:pStyle w:val="yTableNAm"/>
              <w:rPr>
                <w:del w:id="654" w:author="Master Repository Process" w:date="2021-08-30T11:03:00Z"/>
                <w:sz w:val="18"/>
              </w:rPr>
            </w:pPr>
            <w:del w:id="655" w:author="Master Repository Process" w:date="2021-08-30T11:03:00Z">
              <w:r>
                <w:rPr>
                  <w:sz w:val="18"/>
                </w:rPr>
                <w:delText>48.367</w:delText>
              </w:r>
            </w:del>
          </w:p>
        </w:tc>
      </w:tr>
      <w:tr>
        <w:trPr>
          <w:cantSplit/>
          <w:del w:id="656" w:author="Master Repository Process" w:date="2021-08-30T11:03:00Z"/>
        </w:trPr>
        <w:tc>
          <w:tcPr>
            <w:tcW w:w="567" w:type="dxa"/>
          </w:tcPr>
          <w:p>
            <w:pPr>
              <w:pStyle w:val="yTableNAm"/>
              <w:rPr>
                <w:del w:id="657" w:author="Master Repository Process" w:date="2021-08-30T11:03:00Z"/>
                <w:sz w:val="18"/>
              </w:rPr>
            </w:pPr>
            <w:del w:id="658" w:author="Master Repository Process" w:date="2021-08-30T11:03:00Z">
              <w:r>
                <w:rPr>
                  <w:sz w:val="18"/>
                </w:rPr>
                <w:delText>Z.16</w:delText>
              </w:r>
            </w:del>
          </w:p>
        </w:tc>
        <w:tc>
          <w:tcPr>
            <w:tcW w:w="851" w:type="dxa"/>
          </w:tcPr>
          <w:p>
            <w:pPr>
              <w:pStyle w:val="yTableNAm"/>
              <w:rPr>
                <w:del w:id="659" w:author="Master Repository Process" w:date="2021-08-30T11:03:00Z"/>
                <w:sz w:val="18"/>
              </w:rPr>
            </w:pPr>
            <w:del w:id="660" w:author="Master Repository Process" w:date="2021-08-30T11:03:00Z">
              <w:r>
                <w:rPr>
                  <w:sz w:val="18"/>
                </w:rPr>
                <w:delText>250</w:delText>
              </w:r>
            </w:del>
          </w:p>
        </w:tc>
        <w:tc>
          <w:tcPr>
            <w:tcW w:w="1701" w:type="dxa"/>
          </w:tcPr>
          <w:p>
            <w:pPr>
              <w:pStyle w:val="yTableNAm"/>
              <w:rPr>
                <w:del w:id="661" w:author="Master Repository Process" w:date="2021-08-30T11:03:00Z"/>
                <w:sz w:val="18"/>
              </w:rPr>
            </w:pPr>
            <w:del w:id="662" w:author="Master Repository Process" w:date="2021-08-30T11:03:00Z">
              <w:r>
                <w:rPr>
                  <w:sz w:val="18"/>
                </w:rPr>
                <w:delText>H.P. Sodium 50% E.C. cost</w:delText>
              </w:r>
            </w:del>
          </w:p>
        </w:tc>
        <w:tc>
          <w:tcPr>
            <w:tcW w:w="1275" w:type="dxa"/>
          </w:tcPr>
          <w:p>
            <w:pPr>
              <w:pStyle w:val="yTableNAm"/>
              <w:rPr>
                <w:del w:id="663" w:author="Master Repository Process" w:date="2021-08-30T11:03:00Z"/>
                <w:sz w:val="18"/>
              </w:rPr>
            </w:pPr>
            <w:del w:id="664" w:author="Master Repository Process" w:date="2021-08-30T11:03:00Z">
              <w:r>
                <w:rPr>
                  <w:sz w:val="18"/>
                </w:rPr>
                <w:br/>
                <w:delText>48.081</w:delText>
              </w:r>
            </w:del>
          </w:p>
        </w:tc>
        <w:tc>
          <w:tcPr>
            <w:tcW w:w="1276" w:type="dxa"/>
          </w:tcPr>
          <w:p>
            <w:pPr>
              <w:pStyle w:val="yTableNAm"/>
              <w:rPr>
                <w:del w:id="665" w:author="Master Repository Process" w:date="2021-08-30T11:03:00Z"/>
                <w:sz w:val="18"/>
              </w:rPr>
            </w:pPr>
            <w:del w:id="666" w:author="Master Repository Process" w:date="2021-08-30T11:03:00Z">
              <w:r>
                <w:rPr>
                  <w:sz w:val="18"/>
                </w:rPr>
                <w:br/>
                <w:delText>50.237</w:delText>
              </w:r>
            </w:del>
          </w:p>
        </w:tc>
        <w:tc>
          <w:tcPr>
            <w:tcW w:w="1134" w:type="dxa"/>
          </w:tcPr>
          <w:p>
            <w:pPr>
              <w:pStyle w:val="yTableNAm"/>
              <w:rPr>
                <w:del w:id="667" w:author="Master Repository Process" w:date="2021-08-30T11:03:00Z"/>
                <w:sz w:val="18"/>
              </w:rPr>
            </w:pPr>
            <w:del w:id="668" w:author="Master Repository Process" w:date="2021-08-30T11:03:00Z">
              <w:r>
                <w:rPr>
                  <w:sz w:val="18"/>
                </w:rPr>
                <w:br/>
                <w:delText>58.487</w:delText>
              </w:r>
            </w:del>
          </w:p>
        </w:tc>
      </w:tr>
      <w:tr>
        <w:trPr>
          <w:cantSplit/>
          <w:del w:id="669" w:author="Master Repository Process" w:date="2021-08-30T11:03:00Z"/>
        </w:trPr>
        <w:tc>
          <w:tcPr>
            <w:tcW w:w="567" w:type="dxa"/>
          </w:tcPr>
          <w:p>
            <w:pPr>
              <w:pStyle w:val="yTableNAm"/>
              <w:rPr>
                <w:del w:id="670" w:author="Master Repository Process" w:date="2021-08-30T11:03:00Z"/>
                <w:sz w:val="18"/>
              </w:rPr>
            </w:pPr>
            <w:del w:id="671" w:author="Master Repository Process" w:date="2021-08-30T11:03:00Z">
              <w:r>
                <w:rPr>
                  <w:sz w:val="18"/>
                </w:rPr>
                <w:delText>Z.17</w:delText>
              </w:r>
            </w:del>
          </w:p>
        </w:tc>
        <w:tc>
          <w:tcPr>
            <w:tcW w:w="851" w:type="dxa"/>
          </w:tcPr>
          <w:p>
            <w:pPr>
              <w:pStyle w:val="yTableNAm"/>
              <w:rPr>
                <w:del w:id="672" w:author="Master Repository Process" w:date="2021-08-30T11:03:00Z"/>
                <w:sz w:val="18"/>
              </w:rPr>
            </w:pPr>
            <w:del w:id="673" w:author="Master Repository Process" w:date="2021-08-30T11:03:00Z">
              <w:r>
                <w:rPr>
                  <w:sz w:val="18"/>
                </w:rPr>
                <w:delText>250</w:delText>
              </w:r>
            </w:del>
          </w:p>
        </w:tc>
        <w:tc>
          <w:tcPr>
            <w:tcW w:w="1701" w:type="dxa"/>
          </w:tcPr>
          <w:p>
            <w:pPr>
              <w:pStyle w:val="yTableNAm"/>
              <w:rPr>
                <w:del w:id="674" w:author="Master Repository Process" w:date="2021-08-30T11:03:00Z"/>
                <w:sz w:val="18"/>
              </w:rPr>
            </w:pPr>
            <w:del w:id="675" w:author="Master Repository Process" w:date="2021-08-30T11:03:00Z">
              <w:r>
                <w:rPr>
                  <w:sz w:val="18"/>
                </w:rPr>
                <w:delText>H.P. Sodium 100% E.C. cost</w:delText>
              </w:r>
            </w:del>
          </w:p>
        </w:tc>
        <w:tc>
          <w:tcPr>
            <w:tcW w:w="1275" w:type="dxa"/>
          </w:tcPr>
          <w:p>
            <w:pPr>
              <w:pStyle w:val="yTableNAm"/>
              <w:rPr>
                <w:del w:id="676" w:author="Master Repository Process" w:date="2021-08-30T11:03:00Z"/>
                <w:sz w:val="18"/>
              </w:rPr>
            </w:pPr>
            <w:del w:id="677" w:author="Master Repository Process" w:date="2021-08-30T11:03:00Z">
              <w:r>
                <w:rPr>
                  <w:sz w:val="18"/>
                </w:rPr>
                <w:br/>
                <w:delText>55.935</w:delText>
              </w:r>
            </w:del>
          </w:p>
        </w:tc>
        <w:tc>
          <w:tcPr>
            <w:tcW w:w="1276" w:type="dxa"/>
          </w:tcPr>
          <w:p>
            <w:pPr>
              <w:pStyle w:val="yTableNAm"/>
              <w:rPr>
                <w:del w:id="678" w:author="Master Repository Process" w:date="2021-08-30T11:03:00Z"/>
                <w:sz w:val="18"/>
              </w:rPr>
            </w:pPr>
            <w:del w:id="679" w:author="Master Repository Process" w:date="2021-08-30T11:03:00Z">
              <w:r>
                <w:rPr>
                  <w:sz w:val="18"/>
                </w:rPr>
                <w:br/>
                <w:delText>58.124</w:delText>
              </w:r>
            </w:del>
          </w:p>
        </w:tc>
        <w:tc>
          <w:tcPr>
            <w:tcW w:w="1134" w:type="dxa"/>
          </w:tcPr>
          <w:p>
            <w:pPr>
              <w:pStyle w:val="yTableNAm"/>
              <w:rPr>
                <w:del w:id="680" w:author="Master Repository Process" w:date="2021-08-30T11:03:00Z"/>
                <w:sz w:val="18"/>
              </w:rPr>
            </w:pPr>
            <w:del w:id="681" w:author="Master Repository Process" w:date="2021-08-30T11:03:00Z">
              <w:r>
                <w:rPr>
                  <w:sz w:val="18"/>
                </w:rPr>
                <w:br/>
                <w:delText>66.374</w:delText>
              </w:r>
            </w:del>
          </w:p>
        </w:tc>
      </w:tr>
      <w:tr>
        <w:trPr>
          <w:cantSplit/>
          <w:del w:id="682" w:author="Master Repository Process" w:date="2021-08-30T11:03:00Z"/>
        </w:trPr>
        <w:tc>
          <w:tcPr>
            <w:tcW w:w="567" w:type="dxa"/>
          </w:tcPr>
          <w:p>
            <w:pPr>
              <w:pStyle w:val="yTableNAm"/>
              <w:rPr>
                <w:del w:id="683" w:author="Master Repository Process" w:date="2021-08-30T11:03:00Z"/>
                <w:sz w:val="18"/>
              </w:rPr>
            </w:pPr>
            <w:del w:id="684" w:author="Master Repository Process" w:date="2021-08-30T11:03:00Z">
              <w:r>
                <w:rPr>
                  <w:sz w:val="18"/>
                </w:rPr>
                <w:delText>Z.51</w:delText>
              </w:r>
            </w:del>
          </w:p>
        </w:tc>
        <w:tc>
          <w:tcPr>
            <w:tcW w:w="851" w:type="dxa"/>
          </w:tcPr>
          <w:p>
            <w:pPr>
              <w:pStyle w:val="yTableNAm"/>
              <w:rPr>
                <w:del w:id="685" w:author="Master Repository Process" w:date="2021-08-30T11:03:00Z"/>
                <w:sz w:val="18"/>
              </w:rPr>
            </w:pPr>
            <w:del w:id="686" w:author="Master Repository Process" w:date="2021-08-30T11:03:00Z">
              <w:r>
                <w:rPr>
                  <w:sz w:val="18"/>
                </w:rPr>
                <w:delText>60</w:delText>
              </w:r>
            </w:del>
          </w:p>
        </w:tc>
        <w:tc>
          <w:tcPr>
            <w:tcW w:w="1701" w:type="dxa"/>
          </w:tcPr>
          <w:p>
            <w:pPr>
              <w:pStyle w:val="yTableNAm"/>
              <w:rPr>
                <w:del w:id="687" w:author="Master Repository Process" w:date="2021-08-30T11:03:00Z"/>
                <w:sz w:val="18"/>
              </w:rPr>
            </w:pPr>
            <w:del w:id="688" w:author="Master Repository Process" w:date="2021-08-30T11:03:00Z">
              <w:r>
                <w:rPr>
                  <w:sz w:val="18"/>
                </w:rPr>
                <w:delText>Incandescent</w:delText>
              </w:r>
            </w:del>
          </w:p>
        </w:tc>
        <w:tc>
          <w:tcPr>
            <w:tcW w:w="1275" w:type="dxa"/>
          </w:tcPr>
          <w:p>
            <w:pPr>
              <w:pStyle w:val="yTableNAm"/>
              <w:rPr>
                <w:del w:id="689" w:author="Master Repository Process" w:date="2021-08-30T11:03:00Z"/>
                <w:sz w:val="18"/>
              </w:rPr>
            </w:pPr>
            <w:del w:id="690" w:author="Master Repository Process" w:date="2021-08-30T11:03:00Z">
              <w:r>
                <w:rPr>
                  <w:sz w:val="18"/>
                </w:rPr>
                <w:delText>19.657</w:delText>
              </w:r>
            </w:del>
          </w:p>
        </w:tc>
        <w:tc>
          <w:tcPr>
            <w:tcW w:w="1276" w:type="dxa"/>
          </w:tcPr>
          <w:p>
            <w:pPr>
              <w:pStyle w:val="yTableNAm"/>
              <w:rPr>
                <w:del w:id="691" w:author="Master Repository Process" w:date="2021-08-30T11:03:00Z"/>
                <w:sz w:val="18"/>
              </w:rPr>
            </w:pPr>
            <w:del w:id="692" w:author="Master Repository Process" w:date="2021-08-30T11:03:00Z">
              <w:r>
                <w:rPr>
                  <w:sz w:val="18"/>
                </w:rPr>
                <w:delText>20.086</w:delText>
              </w:r>
            </w:del>
          </w:p>
        </w:tc>
        <w:tc>
          <w:tcPr>
            <w:tcW w:w="1134" w:type="dxa"/>
          </w:tcPr>
          <w:p>
            <w:pPr>
              <w:pStyle w:val="yTableNAm"/>
              <w:rPr>
                <w:del w:id="693" w:author="Master Repository Process" w:date="2021-08-30T11:03:00Z"/>
                <w:sz w:val="18"/>
              </w:rPr>
            </w:pPr>
            <w:del w:id="694" w:author="Master Repository Process" w:date="2021-08-30T11:03:00Z">
              <w:r>
                <w:rPr>
                  <w:sz w:val="18"/>
                </w:rPr>
                <w:delText>21.604</w:delText>
              </w:r>
            </w:del>
          </w:p>
        </w:tc>
      </w:tr>
      <w:tr>
        <w:trPr>
          <w:cantSplit/>
          <w:del w:id="695" w:author="Master Repository Process" w:date="2021-08-30T11:03:00Z"/>
        </w:trPr>
        <w:tc>
          <w:tcPr>
            <w:tcW w:w="567" w:type="dxa"/>
          </w:tcPr>
          <w:p>
            <w:pPr>
              <w:pStyle w:val="yTableNAm"/>
              <w:rPr>
                <w:del w:id="696" w:author="Master Repository Process" w:date="2021-08-30T11:03:00Z"/>
                <w:sz w:val="18"/>
              </w:rPr>
            </w:pPr>
            <w:del w:id="697" w:author="Master Repository Process" w:date="2021-08-30T11:03:00Z">
              <w:r>
                <w:rPr>
                  <w:sz w:val="18"/>
                </w:rPr>
                <w:delText>Z.52</w:delText>
              </w:r>
            </w:del>
          </w:p>
        </w:tc>
        <w:tc>
          <w:tcPr>
            <w:tcW w:w="851" w:type="dxa"/>
          </w:tcPr>
          <w:p>
            <w:pPr>
              <w:pStyle w:val="yTableNAm"/>
              <w:rPr>
                <w:del w:id="698" w:author="Master Repository Process" w:date="2021-08-30T11:03:00Z"/>
                <w:sz w:val="18"/>
              </w:rPr>
            </w:pPr>
            <w:del w:id="699" w:author="Master Repository Process" w:date="2021-08-30T11:03:00Z">
              <w:r>
                <w:rPr>
                  <w:sz w:val="18"/>
                </w:rPr>
                <w:delText>100</w:delText>
              </w:r>
            </w:del>
          </w:p>
        </w:tc>
        <w:tc>
          <w:tcPr>
            <w:tcW w:w="1701" w:type="dxa"/>
          </w:tcPr>
          <w:p>
            <w:pPr>
              <w:pStyle w:val="yTableNAm"/>
              <w:rPr>
                <w:del w:id="700" w:author="Master Repository Process" w:date="2021-08-30T11:03:00Z"/>
                <w:sz w:val="18"/>
              </w:rPr>
            </w:pPr>
            <w:del w:id="701" w:author="Master Repository Process" w:date="2021-08-30T11:03:00Z">
              <w:r>
                <w:rPr>
                  <w:sz w:val="18"/>
                </w:rPr>
                <w:delText>Incandescent</w:delText>
              </w:r>
            </w:del>
          </w:p>
        </w:tc>
        <w:tc>
          <w:tcPr>
            <w:tcW w:w="1275" w:type="dxa"/>
          </w:tcPr>
          <w:p>
            <w:pPr>
              <w:pStyle w:val="yTableNAm"/>
              <w:rPr>
                <w:del w:id="702" w:author="Master Repository Process" w:date="2021-08-30T11:03:00Z"/>
                <w:sz w:val="18"/>
              </w:rPr>
            </w:pPr>
            <w:del w:id="703" w:author="Master Repository Process" w:date="2021-08-30T11:03:00Z">
              <w:r>
                <w:rPr>
                  <w:sz w:val="18"/>
                </w:rPr>
                <w:delText>19.657</w:delText>
              </w:r>
            </w:del>
          </w:p>
        </w:tc>
        <w:tc>
          <w:tcPr>
            <w:tcW w:w="1276" w:type="dxa"/>
          </w:tcPr>
          <w:p>
            <w:pPr>
              <w:pStyle w:val="yTableNAm"/>
              <w:rPr>
                <w:del w:id="704" w:author="Master Repository Process" w:date="2021-08-30T11:03:00Z"/>
                <w:sz w:val="18"/>
              </w:rPr>
            </w:pPr>
            <w:del w:id="705" w:author="Master Repository Process" w:date="2021-08-30T11:03:00Z">
              <w:r>
                <w:rPr>
                  <w:sz w:val="18"/>
                </w:rPr>
                <w:delText>20.086</w:delText>
              </w:r>
            </w:del>
          </w:p>
        </w:tc>
        <w:tc>
          <w:tcPr>
            <w:tcW w:w="1134" w:type="dxa"/>
          </w:tcPr>
          <w:p>
            <w:pPr>
              <w:pStyle w:val="yTableNAm"/>
              <w:rPr>
                <w:del w:id="706" w:author="Master Repository Process" w:date="2021-08-30T11:03:00Z"/>
                <w:sz w:val="18"/>
              </w:rPr>
            </w:pPr>
            <w:del w:id="707" w:author="Master Repository Process" w:date="2021-08-30T11:03:00Z">
              <w:r>
                <w:rPr>
                  <w:sz w:val="18"/>
                </w:rPr>
                <w:delText>21.604</w:delText>
              </w:r>
            </w:del>
          </w:p>
        </w:tc>
      </w:tr>
      <w:tr>
        <w:trPr>
          <w:cantSplit/>
          <w:del w:id="708" w:author="Master Repository Process" w:date="2021-08-30T11:03:00Z"/>
        </w:trPr>
        <w:tc>
          <w:tcPr>
            <w:tcW w:w="567" w:type="dxa"/>
          </w:tcPr>
          <w:p>
            <w:pPr>
              <w:pStyle w:val="yTableNAm"/>
              <w:rPr>
                <w:del w:id="709" w:author="Master Repository Process" w:date="2021-08-30T11:03:00Z"/>
                <w:sz w:val="18"/>
              </w:rPr>
            </w:pPr>
            <w:del w:id="710" w:author="Master Repository Process" w:date="2021-08-30T11:03:00Z">
              <w:r>
                <w:rPr>
                  <w:sz w:val="18"/>
                </w:rPr>
                <w:delText>Z.53</w:delText>
              </w:r>
            </w:del>
          </w:p>
        </w:tc>
        <w:tc>
          <w:tcPr>
            <w:tcW w:w="851" w:type="dxa"/>
          </w:tcPr>
          <w:p>
            <w:pPr>
              <w:pStyle w:val="yTableNAm"/>
              <w:rPr>
                <w:del w:id="711" w:author="Master Repository Process" w:date="2021-08-30T11:03:00Z"/>
                <w:sz w:val="18"/>
              </w:rPr>
            </w:pPr>
            <w:del w:id="712" w:author="Master Repository Process" w:date="2021-08-30T11:03:00Z">
              <w:r>
                <w:rPr>
                  <w:sz w:val="18"/>
                </w:rPr>
                <w:delText>200</w:delText>
              </w:r>
            </w:del>
          </w:p>
        </w:tc>
        <w:tc>
          <w:tcPr>
            <w:tcW w:w="1701" w:type="dxa"/>
          </w:tcPr>
          <w:p>
            <w:pPr>
              <w:pStyle w:val="yTableNAm"/>
              <w:rPr>
                <w:del w:id="713" w:author="Master Repository Process" w:date="2021-08-30T11:03:00Z"/>
                <w:sz w:val="18"/>
              </w:rPr>
            </w:pPr>
            <w:del w:id="714" w:author="Master Repository Process" w:date="2021-08-30T11:03:00Z">
              <w:r>
                <w:rPr>
                  <w:sz w:val="18"/>
                </w:rPr>
                <w:delText>Incandescent</w:delText>
              </w:r>
            </w:del>
          </w:p>
        </w:tc>
        <w:tc>
          <w:tcPr>
            <w:tcW w:w="1275" w:type="dxa"/>
          </w:tcPr>
          <w:p>
            <w:pPr>
              <w:pStyle w:val="yTableNAm"/>
              <w:rPr>
                <w:del w:id="715" w:author="Master Repository Process" w:date="2021-08-30T11:03:00Z"/>
                <w:sz w:val="18"/>
              </w:rPr>
            </w:pPr>
            <w:del w:id="716" w:author="Master Repository Process" w:date="2021-08-30T11:03:00Z">
              <w:r>
                <w:rPr>
                  <w:sz w:val="18"/>
                </w:rPr>
                <w:delText>23.155</w:delText>
              </w:r>
            </w:del>
          </w:p>
        </w:tc>
        <w:tc>
          <w:tcPr>
            <w:tcW w:w="1276" w:type="dxa"/>
          </w:tcPr>
          <w:p>
            <w:pPr>
              <w:pStyle w:val="yTableNAm"/>
              <w:rPr>
                <w:del w:id="717" w:author="Master Repository Process" w:date="2021-08-30T11:03:00Z"/>
                <w:sz w:val="18"/>
              </w:rPr>
            </w:pPr>
            <w:del w:id="718" w:author="Master Repository Process" w:date="2021-08-30T11:03:00Z">
              <w:r>
                <w:rPr>
                  <w:sz w:val="18"/>
                </w:rPr>
                <w:delText>23.672</w:delText>
              </w:r>
            </w:del>
          </w:p>
        </w:tc>
        <w:tc>
          <w:tcPr>
            <w:tcW w:w="1134" w:type="dxa"/>
          </w:tcPr>
          <w:p>
            <w:pPr>
              <w:pStyle w:val="yTableNAm"/>
              <w:rPr>
                <w:del w:id="719" w:author="Master Repository Process" w:date="2021-08-30T11:03:00Z"/>
                <w:sz w:val="18"/>
              </w:rPr>
            </w:pPr>
            <w:del w:id="720" w:author="Master Repository Process" w:date="2021-08-30T11:03:00Z">
              <w:r>
                <w:rPr>
                  <w:sz w:val="18"/>
                </w:rPr>
                <w:delText>26.037</w:delText>
              </w:r>
            </w:del>
          </w:p>
        </w:tc>
      </w:tr>
      <w:tr>
        <w:trPr>
          <w:cantSplit/>
          <w:del w:id="721" w:author="Master Repository Process" w:date="2021-08-30T11:03:00Z"/>
        </w:trPr>
        <w:tc>
          <w:tcPr>
            <w:tcW w:w="567" w:type="dxa"/>
          </w:tcPr>
          <w:p>
            <w:pPr>
              <w:pStyle w:val="yTableNAm"/>
              <w:rPr>
                <w:del w:id="722" w:author="Master Repository Process" w:date="2021-08-30T11:03:00Z"/>
                <w:sz w:val="18"/>
              </w:rPr>
            </w:pPr>
            <w:del w:id="723" w:author="Master Repository Process" w:date="2021-08-30T11:03:00Z">
              <w:r>
                <w:rPr>
                  <w:sz w:val="18"/>
                </w:rPr>
                <w:delText>Z.54</w:delText>
              </w:r>
            </w:del>
          </w:p>
        </w:tc>
        <w:tc>
          <w:tcPr>
            <w:tcW w:w="851" w:type="dxa"/>
          </w:tcPr>
          <w:p>
            <w:pPr>
              <w:pStyle w:val="yTableNAm"/>
              <w:rPr>
                <w:del w:id="724" w:author="Master Repository Process" w:date="2021-08-30T11:03:00Z"/>
                <w:sz w:val="18"/>
              </w:rPr>
            </w:pPr>
            <w:del w:id="725" w:author="Master Repository Process" w:date="2021-08-30T11:03:00Z">
              <w:r>
                <w:rPr>
                  <w:sz w:val="18"/>
                </w:rPr>
                <w:delText>300</w:delText>
              </w:r>
            </w:del>
          </w:p>
        </w:tc>
        <w:tc>
          <w:tcPr>
            <w:tcW w:w="1701" w:type="dxa"/>
          </w:tcPr>
          <w:p>
            <w:pPr>
              <w:pStyle w:val="yTableNAm"/>
              <w:rPr>
                <w:del w:id="726" w:author="Master Repository Process" w:date="2021-08-30T11:03:00Z"/>
                <w:sz w:val="18"/>
              </w:rPr>
            </w:pPr>
            <w:del w:id="727" w:author="Master Repository Process" w:date="2021-08-30T11:03:00Z">
              <w:r>
                <w:rPr>
                  <w:sz w:val="18"/>
                </w:rPr>
                <w:delText>Incandescent</w:delText>
              </w:r>
            </w:del>
          </w:p>
        </w:tc>
        <w:tc>
          <w:tcPr>
            <w:tcW w:w="1275" w:type="dxa"/>
          </w:tcPr>
          <w:p>
            <w:pPr>
              <w:pStyle w:val="yTableNAm"/>
              <w:rPr>
                <w:del w:id="728" w:author="Master Repository Process" w:date="2021-08-30T11:03:00Z"/>
                <w:sz w:val="18"/>
              </w:rPr>
            </w:pPr>
            <w:del w:id="729" w:author="Master Repository Process" w:date="2021-08-30T11:03:00Z">
              <w:r>
                <w:rPr>
                  <w:sz w:val="18"/>
                </w:rPr>
                <w:delText>28.633</w:delText>
              </w:r>
            </w:del>
          </w:p>
        </w:tc>
        <w:tc>
          <w:tcPr>
            <w:tcW w:w="1276" w:type="dxa"/>
          </w:tcPr>
          <w:p>
            <w:pPr>
              <w:pStyle w:val="yTableNAm"/>
              <w:rPr>
                <w:del w:id="730" w:author="Master Repository Process" w:date="2021-08-30T11:03:00Z"/>
                <w:sz w:val="18"/>
              </w:rPr>
            </w:pPr>
            <w:del w:id="731" w:author="Master Repository Process" w:date="2021-08-30T11:03:00Z">
              <w:r>
                <w:rPr>
                  <w:sz w:val="18"/>
                </w:rPr>
                <w:delText>29.557</w:delText>
              </w:r>
            </w:del>
          </w:p>
        </w:tc>
        <w:tc>
          <w:tcPr>
            <w:tcW w:w="1134" w:type="dxa"/>
          </w:tcPr>
          <w:p>
            <w:pPr>
              <w:pStyle w:val="yTableNAm"/>
              <w:rPr>
                <w:del w:id="732" w:author="Master Repository Process" w:date="2021-08-30T11:03:00Z"/>
                <w:sz w:val="18"/>
              </w:rPr>
            </w:pPr>
            <w:del w:id="733" w:author="Master Repository Process" w:date="2021-08-30T11:03:00Z">
              <w:r>
                <w:rPr>
                  <w:sz w:val="18"/>
                </w:rPr>
                <w:delText>32.912</w:delText>
              </w:r>
            </w:del>
          </w:p>
        </w:tc>
      </w:tr>
      <w:tr>
        <w:trPr>
          <w:cantSplit/>
          <w:del w:id="734" w:author="Master Repository Process" w:date="2021-08-30T11:03:00Z"/>
        </w:trPr>
        <w:tc>
          <w:tcPr>
            <w:tcW w:w="567" w:type="dxa"/>
          </w:tcPr>
          <w:p>
            <w:pPr>
              <w:pStyle w:val="yTableNAm"/>
              <w:rPr>
                <w:del w:id="735" w:author="Master Repository Process" w:date="2021-08-30T11:03:00Z"/>
                <w:sz w:val="18"/>
              </w:rPr>
            </w:pPr>
            <w:del w:id="736" w:author="Master Repository Process" w:date="2021-08-30T11:03:00Z">
              <w:r>
                <w:rPr>
                  <w:sz w:val="18"/>
                </w:rPr>
                <w:delText>Z.55</w:delText>
              </w:r>
            </w:del>
          </w:p>
        </w:tc>
        <w:tc>
          <w:tcPr>
            <w:tcW w:w="851" w:type="dxa"/>
          </w:tcPr>
          <w:p>
            <w:pPr>
              <w:pStyle w:val="yTableNAm"/>
              <w:rPr>
                <w:del w:id="737" w:author="Master Repository Process" w:date="2021-08-30T11:03:00Z"/>
                <w:sz w:val="18"/>
              </w:rPr>
            </w:pPr>
            <w:del w:id="738" w:author="Master Repository Process" w:date="2021-08-30T11:03:00Z">
              <w:r>
                <w:rPr>
                  <w:sz w:val="18"/>
                </w:rPr>
                <w:delText>500</w:delText>
              </w:r>
            </w:del>
          </w:p>
        </w:tc>
        <w:tc>
          <w:tcPr>
            <w:tcW w:w="1701" w:type="dxa"/>
          </w:tcPr>
          <w:p>
            <w:pPr>
              <w:pStyle w:val="yTableNAm"/>
              <w:rPr>
                <w:del w:id="739" w:author="Master Repository Process" w:date="2021-08-30T11:03:00Z"/>
                <w:sz w:val="18"/>
              </w:rPr>
            </w:pPr>
            <w:del w:id="740" w:author="Master Repository Process" w:date="2021-08-30T11:03:00Z">
              <w:r>
                <w:rPr>
                  <w:sz w:val="18"/>
                </w:rPr>
                <w:delText>Incandescent</w:delText>
              </w:r>
            </w:del>
          </w:p>
        </w:tc>
        <w:tc>
          <w:tcPr>
            <w:tcW w:w="1275" w:type="dxa"/>
          </w:tcPr>
          <w:p>
            <w:pPr>
              <w:pStyle w:val="yTableNAm"/>
              <w:rPr>
                <w:del w:id="741" w:author="Master Repository Process" w:date="2021-08-30T11:03:00Z"/>
                <w:sz w:val="18"/>
              </w:rPr>
            </w:pPr>
            <w:del w:id="742" w:author="Master Repository Process" w:date="2021-08-30T11:03:00Z">
              <w:r>
                <w:rPr>
                  <w:sz w:val="18"/>
                </w:rPr>
                <w:delText>46.046</w:delText>
              </w:r>
            </w:del>
          </w:p>
        </w:tc>
        <w:tc>
          <w:tcPr>
            <w:tcW w:w="1276" w:type="dxa"/>
          </w:tcPr>
          <w:p>
            <w:pPr>
              <w:pStyle w:val="yTableNAm"/>
              <w:rPr>
                <w:del w:id="743" w:author="Master Repository Process" w:date="2021-08-30T11:03:00Z"/>
                <w:sz w:val="18"/>
              </w:rPr>
            </w:pPr>
            <w:del w:id="744" w:author="Master Repository Process" w:date="2021-08-30T11:03:00Z">
              <w:r>
                <w:rPr>
                  <w:sz w:val="18"/>
                </w:rPr>
                <w:delText>47.839</w:delText>
              </w:r>
            </w:del>
          </w:p>
        </w:tc>
        <w:tc>
          <w:tcPr>
            <w:tcW w:w="1134" w:type="dxa"/>
          </w:tcPr>
          <w:p>
            <w:pPr>
              <w:pStyle w:val="yTableNAm"/>
              <w:rPr>
                <w:del w:id="745" w:author="Master Repository Process" w:date="2021-08-30T11:03:00Z"/>
                <w:sz w:val="18"/>
              </w:rPr>
            </w:pPr>
            <w:del w:id="746" w:author="Master Repository Process" w:date="2021-08-30T11:03:00Z">
              <w:r>
                <w:rPr>
                  <w:sz w:val="18"/>
                </w:rPr>
                <w:delText>54.593</w:delText>
              </w:r>
            </w:del>
          </w:p>
        </w:tc>
      </w:tr>
      <w:tr>
        <w:trPr>
          <w:cantSplit/>
          <w:del w:id="747" w:author="Master Repository Process" w:date="2021-08-30T11:03:00Z"/>
        </w:trPr>
        <w:tc>
          <w:tcPr>
            <w:tcW w:w="567" w:type="dxa"/>
          </w:tcPr>
          <w:p>
            <w:pPr>
              <w:pStyle w:val="yTableNAm"/>
              <w:rPr>
                <w:del w:id="748" w:author="Master Repository Process" w:date="2021-08-30T11:03:00Z"/>
                <w:sz w:val="18"/>
              </w:rPr>
            </w:pPr>
            <w:del w:id="749" w:author="Master Repository Process" w:date="2021-08-30T11:03:00Z">
              <w:r>
                <w:rPr>
                  <w:sz w:val="18"/>
                </w:rPr>
                <w:delText>Z.56</w:delText>
              </w:r>
            </w:del>
          </w:p>
        </w:tc>
        <w:tc>
          <w:tcPr>
            <w:tcW w:w="851" w:type="dxa"/>
          </w:tcPr>
          <w:p>
            <w:pPr>
              <w:pStyle w:val="yTableNAm"/>
              <w:rPr>
                <w:del w:id="750" w:author="Master Repository Process" w:date="2021-08-30T11:03:00Z"/>
                <w:sz w:val="18"/>
              </w:rPr>
            </w:pPr>
            <w:del w:id="751" w:author="Master Repository Process" w:date="2021-08-30T11:03:00Z">
              <w:r>
                <w:rPr>
                  <w:sz w:val="18"/>
                </w:rPr>
                <w:delText>40</w:delText>
              </w:r>
            </w:del>
          </w:p>
        </w:tc>
        <w:tc>
          <w:tcPr>
            <w:tcW w:w="1701" w:type="dxa"/>
          </w:tcPr>
          <w:p>
            <w:pPr>
              <w:pStyle w:val="yTableNAm"/>
              <w:rPr>
                <w:del w:id="752" w:author="Master Repository Process" w:date="2021-08-30T11:03:00Z"/>
                <w:sz w:val="18"/>
              </w:rPr>
            </w:pPr>
            <w:del w:id="753" w:author="Master Repository Process" w:date="2021-08-30T11:03:00Z">
              <w:r>
                <w:rPr>
                  <w:sz w:val="18"/>
                </w:rPr>
                <w:delText>Fluorescent</w:delText>
              </w:r>
            </w:del>
          </w:p>
        </w:tc>
        <w:tc>
          <w:tcPr>
            <w:tcW w:w="1275" w:type="dxa"/>
          </w:tcPr>
          <w:p>
            <w:pPr>
              <w:pStyle w:val="yTableNAm"/>
              <w:rPr>
                <w:del w:id="754" w:author="Master Repository Process" w:date="2021-08-30T11:03:00Z"/>
                <w:sz w:val="18"/>
              </w:rPr>
            </w:pPr>
            <w:del w:id="755" w:author="Master Repository Process" w:date="2021-08-30T11:03:00Z">
              <w:r>
                <w:rPr>
                  <w:sz w:val="18"/>
                </w:rPr>
                <w:delText>19.657</w:delText>
              </w:r>
            </w:del>
          </w:p>
        </w:tc>
        <w:tc>
          <w:tcPr>
            <w:tcW w:w="1276" w:type="dxa"/>
          </w:tcPr>
          <w:p>
            <w:pPr>
              <w:pStyle w:val="yTableNAm"/>
              <w:rPr>
                <w:del w:id="756" w:author="Master Repository Process" w:date="2021-08-30T11:03:00Z"/>
                <w:sz w:val="18"/>
              </w:rPr>
            </w:pPr>
            <w:del w:id="757" w:author="Master Repository Process" w:date="2021-08-30T11:03:00Z">
              <w:r>
                <w:rPr>
                  <w:sz w:val="18"/>
                </w:rPr>
                <w:delText>20.086</w:delText>
              </w:r>
            </w:del>
          </w:p>
        </w:tc>
        <w:tc>
          <w:tcPr>
            <w:tcW w:w="1134" w:type="dxa"/>
          </w:tcPr>
          <w:p>
            <w:pPr>
              <w:pStyle w:val="yTableNAm"/>
              <w:rPr>
                <w:del w:id="758" w:author="Master Repository Process" w:date="2021-08-30T11:03:00Z"/>
                <w:sz w:val="18"/>
              </w:rPr>
            </w:pPr>
            <w:del w:id="759" w:author="Master Repository Process" w:date="2021-08-30T11:03:00Z">
              <w:r>
                <w:rPr>
                  <w:sz w:val="18"/>
                </w:rPr>
                <w:delText>21.604</w:delText>
              </w:r>
            </w:del>
          </w:p>
        </w:tc>
      </w:tr>
      <w:tr>
        <w:trPr>
          <w:cantSplit/>
          <w:del w:id="760" w:author="Master Repository Process" w:date="2021-08-30T11:03:00Z"/>
        </w:trPr>
        <w:tc>
          <w:tcPr>
            <w:tcW w:w="567" w:type="dxa"/>
          </w:tcPr>
          <w:p>
            <w:pPr>
              <w:pStyle w:val="yTableNAm"/>
              <w:rPr>
                <w:del w:id="761" w:author="Master Repository Process" w:date="2021-08-30T11:03:00Z"/>
                <w:sz w:val="18"/>
              </w:rPr>
            </w:pPr>
            <w:del w:id="762" w:author="Master Repository Process" w:date="2021-08-30T11:03:00Z">
              <w:r>
                <w:rPr>
                  <w:sz w:val="18"/>
                </w:rPr>
                <w:delText>Z.57</w:delText>
              </w:r>
            </w:del>
          </w:p>
        </w:tc>
        <w:tc>
          <w:tcPr>
            <w:tcW w:w="851" w:type="dxa"/>
          </w:tcPr>
          <w:p>
            <w:pPr>
              <w:pStyle w:val="yTableNAm"/>
              <w:rPr>
                <w:del w:id="763" w:author="Master Repository Process" w:date="2021-08-30T11:03:00Z"/>
                <w:sz w:val="18"/>
              </w:rPr>
            </w:pPr>
            <w:del w:id="764" w:author="Master Repository Process" w:date="2021-08-30T11:03:00Z">
              <w:r>
                <w:rPr>
                  <w:sz w:val="18"/>
                </w:rPr>
                <w:delText>80</w:delText>
              </w:r>
            </w:del>
          </w:p>
        </w:tc>
        <w:tc>
          <w:tcPr>
            <w:tcW w:w="1701" w:type="dxa"/>
          </w:tcPr>
          <w:p>
            <w:pPr>
              <w:pStyle w:val="yTableNAm"/>
              <w:rPr>
                <w:del w:id="765" w:author="Master Repository Process" w:date="2021-08-30T11:03:00Z"/>
                <w:sz w:val="18"/>
              </w:rPr>
            </w:pPr>
            <w:del w:id="766" w:author="Master Repository Process" w:date="2021-08-30T11:03:00Z">
              <w:r>
                <w:rPr>
                  <w:sz w:val="18"/>
                </w:rPr>
                <w:delText>Fluorescent</w:delText>
              </w:r>
            </w:del>
          </w:p>
        </w:tc>
        <w:tc>
          <w:tcPr>
            <w:tcW w:w="1275" w:type="dxa"/>
          </w:tcPr>
          <w:p>
            <w:pPr>
              <w:pStyle w:val="yTableNAm"/>
              <w:rPr>
                <w:del w:id="767" w:author="Master Repository Process" w:date="2021-08-30T11:03:00Z"/>
                <w:sz w:val="18"/>
              </w:rPr>
            </w:pPr>
            <w:del w:id="768" w:author="Master Repository Process" w:date="2021-08-30T11:03:00Z">
              <w:r>
                <w:rPr>
                  <w:sz w:val="18"/>
                </w:rPr>
                <w:delText>23.155</w:delText>
              </w:r>
            </w:del>
          </w:p>
        </w:tc>
        <w:tc>
          <w:tcPr>
            <w:tcW w:w="1276" w:type="dxa"/>
          </w:tcPr>
          <w:p>
            <w:pPr>
              <w:pStyle w:val="yTableNAm"/>
              <w:rPr>
                <w:del w:id="769" w:author="Master Repository Process" w:date="2021-08-30T11:03:00Z"/>
                <w:sz w:val="18"/>
              </w:rPr>
            </w:pPr>
            <w:del w:id="770" w:author="Master Repository Process" w:date="2021-08-30T11:03:00Z">
              <w:r>
                <w:rPr>
                  <w:sz w:val="18"/>
                </w:rPr>
                <w:delText>23.672</w:delText>
              </w:r>
            </w:del>
          </w:p>
        </w:tc>
        <w:tc>
          <w:tcPr>
            <w:tcW w:w="1134" w:type="dxa"/>
          </w:tcPr>
          <w:p>
            <w:pPr>
              <w:pStyle w:val="yTableNAm"/>
              <w:rPr>
                <w:del w:id="771" w:author="Master Repository Process" w:date="2021-08-30T11:03:00Z"/>
                <w:sz w:val="18"/>
              </w:rPr>
            </w:pPr>
            <w:del w:id="772" w:author="Master Repository Process" w:date="2021-08-30T11:03:00Z">
              <w:r>
                <w:rPr>
                  <w:sz w:val="18"/>
                </w:rPr>
                <w:delText>26.037</w:delText>
              </w:r>
            </w:del>
          </w:p>
        </w:tc>
      </w:tr>
      <w:tr>
        <w:trPr>
          <w:cantSplit/>
          <w:del w:id="773" w:author="Master Repository Process" w:date="2021-08-30T11:03:00Z"/>
        </w:trPr>
        <w:tc>
          <w:tcPr>
            <w:tcW w:w="567" w:type="dxa"/>
            <w:tcBorders>
              <w:bottom w:val="single" w:sz="4" w:space="0" w:color="auto"/>
            </w:tcBorders>
          </w:tcPr>
          <w:p>
            <w:pPr>
              <w:pStyle w:val="yTableNAm"/>
              <w:rPr>
                <w:del w:id="774" w:author="Master Repository Process" w:date="2021-08-30T11:03:00Z"/>
                <w:sz w:val="18"/>
              </w:rPr>
            </w:pPr>
            <w:del w:id="775" w:author="Master Repository Process" w:date="2021-08-30T11:03:00Z">
              <w:r>
                <w:rPr>
                  <w:sz w:val="18"/>
                </w:rPr>
                <w:delText>Z.58</w:delText>
              </w:r>
            </w:del>
          </w:p>
        </w:tc>
        <w:tc>
          <w:tcPr>
            <w:tcW w:w="851" w:type="dxa"/>
            <w:tcBorders>
              <w:bottom w:val="single" w:sz="4" w:space="0" w:color="auto"/>
            </w:tcBorders>
          </w:tcPr>
          <w:p>
            <w:pPr>
              <w:pStyle w:val="yTableNAm"/>
              <w:rPr>
                <w:del w:id="776" w:author="Master Repository Process" w:date="2021-08-30T11:03:00Z"/>
                <w:sz w:val="18"/>
              </w:rPr>
            </w:pPr>
            <w:del w:id="777" w:author="Master Repository Process" w:date="2021-08-30T11:03:00Z">
              <w:r>
                <w:rPr>
                  <w:sz w:val="18"/>
                </w:rPr>
                <w:delText>160</w:delText>
              </w:r>
            </w:del>
          </w:p>
        </w:tc>
        <w:tc>
          <w:tcPr>
            <w:tcW w:w="1701" w:type="dxa"/>
            <w:tcBorders>
              <w:bottom w:val="single" w:sz="4" w:space="0" w:color="auto"/>
            </w:tcBorders>
          </w:tcPr>
          <w:p>
            <w:pPr>
              <w:pStyle w:val="yTableNAm"/>
              <w:rPr>
                <w:del w:id="778" w:author="Master Repository Process" w:date="2021-08-30T11:03:00Z"/>
                <w:sz w:val="18"/>
              </w:rPr>
            </w:pPr>
            <w:del w:id="779" w:author="Master Repository Process" w:date="2021-08-30T11:03:00Z">
              <w:r>
                <w:rPr>
                  <w:sz w:val="18"/>
                </w:rPr>
                <w:delText>Fluorescent</w:delText>
              </w:r>
            </w:del>
          </w:p>
        </w:tc>
        <w:tc>
          <w:tcPr>
            <w:tcW w:w="1275" w:type="dxa"/>
            <w:tcBorders>
              <w:bottom w:val="single" w:sz="4" w:space="0" w:color="auto"/>
            </w:tcBorders>
          </w:tcPr>
          <w:p>
            <w:pPr>
              <w:pStyle w:val="yTableNAm"/>
              <w:rPr>
                <w:del w:id="780" w:author="Master Repository Process" w:date="2021-08-30T11:03:00Z"/>
                <w:sz w:val="18"/>
              </w:rPr>
            </w:pPr>
            <w:del w:id="781" w:author="Master Repository Process" w:date="2021-08-30T11:03:00Z">
              <w:r>
                <w:rPr>
                  <w:sz w:val="18"/>
                </w:rPr>
                <w:delText>32.384</w:delText>
              </w:r>
            </w:del>
          </w:p>
        </w:tc>
        <w:tc>
          <w:tcPr>
            <w:tcW w:w="1276" w:type="dxa"/>
            <w:tcBorders>
              <w:bottom w:val="single" w:sz="4" w:space="0" w:color="auto"/>
            </w:tcBorders>
          </w:tcPr>
          <w:p>
            <w:pPr>
              <w:pStyle w:val="yTableNAm"/>
              <w:rPr>
                <w:del w:id="782" w:author="Master Repository Process" w:date="2021-08-30T11:03:00Z"/>
                <w:sz w:val="18"/>
              </w:rPr>
            </w:pPr>
            <w:del w:id="783" w:author="Master Repository Process" w:date="2021-08-30T11:03:00Z">
              <w:r>
                <w:rPr>
                  <w:sz w:val="18"/>
                </w:rPr>
                <w:delText>32.835</w:delText>
              </w:r>
            </w:del>
          </w:p>
        </w:tc>
        <w:tc>
          <w:tcPr>
            <w:tcW w:w="1134" w:type="dxa"/>
            <w:tcBorders>
              <w:bottom w:val="single" w:sz="4" w:space="0" w:color="auto"/>
            </w:tcBorders>
          </w:tcPr>
          <w:p>
            <w:pPr>
              <w:pStyle w:val="yTableNAm"/>
              <w:rPr>
                <w:del w:id="784" w:author="Master Repository Process" w:date="2021-08-30T11:03:00Z"/>
                <w:sz w:val="18"/>
              </w:rPr>
            </w:pPr>
            <w:del w:id="785" w:author="Master Repository Process" w:date="2021-08-30T11:03:00Z">
              <w:r>
                <w:rPr>
                  <w:sz w:val="18"/>
                </w:rPr>
                <w:delText>38.093</w:delText>
              </w:r>
            </w:del>
          </w:p>
        </w:tc>
      </w:tr>
    </w:tbl>
    <w:p>
      <w:pPr>
        <w:pStyle w:val="yFootnotesection"/>
        <w:rPr>
          <w:del w:id="786" w:author="Master Repository Process" w:date="2021-08-30T11:03:00Z"/>
        </w:rPr>
      </w:pPr>
      <w:del w:id="787" w:author="Master Repository Process" w:date="2021-08-30T11:03:00Z">
        <w:r>
          <w:tab/>
          <w:delText>[Schedule 2 inserted in Gazette 30 Mar 2009 p. 980</w:delText>
        </w:r>
        <w:r>
          <w:noBreakHyphen/>
          <w:delText>2.]</w:delText>
        </w:r>
      </w:del>
    </w:p>
    <w:p>
      <w:pPr>
        <w:pStyle w:val="yScheduleHeading"/>
        <w:rPr>
          <w:del w:id="788" w:author="Master Repository Process" w:date="2021-08-30T11:03:00Z"/>
        </w:rPr>
      </w:pPr>
      <w:del w:id="789" w:author="Master Repository Process" w:date="2021-08-30T11:03:00Z">
        <w:r>
          <w:rPr>
            <w:rStyle w:val="CharSchNo"/>
          </w:rPr>
          <w:delText>Schedule 3</w:delText>
        </w:r>
        <w:r>
          <w:rPr>
            <w:rStyle w:val="CharSDivNo"/>
          </w:rPr>
          <w:delText> </w:delText>
        </w:r>
        <w:r>
          <w:delText>—</w:delText>
        </w:r>
        <w:r>
          <w:rPr>
            <w:rStyle w:val="CharSDivText"/>
          </w:rPr>
          <w:delText> </w:delText>
        </w:r>
        <w:r>
          <w:rPr>
            <w:rStyle w:val="CharSchText"/>
          </w:rPr>
          <w:delText>Meter rental</w:delText>
        </w:r>
      </w:del>
    </w:p>
    <w:p>
      <w:pPr>
        <w:pStyle w:val="yShoulderClause"/>
        <w:rPr>
          <w:del w:id="790" w:author="Master Repository Process" w:date="2021-08-30T11:03:00Z"/>
          <w:rStyle w:val="CharSDivText"/>
          <w:sz w:val="22"/>
        </w:rPr>
      </w:pPr>
      <w:del w:id="791" w:author="Master Repository Process" w:date="2021-08-30T11:03:00Z">
        <w:r>
          <w:rPr>
            <w:rStyle w:val="CharSDivText"/>
            <w:sz w:val="22"/>
          </w:rPr>
          <w:delText>[bl. 6(1)]</w:delText>
        </w:r>
      </w:del>
    </w:p>
    <w:p>
      <w:pPr>
        <w:pStyle w:val="yMiscellaneousBody"/>
        <w:rPr>
          <w:del w:id="792" w:author="Master Repository Process" w:date="2021-08-30T11:03:00Z"/>
        </w:rPr>
      </w:pPr>
      <w:del w:id="793" w:author="Master Repository Process" w:date="2021-08-30T11:03:00Z">
        <w:r>
          <w:delText>The rental payable in respect of a subsidiary meter is 15.97 cents per day.</w:delText>
        </w:r>
      </w:del>
    </w:p>
    <w:p>
      <w:pPr>
        <w:pStyle w:val="yMiscellaneousBody"/>
        <w:ind w:left="709" w:hanging="709"/>
        <w:rPr>
          <w:del w:id="794" w:author="Master Repository Process" w:date="2021-08-30T11:03:00Z"/>
          <w:i/>
          <w:sz w:val="20"/>
        </w:rPr>
      </w:pPr>
      <w:del w:id="795" w:author="Master Repository Process" w:date="2021-08-30T11:03:00Z">
        <w:r>
          <w:rPr>
            <w:i/>
            <w:sz w:val="20"/>
          </w:rPr>
          <w:delText>Note:</w:delText>
        </w:r>
        <w:r>
          <w:rPr>
            <w:i/>
            <w:sz w:val="20"/>
          </w:rPr>
          <w:tab/>
          <w:delText>Subsidiary meters are available on application for purposes approved by the</w:delText>
        </w:r>
        <w:r>
          <w:delText xml:space="preserve"> </w:delText>
        </w:r>
        <w:r>
          <w:rPr>
            <w:i/>
            <w:sz w:val="20"/>
          </w:rPr>
          <w:delText>corporation.</w:delText>
        </w:r>
      </w:del>
    </w:p>
    <w:p>
      <w:pPr>
        <w:pStyle w:val="yScheduleHeading"/>
        <w:rPr>
          <w:del w:id="796" w:author="Master Repository Process" w:date="2021-08-30T11:03:00Z"/>
        </w:rPr>
      </w:pPr>
      <w:del w:id="797" w:author="Master Repository Process" w:date="2021-08-30T11:03:00Z">
        <w:r>
          <w:rPr>
            <w:rStyle w:val="CharSchNo"/>
          </w:rPr>
          <w:delText>Schedule 4</w:delText>
        </w:r>
        <w:r>
          <w:rPr>
            <w:rStyle w:val="CharSDivNo"/>
          </w:rPr>
          <w:delText> </w:delText>
        </w:r>
        <w:r>
          <w:delText>—</w:delText>
        </w:r>
        <w:r>
          <w:rPr>
            <w:rStyle w:val="CharSDivText"/>
          </w:rPr>
          <w:delText> </w:delText>
        </w:r>
        <w:r>
          <w:rPr>
            <w:rStyle w:val="CharSchText"/>
          </w:rPr>
          <w:delText>Fees</w:delText>
        </w:r>
      </w:del>
    </w:p>
    <w:p>
      <w:pPr>
        <w:pStyle w:val="yShoulderClause"/>
        <w:spacing w:after="120"/>
        <w:rPr>
          <w:del w:id="798" w:author="Master Repository Process" w:date="2021-08-30T11:03:00Z"/>
        </w:rPr>
      </w:pPr>
      <w:del w:id="799" w:author="Master Repository Process" w:date="2021-08-30T11:03:00Z">
        <w:r>
          <w:delText>[bl. 7 and 9(5)]</w:delText>
        </w:r>
      </w:del>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rPr>
          <w:del w:id="800" w:author="Master Repository Process" w:date="2021-08-30T11:03:00Z"/>
        </w:trPr>
        <w:tc>
          <w:tcPr>
            <w:tcW w:w="709" w:type="dxa"/>
            <w:tcBorders>
              <w:top w:val="single" w:sz="4" w:space="0" w:color="auto"/>
              <w:bottom w:val="single" w:sz="4" w:space="0" w:color="auto"/>
            </w:tcBorders>
          </w:tcPr>
          <w:p>
            <w:pPr>
              <w:pStyle w:val="yTable"/>
              <w:spacing w:before="0"/>
              <w:rPr>
                <w:del w:id="801" w:author="Master Repository Process" w:date="2021-08-30T11:03:00Z"/>
              </w:rPr>
            </w:pPr>
          </w:p>
        </w:tc>
        <w:tc>
          <w:tcPr>
            <w:tcW w:w="4678" w:type="dxa"/>
            <w:tcBorders>
              <w:top w:val="single" w:sz="4" w:space="0" w:color="auto"/>
              <w:bottom w:val="single" w:sz="4" w:space="0" w:color="auto"/>
            </w:tcBorders>
          </w:tcPr>
          <w:p>
            <w:pPr>
              <w:pStyle w:val="yTable"/>
              <w:rPr>
                <w:del w:id="802" w:author="Master Repository Process" w:date="2021-08-30T11:03:00Z"/>
                <w:b/>
                <w:iCs/>
              </w:rPr>
            </w:pPr>
            <w:del w:id="803" w:author="Master Repository Process" w:date="2021-08-30T11:03:00Z">
              <w:r>
                <w:rPr>
                  <w:b/>
                  <w:iCs/>
                </w:rPr>
                <w:delText>Description of fee</w:delText>
              </w:r>
            </w:del>
          </w:p>
          <w:p>
            <w:pPr>
              <w:pStyle w:val="yTable"/>
              <w:spacing w:before="0"/>
              <w:rPr>
                <w:del w:id="804" w:author="Master Repository Process" w:date="2021-08-30T11:03:00Z"/>
                <w:b/>
                <w:iCs/>
              </w:rPr>
            </w:pPr>
          </w:p>
        </w:tc>
        <w:tc>
          <w:tcPr>
            <w:tcW w:w="1418" w:type="dxa"/>
            <w:tcBorders>
              <w:top w:val="single" w:sz="4" w:space="0" w:color="auto"/>
              <w:bottom w:val="single" w:sz="4" w:space="0" w:color="auto"/>
            </w:tcBorders>
          </w:tcPr>
          <w:p>
            <w:pPr>
              <w:pStyle w:val="yTable"/>
              <w:rPr>
                <w:del w:id="805" w:author="Master Repository Process" w:date="2021-08-30T11:03:00Z"/>
                <w:b/>
                <w:iCs/>
              </w:rPr>
            </w:pPr>
            <w:del w:id="806" w:author="Master Repository Process" w:date="2021-08-30T11:03:00Z">
              <w:r>
                <w:rPr>
                  <w:b/>
                  <w:iCs/>
                </w:rPr>
                <w:delText>Amount</w:delText>
              </w:r>
            </w:del>
          </w:p>
        </w:tc>
      </w:tr>
      <w:tr>
        <w:trPr>
          <w:del w:id="807" w:author="Master Repository Process" w:date="2021-08-30T11:03:00Z"/>
        </w:trPr>
        <w:tc>
          <w:tcPr>
            <w:tcW w:w="5387" w:type="dxa"/>
            <w:gridSpan w:val="2"/>
            <w:tcBorders>
              <w:top w:val="single" w:sz="4" w:space="0" w:color="auto"/>
            </w:tcBorders>
          </w:tcPr>
          <w:p>
            <w:pPr>
              <w:pStyle w:val="yTable"/>
              <w:tabs>
                <w:tab w:val="left" w:pos="567"/>
              </w:tabs>
              <w:spacing w:before="0"/>
              <w:ind w:left="567" w:right="-142" w:hanging="567"/>
              <w:rPr>
                <w:del w:id="808" w:author="Master Repository Process" w:date="2021-08-30T11:03:00Z"/>
              </w:rPr>
            </w:pPr>
            <w:del w:id="809" w:author="Master Repository Process" w:date="2021-08-30T11:03:00Z">
              <w:r>
                <w:delText>1.</w:delText>
              </w:r>
              <w:r>
                <w:tab/>
                <w:delText>Non</w:delText>
              </w:r>
              <w:r>
                <w:noBreakHyphen/>
                <w:delText>refundable account establishment fee payable on the establishment or transfer of an account ……...</w:delText>
              </w:r>
            </w:del>
          </w:p>
        </w:tc>
        <w:tc>
          <w:tcPr>
            <w:tcW w:w="1418" w:type="dxa"/>
            <w:tcBorders>
              <w:top w:val="single" w:sz="4" w:space="0" w:color="auto"/>
            </w:tcBorders>
          </w:tcPr>
          <w:p>
            <w:pPr>
              <w:pStyle w:val="yTable"/>
              <w:tabs>
                <w:tab w:val="decimal" w:pos="425"/>
              </w:tabs>
              <w:spacing w:before="0"/>
              <w:rPr>
                <w:del w:id="810" w:author="Master Repository Process" w:date="2021-08-30T11:03:00Z"/>
              </w:rPr>
            </w:pPr>
            <w:del w:id="811" w:author="Master Repository Process" w:date="2021-08-30T11:03:00Z">
              <w:r>
                <w:br/>
                <w:delText>$29.80</w:delText>
              </w:r>
            </w:del>
          </w:p>
        </w:tc>
      </w:tr>
      <w:tr>
        <w:trPr>
          <w:del w:id="812" w:author="Master Repository Process" w:date="2021-08-30T11:03:00Z"/>
        </w:trPr>
        <w:tc>
          <w:tcPr>
            <w:tcW w:w="5387" w:type="dxa"/>
            <w:gridSpan w:val="2"/>
          </w:tcPr>
          <w:p>
            <w:pPr>
              <w:pStyle w:val="yTable"/>
              <w:tabs>
                <w:tab w:val="left" w:pos="567"/>
              </w:tabs>
              <w:spacing w:before="0"/>
              <w:ind w:left="567" w:right="-142" w:hanging="567"/>
              <w:rPr>
                <w:del w:id="813" w:author="Master Repository Process" w:date="2021-08-30T11:03:00Z"/>
              </w:rPr>
            </w:pPr>
            <w:del w:id="814" w:author="Master Repository Process" w:date="2021-08-30T11:03:00Z">
              <w:r>
                <w:delText>2.</w:delText>
              </w:r>
              <w:r>
                <w:tab/>
                <w:delText>Three phase residential installation — </w:delText>
              </w:r>
            </w:del>
          </w:p>
          <w:p>
            <w:pPr>
              <w:pStyle w:val="yTable"/>
              <w:tabs>
                <w:tab w:val="left" w:pos="850"/>
                <w:tab w:val="left" w:pos="1417"/>
              </w:tabs>
              <w:spacing w:before="0"/>
              <w:ind w:left="1417" w:right="-142" w:hanging="1417"/>
              <w:rPr>
                <w:del w:id="815" w:author="Master Repository Process" w:date="2021-08-30T11:03:00Z"/>
              </w:rPr>
            </w:pPr>
            <w:del w:id="816" w:author="Master Repository Process" w:date="2021-08-30T11:03:00Z">
              <w:r>
                <w:tab/>
                <w:delText>(a)</w:delText>
              </w:r>
              <w:r>
                <w:tab/>
                <w:delText>new installation or replacement of single phase meter ……………………………….</w:delText>
              </w:r>
            </w:del>
          </w:p>
          <w:p>
            <w:pPr>
              <w:pStyle w:val="yTable"/>
              <w:tabs>
                <w:tab w:val="left" w:pos="850"/>
                <w:tab w:val="left" w:pos="1417"/>
              </w:tabs>
              <w:spacing w:before="0"/>
              <w:ind w:left="1417" w:right="-142" w:hanging="1417"/>
              <w:rPr>
                <w:del w:id="817" w:author="Master Repository Process" w:date="2021-08-30T11:03:00Z"/>
              </w:rPr>
            </w:pPr>
            <w:del w:id="818" w:author="Master Repository Process" w:date="2021-08-30T11:03:00Z">
              <w:r>
                <w:tab/>
                <w:delText>(b)</w:delText>
              </w:r>
              <w:r>
                <w:tab/>
                <w:delText>installation of subsidiary three phase meter (each installation) ………………………...</w:delText>
              </w:r>
            </w:del>
          </w:p>
        </w:tc>
        <w:tc>
          <w:tcPr>
            <w:tcW w:w="1418" w:type="dxa"/>
          </w:tcPr>
          <w:p>
            <w:pPr>
              <w:pStyle w:val="yTable"/>
              <w:tabs>
                <w:tab w:val="decimal" w:pos="425"/>
              </w:tabs>
              <w:spacing w:before="0"/>
              <w:rPr>
                <w:del w:id="819" w:author="Master Repository Process" w:date="2021-08-30T11:03:00Z"/>
              </w:rPr>
            </w:pPr>
          </w:p>
          <w:p>
            <w:pPr>
              <w:pStyle w:val="yTable"/>
              <w:tabs>
                <w:tab w:val="decimal" w:pos="425"/>
              </w:tabs>
              <w:spacing w:before="0"/>
              <w:rPr>
                <w:del w:id="820" w:author="Master Repository Process" w:date="2021-08-30T11:03:00Z"/>
              </w:rPr>
            </w:pPr>
            <w:del w:id="821" w:author="Master Repository Process" w:date="2021-08-30T11:03:00Z">
              <w:r>
                <w:br/>
                <w:delText>$240.40</w:delText>
              </w:r>
            </w:del>
          </w:p>
          <w:p>
            <w:pPr>
              <w:pStyle w:val="yTable"/>
              <w:tabs>
                <w:tab w:val="decimal" w:pos="425"/>
              </w:tabs>
              <w:spacing w:before="0"/>
              <w:rPr>
                <w:del w:id="822" w:author="Master Repository Process" w:date="2021-08-30T11:03:00Z"/>
              </w:rPr>
            </w:pPr>
            <w:del w:id="823" w:author="Master Repository Process" w:date="2021-08-30T11:03:00Z">
              <w:r>
                <w:br/>
                <w:delText>$148.50</w:delText>
              </w:r>
            </w:del>
          </w:p>
        </w:tc>
      </w:tr>
      <w:tr>
        <w:trPr>
          <w:del w:id="824" w:author="Master Repository Process" w:date="2021-08-30T11:03:00Z"/>
        </w:trPr>
        <w:tc>
          <w:tcPr>
            <w:tcW w:w="5387" w:type="dxa"/>
            <w:gridSpan w:val="2"/>
          </w:tcPr>
          <w:p>
            <w:pPr>
              <w:pStyle w:val="yTable"/>
              <w:tabs>
                <w:tab w:val="left" w:pos="567"/>
              </w:tabs>
              <w:spacing w:before="0"/>
              <w:ind w:left="567" w:right="-142" w:hanging="567"/>
              <w:rPr>
                <w:del w:id="825" w:author="Master Repository Process" w:date="2021-08-30T11:03:00Z"/>
              </w:rPr>
            </w:pPr>
            <w:del w:id="826" w:author="Master Repository Process" w:date="2021-08-30T11:03:00Z">
              <w:r>
                <w:delText>3.</w:delText>
              </w:r>
              <w:r>
                <w:tab/>
                <w:delText>Non</w:delText>
              </w:r>
              <w:r>
                <w:noBreakHyphen/>
                <w:delText>refundable reconnection fee where supply has been terminated for non</w:delText>
              </w:r>
              <w:r>
                <w:noBreakHyphen/>
                <w:delText>payment of charges or for any other lawful reason ……………………………..</w:delText>
              </w:r>
            </w:del>
          </w:p>
        </w:tc>
        <w:tc>
          <w:tcPr>
            <w:tcW w:w="1418" w:type="dxa"/>
          </w:tcPr>
          <w:p>
            <w:pPr>
              <w:pStyle w:val="yTable"/>
              <w:tabs>
                <w:tab w:val="decimal" w:pos="425"/>
              </w:tabs>
              <w:spacing w:before="0"/>
              <w:rPr>
                <w:del w:id="827" w:author="Master Repository Process" w:date="2021-08-30T11:03:00Z"/>
              </w:rPr>
            </w:pPr>
            <w:del w:id="828" w:author="Master Repository Process" w:date="2021-08-30T11:03:00Z">
              <w:r>
                <w:br/>
              </w:r>
              <w:r>
                <w:br/>
                <w:delText>$27.50</w:delText>
              </w:r>
            </w:del>
          </w:p>
        </w:tc>
      </w:tr>
      <w:tr>
        <w:trPr>
          <w:del w:id="829" w:author="Master Repository Process" w:date="2021-08-30T11:03:00Z"/>
        </w:trPr>
        <w:tc>
          <w:tcPr>
            <w:tcW w:w="5387" w:type="dxa"/>
            <w:gridSpan w:val="2"/>
          </w:tcPr>
          <w:p>
            <w:pPr>
              <w:pStyle w:val="yTable"/>
              <w:tabs>
                <w:tab w:val="left" w:pos="567"/>
              </w:tabs>
              <w:spacing w:before="0"/>
              <w:ind w:left="567" w:right="-142" w:hanging="567"/>
              <w:rPr>
                <w:del w:id="830" w:author="Master Repository Process" w:date="2021-08-30T11:03:00Z"/>
              </w:rPr>
            </w:pPr>
            <w:del w:id="831" w:author="Master Repository Process" w:date="2021-08-30T11:03:00Z">
              <w:r>
                <w:delText>4.</w:delText>
              </w:r>
              <w:r>
                <w:tab/>
                <w:delText>Connection to standard public telephone facility where supply not independently metered (per day) ...</w:delText>
              </w:r>
            </w:del>
          </w:p>
        </w:tc>
        <w:tc>
          <w:tcPr>
            <w:tcW w:w="1418" w:type="dxa"/>
          </w:tcPr>
          <w:p>
            <w:pPr>
              <w:pStyle w:val="yTable"/>
              <w:tabs>
                <w:tab w:val="decimal" w:pos="425"/>
              </w:tabs>
              <w:spacing w:before="0"/>
              <w:rPr>
                <w:del w:id="832" w:author="Master Repository Process" w:date="2021-08-30T11:03:00Z"/>
              </w:rPr>
            </w:pPr>
            <w:del w:id="833" w:author="Master Repository Process" w:date="2021-08-30T11:03:00Z">
              <w:r>
                <w:br/>
                <w:delText>35.277 cents</w:delText>
              </w:r>
            </w:del>
          </w:p>
        </w:tc>
      </w:tr>
      <w:tr>
        <w:trPr>
          <w:del w:id="834" w:author="Master Repository Process" w:date="2021-08-30T11:03:00Z"/>
        </w:trPr>
        <w:tc>
          <w:tcPr>
            <w:tcW w:w="5387" w:type="dxa"/>
            <w:gridSpan w:val="2"/>
          </w:tcPr>
          <w:p>
            <w:pPr>
              <w:pStyle w:val="yTable"/>
              <w:tabs>
                <w:tab w:val="left" w:pos="567"/>
              </w:tabs>
              <w:spacing w:before="0"/>
              <w:ind w:left="567" w:right="-142" w:hanging="567"/>
              <w:rPr>
                <w:del w:id="835" w:author="Master Repository Process" w:date="2021-08-30T11:03:00Z"/>
              </w:rPr>
            </w:pPr>
            <w:del w:id="836" w:author="Master Repository Process" w:date="2021-08-30T11:03:00Z">
              <w:r>
                <w:delText>5.</w:delText>
              </w:r>
              <w:r>
                <w:tab/>
                <w:delText>Temporary supply connection — </w:delText>
              </w:r>
            </w:del>
          </w:p>
        </w:tc>
        <w:tc>
          <w:tcPr>
            <w:tcW w:w="1418" w:type="dxa"/>
          </w:tcPr>
          <w:p>
            <w:pPr>
              <w:pStyle w:val="yTable"/>
              <w:spacing w:before="0"/>
              <w:rPr>
                <w:del w:id="837" w:author="Master Repository Process" w:date="2021-08-30T11:03:00Z"/>
              </w:rPr>
            </w:pPr>
          </w:p>
        </w:tc>
      </w:tr>
      <w:tr>
        <w:trPr>
          <w:del w:id="838" w:author="Master Repository Process" w:date="2021-08-30T11:03:00Z"/>
        </w:trPr>
        <w:tc>
          <w:tcPr>
            <w:tcW w:w="5387" w:type="dxa"/>
            <w:gridSpan w:val="2"/>
          </w:tcPr>
          <w:p>
            <w:pPr>
              <w:pStyle w:val="yTable"/>
              <w:tabs>
                <w:tab w:val="left" w:pos="850"/>
                <w:tab w:val="left" w:pos="1417"/>
              </w:tabs>
              <w:spacing w:before="0"/>
              <w:ind w:left="1417" w:right="-142" w:hanging="1417"/>
              <w:rPr>
                <w:del w:id="839" w:author="Master Repository Process" w:date="2021-08-30T11:03:00Z"/>
              </w:rPr>
            </w:pPr>
            <w:del w:id="840" w:author="Master Repository Process" w:date="2021-08-30T11:03:00Z">
              <w:r>
                <w:tab/>
                <w:delText>(a)</w:delText>
              </w:r>
              <w:r>
                <w:tab/>
                <w:delText>single phase (overhead) …………………..</w:delText>
              </w:r>
            </w:del>
          </w:p>
        </w:tc>
        <w:tc>
          <w:tcPr>
            <w:tcW w:w="1418" w:type="dxa"/>
          </w:tcPr>
          <w:p>
            <w:pPr>
              <w:pStyle w:val="yTable"/>
              <w:tabs>
                <w:tab w:val="decimal" w:pos="425"/>
              </w:tabs>
              <w:spacing w:before="0"/>
              <w:rPr>
                <w:del w:id="841" w:author="Master Repository Process" w:date="2021-08-30T11:03:00Z"/>
              </w:rPr>
            </w:pPr>
            <w:del w:id="842" w:author="Master Repository Process" w:date="2021-08-30T11:03:00Z">
              <w:r>
                <w:delText>$300.00</w:delText>
              </w:r>
            </w:del>
          </w:p>
        </w:tc>
      </w:tr>
      <w:tr>
        <w:trPr>
          <w:del w:id="843" w:author="Master Repository Process" w:date="2021-08-30T11:03:00Z"/>
        </w:trPr>
        <w:tc>
          <w:tcPr>
            <w:tcW w:w="5387" w:type="dxa"/>
            <w:gridSpan w:val="2"/>
          </w:tcPr>
          <w:p>
            <w:pPr>
              <w:pStyle w:val="yTable"/>
              <w:tabs>
                <w:tab w:val="left" w:pos="850"/>
                <w:tab w:val="left" w:pos="1417"/>
              </w:tabs>
              <w:spacing w:before="0"/>
              <w:ind w:left="1417" w:right="-142" w:hanging="1417"/>
              <w:rPr>
                <w:del w:id="844" w:author="Master Repository Process" w:date="2021-08-30T11:03:00Z"/>
              </w:rPr>
            </w:pPr>
            <w:del w:id="845" w:author="Master Repository Process" w:date="2021-08-30T11:03:00Z">
              <w:r>
                <w:tab/>
                <w:delText>(b)</w:delText>
              </w:r>
              <w:r>
                <w:tab/>
                <w:delText>three phase (overhead) ……………………</w:delText>
              </w:r>
            </w:del>
          </w:p>
        </w:tc>
        <w:tc>
          <w:tcPr>
            <w:tcW w:w="1418" w:type="dxa"/>
          </w:tcPr>
          <w:p>
            <w:pPr>
              <w:pStyle w:val="yTable"/>
              <w:tabs>
                <w:tab w:val="decimal" w:pos="425"/>
              </w:tabs>
              <w:spacing w:before="0"/>
              <w:rPr>
                <w:del w:id="846" w:author="Master Repository Process" w:date="2021-08-30T11:03:00Z"/>
              </w:rPr>
            </w:pPr>
            <w:del w:id="847" w:author="Master Repository Process" w:date="2021-08-30T11:03:00Z">
              <w:r>
                <w:delText>$600.00</w:delText>
              </w:r>
            </w:del>
          </w:p>
        </w:tc>
      </w:tr>
      <w:tr>
        <w:trPr>
          <w:del w:id="848" w:author="Master Repository Process" w:date="2021-08-30T11:03:00Z"/>
        </w:trPr>
        <w:tc>
          <w:tcPr>
            <w:tcW w:w="5387" w:type="dxa"/>
            <w:gridSpan w:val="2"/>
          </w:tcPr>
          <w:p>
            <w:pPr>
              <w:pStyle w:val="yTable"/>
              <w:tabs>
                <w:tab w:val="left" w:pos="567"/>
              </w:tabs>
              <w:spacing w:before="0"/>
              <w:ind w:left="567" w:right="-142" w:hanging="567"/>
              <w:rPr>
                <w:del w:id="849" w:author="Master Repository Process" w:date="2021-08-30T11:03:00Z"/>
              </w:rPr>
            </w:pPr>
            <w:del w:id="850" w:author="Master Repository Process" w:date="2021-08-30T11:03:00Z">
              <w:r>
                <w:delText>6.</w:delText>
              </w:r>
              <w:r>
                <w:tab/>
                <w:delText>Meter testing — </w:delText>
              </w:r>
            </w:del>
          </w:p>
        </w:tc>
        <w:tc>
          <w:tcPr>
            <w:tcW w:w="1418" w:type="dxa"/>
          </w:tcPr>
          <w:p>
            <w:pPr>
              <w:pStyle w:val="yTable"/>
              <w:spacing w:before="0"/>
              <w:rPr>
                <w:del w:id="851" w:author="Master Repository Process" w:date="2021-08-30T11:03:00Z"/>
              </w:rPr>
            </w:pPr>
          </w:p>
        </w:tc>
      </w:tr>
      <w:tr>
        <w:trPr>
          <w:del w:id="852" w:author="Master Repository Process" w:date="2021-08-30T11:03:00Z"/>
        </w:trPr>
        <w:tc>
          <w:tcPr>
            <w:tcW w:w="5387" w:type="dxa"/>
            <w:gridSpan w:val="2"/>
          </w:tcPr>
          <w:p>
            <w:pPr>
              <w:pStyle w:val="yTable"/>
              <w:tabs>
                <w:tab w:val="left" w:pos="850"/>
                <w:tab w:val="left" w:pos="1417"/>
              </w:tabs>
              <w:spacing w:before="0"/>
              <w:ind w:left="1417" w:right="-142" w:hanging="1417"/>
              <w:rPr>
                <w:del w:id="853" w:author="Master Repository Process" w:date="2021-08-30T11:03:00Z"/>
              </w:rPr>
            </w:pPr>
            <w:del w:id="854" w:author="Master Repository Process" w:date="2021-08-30T11:03:00Z">
              <w:r>
                <w:tab/>
                <w:delText>(a)</w:delText>
              </w:r>
              <w:r>
                <w:tab/>
                <w:delText>standard meter testing fee ………………...</w:delText>
              </w:r>
            </w:del>
          </w:p>
        </w:tc>
        <w:tc>
          <w:tcPr>
            <w:tcW w:w="1418" w:type="dxa"/>
          </w:tcPr>
          <w:p>
            <w:pPr>
              <w:pStyle w:val="yTable"/>
              <w:tabs>
                <w:tab w:val="decimal" w:pos="425"/>
              </w:tabs>
              <w:spacing w:before="0"/>
              <w:rPr>
                <w:del w:id="855" w:author="Master Repository Process" w:date="2021-08-30T11:03:00Z"/>
              </w:rPr>
            </w:pPr>
            <w:del w:id="856" w:author="Master Repository Process" w:date="2021-08-30T11:03:00Z">
              <w:r>
                <w:delText>$152.00</w:delText>
              </w:r>
            </w:del>
          </w:p>
        </w:tc>
      </w:tr>
      <w:tr>
        <w:trPr>
          <w:del w:id="857" w:author="Master Repository Process" w:date="2021-08-30T11:03:00Z"/>
        </w:trPr>
        <w:tc>
          <w:tcPr>
            <w:tcW w:w="5387" w:type="dxa"/>
            <w:gridSpan w:val="2"/>
          </w:tcPr>
          <w:p>
            <w:pPr>
              <w:pStyle w:val="yTable"/>
              <w:tabs>
                <w:tab w:val="left" w:pos="850"/>
                <w:tab w:val="left" w:pos="1417"/>
              </w:tabs>
              <w:spacing w:before="0"/>
              <w:ind w:left="1417" w:right="-142" w:hanging="1417"/>
              <w:rPr>
                <w:del w:id="858" w:author="Master Repository Process" w:date="2021-08-30T11:03:00Z"/>
              </w:rPr>
            </w:pPr>
            <w:del w:id="859" w:author="Master Repository Process" w:date="2021-08-30T11:03:00Z">
              <w:r>
                <w:tab/>
                <w:delText>(b)</w:delText>
              </w:r>
              <w:r>
                <w:tab/>
                <w:delText>reduced meter testing fee …………………</w:delText>
              </w:r>
            </w:del>
          </w:p>
        </w:tc>
        <w:tc>
          <w:tcPr>
            <w:tcW w:w="1418" w:type="dxa"/>
          </w:tcPr>
          <w:p>
            <w:pPr>
              <w:pStyle w:val="yTable"/>
              <w:tabs>
                <w:tab w:val="decimal" w:pos="425"/>
              </w:tabs>
              <w:spacing w:before="0"/>
              <w:rPr>
                <w:del w:id="860" w:author="Master Repository Process" w:date="2021-08-30T11:03:00Z"/>
              </w:rPr>
            </w:pPr>
            <w:del w:id="861" w:author="Master Repository Process" w:date="2021-08-30T11:03:00Z">
              <w:r>
                <w:delText>$139.80</w:delText>
              </w:r>
            </w:del>
          </w:p>
        </w:tc>
      </w:tr>
      <w:tr>
        <w:trPr>
          <w:del w:id="862" w:author="Master Repository Process" w:date="2021-08-30T11:03:00Z"/>
        </w:trPr>
        <w:tc>
          <w:tcPr>
            <w:tcW w:w="5387" w:type="dxa"/>
            <w:gridSpan w:val="2"/>
          </w:tcPr>
          <w:p>
            <w:pPr>
              <w:pStyle w:val="yTable"/>
              <w:tabs>
                <w:tab w:val="left" w:pos="567"/>
              </w:tabs>
              <w:spacing w:before="0"/>
              <w:ind w:left="567" w:right="-142" w:hanging="567"/>
              <w:rPr>
                <w:del w:id="863" w:author="Master Repository Process" w:date="2021-08-30T11:03:00Z"/>
              </w:rPr>
            </w:pPr>
            <w:del w:id="864" w:author="Master Repository Process" w:date="2021-08-30T11:03:00Z">
              <w:r>
                <w:delText>7.</w:delText>
              </w:r>
              <w:r>
                <w:tab/>
                <w:delText>Disconnection of overhead service leads following unauthorised reconnection ………………………….</w:delText>
              </w:r>
            </w:del>
          </w:p>
        </w:tc>
        <w:tc>
          <w:tcPr>
            <w:tcW w:w="1418" w:type="dxa"/>
          </w:tcPr>
          <w:p>
            <w:pPr>
              <w:pStyle w:val="yTable"/>
              <w:tabs>
                <w:tab w:val="decimal" w:pos="425"/>
              </w:tabs>
              <w:spacing w:before="0"/>
              <w:rPr>
                <w:del w:id="865" w:author="Master Repository Process" w:date="2021-08-30T11:03:00Z"/>
              </w:rPr>
            </w:pPr>
            <w:del w:id="866" w:author="Master Repository Process" w:date="2021-08-30T11:03:00Z">
              <w:r>
                <w:br/>
                <w:delText>$190.00</w:delText>
              </w:r>
            </w:del>
          </w:p>
        </w:tc>
      </w:tr>
      <w:tr>
        <w:trPr>
          <w:del w:id="867" w:author="Master Repository Process" w:date="2021-08-30T11:03:00Z"/>
        </w:trPr>
        <w:tc>
          <w:tcPr>
            <w:tcW w:w="5387" w:type="dxa"/>
            <w:gridSpan w:val="2"/>
          </w:tcPr>
          <w:p>
            <w:pPr>
              <w:pStyle w:val="yTable"/>
              <w:tabs>
                <w:tab w:val="left" w:pos="567"/>
              </w:tabs>
              <w:spacing w:before="0"/>
              <w:ind w:left="567" w:right="-142" w:hanging="567"/>
              <w:rPr>
                <w:del w:id="868" w:author="Master Repository Process" w:date="2021-08-30T11:03:00Z"/>
              </w:rPr>
            </w:pPr>
            <w:del w:id="869" w:author="Master Repository Process" w:date="2021-08-30T11:03:00Z">
              <w:r>
                <w:delText>8.</w:delText>
              </w:r>
              <w:r>
                <w:tab/>
                <w:delText xml:space="preserve">Meter reading where reading requested by consumer </w:delText>
              </w:r>
            </w:del>
          </w:p>
        </w:tc>
        <w:tc>
          <w:tcPr>
            <w:tcW w:w="1418" w:type="dxa"/>
          </w:tcPr>
          <w:p>
            <w:pPr>
              <w:pStyle w:val="yTable"/>
              <w:tabs>
                <w:tab w:val="decimal" w:pos="425"/>
              </w:tabs>
              <w:spacing w:before="0"/>
              <w:rPr>
                <w:del w:id="870" w:author="Master Repository Process" w:date="2021-08-30T11:03:00Z"/>
              </w:rPr>
            </w:pPr>
            <w:del w:id="871" w:author="Master Repository Process" w:date="2021-08-30T11:03:00Z">
              <w:r>
                <w:delText>$19.20</w:delText>
              </w:r>
            </w:del>
          </w:p>
        </w:tc>
      </w:tr>
      <w:tr>
        <w:trPr>
          <w:del w:id="872" w:author="Master Repository Process" w:date="2021-08-30T11:03:00Z"/>
        </w:trPr>
        <w:tc>
          <w:tcPr>
            <w:tcW w:w="5387" w:type="dxa"/>
            <w:gridSpan w:val="2"/>
          </w:tcPr>
          <w:p>
            <w:pPr>
              <w:pStyle w:val="yTable"/>
              <w:tabs>
                <w:tab w:val="left" w:pos="567"/>
              </w:tabs>
              <w:spacing w:before="0"/>
              <w:ind w:left="567" w:right="-142" w:hanging="567"/>
              <w:rPr>
                <w:del w:id="873" w:author="Master Repository Process" w:date="2021-08-30T11:03:00Z"/>
              </w:rPr>
            </w:pPr>
            <w:del w:id="874" w:author="Master Repository Process" w:date="2021-08-30T11:03:00Z">
              <w:r>
                <w:delText>9.</w:delText>
              </w:r>
              <w:r>
                <w:tab/>
                <w:delText>Supply of electricity to standard railway crossing lights (per day) ……………………………………...</w:delText>
              </w:r>
            </w:del>
          </w:p>
        </w:tc>
        <w:tc>
          <w:tcPr>
            <w:tcW w:w="1418" w:type="dxa"/>
          </w:tcPr>
          <w:p>
            <w:pPr>
              <w:pStyle w:val="yTable"/>
              <w:tabs>
                <w:tab w:val="decimal" w:pos="425"/>
              </w:tabs>
              <w:spacing w:before="0"/>
              <w:rPr>
                <w:del w:id="875" w:author="Master Repository Process" w:date="2021-08-30T11:03:00Z"/>
              </w:rPr>
            </w:pPr>
            <w:del w:id="876" w:author="Master Repository Process" w:date="2021-08-30T11:03:00Z">
              <w:r>
                <w:br/>
                <w:delText>45.089 cents</w:delText>
              </w:r>
            </w:del>
          </w:p>
        </w:tc>
      </w:tr>
      <w:tr>
        <w:trPr>
          <w:del w:id="877" w:author="Master Repository Process" w:date="2021-08-30T11:03:00Z"/>
        </w:trPr>
        <w:tc>
          <w:tcPr>
            <w:tcW w:w="5387" w:type="dxa"/>
            <w:gridSpan w:val="2"/>
          </w:tcPr>
          <w:p>
            <w:pPr>
              <w:pStyle w:val="yTable"/>
              <w:tabs>
                <w:tab w:val="left" w:pos="567"/>
              </w:tabs>
              <w:spacing w:before="0"/>
              <w:ind w:left="567" w:right="-142" w:hanging="567"/>
              <w:rPr>
                <w:del w:id="878" w:author="Master Repository Process" w:date="2021-08-30T11:03:00Z"/>
              </w:rPr>
            </w:pPr>
            <w:del w:id="879" w:author="Master Repository Process" w:date="2021-08-30T11:03:00Z">
              <w:r>
                <w:delText>10.</w:delText>
              </w:r>
              <w:r>
                <w:tab/>
                <w:delText>Overdue account notices ……………………………</w:delText>
              </w:r>
            </w:del>
          </w:p>
        </w:tc>
        <w:tc>
          <w:tcPr>
            <w:tcW w:w="1418" w:type="dxa"/>
          </w:tcPr>
          <w:p>
            <w:pPr>
              <w:pStyle w:val="yTable"/>
              <w:tabs>
                <w:tab w:val="decimal" w:pos="425"/>
              </w:tabs>
              <w:spacing w:before="0"/>
              <w:rPr>
                <w:del w:id="880" w:author="Master Repository Process" w:date="2021-08-30T11:03:00Z"/>
              </w:rPr>
            </w:pPr>
            <w:del w:id="881" w:author="Master Repository Process" w:date="2021-08-30T11:03:00Z">
              <w:r>
                <w:delText>$4.10</w:delText>
              </w:r>
            </w:del>
          </w:p>
        </w:tc>
      </w:tr>
      <w:tr>
        <w:trPr>
          <w:del w:id="882" w:author="Master Repository Process" w:date="2021-08-30T11:03:00Z"/>
        </w:trPr>
        <w:tc>
          <w:tcPr>
            <w:tcW w:w="5387" w:type="dxa"/>
            <w:gridSpan w:val="2"/>
            <w:tcBorders>
              <w:bottom w:val="single" w:sz="4" w:space="0" w:color="auto"/>
            </w:tcBorders>
          </w:tcPr>
          <w:p>
            <w:pPr>
              <w:pStyle w:val="yTable"/>
              <w:tabs>
                <w:tab w:val="left" w:pos="567"/>
              </w:tabs>
              <w:spacing w:before="0"/>
              <w:ind w:left="567" w:right="-142" w:hanging="567"/>
              <w:rPr>
                <w:del w:id="883" w:author="Master Repository Process" w:date="2021-08-30T11:03:00Z"/>
              </w:rPr>
            </w:pPr>
            <w:del w:id="884" w:author="Master Repository Process" w:date="2021-08-30T11:03:00Z">
              <w:r>
                <w:delText>11.</w:delText>
              </w:r>
              <w:r>
                <w:tab/>
                <w:delText>Tariff R1 or R3 “time</w:delText>
              </w:r>
              <w:r>
                <w:noBreakHyphen/>
                <w:delText>of</w:delText>
              </w:r>
              <w:r>
                <w:noBreakHyphen/>
                <w:delText>use meter” installation fee ……...</w:delText>
              </w:r>
            </w:del>
          </w:p>
        </w:tc>
        <w:tc>
          <w:tcPr>
            <w:tcW w:w="1418" w:type="dxa"/>
            <w:tcBorders>
              <w:bottom w:val="single" w:sz="4" w:space="0" w:color="auto"/>
            </w:tcBorders>
          </w:tcPr>
          <w:p>
            <w:pPr>
              <w:pStyle w:val="yTable"/>
              <w:tabs>
                <w:tab w:val="decimal" w:pos="425"/>
              </w:tabs>
              <w:spacing w:before="0"/>
              <w:rPr>
                <w:del w:id="885" w:author="Master Repository Process" w:date="2021-08-30T11:03:00Z"/>
              </w:rPr>
            </w:pPr>
            <w:del w:id="886" w:author="Master Repository Process" w:date="2021-08-30T11:03:00Z">
              <w:r>
                <w:delText>$709.00</w:delText>
              </w:r>
            </w:del>
          </w:p>
        </w:tc>
      </w:tr>
    </w:tbl>
    <w:p>
      <w:pPr>
        <w:pStyle w:val="yFootnotesection"/>
        <w:rPr>
          <w:del w:id="887" w:author="Master Repository Process" w:date="2021-08-30T11:03:00Z"/>
        </w:rPr>
      </w:pPr>
      <w:del w:id="888" w:author="Master Repository Process" w:date="2021-08-30T11:03:00Z">
        <w:r>
          <w:tab/>
          <w:delText>[Schedule 4 amended in Gazette 26 Jun 2007 p. 3017; 30 Mar 2009 p. 982.]</w:delText>
        </w:r>
      </w:del>
    </w:p>
    <w:p>
      <w:pPr>
        <w:rPr>
          <w:del w:id="889" w:author="Master Repository Process" w:date="2021-08-30T11:03: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rPr>
          <w:del w:id="890" w:author="Master Repository Process" w:date="2021-08-30T11:03:00Z"/>
        </w:rPr>
      </w:pPr>
      <w:del w:id="891" w:author="Master Repository Process" w:date="2021-08-30T11:03:00Z">
        <w:r>
          <w:delText>Notes</w:delText>
        </w:r>
      </w:del>
    </w:p>
    <w:p>
      <w:pPr>
        <w:pStyle w:val="nSubsection"/>
        <w:rPr>
          <w:del w:id="892" w:author="Master Repository Process" w:date="2021-08-30T11:03:00Z"/>
          <w:snapToGrid w:val="0"/>
        </w:rPr>
      </w:pPr>
      <w:del w:id="893" w:author="Master Repository Process" w:date="2021-08-30T11:03:00Z">
        <w:r>
          <w:rPr>
            <w:snapToGrid w:val="0"/>
            <w:vertAlign w:val="superscript"/>
          </w:rPr>
          <w:delText>1</w:delText>
        </w:r>
        <w:r>
          <w:rPr>
            <w:snapToGrid w:val="0"/>
          </w:rPr>
          <w:tab/>
          <w:delText xml:space="preserve">This is a compilation of the </w:delText>
        </w:r>
        <w:r>
          <w:rPr>
            <w:i/>
          </w:rPr>
          <w:delText>Energy Operators (Electricity Retail Corporation) (Charges) By-laws 2006</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xml:space="preserve">. </w:delText>
        </w:r>
      </w:del>
    </w:p>
    <w:p>
      <w:pPr>
        <w:pStyle w:val="nHeading3"/>
        <w:rPr>
          <w:del w:id="894" w:author="Master Repository Process" w:date="2021-08-30T11:03:00Z"/>
        </w:rPr>
      </w:pPr>
      <w:bookmarkStart w:id="895" w:name="_Toc226275367"/>
      <w:del w:id="896" w:author="Master Repository Process" w:date="2021-08-30T11:03:00Z">
        <w:r>
          <w:delText>Compilation table</w:delText>
        </w:r>
        <w:bookmarkEnd w:id="89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897" w:author="Master Repository Process" w:date="2021-08-30T11:03:00Z"/>
        </w:trPr>
        <w:tc>
          <w:tcPr>
            <w:tcW w:w="3118" w:type="dxa"/>
            <w:tcBorders>
              <w:top w:val="single" w:sz="8" w:space="0" w:color="auto"/>
              <w:bottom w:val="single" w:sz="8" w:space="0" w:color="auto"/>
            </w:tcBorders>
          </w:tcPr>
          <w:p>
            <w:pPr>
              <w:pStyle w:val="nTable"/>
              <w:spacing w:before="60" w:after="60"/>
              <w:rPr>
                <w:del w:id="898" w:author="Master Repository Process" w:date="2021-08-30T11:03:00Z"/>
                <w:b/>
                <w:sz w:val="19"/>
              </w:rPr>
            </w:pPr>
            <w:del w:id="899" w:author="Master Repository Process" w:date="2021-08-30T11:03: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900" w:author="Master Repository Process" w:date="2021-08-30T11:03:00Z"/>
                <w:b/>
                <w:sz w:val="19"/>
              </w:rPr>
            </w:pPr>
            <w:del w:id="901" w:author="Master Repository Process" w:date="2021-08-30T11:03: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902" w:author="Master Repository Process" w:date="2021-08-30T11:03:00Z"/>
                <w:b/>
                <w:sz w:val="19"/>
              </w:rPr>
            </w:pPr>
            <w:del w:id="903" w:author="Master Repository Process" w:date="2021-08-30T11:03:00Z">
              <w:r>
                <w:rPr>
                  <w:b/>
                  <w:sz w:val="19"/>
                </w:rPr>
                <w:delText>Commencement</w:delText>
              </w:r>
            </w:del>
          </w:p>
        </w:tc>
      </w:tr>
      <w:tr>
        <w:trPr>
          <w:del w:id="904" w:author="Master Repository Process" w:date="2021-08-30T11:03:00Z"/>
        </w:trPr>
        <w:tc>
          <w:tcPr>
            <w:tcW w:w="3118" w:type="dxa"/>
            <w:tcBorders>
              <w:top w:val="single" w:sz="8" w:space="0" w:color="auto"/>
            </w:tcBorders>
          </w:tcPr>
          <w:p>
            <w:pPr>
              <w:pStyle w:val="nTable"/>
              <w:rPr>
                <w:del w:id="905" w:author="Master Repository Process" w:date="2021-08-30T11:03:00Z"/>
                <w:sz w:val="19"/>
              </w:rPr>
            </w:pPr>
            <w:del w:id="906" w:author="Master Repository Process" w:date="2021-08-30T11:03:00Z">
              <w:r>
                <w:rPr>
                  <w:i/>
                  <w:sz w:val="19"/>
                </w:rPr>
                <w:delText>Energy Operators (Electricity Retail Corporation) (Charges) By-laws 2006</w:delText>
              </w:r>
            </w:del>
          </w:p>
        </w:tc>
        <w:tc>
          <w:tcPr>
            <w:tcW w:w="1276" w:type="dxa"/>
            <w:tcBorders>
              <w:top w:val="single" w:sz="8" w:space="0" w:color="auto"/>
            </w:tcBorders>
          </w:tcPr>
          <w:p>
            <w:pPr>
              <w:pStyle w:val="nTable"/>
              <w:rPr>
                <w:del w:id="907" w:author="Master Repository Process" w:date="2021-08-30T11:03:00Z"/>
                <w:sz w:val="19"/>
              </w:rPr>
            </w:pPr>
            <w:del w:id="908" w:author="Master Repository Process" w:date="2021-08-30T11:03:00Z">
              <w:r>
                <w:rPr>
                  <w:sz w:val="19"/>
                </w:rPr>
                <w:delText>31 Mar 2006 p. 1225-46</w:delText>
              </w:r>
            </w:del>
          </w:p>
        </w:tc>
        <w:tc>
          <w:tcPr>
            <w:tcW w:w="2693" w:type="dxa"/>
            <w:tcBorders>
              <w:top w:val="single" w:sz="8" w:space="0" w:color="auto"/>
            </w:tcBorders>
          </w:tcPr>
          <w:p>
            <w:pPr>
              <w:pStyle w:val="nTable"/>
              <w:rPr>
                <w:del w:id="909" w:author="Master Repository Process" w:date="2021-08-30T11:03:00Z"/>
                <w:sz w:val="19"/>
              </w:rPr>
            </w:pPr>
            <w:del w:id="910" w:author="Master Repository Process" w:date="2021-08-30T11:03:00Z">
              <w:r>
                <w:rPr>
                  <w:sz w:val="19"/>
                </w:rPr>
                <w:delText>1 Apr 2006 (see bl. 2)</w:delText>
              </w:r>
            </w:del>
          </w:p>
        </w:tc>
      </w:tr>
      <w:tr>
        <w:trPr>
          <w:del w:id="911" w:author="Master Repository Process" w:date="2021-08-30T11:03:00Z"/>
        </w:trPr>
        <w:tc>
          <w:tcPr>
            <w:tcW w:w="3118" w:type="dxa"/>
          </w:tcPr>
          <w:p>
            <w:pPr>
              <w:pStyle w:val="nTable"/>
              <w:rPr>
                <w:del w:id="912" w:author="Master Repository Process" w:date="2021-08-30T11:03:00Z"/>
                <w:i/>
                <w:sz w:val="19"/>
              </w:rPr>
            </w:pPr>
            <w:del w:id="913" w:author="Master Repository Process" w:date="2021-08-30T11:03:00Z">
              <w:r>
                <w:rPr>
                  <w:i/>
                  <w:sz w:val="19"/>
                </w:rPr>
                <w:delText>Energy Operators (Electricity Retail Corporation) (Charges) Amendment By-laws 2006</w:delText>
              </w:r>
            </w:del>
          </w:p>
        </w:tc>
        <w:tc>
          <w:tcPr>
            <w:tcW w:w="1276" w:type="dxa"/>
          </w:tcPr>
          <w:p>
            <w:pPr>
              <w:pStyle w:val="nTable"/>
              <w:rPr>
                <w:del w:id="914" w:author="Master Repository Process" w:date="2021-08-30T11:03:00Z"/>
                <w:sz w:val="19"/>
              </w:rPr>
            </w:pPr>
            <w:del w:id="915" w:author="Master Repository Process" w:date="2021-08-30T11:03:00Z">
              <w:r>
                <w:rPr>
                  <w:sz w:val="19"/>
                </w:rPr>
                <w:delText>1 Dec 2006 p. 5349</w:delText>
              </w:r>
              <w:r>
                <w:rPr>
                  <w:sz w:val="19"/>
                </w:rPr>
                <w:noBreakHyphen/>
                <w:delText>50</w:delText>
              </w:r>
            </w:del>
          </w:p>
        </w:tc>
        <w:tc>
          <w:tcPr>
            <w:tcW w:w="2693" w:type="dxa"/>
          </w:tcPr>
          <w:p>
            <w:pPr>
              <w:pStyle w:val="nTable"/>
              <w:rPr>
                <w:del w:id="916" w:author="Master Repository Process" w:date="2021-08-30T11:03:00Z"/>
                <w:sz w:val="19"/>
              </w:rPr>
            </w:pPr>
            <w:del w:id="917" w:author="Master Repository Process" w:date="2021-08-30T11:03:00Z">
              <w:r>
                <w:rPr>
                  <w:sz w:val="19"/>
                </w:rPr>
                <w:delText>1 Dec 2006</w:delText>
              </w:r>
            </w:del>
          </w:p>
        </w:tc>
      </w:tr>
      <w:tr>
        <w:trPr>
          <w:del w:id="918" w:author="Master Repository Process" w:date="2021-08-30T11:03:00Z"/>
        </w:trPr>
        <w:tc>
          <w:tcPr>
            <w:tcW w:w="3118" w:type="dxa"/>
          </w:tcPr>
          <w:p>
            <w:pPr>
              <w:pStyle w:val="nTable"/>
              <w:rPr>
                <w:del w:id="919" w:author="Master Repository Process" w:date="2021-08-30T11:03:00Z"/>
                <w:i/>
                <w:sz w:val="19"/>
              </w:rPr>
            </w:pPr>
            <w:del w:id="920" w:author="Master Repository Process" w:date="2021-08-30T11:03:00Z">
              <w:r>
                <w:rPr>
                  <w:i/>
                  <w:sz w:val="19"/>
                </w:rPr>
                <w:delText>Energy Operators (Electricity Retail Corporation) (Charges) Amendment By-laws 2007</w:delText>
              </w:r>
            </w:del>
          </w:p>
        </w:tc>
        <w:tc>
          <w:tcPr>
            <w:tcW w:w="1276" w:type="dxa"/>
          </w:tcPr>
          <w:p>
            <w:pPr>
              <w:pStyle w:val="nTable"/>
              <w:rPr>
                <w:del w:id="921" w:author="Master Repository Process" w:date="2021-08-30T11:03:00Z"/>
                <w:sz w:val="19"/>
              </w:rPr>
            </w:pPr>
            <w:del w:id="922" w:author="Master Repository Process" w:date="2021-08-30T11:03:00Z">
              <w:r>
                <w:rPr>
                  <w:sz w:val="19"/>
                </w:rPr>
                <w:delText>26 Jun 2007 p. 3013-17</w:delText>
              </w:r>
            </w:del>
          </w:p>
        </w:tc>
        <w:tc>
          <w:tcPr>
            <w:tcW w:w="2693" w:type="dxa"/>
          </w:tcPr>
          <w:p>
            <w:pPr>
              <w:pStyle w:val="nTable"/>
              <w:rPr>
                <w:del w:id="923" w:author="Master Repository Process" w:date="2021-08-30T11:03:00Z"/>
                <w:sz w:val="19"/>
              </w:rPr>
            </w:pPr>
            <w:del w:id="924" w:author="Master Repository Process" w:date="2021-08-30T11:03:00Z">
              <w:r>
                <w:rPr>
                  <w:sz w:val="19"/>
                </w:rPr>
                <w:delText>bl. 1 and 2: 26 Jun 2007 (see bl. 2(a));</w:delText>
              </w:r>
            </w:del>
          </w:p>
          <w:p>
            <w:pPr>
              <w:pStyle w:val="nTable"/>
              <w:rPr>
                <w:del w:id="925" w:author="Master Repository Process" w:date="2021-08-30T11:03:00Z"/>
                <w:sz w:val="19"/>
              </w:rPr>
            </w:pPr>
            <w:del w:id="926" w:author="Master Repository Process" w:date="2021-08-30T11:03:00Z">
              <w:r>
                <w:rPr>
                  <w:sz w:val="19"/>
                </w:rPr>
                <w:delText>By-laws other than bl. 1 and 2: 1 Jul 2007 (see bl. 2(b))</w:delText>
              </w:r>
            </w:del>
          </w:p>
        </w:tc>
      </w:tr>
      <w:tr>
        <w:trPr>
          <w:del w:id="927" w:author="Master Repository Process" w:date="2021-08-30T11:03:00Z"/>
        </w:trPr>
        <w:tc>
          <w:tcPr>
            <w:tcW w:w="3118" w:type="dxa"/>
            <w:tcBorders>
              <w:bottom w:val="single" w:sz="4" w:space="0" w:color="auto"/>
            </w:tcBorders>
          </w:tcPr>
          <w:p>
            <w:pPr>
              <w:pStyle w:val="nTable"/>
              <w:rPr>
                <w:del w:id="928" w:author="Master Repository Process" w:date="2021-08-30T11:03:00Z"/>
                <w:i/>
                <w:sz w:val="19"/>
              </w:rPr>
            </w:pPr>
            <w:del w:id="929" w:author="Master Repository Process" w:date="2021-08-30T11:03:00Z">
              <w:r>
                <w:rPr>
                  <w:i/>
                  <w:sz w:val="19"/>
                </w:rPr>
                <w:delText>Energy Operators (Electricity Retail Corporation) (Charges) Amendment By-laws 2009</w:delText>
              </w:r>
              <w:r>
                <w:rPr>
                  <w:iCs/>
                  <w:sz w:val="19"/>
                </w:rPr>
                <w:delText xml:space="preserve"> bl. 3 and Pt 2</w:delText>
              </w:r>
            </w:del>
          </w:p>
        </w:tc>
        <w:tc>
          <w:tcPr>
            <w:tcW w:w="1276" w:type="dxa"/>
            <w:tcBorders>
              <w:bottom w:val="single" w:sz="4" w:space="0" w:color="auto"/>
            </w:tcBorders>
          </w:tcPr>
          <w:p>
            <w:pPr>
              <w:pStyle w:val="nTable"/>
              <w:rPr>
                <w:del w:id="930" w:author="Master Repository Process" w:date="2021-08-30T11:03:00Z"/>
                <w:sz w:val="19"/>
              </w:rPr>
            </w:pPr>
            <w:del w:id="931" w:author="Master Repository Process" w:date="2021-08-30T11:03:00Z">
              <w:r>
                <w:rPr>
                  <w:sz w:val="19"/>
                </w:rPr>
                <w:delText>30 Mar 2009 p. 967</w:delText>
              </w:r>
              <w:r>
                <w:rPr>
                  <w:sz w:val="19"/>
                </w:rPr>
                <w:noBreakHyphen/>
                <w:delText>95</w:delText>
              </w:r>
            </w:del>
          </w:p>
        </w:tc>
        <w:tc>
          <w:tcPr>
            <w:tcW w:w="2693" w:type="dxa"/>
            <w:tcBorders>
              <w:bottom w:val="single" w:sz="4" w:space="0" w:color="auto"/>
            </w:tcBorders>
          </w:tcPr>
          <w:p>
            <w:pPr>
              <w:pStyle w:val="nTable"/>
              <w:rPr>
                <w:del w:id="932" w:author="Master Repository Process" w:date="2021-08-30T11:03:00Z"/>
                <w:sz w:val="19"/>
              </w:rPr>
            </w:pPr>
            <w:del w:id="933" w:author="Master Repository Process" w:date="2021-08-30T11:03:00Z">
              <w:r>
                <w:rPr>
                  <w:sz w:val="19"/>
                </w:rPr>
                <w:delText>1 Apr 2009 (see bl. 2(b))</w:delText>
              </w:r>
            </w:del>
          </w:p>
        </w:tc>
      </w:tr>
    </w:tbl>
    <w:p>
      <w:pPr>
        <w:pStyle w:val="nSubsection"/>
        <w:tabs>
          <w:tab w:val="clear" w:pos="454"/>
          <w:tab w:val="left" w:pos="567"/>
        </w:tabs>
        <w:spacing w:before="120"/>
        <w:ind w:left="567" w:hanging="567"/>
        <w:rPr>
          <w:del w:id="934" w:author="Master Repository Process" w:date="2021-08-30T11:03:00Z"/>
          <w:snapToGrid w:val="0"/>
        </w:rPr>
      </w:pPr>
      <w:del w:id="935" w:author="Master Repository Process" w:date="2021-08-30T11: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6" w:author="Master Repository Process" w:date="2021-08-30T11:03:00Z"/>
        </w:rPr>
      </w:pPr>
      <w:bookmarkStart w:id="937" w:name="_Toc7405065"/>
      <w:bookmarkStart w:id="938" w:name="_Toc181500909"/>
      <w:bookmarkStart w:id="939" w:name="_Toc193100050"/>
      <w:bookmarkStart w:id="940" w:name="_Toc226275368"/>
      <w:del w:id="941" w:author="Master Repository Process" w:date="2021-08-30T11:03:00Z">
        <w:r>
          <w:delText>Provisions that have not come into operation</w:delText>
        </w:r>
        <w:bookmarkEnd w:id="937"/>
        <w:bookmarkEnd w:id="938"/>
        <w:bookmarkEnd w:id="939"/>
        <w:bookmarkEnd w:id="94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942" w:author="Master Repository Process" w:date="2021-08-30T11:03:00Z"/>
        </w:trPr>
        <w:tc>
          <w:tcPr>
            <w:tcW w:w="3118" w:type="dxa"/>
            <w:tcBorders>
              <w:top w:val="single" w:sz="8" w:space="0" w:color="auto"/>
              <w:bottom w:val="single" w:sz="8" w:space="0" w:color="auto"/>
            </w:tcBorders>
          </w:tcPr>
          <w:p>
            <w:pPr>
              <w:pStyle w:val="nTable"/>
              <w:spacing w:before="60" w:after="60"/>
              <w:rPr>
                <w:del w:id="943" w:author="Master Repository Process" w:date="2021-08-30T11:03:00Z"/>
                <w:b/>
                <w:sz w:val="19"/>
              </w:rPr>
            </w:pPr>
            <w:del w:id="944" w:author="Master Repository Process" w:date="2021-08-30T11:03: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945" w:author="Master Repository Process" w:date="2021-08-30T11:03:00Z"/>
                <w:b/>
                <w:sz w:val="19"/>
              </w:rPr>
            </w:pPr>
            <w:del w:id="946" w:author="Master Repository Process" w:date="2021-08-30T11:03: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947" w:author="Master Repository Process" w:date="2021-08-30T11:03:00Z"/>
                <w:b/>
                <w:sz w:val="19"/>
              </w:rPr>
            </w:pPr>
            <w:del w:id="948" w:author="Master Repository Process" w:date="2021-08-30T11:03:00Z">
              <w:r>
                <w:rPr>
                  <w:b/>
                  <w:sz w:val="19"/>
                </w:rPr>
                <w:delText>Commencement</w:delText>
              </w:r>
            </w:del>
          </w:p>
        </w:tc>
      </w:tr>
      <w:tr>
        <w:trPr>
          <w:del w:id="949" w:author="Master Repository Process" w:date="2021-08-30T11:03:00Z"/>
        </w:trPr>
        <w:tc>
          <w:tcPr>
            <w:tcW w:w="3118" w:type="dxa"/>
            <w:tcBorders>
              <w:top w:val="single" w:sz="8" w:space="0" w:color="auto"/>
              <w:bottom w:val="single" w:sz="4" w:space="0" w:color="auto"/>
            </w:tcBorders>
          </w:tcPr>
          <w:p>
            <w:pPr>
              <w:pStyle w:val="nTable"/>
              <w:rPr>
                <w:del w:id="950" w:author="Master Repository Process" w:date="2021-08-30T11:03:00Z"/>
                <w:iCs/>
                <w:sz w:val="19"/>
                <w:vertAlign w:val="superscript"/>
              </w:rPr>
            </w:pPr>
            <w:del w:id="951" w:author="Master Repository Process" w:date="2021-08-30T11:03:00Z">
              <w:r>
                <w:rPr>
                  <w:i/>
                  <w:sz w:val="19"/>
                </w:rPr>
                <w:delText>Energy Operators (Electricity Retail Corporation) (Charges) Amendment By-laws 2009</w:delText>
              </w:r>
              <w:r>
                <w:rPr>
                  <w:iCs/>
                  <w:sz w:val="19"/>
                </w:rPr>
                <w:delText xml:space="preserve"> Pt. 3 </w:delText>
              </w:r>
              <w:r>
                <w:rPr>
                  <w:iCs/>
                  <w:sz w:val="19"/>
                  <w:vertAlign w:val="superscript"/>
                </w:rPr>
                <w:delText>2</w:delText>
              </w:r>
            </w:del>
          </w:p>
        </w:tc>
        <w:tc>
          <w:tcPr>
            <w:tcW w:w="1276" w:type="dxa"/>
            <w:tcBorders>
              <w:top w:val="single" w:sz="8" w:space="0" w:color="auto"/>
              <w:bottom w:val="single" w:sz="4" w:space="0" w:color="auto"/>
            </w:tcBorders>
          </w:tcPr>
          <w:p>
            <w:pPr>
              <w:pStyle w:val="nTable"/>
              <w:rPr>
                <w:del w:id="952" w:author="Master Repository Process" w:date="2021-08-30T11:03:00Z"/>
                <w:sz w:val="19"/>
              </w:rPr>
            </w:pPr>
            <w:del w:id="953" w:author="Master Repository Process" w:date="2021-08-30T11:03:00Z">
              <w:r>
                <w:rPr>
                  <w:sz w:val="19"/>
                </w:rPr>
                <w:delText>30 Mar 2009 p. 967</w:delText>
              </w:r>
              <w:r>
                <w:rPr>
                  <w:sz w:val="19"/>
                </w:rPr>
                <w:noBreakHyphen/>
                <w:delText>95</w:delText>
              </w:r>
            </w:del>
          </w:p>
        </w:tc>
        <w:tc>
          <w:tcPr>
            <w:tcW w:w="2693" w:type="dxa"/>
            <w:tcBorders>
              <w:top w:val="single" w:sz="8" w:space="0" w:color="auto"/>
              <w:bottom w:val="single" w:sz="4" w:space="0" w:color="auto"/>
            </w:tcBorders>
          </w:tcPr>
          <w:p>
            <w:pPr>
              <w:pStyle w:val="nTable"/>
              <w:rPr>
                <w:del w:id="954" w:author="Master Repository Process" w:date="2021-08-30T11:03:00Z"/>
                <w:sz w:val="19"/>
              </w:rPr>
            </w:pPr>
            <w:del w:id="955" w:author="Master Repository Process" w:date="2021-08-30T11:03:00Z">
              <w:r>
                <w:rPr>
                  <w:sz w:val="19"/>
                </w:rPr>
                <w:delText>1 Jul 2009 (see bl. 2(c))</w:delText>
              </w:r>
            </w:del>
          </w:p>
        </w:tc>
      </w:tr>
    </w:tbl>
    <w:p>
      <w:pPr>
        <w:pStyle w:val="nSubsection"/>
        <w:keepLines/>
        <w:rPr>
          <w:del w:id="956" w:author="Master Repository Process" w:date="2021-08-30T11:03:00Z"/>
          <w:snapToGrid w:val="0"/>
        </w:rPr>
      </w:pPr>
      <w:del w:id="957" w:author="Master Repository Process" w:date="2021-08-30T11:03: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Energy Operators (Electricity Retail Corporation) (Charges) Amendment By-laws 2009</w:delText>
        </w:r>
        <w:r>
          <w:rPr>
            <w:snapToGrid w:val="0"/>
          </w:rPr>
          <w:delText xml:space="preserve"> Pt. 3 had not come into operation.  It reads as follows:</w:delText>
        </w:r>
      </w:del>
    </w:p>
    <w:p>
      <w:pPr>
        <w:pStyle w:val="BlankOpen"/>
        <w:rPr>
          <w:del w:id="958" w:author="Master Repository Process" w:date="2021-08-30T11:03:00Z"/>
        </w:rPr>
      </w:pPr>
    </w:p>
    <w:p>
      <w:pPr>
        <w:pStyle w:val="nHeading2"/>
        <w:rPr>
          <w:del w:id="959" w:author="Master Repository Process" w:date="2021-08-30T11:03:00Z"/>
        </w:rPr>
      </w:pPr>
      <w:bookmarkStart w:id="960" w:name="_Toc226275329"/>
      <w:bookmarkStart w:id="961" w:name="_Toc226275369"/>
      <w:del w:id="962" w:author="Master Repository Process" w:date="2021-08-30T11:03:00Z">
        <w:r>
          <w:rPr>
            <w:rStyle w:val="CharPartNo"/>
          </w:rPr>
          <w:delText>Part 3</w:delText>
        </w:r>
        <w:r>
          <w:rPr>
            <w:rStyle w:val="CharDivNo"/>
          </w:rPr>
          <w:delText> </w:delText>
        </w:r>
        <w:r>
          <w:delText>—</w:delText>
        </w:r>
        <w:r>
          <w:rPr>
            <w:rStyle w:val="CharDivText"/>
          </w:rPr>
          <w:delText> </w:delText>
        </w:r>
        <w:r>
          <w:rPr>
            <w:rStyle w:val="CharPartText"/>
          </w:rPr>
          <w:delText>Amendments commencing on 1 July 2009</w:delText>
        </w:r>
        <w:bookmarkEnd w:id="960"/>
        <w:bookmarkEnd w:id="961"/>
      </w:del>
    </w:p>
    <w:p>
      <w:pPr>
        <w:pStyle w:val="nHeading5"/>
        <w:rPr>
          <w:del w:id="963" w:author="Master Repository Process" w:date="2021-08-30T11:03:00Z"/>
        </w:rPr>
      </w:pPr>
      <w:del w:id="964" w:author="Master Repository Process" w:date="2021-08-30T11:03:00Z">
        <w:r>
          <w:rPr>
            <w:rStyle w:val="CharSectno"/>
          </w:rPr>
          <w:delText>10</w:delText>
        </w:r>
        <w:r>
          <w:delText>.</w:delText>
        </w:r>
        <w:r>
          <w:tab/>
          <w:delText>Schedule 1 replaced</w:delText>
        </w:r>
      </w:del>
    </w:p>
    <w:p>
      <w:pPr>
        <w:pStyle w:val="nSubsection"/>
        <w:tabs>
          <w:tab w:val="left" w:pos="882"/>
        </w:tabs>
        <w:rPr>
          <w:del w:id="965" w:author="Master Repository Process" w:date="2021-08-30T11:03:00Z"/>
        </w:rPr>
      </w:pPr>
      <w:del w:id="966" w:author="Master Repository Process" w:date="2021-08-30T11:03:00Z">
        <w:r>
          <w:tab/>
        </w:r>
        <w:r>
          <w:tab/>
          <w:delText>Delete Schedule 1 and insert:</w:delText>
        </w:r>
      </w:del>
    </w:p>
    <w:p>
      <w:pPr>
        <w:pStyle w:val="BlankOpen"/>
        <w:rPr>
          <w:del w:id="967" w:author="Master Repository Process" w:date="2021-08-30T11:03:00Z"/>
        </w:rPr>
      </w:pPr>
    </w:p>
    <w:p>
      <w:pPr>
        <w:pStyle w:val="nzHeading2"/>
        <w:rPr>
          <w:del w:id="968" w:author="Master Repository Process" w:date="2021-08-30T11:03:00Z"/>
        </w:rPr>
      </w:pPr>
      <w:del w:id="969" w:author="Master Repository Process" w:date="2021-08-30T11:03:00Z">
        <w:r>
          <w:delText>Schedule 1 — Supply charges</w:delText>
        </w:r>
      </w:del>
    </w:p>
    <w:p>
      <w:pPr>
        <w:pStyle w:val="nzMiscellaneousBody"/>
        <w:jc w:val="right"/>
        <w:rPr>
          <w:del w:id="970" w:author="Master Repository Process" w:date="2021-08-30T11:03:00Z"/>
        </w:rPr>
      </w:pPr>
      <w:del w:id="971" w:author="Master Repository Process" w:date="2021-08-30T11:03:00Z">
        <w:r>
          <w:delText>[bl. 3, 4(1) and 10(1)]</w:delText>
        </w:r>
      </w:del>
    </w:p>
    <w:p>
      <w:pPr>
        <w:pStyle w:val="yHeading5"/>
      </w:pPr>
      <w:r>
        <w:rPr>
          <w:rStyle w:val="CharSClsNo"/>
        </w:rPr>
        <w:t>1</w:t>
      </w:r>
      <w:r>
        <w:t>.</w:t>
      </w:r>
      <w:r>
        <w:tab/>
        <w:t>Tariff L1 (general supply — low/medium voltage tariff)</w:t>
      </w:r>
      <w:bookmarkEnd w:id="93"/>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30.679 cents per day; and</w:t>
      </w:r>
    </w:p>
    <w:p>
      <w:pPr>
        <w:pStyle w:val="yIndenta"/>
      </w:pPr>
      <w:r>
        <w:tab/>
        <w:t>(b)</w:t>
      </w:r>
      <w:r>
        <w:tab/>
        <w:t xml:space="preserve">a charge for metered consumption at the rate of — </w:t>
      </w:r>
    </w:p>
    <w:p>
      <w:pPr>
        <w:pStyle w:val="yIndenti0"/>
      </w:pPr>
      <w:r>
        <w:tab/>
        <w:t>(i)</w:t>
      </w:r>
      <w:r>
        <w:tab/>
        <w:t>20.163 cents per unit for the first 1 650 units per day; and</w:t>
      </w:r>
    </w:p>
    <w:p>
      <w:pPr>
        <w:pStyle w:val="yIndenti0"/>
      </w:pPr>
      <w:r>
        <w:tab/>
        <w:t>(ii)</w:t>
      </w:r>
      <w:r>
        <w:tab/>
        <w:t>18.194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megawatt hours per annum.</w:t>
      </w:r>
    </w:p>
    <w:p>
      <w:pPr>
        <w:pStyle w:val="yFootnotesection"/>
        <w:rPr>
          <w:ins w:id="972" w:author="Master Repository Process" w:date="2021-08-30T11:03:00Z"/>
        </w:rPr>
      </w:pPr>
      <w:ins w:id="973" w:author="Master Repository Process" w:date="2021-08-30T11:03:00Z">
        <w:r>
          <w:tab/>
          <w:t>[Clause 1 inserted in Gazette 30 Mar 2009 p. 983.]</w:t>
        </w:r>
      </w:ins>
    </w:p>
    <w:p>
      <w:pPr>
        <w:pStyle w:val="yHeading5"/>
      </w:pPr>
      <w:bookmarkStart w:id="974" w:name="_Toc81213737"/>
      <w:r>
        <w:rPr>
          <w:rStyle w:val="CharSClsNo"/>
        </w:rPr>
        <w:t>2</w:t>
      </w:r>
      <w:r>
        <w:t>.</w:t>
      </w:r>
      <w:r>
        <w:tab/>
        <w:t>Tariff L3 (general supply — low/medium voltage tariff)</w:t>
      </w:r>
      <w:bookmarkEnd w:id="974"/>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32.142 cents per day; and</w:t>
      </w:r>
    </w:p>
    <w:p>
      <w:pPr>
        <w:pStyle w:val="yIndenta"/>
      </w:pPr>
      <w:r>
        <w:tab/>
        <w:t>(b)</w:t>
      </w:r>
      <w:r>
        <w:tab/>
        <w:t xml:space="preserve">a charge for metered consumption at the rate of — </w:t>
      </w:r>
    </w:p>
    <w:p>
      <w:pPr>
        <w:pStyle w:val="yIndenti0"/>
      </w:pPr>
      <w:r>
        <w:tab/>
        <w:t>(i)</w:t>
      </w:r>
      <w:r>
        <w:tab/>
        <w:t>21.12 cents per unit for the first 1 650 units per day; and</w:t>
      </w:r>
    </w:p>
    <w:p>
      <w:pPr>
        <w:pStyle w:val="yIndenti0"/>
      </w:pPr>
      <w:r>
        <w:tab/>
        <w:t>(ii)</w:t>
      </w:r>
      <w:r>
        <w:tab/>
        <w:t>19.063 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megawatt hours or more per annum.</w:t>
      </w:r>
    </w:p>
    <w:p>
      <w:pPr>
        <w:pStyle w:val="yFootnotesection"/>
        <w:rPr>
          <w:ins w:id="975" w:author="Master Repository Process" w:date="2021-08-30T11:03:00Z"/>
        </w:rPr>
      </w:pPr>
      <w:ins w:id="976" w:author="Master Repository Process" w:date="2021-08-30T11:03:00Z">
        <w:r>
          <w:tab/>
          <w:t>[Clause 2 inserted in Gazette 30 Mar 2009 p. 983-4.]</w:t>
        </w:r>
      </w:ins>
    </w:p>
    <w:p>
      <w:pPr>
        <w:pStyle w:val="yHeading5"/>
      </w:pPr>
      <w:bookmarkStart w:id="977" w:name="_Toc81213738"/>
      <w:r>
        <w:rPr>
          <w:rStyle w:val="CharSClsNo"/>
        </w:rPr>
        <w:t>3</w:t>
      </w:r>
      <w:r>
        <w:t>.</w:t>
      </w:r>
      <w:r>
        <w:rPr>
          <w:b w:val="0"/>
        </w:rPr>
        <w:tab/>
      </w:r>
      <w:r>
        <w:t>Tariff M1 (general supply — high voltage tariff)</w:t>
      </w:r>
      <w:bookmarkEnd w:id="977"/>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32.142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20.405 cents per unit for the first 1 650 units per day; and</w:t>
      </w:r>
    </w:p>
    <w:p>
      <w:pPr>
        <w:pStyle w:val="yIndenti0"/>
        <w:rPr>
          <w:snapToGrid w:val="0"/>
        </w:rPr>
      </w:pPr>
      <w:r>
        <w:rPr>
          <w:snapToGrid w:val="0"/>
        </w:rPr>
        <w:tab/>
        <w:t>(ii)</w:t>
      </w:r>
      <w:r>
        <w:rPr>
          <w:snapToGrid w:val="0"/>
        </w:rPr>
        <w:tab/>
        <w:t>18.326 cents per unit per day for all units exceeding 1 650 units.</w:t>
      </w:r>
    </w:p>
    <w:p>
      <w:pPr>
        <w:pStyle w:val="yFootnotesection"/>
        <w:rPr>
          <w:ins w:id="978" w:author="Master Repository Process" w:date="2021-08-30T11:03:00Z"/>
        </w:rPr>
      </w:pPr>
      <w:ins w:id="979" w:author="Master Repository Process" w:date="2021-08-30T11:03:00Z">
        <w:r>
          <w:tab/>
          <w:t>[Clause 3 inserted in Gazette 30 Mar 2009 p. 984.]</w:t>
        </w:r>
      </w:ins>
    </w:p>
    <w:p>
      <w:pPr>
        <w:pStyle w:val="yHeading5"/>
      </w:pPr>
      <w:bookmarkStart w:id="980" w:name="_Toc81213739"/>
      <w:r>
        <w:rPr>
          <w:rStyle w:val="CharSClsNo"/>
        </w:rPr>
        <w:t>4</w:t>
      </w:r>
      <w:r>
        <w:t>.</w:t>
      </w:r>
      <w:r>
        <w:tab/>
        <w:t>Tariff R1 (time of use tariff)</w:t>
      </w:r>
      <w:bookmarkEnd w:id="980"/>
    </w:p>
    <w:p>
      <w:pPr>
        <w:pStyle w:val="ySubsection"/>
      </w:pPr>
      <w:r>
        <w:tab/>
        <w:t>(1)</w:t>
      </w:r>
      <w:r>
        <w:tab/>
        <w:t>Tariff R1 comprises —</w:t>
      </w:r>
    </w:p>
    <w:p>
      <w:pPr>
        <w:pStyle w:val="yIndenta"/>
        <w:rPr>
          <w:snapToGrid w:val="0"/>
        </w:rPr>
      </w:pPr>
      <w:r>
        <w:tab/>
        <w:t>(a)</w:t>
      </w:r>
      <w:r>
        <w:tab/>
        <w:t>a fi</w:t>
      </w:r>
      <w:r>
        <w:rPr>
          <w:snapToGrid w:val="0"/>
        </w:rPr>
        <w:t>xed charge at the rate of $1.2577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 22.077 cents per unit; and</w:t>
      </w:r>
    </w:p>
    <w:p>
      <w:pPr>
        <w:pStyle w:val="yIndenti0"/>
        <w:rPr>
          <w:snapToGrid w:val="0"/>
        </w:rPr>
      </w:pPr>
      <w:r>
        <w:tab/>
        <w:t>(ii)</w:t>
      </w:r>
      <w:r>
        <w:tab/>
        <w:t>an off</w:t>
      </w:r>
      <w:r>
        <w:rPr>
          <w:snapToGrid w:val="0"/>
        </w:rPr>
        <w:t xml:space="preserve"> peak energy charge at the rate of 6.809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megawatt hours per annum.</w:t>
      </w:r>
    </w:p>
    <w:p>
      <w:pPr>
        <w:pStyle w:val="yFootnotesection"/>
        <w:rPr>
          <w:ins w:id="981" w:author="Master Repository Process" w:date="2021-08-30T11:03:00Z"/>
        </w:rPr>
      </w:pPr>
      <w:ins w:id="982" w:author="Master Repository Process" w:date="2021-08-30T11:03:00Z">
        <w:r>
          <w:tab/>
          <w:t>[Clause 4 inserted in Gazette 30 Mar 2009 p. 984-5.]</w:t>
        </w:r>
      </w:ins>
    </w:p>
    <w:p>
      <w:pPr>
        <w:pStyle w:val="yHeading5"/>
      </w:pPr>
      <w:bookmarkStart w:id="983" w:name="_Toc81213740"/>
      <w:r>
        <w:rPr>
          <w:rStyle w:val="CharSClsNo"/>
        </w:rPr>
        <w:t>5</w:t>
      </w:r>
      <w:r>
        <w:t>.</w:t>
      </w:r>
      <w:r>
        <w:tab/>
        <w:t>Tariff R3 (time of use tariff)</w:t>
      </w:r>
      <w:bookmarkEnd w:id="983"/>
    </w:p>
    <w:p>
      <w:pPr>
        <w:pStyle w:val="ySubsection"/>
      </w:pPr>
      <w:r>
        <w:tab/>
        <w:t>(1)</w:t>
      </w:r>
      <w:r>
        <w:tab/>
        <w:t>Tariff R3 comprises —</w:t>
      </w:r>
    </w:p>
    <w:p>
      <w:pPr>
        <w:pStyle w:val="yIndenta"/>
        <w:rPr>
          <w:snapToGrid w:val="0"/>
        </w:rPr>
      </w:pPr>
      <w:r>
        <w:tab/>
        <w:t>(a)</w:t>
      </w:r>
      <w:r>
        <w:tab/>
        <w:t>a fi</w:t>
      </w:r>
      <w:r>
        <w:rPr>
          <w:snapToGrid w:val="0"/>
        </w:rPr>
        <w:t>xed charge at the rate of $1.5123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 26.477 cents per unit; and</w:t>
      </w:r>
    </w:p>
    <w:p>
      <w:pPr>
        <w:pStyle w:val="yIndenti0"/>
        <w:rPr>
          <w:snapToGrid w:val="0"/>
        </w:rPr>
      </w:pPr>
      <w:r>
        <w:tab/>
        <w:t>(ii)</w:t>
      </w:r>
      <w:r>
        <w:tab/>
        <w:t>an off</w:t>
      </w:r>
      <w:r>
        <w:rPr>
          <w:snapToGrid w:val="0"/>
        </w:rPr>
        <w:t xml:space="preserve"> peak energy charge at the rate of 8.151 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megawatt hours or more per annum.</w:t>
      </w:r>
    </w:p>
    <w:p>
      <w:pPr>
        <w:pStyle w:val="yFootnotesection"/>
        <w:rPr>
          <w:ins w:id="984" w:author="Master Repository Process" w:date="2021-08-30T11:03:00Z"/>
        </w:rPr>
      </w:pPr>
      <w:ins w:id="985" w:author="Master Repository Process" w:date="2021-08-30T11:03:00Z">
        <w:r>
          <w:tab/>
          <w:t>[Clause 5 inserted in Gazette 30 Mar 2009 p. 985.]</w:t>
        </w:r>
      </w:ins>
    </w:p>
    <w:p>
      <w:pPr>
        <w:pStyle w:val="yHeading5"/>
        <w:rPr>
          <w:snapToGrid w:val="0"/>
        </w:rPr>
      </w:pPr>
      <w:bookmarkStart w:id="986" w:name="_Toc81213741"/>
      <w:r>
        <w:rPr>
          <w:rStyle w:val="CharSClsNo"/>
        </w:rPr>
        <w:t>6</w:t>
      </w:r>
      <w:r>
        <w:t>.</w:t>
      </w:r>
      <w:r>
        <w:rPr>
          <w:b w:val="0"/>
        </w:rPr>
        <w:tab/>
      </w:r>
      <w:r>
        <w:rPr>
          <w:snapToGrid w:val="0"/>
        </w:rPr>
        <w:t>Tariff S1 (low/medium voltage time based demand and energy tariff)</w:t>
      </w:r>
      <w:bookmarkEnd w:id="986"/>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$335.3634 per day; and</w:t>
      </w:r>
    </w:p>
    <w:p>
      <w:pPr>
        <w:pStyle w:val="yIndenta"/>
      </w:pPr>
      <w:r>
        <w:tab/>
        <w:t>(b)</w:t>
      </w:r>
      <w:r>
        <w:tab/>
        <w:t xml:space="preserve">a demand charge at the rate of 85.184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12.188 cents per unit; and</w:t>
      </w:r>
    </w:p>
    <w:p>
      <w:pPr>
        <w:pStyle w:val="yIndenti0"/>
      </w:pPr>
      <w:r>
        <w:tab/>
        <w:t>(ii)</w:t>
      </w:r>
      <w:r>
        <w:tab/>
        <w:t>an off peak energy charge at the rate of 7.711 cents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rPr>
          <w:ins w:id="987" w:author="Master Repository Process" w:date="2021-08-30T11:03:00Z"/>
        </w:rPr>
      </w:pPr>
      <w:ins w:id="988" w:author="Master Repository Process" w:date="2021-08-30T11:03:00Z">
        <w:r>
          <w:tab/>
          <w:t>[Clause 6 inserted in Gazette 30 Mar 2009 p. 985-6.]</w:t>
        </w:r>
      </w:ins>
    </w:p>
    <w:p>
      <w:pPr>
        <w:pStyle w:val="yHeading5"/>
        <w:rPr>
          <w:snapToGrid w:val="0"/>
        </w:rPr>
      </w:pPr>
      <w:bookmarkStart w:id="989" w:name="_Toc81213742"/>
      <w:r>
        <w:rPr>
          <w:rStyle w:val="CharSClsNo"/>
        </w:rPr>
        <w:t>7</w:t>
      </w:r>
      <w:r>
        <w:t>.</w:t>
      </w:r>
      <w:r>
        <w:rPr>
          <w:b w:val="0"/>
        </w:rPr>
        <w:tab/>
      </w:r>
      <w:r>
        <w:t xml:space="preserve">Tariff T1 </w:t>
      </w:r>
      <w:r>
        <w:rPr>
          <w:snapToGrid w:val="0"/>
        </w:rPr>
        <w:t>(high voltage time based demand and energy tariff)</w:t>
      </w:r>
      <w:bookmarkEnd w:id="989"/>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a minimum charge at the rate of $442.4244 per day; and</w:t>
      </w:r>
    </w:p>
    <w:p>
      <w:pPr>
        <w:pStyle w:val="yIndenta"/>
      </w:pPr>
      <w:r>
        <w:tab/>
        <w:t>(b)</w:t>
      </w:r>
      <w:r>
        <w:tab/>
        <w:t xml:space="preserve">a demand charge at the rate of 77.946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11.396 cents per unit; and</w:t>
      </w:r>
    </w:p>
    <w:p>
      <w:pPr>
        <w:pStyle w:val="yIndenti0"/>
      </w:pPr>
      <w:r>
        <w:tab/>
        <w:t>(ii)</w:t>
      </w:r>
      <w:r>
        <w:tab/>
        <w:t>an off peak energy charge at the rate of 7.579 cents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rPr>
          <w:ins w:id="990" w:author="Master Repository Process" w:date="2021-08-30T11:03:00Z"/>
        </w:rPr>
      </w:pPr>
      <w:ins w:id="991" w:author="Master Repository Process" w:date="2021-08-30T11:03:00Z">
        <w:r>
          <w:tab/>
          <w:t>[Clause 7 inserted in Gazette 30 Mar 2009 p. 986-7.]</w:t>
        </w:r>
      </w:ins>
    </w:p>
    <w:p>
      <w:pPr>
        <w:pStyle w:val="yHeading5"/>
      </w:pPr>
      <w:bookmarkStart w:id="992" w:name="_Toc81213743"/>
      <w:r>
        <w:rPr>
          <w:rStyle w:val="CharSClsNo"/>
        </w:rPr>
        <w:t>8</w:t>
      </w:r>
      <w:r>
        <w:t>.</w:t>
      </w:r>
      <w:r>
        <w:rPr>
          <w:b w:val="0"/>
        </w:rPr>
        <w:tab/>
      </w:r>
      <w:r>
        <w:t>Standby charges</w:t>
      </w:r>
      <w:bookmarkEnd w:id="992"/>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ySubsection"/>
        <w:rPr>
          <w:snapToGrid w:val="0"/>
        </w:rPr>
      </w:pPr>
      <w:r>
        <w:rPr>
          <w:snapToGrid w:val="0"/>
          <w:position w:val="-26"/>
          <w:sz w:val="20"/>
        </w:rPr>
        <w:tab/>
      </w:r>
      <w:r>
        <w:rPr>
          <w:snapToGrid w:val="0"/>
          <w:position w:val="-26"/>
          <w:sz w:val="20"/>
        </w:rPr>
        <w:tab/>
      </w:r>
      <w:del w:id="993" w:author="Master Repository Process" w:date="2021-08-30T11:03:00Z">
        <w:r>
          <w:rPr>
            <w:noProof/>
            <w:position w:val="-26"/>
            <w:lang w:eastAsia="en-AU"/>
          </w:rPr>
          <w:drawing>
            <wp:inline distT="0" distB="0" distL="0" distR="0">
              <wp:extent cx="29241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del>
      <w:ins w:id="994" w:author="Master Repository Process" w:date="2021-08-30T11:03:00Z">
        <w:r>
          <w:rPr>
            <w:noProof/>
            <w:position w:val="-26"/>
            <w:sz w:val="20"/>
            <w:lang w:eastAsia="en-AU"/>
          </w:rP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ins>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rPr>
          <w:ins w:id="995" w:author="Master Repository Process" w:date="2021-08-30T11:03:00Z"/>
        </w:rPr>
      </w:pPr>
      <w:ins w:id="996" w:author="Master Repository Process" w:date="2021-08-30T11:03:00Z">
        <w:r>
          <w:tab/>
          <w:t>[Clause 8 inserted in Gazette 30 Mar 2009 p. 987-9.]</w:t>
        </w:r>
      </w:ins>
    </w:p>
    <w:p>
      <w:pPr>
        <w:pStyle w:val="yHeading5"/>
      </w:pPr>
      <w:bookmarkStart w:id="997" w:name="_Toc81213744"/>
      <w:r>
        <w:rPr>
          <w:rStyle w:val="CharSClsNo"/>
        </w:rPr>
        <w:t>9</w:t>
      </w:r>
      <w:r>
        <w:t>.</w:t>
      </w:r>
      <w:r>
        <w:rPr>
          <w:b w:val="0"/>
        </w:rPr>
        <w:tab/>
      </w:r>
      <w:r>
        <w:t>Tariff A1 (residential tariff)</w:t>
      </w:r>
      <w:bookmarkEnd w:id="997"/>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rPr>
          <w:snapToGrid w:val="0"/>
        </w:rPr>
      </w:pPr>
      <w:r>
        <w:rPr>
          <w:snapToGrid w:val="0"/>
        </w:rPr>
        <w:tab/>
        <w:t>(a)</w:t>
      </w:r>
      <w:r>
        <w:rPr>
          <w:snapToGrid w:val="0"/>
        </w:rPr>
        <w:tab/>
      </w:r>
      <w:r>
        <w:t>a</w:t>
      </w:r>
      <w:r>
        <w:rPr>
          <w:snapToGrid w:val="0"/>
        </w:rPr>
        <w:t xml:space="preserve"> fixed charge at the rate of 32.329 cents per day or, for multiple dwellings supplied through one metered supply point, a fixed charge at the rate of — </w:t>
      </w:r>
    </w:p>
    <w:p>
      <w:pPr>
        <w:pStyle w:val="yIndenti0"/>
        <w:rPr>
          <w:snapToGrid w:val="0"/>
        </w:rPr>
      </w:pPr>
      <w:r>
        <w:rPr>
          <w:snapToGrid w:val="0"/>
        </w:rPr>
        <w:tab/>
        <w:t>(i)</w:t>
      </w:r>
      <w:r>
        <w:rPr>
          <w:snapToGrid w:val="0"/>
        </w:rPr>
        <w:tab/>
        <w:t>32.329 cents per day for the first dwelling; and</w:t>
      </w:r>
    </w:p>
    <w:p>
      <w:pPr>
        <w:pStyle w:val="yIndenti0"/>
        <w:rPr>
          <w:snapToGrid w:val="0"/>
        </w:rPr>
      </w:pPr>
      <w:r>
        <w:rPr>
          <w:snapToGrid w:val="0"/>
        </w:rPr>
        <w:tab/>
        <w:t>(ii)</w:t>
      </w:r>
      <w:r>
        <w:rPr>
          <w:snapToGrid w:val="0"/>
        </w:rPr>
        <w:tab/>
        <w:t>25.102 cents per day for each additional dwelling;</w:t>
      </w:r>
    </w:p>
    <w:p>
      <w:pPr>
        <w:pStyle w:val="yIndenta"/>
      </w:pPr>
      <w:r>
        <w:tab/>
      </w:r>
      <w:r>
        <w:tab/>
        <w:t>and</w:t>
      </w:r>
    </w:p>
    <w:p>
      <w:pPr>
        <w:pStyle w:val="yIndenta"/>
      </w:pPr>
      <w:r>
        <w:tab/>
        <w:t>(b)</w:t>
      </w:r>
      <w:r>
        <w:tab/>
        <w:t>a charge for metered consumption at the rate of 17.611 cents per unit.</w:t>
      </w:r>
    </w:p>
    <w:p>
      <w:pPr>
        <w:pStyle w:val="yFootnotesection"/>
        <w:rPr>
          <w:ins w:id="998" w:author="Master Repository Process" w:date="2021-08-30T11:03:00Z"/>
        </w:rPr>
      </w:pPr>
      <w:ins w:id="999" w:author="Master Repository Process" w:date="2021-08-30T11:03:00Z">
        <w:r>
          <w:tab/>
          <w:t>[Clause 9 inserted in Gazette 30 Mar 2009 p. 989.]</w:t>
        </w:r>
      </w:ins>
    </w:p>
    <w:p>
      <w:pPr>
        <w:pStyle w:val="yHeading5"/>
      </w:pPr>
      <w:bookmarkStart w:id="1000" w:name="_Toc81213745"/>
      <w:r>
        <w:rPr>
          <w:rStyle w:val="CharSClsNo"/>
        </w:rPr>
        <w:t>10</w:t>
      </w:r>
      <w:r>
        <w:t>.</w:t>
      </w:r>
      <w:r>
        <w:rPr>
          <w:b w:val="0"/>
        </w:rPr>
        <w:tab/>
      </w:r>
      <w:r>
        <w:t>Tariff B1 (residential water heating tariff)</w:t>
      </w:r>
      <w:bookmarkEnd w:id="1000"/>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rPr>
          <w:snapToGrid w:val="0"/>
        </w:rPr>
      </w:pPr>
      <w:r>
        <w:tab/>
        <w:t>(a)</w:t>
      </w:r>
      <w:r>
        <w:tab/>
        <w:t>a</w:t>
      </w:r>
      <w:r>
        <w:rPr>
          <w:snapToGrid w:val="0"/>
        </w:rPr>
        <w:t xml:space="preserve"> fixed charge at the rate of 18.458 cents per day or, for multiple dwellings supplied through one metered supply point, a fixed charge at the rate of 18.458 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10.197 cents per unit.</w:t>
      </w:r>
    </w:p>
    <w:p>
      <w:pPr>
        <w:pStyle w:val="yFootnotesection"/>
        <w:rPr>
          <w:ins w:id="1001" w:author="Master Repository Process" w:date="2021-08-30T11:03:00Z"/>
        </w:rPr>
      </w:pPr>
      <w:ins w:id="1002" w:author="Master Repository Process" w:date="2021-08-30T11:03:00Z">
        <w:r>
          <w:tab/>
          <w:t>[Clause 10 inserted in Gazette 30 Mar 2009 p. 990.]</w:t>
        </w:r>
      </w:ins>
    </w:p>
    <w:p>
      <w:pPr>
        <w:pStyle w:val="yHeading5"/>
      </w:pPr>
      <w:bookmarkStart w:id="1003" w:name="_Toc81213746"/>
      <w:r>
        <w:rPr>
          <w:rStyle w:val="CharSClsNo"/>
        </w:rPr>
        <w:t>11</w:t>
      </w:r>
      <w:r>
        <w:t>.</w:t>
      </w:r>
      <w:r>
        <w:rPr>
          <w:b w:val="0"/>
        </w:rPr>
        <w:tab/>
      </w:r>
      <w:r>
        <w:t>Tariff C1 (special community service tariff)</w:t>
      </w:r>
      <w:bookmarkEnd w:id="1003"/>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rPr>
          <w:snapToGrid w:val="0"/>
        </w:rPr>
      </w:pPr>
      <w:r>
        <w:tab/>
        <w:t>(2)</w:t>
      </w:r>
      <w:r>
        <w:tab/>
      </w:r>
      <w:r>
        <w:rPr>
          <w:snapToGrid w:val="0"/>
        </w:rPr>
        <w:t xml:space="preserve">Tariff C1 comprises — </w:t>
      </w:r>
    </w:p>
    <w:p>
      <w:pPr>
        <w:pStyle w:val="yIndenta"/>
        <w:rPr>
          <w:snapToGrid w:val="0"/>
        </w:rPr>
      </w:pPr>
      <w:r>
        <w:rPr>
          <w:snapToGrid w:val="0"/>
        </w:rPr>
        <w:tab/>
        <w:t>(a)</w:t>
      </w:r>
      <w:r>
        <w:rPr>
          <w:snapToGrid w:val="0"/>
        </w:rPr>
        <w:tab/>
      </w:r>
      <w:r>
        <w:t xml:space="preserve">a </w:t>
      </w:r>
      <w:r>
        <w:rPr>
          <w:snapToGrid w:val="0"/>
        </w:rPr>
        <w:t>fixed charge at the rate of 29.524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16.093 cents per unit for the first 20 units per day; and</w:t>
      </w:r>
    </w:p>
    <w:p>
      <w:pPr>
        <w:pStyle w:val="yIndenti0"/>
        <w:rPr>
          <w:snapToGrid w:val="0"/>
        </w:rPr>
      </w:pPr>
      <w:r>
        <w:rPr>
          <w:snapToGrid w:val="0"/>
        </w:rPr>
        <w:tab/>
        <w:t>(ii)</w:t>
      </w:r>
      <w:r>
        <w:rPr>
          <w:snapToGrid w:val="0"/>
        </w:rPr>
        <w:tab/>
        <w:t>20.163 cents for the next 1 630 units per day; and</w:t>
      </w:r>
    </w:p>
    <w:p>
      <w:pPr>
        <w:pStyle w:val="yIndenti0"/>
        <w:rPr>
          <w:snapToGrid w:val="0"/>
        </w:rPr>
      </w:pPr>
      <w:r>
        <w:rPr>
          <w:snapToGrid w:val="0"/>
        </w:rPr>
        <w:tab/>
        <w:t>(iii)</w:t>
      </w:r>
      <w:r>
        <w:rPr>
          <w:snapToGrid w:val="0"/>
        </w:rPr>
        <w:tab/>
        <w:t>18.194 cents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rPr>
          <w:ins w:id="1004" w:author="Master Repository Process" w:date="2021-08-30T11:03:00Z"/>
        </w:rPr>
      </w:pPr>
      <w:ins w:id="1005" w:author="Master Repository Process" w:date="2021-08-30T11:03:00Z">
        <w:r>
          <w:tab/>
          <w:t>[Clause 11 inserted in Gazette 30 Mar 2009 p. 990-1.]</w:t>
        </w:r>
      </w:ins>
    </w:p>
    <w:p>
      <w:pPr>
        <w:pStyle w:val="yHeading5"/>
      </w:pPr>
      <w:bookmarkStart w:id="1006" w:name="_Toc81213747"/>
      <w:r>
        <w:rPr>
          <w:rStyle w:val="CharSClsNo"/>
        </w:rPr>
        <w:t>12</w:t>
      </w:r>
      <w:r>
        <w:t>.</w:t>
      </w:r>
      <w:r>
        <w:rPr>
          <w:b w:val="0"/>
        </w:rPr>
        <w:tab/>
      </w:r>
      <w:r>
        <w:t>Tariff D1 (special tariff for certain premises)</w:t>
      </w:r>
      <w:bookmarkEnd w:id="1006"/>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29.524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22.924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16.093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rPr>
          <w:ins w:id="1007" w:author="Master Repository Process" w:date="2021-08-30T11:03:00Z"/>
        </w:rPr>
      </w:pPr>
      <w:ins w:id="1008" w:author="Master Repository Process" w:date="2021-08-30T11:03:00Z">
        <w:r>
          <w:tab/>
          <w:t>[Clause 12 inserted in Gazette 30 Mar 2009 p. 991-2.]</w:t>
        </w:r>
      </w:ins>
    </w:p>
    <w:p>
      <w:pPr>
        <w:pStyle w:val="yHeading5"/>
      </w:pPr>
      <w:bookmarkStart w:id="1009" w:name="_Toc81213748"/>
      <w:r>
        <w:rPr>
          <w:rStyle w:val="CharSClsNo"/>
        </w:rPr>
        <w:t>13</w:t>
      </w:r>
      <w:r>
        <w:t>.</w:t>
      </w:r>
      <w:r>
        <w:rPr>
          <w:b w:val="0"/>
        </w:rPr>
        <w:tab/>
      </w:r>
      <w:r>
        <w:t>Tariff K1 (general supply with residential tariff)</w:t>
      </w:r>
      <w:bookmarkEnd w:id="1009"/>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32.329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17.611 cents per unit for the first 20 units per day; and</w:t>
      </w:r>
    </w:p>
    <w:p>
      <w:pPr>
        <w:pStyle w:val="yIndenti0"/>
        <w:rPr>
          <w:snapToGrid w:val="0"/>
        </w:rPr>
      </w:pPr>
      <w:r>
        <w:rPr>
          <w:snapToGrid w:val="0"/>
        </w:rPr>
        <w:tab/>
        <w:t>(ii)</w:t>
      </w:r>
      <w:r>
        <w:rPr>
          <w:snapToGrid w:val="0"/>
        </w:rPr>
        <w:tab/>
        <w:t>22.077 cents per unit for the next 1 630 units per day; and</w:t>
      </w:r>
    </w:p>
    <w:p>
      <w:pPr>
        <w:pStyle w:val="yIndenti0"/>
        <w:rPr>
          <w:snapToGrid w:val="0"/>
        </w:rPr>
      </w:pPr>
      <w:r>
        <w:rPr>
          <w:snapToGrid w:val="0"/>
        </w:rPr>
        <w:tab/>
        <w:t>(iii)</w:t>
      </w:r>
      <w:r>
        <w:rPr>
          <w:snapToGrid w:val="0"/>
        </w:rPr>
        <w:tab/>
        <w:t>19.932 cents per unit per day for all units exceeding 1 650 units.</w:t>
      </w:r>
    </w:p>
    <w:p>
      <w:pPr>
        <w:pStyle w:val="yFootnotesection"/>
        <w:rPr>
          <w:ins w:id="1010" w:author="Master Repository Process" w:date="2021-08-30T11:03:00Z"/>
        </w:rPr>
      </w:pPr>
      <w:ins w:id="1011" w:author="Master Repository Process" w:date="2021-08-30T11:03:00Z">
        <w:r>
          <w:tab/>
          <w:t>[Clause 13 inserted in Gazette 30 Mar 2009 p. 992.]</w:t>
        </w:r>
      </w:ins>
    </w:p>
    <w:p>
      <w:pPr>
        <w:pStyle w:val="yHeading5"/>
      </w:pPr>
      <w:bookmarkStart w:id="1012" w:name="_Toc81213749"/>
      <w:r>
        <w:rPr>
          <w:rStyle w:val="CharSClsNo"/>
        </w:rPr>
        <w:t>14</w:t>
      </w:r>
      <w:r>
        <w:t>.</w:t>
      </w:r>
      <w:r>
        <w:rPr>
          <w:b w:val="0"/>
        </w:rPr>
        <w:tab/>
      </w:r>
      <w:r>
        <w:t>Tariff W1 (traffic light installations)</w:t>
      </w:r>
      <w:bookmarkEnd w:id="1012"/>
    </w:p>
    <w:p>
      <w:pPr>
        <w:pStyle w:val="ySubsection"/>
      </w:pPr>
      <w:r>
        <w:tab/>
      </w:r>
      <w:r>
        <w:tab/>
        <w:t>Tariff W1 comprises a charge of $3.8833 per day per kW of installed wattage.</w:t>
      </w:r>
    </w:p>
    <w:p>
      <w:pPr>
        <w:pStyle w:val="BlankClose"/>
        <w:rPr>
          <w:del w:id="1013" w:author="Master Repository Process" w:date="2021-08-30T11:03:00Z"/>
        </w:rPr>
      </w:pPr>
    </w:p>
    <w:p>
      <w:pPr>
        <w:pStyle w:val="nHeading5"/>
        <w:rPr>
          <w:del w:id="1014" w:author="Master Repository Process" w:date="2021-08-30T11:03:00Z"/>
        </w:rPr>
      </w:pPr>
      <w:del w:id="1015" w:author="Master Repository Process" w:date="2021-08-30T11:03:00Z">
        <w:r>
          <w:rPr>
            <w:rStyle w:val="CharSectno"/>
          </w:rPr>
          <w:delText>11</w:delText>
        </w:r>
        <w:r>
          <w:delText>.</w:delText>
        </w:r>
        <w:r>
          <w:tab/>
          <w:delText>Schedule 2 replaced</w:delText>
        </w:r>
      </w:del>
    </w:p>
    <w:p>
      <w:pPr>
        <w:pStyle w:val="nSubsection"/>
        <w:tabs>
          <w:tab w:val="left" w:pos="896"/>
        </w:tabs>
        <w:rPr>
          <w:del w:id="1016" w:author="Master Repository Process" w:date="2021-08-30T11:03:00Z"/>
        </w:rPr>
      </w:pPr>
      <w:del w:id="1017" w:author="Master Repository Process" w:date="2021-08-30T11:03:00Z">
        <w:r>
          <w:tab/>
        </w:r>
        <w:r>
          <w:tab/>
          <w:delText>Delete Schedule 2 and insert:</w:delText>
        </w:r>
      </w:del>
    </w:p>
    <w:p>
      <w:pPr>
        <w:pStyle w:val="BlankOpen"/>
        <w:rPr>
          <w:del w:id="1018" w:author="Master Repository Process" w:date="2021-08-30T11:03:00Z"/>
        </w:rPr>
      </w:pPr>
    </w:p>
    <w:p>
      <w:pPr>
        <w:pStyle w:val="yFootnotesection"/>
        <w:rPr>
          <w:ins w:id="1019" w:author="Master Repository Process" w:date="2021-08-30T11:03:00Z"/>
        </w:rPr>
      </w:pPr>
      <w:ins w:id="1020" w:author="Master Repository Process" w:date="2021-08-30T11:03:00Z">
        <w:r>
          <w:tab/>
          <w:t>[Clause 14 inserted in Gazette 30 Mar 2009 p. 992.]</w:t>
        </w:r>
      </w:ins>
    </w:p>
    <w:p>
      <w:pPr>
        <w:rPr>
          <w:ins w:id="1021" w:author="Master Repository Process" w:date="2021-08-30T11:03:00Z"/>
          <w:u w:val="words"/>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022" w:name="_Toc233185424"/>
      <w:bookmarkStart w:id="1023" w:name="_Toc81213750"/>
      <w:bookmarkStart w:id="1024" w:name="_Toc124158784"/>
      <w:bookmarkStart w:id="1025" w:name="_Toc124158891"/>
      <w:bookmarkStart w:id="1026" w:name="_Toc124158925"/>
      <w:bookmarkStart w:id="1027" w:name="_Toc124216306"/>
      <w:bookmarkStart w:id="1028" w:name="_Toc124227065"/>
      <w:bookmarkStart w:id="1029" w:name="_Toc124227158"/>
      <w:bookmarkStart w:id="1030" w:name="_Toc124234424"/>
      <w:bookmarkStart w:id="1031" w:name="_Toc124234776"/>
      <w:bookmarkStart w:id="1032" w:name="_Toc124234816"/>
      <w:bookmarkStart w:id="1033" w:name="_Toc124934232"/>
      <w:bookmarkStart w:id="1034" w:name="_Toc125279682"/>
      <w:bookmarkStart w:id="1035" w:name="_Toc127067109"/>
      <w:bookmarkStart w:id="1036" w:name="_Toc127076312"/>
      <w:bookmarkStart w:id="1037" w:name="_Toc127085645"/>
      <w:bookmarkStart w:id="1038" w:name="_Toc127086737"/>
      <w:bookmarkStart w:id="1039" w:name="_Toc127671680"/>
      <w:bookmarkStart w:id="1040" w:name="_Toc127690057"/>
      <w:bookmarkStart w:id="1041" w:name="_Toc127699338"/>
      <w:bookmarkStart w:id="1042" w:name="_Toc127760430"/>
      <w:bookmarkStart w:id="1043" w:name="_Toc127760458"/>
      <w:bookmarkStart w:id="1044" w:name="_Toc127946780"/>
      <w:bookmarkStart w:id="1045" w:name="_Toc127960813"/>
      <w:bookmarkStart w:id="1046" w:name="_Toc127960841"/>
      <w:bookmarkStart w:id="1047" w:name="_Toc128190515"/>
      <w:bookmarkStart w:id="1048" w:name="_Toc128196187"/>
      <w:bookmarkStart w:id="1049" w:name="_Toc128197606"/>
      <w:bookmarkStart w:id="1050" w:name="_Toc128282879"/>
      <w:bookmarkStart w:id="1051" w:name="_Toc131490127"/>
      <w:bookmarkStart w:id="1052" w:name="_Toc131491087"/>
      <w:bookmarkStart w:id="1053" w:name="_Toc152664696"/>
      <w:bookmarkStart w:id="1054" w:name="_Toc152669127"/>
      <w:bookmarkStart w:id="1055" w:name="_Toc171051502"/>
      <w:bookmarkStart w:id="1056" w:name="_Toc226275324"/>
      <w:bookmarkStart w:id="1057" w:name="_Toc226275364"/>
      <w:bookmarkStart w:id="1058" w:name="_Toc123621760"/>
      <w:bookmarkStart w:id="1059" w:name="_Toc123621907"/>
      <w:bookmarkStart w:id="1060" w:name="_Toc123624867"/>
      <w:bookmarkStart w:id="1061" w:name="_Toc123624934"/>
      <w:bookmarkStart w:id="1062" w:name="_Toc123626280"/>
      <w:bookmarkStart w:id="1063" w:name="_Toc123629884"/>
      <w:bookmarkStart w:id="1064" w:name="_Toc124135801"/>
      <w:bookmarkStart w:id="1065" w:name="_Toc124137268"/>
      <w:bookmarkStart w:id="1066" w:name="_Toc124147436"/>
      <w:bookmarkStart w:id="1067" w:name="_Toc12414747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SchNo"/>
        </w:rPr>
        <w:t>Schedule 2</w:t>
      </w:r>
      <w:r>
        <w:rPr>
          <w:rStyle w:val="CharSDivNo"/>
        </w:rPr>
        <w:t> </w:t>
      </w:r>
      <w:r>
        <w:t>—</w:t>
      </w:r>
      <w:r>
        <w:rPr>
          <w:rStyle w:val="CharSDivText"/>
        </w:rPr>
        <w:t> </w:t>
      </w:r>
      <w:r>
        <w:rPr>
          <w:rStyle w:val="CharSchText"/>
        </w:rPr>
        <w:t>Street lighting</w:t>
      </w:r>
      <w:bookmarkEnd w:id="1022"/>
      <w:bookmarkEnd w:id="1023"/>
    </w:p>
    <w:p>
      <w:pPr>
        <w:pStyle w:val="yShoulderClause"/>
      </w:pPr>
      <w:r>
        <w:t>[bl. 4(2)]</w:t>
      </w:r>
    </w:p>
    <w:p>
      <w:pPr>
        <w:pStyle w:val="yFootnoteheading"/>
        <w:spacing w:after="120"/>
        <w:rPr>
          <w:ins w:id="1068" w:author="Master Repository Process" w:date="2021-08-30T11:03:00Z"/>
        </w:rPr>
      </w:pPr>
      <w:bookmarkStart w:id="1069" w:name="OLE_LINK1"/>
      <w:ins w:id="1070" w:author="Master Repository Process" w:date="2021-08-30T11:03:00Z">
        <w:r>
          <w:tab/>
          <w:t>[Heading inserted in Gazette 30 Mar 2009 p. 993.]</w:t>
        </w:r>
      </w:ins>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425"/>
        <w:gridCol w:w="851"/>
      </w:tblGrid>
      <w:tr>
        <w:trPr>
          <w:tblHeader/>
        </w:trPr>
        <w:tc>
          <w:tcPr>
            <w:tcW w:w="567" w:type="dxa"/>
            <w:tcBorders>
              <w:top w:val="single" w:sz="4" w:space="0" w:color="auto"/>
              <w:bottom w:val="single" w:sz="4" w:space="0" w:color="auto"/>
            </w:tcBorders>
          </w:tcPr>
          <w:bookmarkEnd w:id="1069"/>
          <w:p>
            <w:pPr>
              <w:pStyle w:val="yTableNAm"/>
              <w:rPr>
                <w:b/>
                <w:bCs/>
                <w:sz w:val="18"/>
              </w:rPr>
            </w:pPr>
            <w:r>
              <w:rPr>
                <w:b/>
                <w:bCs/>
                <w:sz w:val="18"/>
              </w:rPr>
              <w:t>Item</w:t>
            </w:r>
          </w:p>
        </w:tc>
        <w:tc>
          <w:tcPr>
            <w:tcW w:w="851" w:type="dxa"/>
            <w:tcBorders>
              <w:top w:val="single" w:sz="4" w:space="0" w:color="auto"/>
              <w:bottom w:val="single" w:sz="4" w:space="0" w:color="auto"/>
            </w:tcBorders>
          </w:tcPr>
          <w:p>
            <w:pPr>
              <w:pStyle w:val="yTableNAm"/>
              <w:rPr>
                <w:b/>
                <w:bCs/>
                <w:sz w:val="18"/>
              </w:rPr>
            </w:pPr>
            <w:r>
              <w:rPr>
                <w:b/>
                <w:bCs/>
                <w:sz w:val="18"/>
              </w:rPr>
              <w:t>Wattage</w:t>
            </w:r>
          </w:p>
        </w:tc>
        <w:tc>
          <w:tcPr>
            <w:tcW w:w="1701" w:type="dxa"/>
            <w:tcBorders>
              <w:top w:val="single" w:sz="4" w:space="0" w:color="auto"/>
              <w:bottom w:val="single" w:sz="4" w:space="0" w:color="auto"/>
            </w:tcBorders>
          </w:tcPr>
          <w:p>
            <w:pPr>
              <w:pStyle w:val="yTableNAm"/>
              <w:rPr>
                <w:b/>
                <w:bCs/>
                <w:sz w:val="18"/>
              </w:rPr>
            </w:pPr>
            <w:r>
              <w:rPr>
                <w:b/>
                <w:bCs/>
                <w:sz w:val="18"/>
              </w:rPr>
              <w:t>Type</w:t>
            </w:r>
          </w:p>
        </w:tc>
        <w:tc>
          <w:tcPr>
            <w:tcW w:w="1275" w:type="dxa"/>
            <w:tcBorders>
              <w:top w:val="single" w:sz="4" w:space="0" w:color="auto"/>
              <w:bottom w:val="single" w:sz="4" w:space="0" w:color="auto"/>
            </w:tcBorders>
          </w:tcPr>
          <w:p>
            <w:pPr>
              <w:pStyle w:val="yTableNAm"/>
              <w:rPr>
                <w:b/>
                <w:bCs/>
                <w:spacing w:val="-4"/>
                <w:sz w:val="18"/>
              </w:rPr>
            </w:pPr>
            <w:r>
              <w:rPr>
                <w:b/>
                <w:bCs/>
                <w:spacing w:val="-4"/>
                <w:sz w:val="18"/>
              </w:rPr>
              <w:t>Midnight Switch</w:t>
            </w:r>
            <w:r>
              <w:rPr>
                <w:b/>
                <w:bCs/>
                <w:spacing w:val="-4"/>
                <w:sz w:val="18"/>
              </w:rPr>
              <w:noBreakHyphen/>
              <w:t>off (Obsolescent) Cents per day</w:t>
            </w:r>
          </w:p>
        </w:tc>
        <w:tc>
          <w:tcPr>
            <w:tcW w:w="1276" w:type="dxa"/>
            <w:tcBorders>
              <w:top w:val="single" w:sz="4" w:space="0" w:color="auto"/>
              <w:bottom w:val="single" w:sz="4" w:space="0" w:color="auto"/>
            </w:tcBorders>
          </w:tcPr>
          <w:p>
            <w:pPr>
              <w:pStyle w:val="yTableNAm"/>
              <w:rPr>
                <w:b/>
                <w:bCs/>
                <w:spacing w:val="-8"/>
                <w:sz w:val="18"/>
              </w:rPr>
            </w:pPr>
            <w:r>
              <w:rPr>
                <w:b/>
                <w:bCs/>
                <w:spacing w:val="-8"/>
                <w:sz w:val="18"/>
              </w:rPr>
              <w:t>1.15 a.m. Switch</w:t>
            </w:r>
            <w:r>
              <w:rPr>
                <w:b/>
                <w:bCs/>
                <w:spacing w:val="-8"/>
                <w:sz w:val="18"/>
              </w:rPr>
              <w:noBreakHyphen/>
              <w:t>off Cents per day</w:t>
            </w:r>
          </w:p>
        </w:tc>
        <w:tc>
          <w:tcPr>
            <w:tcW w:w="1276" w:type="dxa"/>
            <w:gridSpan w:val="2"/>
            <w:tcBorders>
              <w:top w:val="single" w:sz="4" w:space="0" w:color="auto"/>
              <w:bottom w:val="single" w:sz="4" w:space="0" w:color="auto"/>
            </w:tcBorders>
          </w:tcPr>
          <w:p>
            <w:pPr>
              <w:pStyle w:val="yTableNAm"/>
              <w:rPr>
                <w:b/>
                <w:bCs/>
                <w:spacing w:val="-8"/>
                <w:sz w:val="18"/>
              </w:rPr>
            </w:pPr>
            <w:r>
              <w:rPr>
                <w:b/>
                <w:bCs/>
                <w:spacing w:val="-8"/>
                <w:sz w:val="18"/>
              </w:rPr>
              <w:t>Dawn Switch</w:t>
            </w:r>
            <w:r>
              <w:rPr>
                <w:b/>
                <w:bCs/>
                <w:spacing w:val="-8"/>
                <w:sz w:val="18"/>
              </w:rPr>
              <w:noBreakHyphen/>
              <w:t>off Cents per day</w:t>
            </w:r>
          </w:p>
        </w:tc>
      </w:tr>
      <w:tr>
        <w:trPr>
          <w:gridAfter w:val="1"/>
          <w:wAfter w:w="851" w:type="dxa"/>
          <w:cantSplit/>
        </w:trPr>
        <w:tc>
          <w:tcPr>
            <w:tcW w:w="6095" w:type="dxa"/>
            <w:gridSpan w:val="6"/>
          </w:tcPr>
          <w:p>
            <w:pPr>
              <w:pStyle w:val="yTableNAm"/>
              <w:rPr>
                <w:i/>
                <w:iCs/>
                <w:sz w:val="18"/>
              </w:rPr>
            </w:pPr>
            <w:r>
              <w:rPr>
                <w:i/>
                <w:iCs/>
                <w:sz w:val="18"/>
              </w:rPr>
              <w:t>Street lighting on current offer and for existing services</w:t>
            </w:r>
          </w:p>
        </w:tc>
      </w:tr>
      <w:tr>
        <w:tc>
          <w:tcPr>
            <w:tcW w:w="567" w:type="dxa"/>
          </w:tcPr>
          <w:p>
            <w:pPr>
              <w:pStyle w:val="yTableNAm"/>
              <w:rPr>
                <w:sz w:val="18"/>
              </w:rPr>
            </w:pPr>
            <w:r>
              <w:rPr>
                <w:sz w:val="18"/>
              </w:rPr>
              <w:t>Z.01</w:t>
            </w:r>
          </w:p>
        </w:tc>
        <w:tc>
          <w:tcPr>
            <w:tcW w:w="851" w:type="dxa"/>
          </w:tcPr>
          <w:p>
            <w:pPr>
              <w:pStyle w:val="yTableNAm"/>
              <w:rPr>
                <w:sz w:val="18"/>
              </w:rPr>
            </w:pPr>
            <w:r>
              <w:rPr>
                <w:sz w:val="18"/>
              </w:rPr>
              <w:t>50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22.605</w:t>
            </w:r>
          </w:p>
        </w:tc>
        <w:tc>
          <w:tcPr>
            <w:tcW w:w="1276" w:type="dxa"/>
          </w:tcPr>
          <w:p>
            <w:pPr>
              <w:pStyle w:val="yTableNAm"/>
              <w:tabs>
                <w:tab w:val="clear" w:pos="567"/>
                <w:tab w:val="decimal" w:pos="355"/>
              </w:tabs>
              <w:rPr>
                <w:sz w:val="18"/>
              </w:rPr>
            </w:pPr>
            <w:r>
              <w:rPr>
                <w:sz w:val="18"/>
              </w:rPr>
              <w:t>23.089</w:t>
            </w:r>
          </w:p>
        </w:tc>
        <w:tc>
          <w:tcPr>
            <w:tcW w:w="1276" w:type="dxa"/>
            <w:gridSpan w:val="2"/>
          </w:tcPr>
          <w:p>
            <w:pPr>
              <w:pStyle w:val="yTableNAm"/>
              <w:tabs>
                <w:tab w:val="clear" w:pos="567"/>
                <w:tab w:val="decimal" w:pos="355"/>
              </w:tabs>
              <w:rPr>
                <w:sz w:val="18"/>
              </w:rPr>
            </w:pPr>
            <w:r>
              <w:rPr>
                <w:sz w:val="18"/>
              </w:rPr>
              <w:t>24.838</w:t>
            </w:r>
          </w:p>
        </w:tc>
      </w:tr>
      <w:tr>
        <w:tc>
          <w:tcPr>
            <w:tcW w:w="567" w:type="dxa"/>
          </w:tcPr>
          <w:p>
            <w:pPr>
              <w:pStyle w:val="yTableNAm"/>
              <w:rPr>
                <w:sz w:val="18"/>
              </w:rPr>
            </w:pPr>
            <w:r>
              <w:rPr>
                <w:sz w:val="18"/>
              </w:rPr>
              <w:t>Z.02</w:t>
            </w:r>
          </w:p>
        </w:tc>
        <w:tc>
          <w:tcPr>
            <w:tcW w:w="851" w:type="dxa"/>
          </w:tcPr>
          <w:p>
            <w:pPr>
              <w:pStyle w:val="yTableNAm"/>
              <w:rPr>
                <w:sz w:val="18"/>
              </w:rPr>
            </w:pPr>
            <w:r>
              <w:rPr>
                <w:sz w:val="18"/>
              </w:rPr>
              <w:t>80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26.620</w:t>
            </w:r>
          </w:p>
        </w:tc>
        <w:tc>
          <w:tcPr>
            <w:tcW w:w="1276" w:type="dxa"/>
          </w:tcPr>
          <w:p>
            <w:pPr>
              <w:pStyle w:val="yTableNAm"/>
              <w:tabs>
                <w:tab w:val="clear" w:pos="567"/>
                <w:tab w:val="decimal" w:pos="355"/>
              </w:tabs>
              <w:rPr>
                <w:sz w:val="18"/>
              </w:rPr>
            </w:pPr>
            <w:r>
              <w:rPr>
                <w:sz w:val="18"/>
              </w:rPr>
              <w:t>27.214</w:t>
            </w:r>
          </w:p>
        </w:tc>
        <w:tc>
          <w:tcPr>
            <w:tcW w:w="1276" w:type="dxa"/>
            <w:gridSpan w:val="2"/>
          </w:tcPr>
          <w:p>
            <w:pPr>
              <w:pStyle w:val="yTableNAm"/>
              <w:tabs>
                <w:tab w:val="clear" w:pos="567"/>
                <w:tab w:val="decimal" w:pos="355"/>
              </w:tabs>
              <w:rPr>
                <w:sz w:val="18"/>
              </w:rPr>
            </w:pPr>
            <w:r>
              <w:rPr>
                <w:sz w:val="18"/>
              </w:rPr>
              <w:t>29.942</w:t>
            </w:r>
          </w:p>
        </w:tc>
      </w:tr>
      <w:tr>
        <w:tc>
          <w:tcPr>
            <w:tcW w:w="567" w:type="dxa"/>
          </w:tcPr>
          <w:p>
            <w:pPr>
              <w:pStyle w:val="yTableNAm"/>
              <w:rPr>
                <w:sz w:val="18"/>
              </w:rPr>
            </w:pPr>
            <w:r>
              <w:rPr>
                <w:sz w:val="18"/>
              </w:rPr>
              <w:t>Z.03</w:t>
            </w:r>
          </w:p>
        </w:tc>
        <w:tc>
          <w:tcPr>
            <w:tcW w:w="851" w:type="dxa"/>
          </w:tcPr>
          <w:p>
            <w:pPr>
              <w:pStyle w:val="yTableNAm"/>
              <w:rPr>
                <w:sz w:val="18"/>
              </w:rPr>
            </w:pPr>
            <w:r>
              <w:rPr>
                <w:sz w:val="18"/>
              </w:rPr>
              <w:t>125</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32.923</w:t>
            </w:r>
          </w:p>
        </w:tc>
        <w:tc>
          <w:tcPr>
            <w:tcW w:w="1276" w:type="dxa"/>
          </w:tcPr>
          <w:p>
            <w:pPr>
              <w:pStyle w:val="yTableNAm"/>
              <w:tabs>
                <w:tab w:val="clear" w:pos="567"/>
                <w:tab w:val="decimal" w:pos="355"/>
              </w:tabs>
              <w:rPr>
                <w:sz w:val="18"/>
              </w:rPr>
            </w:pPr>
            <w:r>
              <w:rPr>
                <w:sz w:val="18"/>
              </w:rPr>
              <w:t>33.990</w:t>
            </w:r>
          </w:p>
        </w:tc>
        <w:tc>
          <w:tcPr>
            <w:tcW w:w="1276" w:type="dxa"/>
            <w:gridSpan w:val="2"/>
          </w:tcPr>
          <w:p>
            <w:pPr>
              <w:pStyle w:val="yTableNAm"/>
              <w:tabs>
                <w:tab w:val="clear" w:pos="567"/>
                <w:tab w:val="decimal" w:pos="355"/>
              </w:tabs>
              <w:rPr>
                <w:sz w:val="18"/>
              </w:rPr>
            </w:pPr>
            <w:r>
              <w:rPr>
                <w:sz w:val="18"/>
              </w:rPr>
              <w:t>37.840</w:t>
            </w:r>
          </w:p>
        </w:tc>
      </w:tr>
      <w:tr>
        <w:tc>
          <w:tcPr>
            <w:tcW w:w="567" w:type="dxa"/>
          </w:tcPr>
          <w:p>
            <w:pPr>
              <w:pStyle w:val="yTableNAm"/>
              <w:rPr>
                <w:sz w:val="18"/>
              </w:rPr>
            </w:pPr>
            <w:r>
              <w:rPr>
                <w:sz w:val="18"/>
              </w:rPr>
              <w:t>Z.04</w:t>
            </w:r>
          </w:p>
        </w:tc>
        <w:tc>
          <w:tcPr>
            <w:tcW w:w="851" w:type="dxa"/>
          </w:tcPr>
          <w:p>
            <w:pPr>
              <w:pStyle w:val="yTableNAm"/>
              <w:rPr>
                <w:sz w:val="18"/>
              </w:rPr>
            </w:pPr>
            <w:r>
              <w:rPr>
                <w:sz w:val="18"/>
              </w:rPr>
              <w:t>140</w:t>
            </w:r>
          </w:p>
        </w:tc>
        <w:tc>
          <w:tcPr>
            <w:tcW w:w="1701" w:type="dxa"/>
          </w:tcPr>
          <w:p>
            <w:pPr>
              <w:pStyle w:val="yTableNAm"/>
              <w:rPr>
                <w:sz w:val="18"/>
              </w:rPr>
            </w:pPr>
            <w:r>
              <w:rPr>
                <w:sz w:val="18"/>
              </w:rPr>
              <w:t xml:space="preserve">Low Pressure Sodium </w:t>
            </w:r>
          </w:p>
        </w:tc>
        <w:tc>
          <w:tcPr>
            <w:tcW w:w="1275" w:type="dxa"/>
          </w:tcPr>
          <w:p>
            <w:pPr>
              <w:pStyle w:val="yTableNAm"/>
              <w:tabs>
                <w:tab w:val="clear" w:pos="567"/>
                <w:tab w:val="decimal" w:pos="355"/>
              </w:tabs>
              <w:rPr>
                <w:sz w:val="18"/>
              </w:rPr>
            </w:pPr>
            <w:r>
              <w:rPr>
                <w:sz w:val="18"/>
              </w:rPr>
              <w:br/>
              <w:t>33.693</w:t>
            </w:r>
          </w:p>
        </w:tc>
        <w:tc>
          <w:tcPr>
            <w:tcW w:w="1276" w:type="dxa"/>
          </w:tcPr>
          <w:p>
            <w:pPr>
              <w:pStyle w:val="yTableNAm"/>
              <w:tabs>
                <w:tab w:val="clear" w:pos="567"/>
                <w:tab w:val="decimal" w:pos="355"/>
              </w:tabs>
              <w:rPr>
                <w:sz w:val="18"/>
              </w:rPr>
            </w:pPr>
            <w:r>
              <w:rPr>
                <w:sz w:val="18"/>
              </w:rPr>
              <w:br/>
              <w:t>34.793</w:t>
            </w:r>
          </w:p>
        </w:tc>
        <w:tc>
          <w:tcPr>
            <w:tcW w:w="1276" w:type="dxa"/>
            <w:gridSpan w:val="2"/>
          </w:tcPr>
          <w:p>
            <w:pPr>
              <w:pStyle w:val="yTableNAm"/>
              <w:tabs>
                <w:tab w:val="clear" w:pos="567"/>
                <w:tab w:val="decimal" w:pos="355"/>
              </w:tabs>
              <w:rPr>
                <w:sz w:val="18"/>
              </w:rPr>
            </w:pPr>
            <w:r>
              <w:rPr>
                <w:sz w:val="18"/>
              </w:rPr>
              <w:br/>
              <w:t>39.215</w:t>
            </w:r>
          </w:p>
        </w:tc>
      </w:tr>
      <w:tr>
        <w:tc>
          <w:tcPr>
            <w:tcW w:w="567" w:type="dxa"/>
          </w:tcPr>
          <w:p>
            <w:pPr>
              <w:pStyle w:val="yTableNAm"/>
              <w:rPr>
                <w:sz w:val="18"/>
              </w:rPr>
            </w:pPr>
            <w:r>
              <w:rPr>
                <w:sz w:val="18"/>
              </w:rPr>
              <w:t>Z.07</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40.854</w:t>
            </w:r>
          </w:p>
        </w:tc>
        <w:tc>
          <w:tcPr>
            <w:tcW w:w="1276" w:type="dxa"/>
          </w:tcPr>
          <w:p>
            <w:pPr>
              <w:pStyle w:val="yTableNAm"/>
              <w:tabs>
                <w:tab w:val="clear" w:pos="567"/>
                <w:tab w:val="decimal" w:pos="355"/>
              </w:tabs>
              <w:rPr>
                <w:sz w:val="18"/>
              </w:rPr>
            </w:pPr>
            <w:r>
              <w:rPr>
                <w:sz w:val="18"/>
              </w:rPr>
              <w:t>42.933</w:t>
            </w:r>
          </w:p>
        </w:tc>
        <w:tc>
          <w:tcPr>
            <w:tcW w:w="1276" w:type="dxa"/>
            <w:gridSpan w:val="2"/>
          </w:tcPr>
          <w:p>
            <w:pPr>
              <w:pStyle w:val="yTableNAm"/>
              <w:tabs>
                <w:tab w:val="clear" w:pos="567"/>
                <w:tab w:val="decimal" w:pos="355"/>
              </w:tabs>
              <w:rPr>
                <w:sz w:val="18"/>
              </w:rPr>
            </w:pPr>
            <w:r>
              <w:rPr>
                <w:sz w:val="18"/>
              </w:rPr>
              <w:t>50.688</w:t>
            </w:r>
          </w:p>
        </w:tc>
      </w:tr>
      <w:tr>
        <w:tc>
          <w:tcPr>
            <w:tcW w:w="567" w:type="dxa"/>
          </w:tcPr>
          <w:p>
            <w:pPr>
              <w:pStyle w:val="yTableNAm"/>
              <w:rPr>
                <w:sz w:val="18"/>
              </w:rPr>
            </w:pPr>
            <w:r>
              <w:rPr>
                <w:sz w:val="18"/>
              </w:rPr>
              <w:t>Z.10</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60.522</w:t>
            </w:r>
          </w:p>
        </w:tc>
        <w:tc>
          <w:tcPr>
            <w:tcW w:w="1276" w:type="dxa"/>
          </w:tcPr>
          <w:p>
            <w:pPr>
              <w:pStyle w:val="yTableNAm"/>
              <w:tabs>
                <w:tab w:val="clear" w:pos="567"/>
                <w:tab w:val="decimal" w:pos="355"/>
              </w:tabs>
              <w:rPr>
                <w:sz w:val="18"/>
              </w:rPr>
            </w:pPr>
            <w:r>
              <w:rPr>
                <w:sz w:val="18"/>
              </w:rPr>
              <w:t>63.690</w:t>
            </w:r>
          </w:p>
        </w:tc>
        <w:tc>
          <w:tcPr>
            <w:tcW w:w="1276" w:type="dxa"/>
            <w:gridSpan w:val="2"/>
          </w:tcPr>
          <w:p>
            <w:pPr>
              <w:pStyle w:val="yTableNAm"/>
              <w:tabs>
                <w:tab w:val="clear" w:pos="567"/>
                <w:tab w:val="decimal" w:pos="355"/>
              </w:tabs>
              <w:rPr>
                <w:sz w:val="18"/>
              </w:rPr>
            </w:pPr>
            <w:r>
              <w:rPr>
                <w:sz w:val="18"/>
              </w:rPr>
              <w:t>75.790</w:t>
            </w:r>
          </w:p>
        </w:tc>
      </w:tr>
      <w:tr>
        <w:tc>
          <w:tcPr>
            <w:tcW w:w="567" w:type="dxa"/>
          </w:tcPr>
          <w:p>
            <w:pPr>
              <w:pStyle w:val="yTableNAm"/>
              <w:rPr>
                <w:sz w:val="18"/>
              </w:rPr>
            </w:pPr>
            <w:r>
              <w:rPr>
                <w:sz w:val="18"/>
              </w:rPr>
              <w:t>Z.13</w:t>
            </w:r>
          </w:p>
        </w:tc>
        <w:tc>
          <w:tcPr>
            <w:tcW w:w="851" w:type="dxa"/>
          </w:tcPr>
          <w:p>
            <w:pPr>
              <w:pStyle w:val="yTableNAm"/>
              <w:rPr>
                <w:sz w:val="18"/>
              </w:rPr>
            </w:pPr>
            <w:r>
              <w:rPr>
                <w:sz w:val="18"/>
              </w:rPr>
              <w:t>150</w:t>
            </w:r>
          </w:p>
        </w:tc>
        <w:tc>
          <w:tcPr>
            <w:tcW w:w="1701" w:type="dxa"/>
          </w:tcPr>
          <w:p>
            <w:pPr>
              <w:pStyle w:val="yTableNAm"/>
              <w:rPr>
                <w:sz w:val="18"/>
              </w:rPr>
            </w:pPr>
            <w:r>
              <w:rPr>
                <w:sz w:val="18"/>
              </w:rPr>
              <w:t>High Pressure Sodium</w:t>
            </w:r>
          </w:p>
        </w:tc>
        <w:tc>
          <w:tcPr>
            <w:tcW w:w="1275" w:type="dxa"/>
          </w:tcPr>
          <w:p>
            <w:pPr>
              <w:pStyle w:val="yTableNAm"/>
              <w:tabs>
                <w:tab w:val="clear" w:pos="567"/>
                <w:tab w:val="decimal" w:pos="355"/>
              </w:tabs>
              <w:rPr>
                <w:sz w:val="18"/>
              </w:rPr>
            </w:pPr>
            <w:r>
              <w:rPr>
                <w:sz w:val="18"/>
              </w:rPr>
              <w:br/>
              <w:t>31.185</w:t>
            </w:r>
          </w:p>
        </w:tc>
        <w:tc>
          <w:tcPr>
            <w:tcW w:w="1276" w:type="dxa"/>
          </w:tcPr>
          <w:p>
            <w:pPr>
              <w:pStyle w:val="yTableNAm"/>
              <w:tabs>
                <w:tab w:val="clear" w:pos="567"/>
                <w:tab w:val="decimal" w:pos="355"/>
              </w:tabs>
              <w:rPr>
                <w:sz w:val="18"/>
              </w:rPr>
            </w:pPr>
            <w:r>
              <w:rPr>
                <w:sz w:val="18"/>
              </w:rPr>
              <w:br/>
              <w:t>32.329</w:t>
            </w:r>
          </w:p>
        </w:tc>
        <w:tc>
          <w:tcPr>
            <w:tcW w:w="1276" w:type="dxa"/>
            <w:gridSpan w:val="2"/>
          </w:tcPr>
          <w:p>
            <w:pPr>
              <w:pStyle w:val="yTableNAm"/>
              <w:tabs>
                <w:tab w:val="clear" w:pos="567"/>
                <w:tab w:val="decimal" w:pos="355"/>
              </w:tabs>
              <w:rPr>
                <w:sz w:val="18"/>
              </w:rPr>
            </w:pPr>
            <w:r>
              <w:rPr>
                <w:sz w:val="18"/>
              </w:rPr>
              <w:br/>
              <w:t>38.731</w:t>
            </w:r>
          </w:p>
        </w:tc>
      </w:tr>
      <w:tr>
        <w:tc>
          <w:tcPr>
            <w:tcW w:w="567" w:type="dxa"/>
          </w:tcPr>
          <w:p>
            <w:pPr>
              <w:pStyle w:val="yTableNAm"/>
              <w:rPr>
                <w:sz w:val="18"/>
              </w:rPr>
            </w:pPr>
            <w:r>
              <w:rPr>
                <w:sz w:val="18"/>
              </w:rPr>
              <w:t>Z.15</w:t>
            </w:r>
          </w:p>
        </w:tc>
        <w:tc>
          <w:tcPr>
            <w:tcW w:w="851" w:type="dxa"/>
          </w:tcPr>
          <w:p>
            <w:pPr>
              <w:pStyle w:val="yTableNAm"/>
              <w:rPr>
                <w:sz w:val="18"/>
              </w:rPr>
            </w:pPr>
            <w:r>
              <w:rPr>
                <w:sz w:val="18"/>
              </w:rPr>
              <w:t>250</w:t>
            </w:r>
          </w:p>
        </w:tc>
        <w:tc>
          <w:tcPr>
            <w:tcW w:w="1701" w:type="dxa"/>
          </w:tcPr>
          <w:p>
            <w:pPr>
              <w:pStyle w:val="yTableNAm"/>
              <w:rPr>
                <w:sz w:val="18"/>
              </w:rPr>
            </w:pPr>
            <w:r>
              <w:rPr>
                <w:sz w:val="18"/>
              </w:rPr>
              <w:t>High Pressure Sodium</w:t>
            </w:r>
          </w:p>
        </w:tc>
        <w:tc>
          <w:tcPr>
            <w:tcW w:w="1275" w:type="dxa"/>
          </w:tcPr>
          <w:p>
            <w:pPr>
              <w:pStyle w:val="yTableNAm"/>
              <w:tabs>
                <w:tab w:val="clear" w:pos="567"/>
                <w:tab w:val="decimal" w:pos="355"/>
              </w:tabs>
              <w:rPr>
                <w:sz w:val="18"/>
              </w:rPr>
            </w:pPr>
            <w:r>
              <w:rPr>
                <w:sz w:val="18"/>
              </w:rPr>
              <w:br/>
              <w:t>46.233</w:t>
            </w:r>
          </w:p>
        </w:tc>
        <w:tc>
          <w:tcPr>
            <w:tcW w:w="1276" w:type="dxa"/>
          </w:tcPr>
          <w:p>
            <w:pPr>
              <w:pStyle w:val="yTableNAm"/>
              <w:tabs>
                <w:tab w:val="clear" w:pos="567"/>
                <w:tab w:val="decimal" w:pos="355"/>
              </w:tabs>
              <w:rPr>
                <w:sz w:val="18"/>
              </w:rPr>
            </w:pPr>
            <w:r>
              <w:rPr>
                <w:sz w:val="18"/>
              </w:rPr>
              <w:br/>
              <w:t>48.697</w:t>
            </w:r>
          </w:p>
        </w:tc>
        <w:tc>
          <w:tcPr>
            <w:tcW w:w="1276" w:type="dxa"/>
            <w:gridSpan w:val="2"/>
          </w:tcPr>
          <w:p>
            <w:pPr>
              <w:pStyle w:val="yTableNAm"/>
              <w:tabs>
                <w:tab w:val="clear" w:pos="567"/>
                <w:tab w:val="decimal" w:pos="355"/>
              </w:tabs>
              <w:rPr>
                <w:sz w:val="18"/>
              </w:rPr>
            </w:pPr>
            <w:r>
              <w:rPr>
                <w:sz w:val="18"/>
              </w:rPr>
              <w:br/>
              <w:t>58.201</w:t>
            </w:r>
          </w:p>
        </w:tc>
      </w:tr>
      <w:tr>
        <w:tc>
          <w:tcPr>
            <w:tcW w:w="567" w:type="dxa"/>
          </w:tcPr>
          <w:p>
            <w:pPr>
              <w:pStyle w:val="yTableNAm"/>
              <w:rPr>
                <w:sz w:val="18"/>
              </w:rPr>
            </w:pPr>
            <w:r>
              <w:rPr>
                <w:sz w:val="18"/>
              </w:rPr>
              <w:t>Z.18</w:t>
            </w:r>
          </w:p>
        </w:tc>
        <w:tc>
          <w:tcPr>
            <w:tcW w:w="851" w:type="dxa"/>
          </w:tcPr>
          <w:p>
            <w:pPr>
              <w:pStyle w:val="yTableNAm"/>
              <w:rPr>
                <w:sz w:val="18"/>
              </w:rPr>
            </w:pPr>
            <w:r>
              <w:rPr>
                <w:sz w:val="18"/>
              </w:rPr>
              <w:t>per kW</w:t>
            </w:r>
          </w:p>
        </w:tc>
        <w:tc>
          <w:tcPr>
            <w:tcW w:w="1701" w:type="dxa"/>
          </w:tcPr>
          <w:p>
            <w:pPr>
              <w:pStyle w:val="yTableNAm"/>
              <w:rPr>
                <w:sz w:val="18"/>
              </w:rPr>
            </w:pPr>
            <w:r>
              <w:rPr>
                <w:sz w:val="18"/>
              </w:rPr>
              <w:t>Auxiliary Lighting in Public Places</w:t>
            </w:r>
          </w:p>
        </w:tc>
        <w:tc>
          <w:tcPr>
            <w:tcW w:w="1275" w:type="dxa"/>
          </w:tcPr>
          <w:p>
            <w:pPr>
              <w:pStyle w:val="yTableNAm"/>
              <w:tabs>
                <w:tab w:val="clear" w:pos="567"/>
                <w:tab w:val="decimal" w:pos="355"/>
              </w:tabs>
              <w:rPr>
                <w:sz w:val="18"/>
              </w:rPr>
            </w:pPr>
            <w:r>
              <w:rPr>
                <w:sz w:val="18"/>
              </w:rPr>
              <w:br/>
              <w:t>132.451</w:t>
            </w:r>
          </w:p>
        </w:tc>
        <w:tc>
          <w:tcPr>
            <w:tcW w:w="1276" w:type="dxa"/>
          </w:tcPr>
          <w:p>
            <w:pPr>
              <w:pStyle w:val="yTableNAm"/>
              <w:tabs>
                <w:tab w:val="clear" w:pos="567"/>
                <w:tab w:val="decimal" w:pos="355"/>
              </w:tabs>
              <w:rPr>
                <w:sz w:val="18"/>
              </w:rPr>
            </w:pPr>
            <w:r>
              <w:rPr>
                <w:sz w:val="18"/>
              </w:rPr>
              <w:br/>
              <w:t>139.810</w:t>
            </w:r>
          </w:p>
        </w:tc>
        <w:tc>
          <w:tcPr>
            <w:tcW w:w="1276" w:type="dxa"/>
            <w:gridSpan w:val="2"/>
          </w:tcPr>
          <w:p>
            <w:pPr>
              <w:pStyle w:val="yTableNAm"/>
              <w:tabs>
                <w:tab w:val="clear" w:pos="567"/>
                <w:tab w:val="decimal" w:pos="355"/>
              </w:tabs>
              <w:rPr>
                <w:sz w:val="18"/>
              </w:rPr>
            </w:pPr>
            <w:r>
              <w:rPr>
                <w:sz w:val="18"/>
              </w:rPr>
              <w:br/>
              <w:t>168.773</w:t>
            </w:r>
          </w:p>
        </w:tc>
      </w:tr>
      <w:tr>
        <w:trPr>
          <w:cantSplit/>
        </w:trPr>
        <w:tc>
          <w:tcPr>
            <w:tcW w:w="6946" w:type="dxa"/>
            <w:gridSpan w:val="7"/>
          </w:tcPr>
          <w:p>
            <w:pPr>
              <w:pStyle w:val="yTableNAm"/>
              <w:rPr>
                <w:i/>
                <w:iCs/>
                <w:sz w:val="18"/>
              </w:rPr>
            </w:pPr>
            <w:r>
              <w:rPr>
                <w:i/>
                <w:iCs/>
                <w:sz w:val="18"/>
              </w:rPr>
              <w:t>Street lighting for existing services only</w:t>
            </w:r>
          </w:p>
        </w:tc>
      </w:tr>
      <w:tr>
        <w:tc>
          <w:tcPr>
            <w:tcW w:w="567" w:type="dxa"/>
          </w:tcPr>
          <w:p>
            <w:pPr>
              <w:pStyle w:val="yTableNAm"/>
              <w:rPr>
                <w:sz w:val="18"/>
              </w:rPr>
            </w:pPr>
            <w:r>
              <w:rPr>
                <w:sz w:val="18"/>
              </w:rPr>
              <w:t>Z.05</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52.943</w:t>
            </w:r>
          </w:p>
        </w:tc>
        <w:tc>
          <w:tcPr>
            <w:tcW w:w="1276" w:type="dxa"/>
          </w:tcPr>
          <w:p>
            <w:pPr>
              <w:pStyle w:val="yTableNAm"/>
              <w:tabs>
                <w:tab w:val="clear" w:pos="567"/>
                <w:tab w:val="decimal" w:pos="355"/>
              </w:tabs>
              <w:rPr>
                <w:sz w:val="18"/>
              </w:rPr>
            </w:pPr>
            <w:r>
              <w:rPr>
                <w:sz w:val="18"/>
              </w:rPr>
              <w:t>55.011</w:t>
            </w:r>
          </w:p>
        </w:tc>
        <w:tc>
          <w:tcPr>
            <w:tcW w:w="1276" w:type="dxa"/>
            <w:gridSpan w:val="2"/>
          </w:tcPr>
          <w:p>
            <w:pPr>
              <w:pStyle w:val="yTableNAm"/>
              <w:tabs>
                <w:tab w:val="clear" w:pos="567"/>
                <w:tab w:val="decimal" w:pos="355"/>
              </w:tabs>
              <w:rPr>
                <w:sz w:val="18"/>
              </w:rPr>
            </w:pPr>
            <w:r>
              <w:rPr>
                <w:sz w:val="18"/>
              </w:rPr>
              <w:t>62.777</w:t>
            </w:r>
          </w:p>
        </w:tc>
      </w:tr>
      <w:tr>
        <w:tc>
          <w:tcPr>
            <w:tcW w:w="567" w:type="dxa"/>
          </w:tcPr>
          <w:p>
            <w:pPr>
              <w:pStyle w:val="yTableNAm"/>
              <w:rPr>
                <w:sz w:val="18"/>
              </w:rPr>
            </w:pPr>
            <w:r>
              <w:rPr>
                <w:sz w:val="18"/>
              </w:rPr>
              <w:t>Z.06</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tabs>
                <w:tab w:val="clear" w:pos="567"/>
                <w:tab w:val="decimal" w:pos="355"/>
              </w:tabs>
              <w:rPr>
                <w:sz w:val="18"/>
              </w:rPr>
            </w:pPr>
            <w:r>
              <w:rPr>
                <w:sz w:val="18"/>
              </w:rPr>
              <w:t>72.622</w:t>
            </w:r>
          </w:p>
        </w:tc>
        <w:tc>
          <w:tcPr>
            <w:tcW w:w="1276" w:type="dxa"/>
          </w:tcPr>
          <w:p>
            <w:pPr>
              <w:pStyle w:val="yTableNAm"/>
              <w:tabs>
                <w:tab w:val="clear" w:pos="567"/>
                <w:tab w:val="decimal" w:pos="355"/>
              </w:tabs>
              <w:rPr>
                <w:sz w:val="18"/>
              </w:rPr>
            </w:pPr>
            <w:r>
              <w:rPr>
                <w:sz w:val="18"/>
              </w:rPr>
              <w:t>75.790</w:t>
            </w:r>
          </w:p>
        </w:tc>
        <w:tc>
          <w:tcPr>
            <w:tcW w:w="1276" w:type="dxa"/>
            <w:gridSpan w:val="2"/>
          </w:tcPr>
          <w:p>
            <w:pPr>
              <w:pStyle w:val="yTableNAm"/>
              <w:tabs>
                <w:tab w:val="clear" w:pos="567"/>
                <w:tab w:val="decimal" w:pos="355"/>
              </w:tabs>
              <w:rPr>
                <w:sz w:val="18"/>
              </w:rPr>
            </w:pPr>
            <w:r>
              <w:rPr>
                <w:sz w:val="18"/>
              </w:rPr>
              <w:t>87.835</w:t>
            </w:r>
          </w:p>
        </w:tc>
      </w:tr>
      <w:tr>
        <w:tc>
          <w:tcPr>
            <w:tcW w:w="567" w:type="dxa"/>
          </w:tcPr>
          <w:p>
            <w:pPr>
              <w:pStyle w:val="yTableNAm"/>
              <w:rPr>
                <w:sz w:val="18"/>
              </w:rPr>
            </w:pPr>
            <w:r>
              <w:rPr>
                <w:sz w:val="18"/>
              </w:rPr>
              <w:t>Z.08</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50% E.C. cost</w:t>
            </w:r>
          </w:p>
        </w:tc>
        <w:tc>
          <w:tcPr>
            <w:tcW w:w="1275" w:type="dxa"/>
          </w:tcPr>
          <w:p>
            <w:pPr>
              <w:pStyle w:val="yTableNAm"/>
              <w:tabs>
                <w:tab w:val="clear" w:pos="567"/>
                <w:tab w:val="decimal" w:pos="355"/>
              </w:tabs>
              <w:rPr>
                <w:sz w:val="18"/>
              </w:rPr>
            </w:pPr>
            <w:r>
              <w:rPr>
                <w:sz w:val="18"/>
              </w:rPr>
              <w:t>46.893</w:t>
            </w:r>
          </w:p>
        </w:tc>
        <w:tc>
          <w:tcPr>
            <w:tcW w:w="1276" w:type="dxa"/>
          </w:tcPr>
          <w:p>
            <w:pPr>
              <w:pStyle w:val="yTableNAm"/>
              <w:tabs>
                <w:tab w:val="clear" w:pos="567"/>
                <w:tab w:val="decimal" w:pos="355"/>
              </w:tabs>
              <w:rPr>
                <w:sz w:val="18"/>
              </w:rPr>
            </w:pPr>
            <w:r>
              <w:rPr>
                <w:sz w:val="18"/>
              </w:rPr>
              <w:t>48.939</w:t>
            </w:r>
          </w:p>
        </w:tc>
        <w:tc>
          <w:tcPr>
            <w:tcW w:w="1276" w:type="dxa"/>
            <w:gridSpan w:val="2"/>
          </w:tcPr>
          <w:p>
            <w:pPr>
              <w:pStyle w:val="yTableNAm"/>
              <w:tabs>
                <w:tab w:val="clear" w:pos="567"/>
                <w:tab w:val="decimal" w:pos="355"/>
              </w:tabs>
              <w:rPr>
                <w:sz w:val="18"/>
              </w:rPr>
            </w:pPr>
            <w:r>
              <w:rPr>
                <w:sz w:val="18"/>
              </w:rPr>
              <w:t>56.727</w:t>
            </w:r>
          </w:p>
        </w:tc>
      </w:tr>
      <w:tr>
        <w:tc>
          <w:tcPr>
            <w:tcW w:w="567" w:type="dxa"/>
          </w:tcPr>
          <w:p>
            <w:pPr>
              <w:pStyle w:val="yTableNAm"/>
              <w:rPr>
                <w:sz w:val="18"/>
              </w:rPr>
            </w:pPr>
            <w:r>
              <w:rPr>
                <w:sz w:val="18"/>
              </w:rPr>
              <w:t>Z.09</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100% E.C. cost</w:t>
            </w:r>
          </w:p>
        </w:tc>
        <w:tc>
          <w:tcPr>
            <w:tcW w:w="1275" w:type="dxa"/>
          </w:tcPr>
          <w:p>
            <w:pPr>
              <w:pStyle w:val="yTableNAm"/>
              <w:tabs>
                <w:tab w:val="clear" w:pos="567"/>
                <w:tab w:val="decimal" w:pos="355"/>
              </w:tabs>
              <w:rPr>
                <w:sz w:val="18"/>
              </w:rPr>
            </w:pPr>
            <w:r>
              <w:rPr>
                <w:sz w:val="18"/>
              </w:rPr>
              <w:br/>
              <w:t>52.943</w:t>
            </w:r>
          </w:p>
        </w:tc>
        <w:tc>
          <w:tcPr>
            <w:tcW w:w="1276" w:type="dxa"/>
          </w:tcPr>
          <w:p>
            <w:pPr>
              <w:pStyle w:val="yTableNAm"/>
              <w:tabs>
                <w:tab w:val="clear" w:pos="567"/>
                <w:tab w:val="decimal" w:pos="355"/>
              </w:tabs>
              <w:rPr>
                <w:sz w:val="18"/>
              </w:rPr>
            </w:pPr>
            <w:r>
              <w:rPr>
                <w:sz w:val="18"/>
              </w:rPr>
              <w:br/>
              <w:t>55.011</w:t>
            </w:r>
          </w:p>
        </w:tc>
        <w:tc>
          <w:tcPr>
            <w:tcW w:w="1276" w:type="dxa"/>
            <w:gridSpan w:val="2"/>
          </w:tcPr>
          <w:p>
            <w:pPr>
              <w:pStyle w:val="yTableNAm"/>
              <w:tabs>
                <w:tab w:val="clear" w:pos="567"/>
                <w:tab w:val="decimal" w:pos="355"/>
              </w:tabs>
              <w:rPr>
                <w:sz w:val="18"/>
              </w:rPr>
            </w:pPr>
            <w:r>
              <w:rPr>
                <w:sz w:val="18"/>
              </w:rPr>
              <w:br/>
              <w:t>62.777</w:t>
            </w:r>
          </w:p>
        </w:tc>
      </w:tr>
      <w:tr>
        <w:tc>
          <w:tcPr>
            <w:tcW w:w="567" w:type="dxa"/>
          </w:tcPr>
          <w:p>
            <w:pPr>
              <w:pStyle w:val="yTableNAm"/>
              <w:rPr>
                <w:sz w:val="18"/>
              </w:rPr>
            </w:pPr>
            <w:r>
              <w:rPr>
                <w:sz w:val="18"/>
              </w:rPr>
              <w:t>Z.11</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50% E.C. cost</w:t>
            </w:r>
          </w:p>
        </w:tc>
        <w:tc>
          <w:tcPr>
            <w:tcW w:w="1275" w:type="dxa"/>
          </w:tcPr>
          <w:p>
            <w:pPr>
              <w:pStyle w:val="yTableNAm"/>
              <w:tabs>
                <w:tab w:val="clear" w:pos="567"/>
                <w:tab w:val="decimal" w:pos="355"/>
              </w:tabs>
              <w:rPr>
                <w:sz w:val="18"/>
              </w:rPr>
            </w:pPr>
            <w:r>
              <w:rPr>
                <w:sz w:val="18"/>
              </w:rPr>
              <w:br/>
              <w:t>66.572</w:t>
            </w:r>
          </w:p>
        </w:tc>
        <w:tc>
          <w:tcPr>
            <w:tcW w:w="1276" w:type="dxa"/>
          </w:tcPr>
          <w:p>
            <w:pPr>
              <w:pStyle w:val="yTableNAm"/>
              <w:tabs>
                <w:tab w:val="clear" w:pos="567"/>
                <w:tab w:val="decimal" w:pos="355"/>
              </w:tabs>
              <w:rPr>
                <w:sz w:val="18"/>
              </w:rPr>
            </w:pPr>
            <w:r>
              <w:rPr>
                <w:sz w:val="18"/>
              </w:rPr>
              <w:br/>
              <w:t>69.751</w:t>
            </w:r>
          </w:p>
        </w:tc>
        <w:tc>
          <w:tcPr>
            <w:tcW w:w="1276" w:type="dxa"/>
            <w:gridSpan w:val="2"/>
          </w:tcPr>
          <w:p>
            <w:pPr>
              <w:pStyle w:val="yTableNAm"/>
              <w:tabs>
                <w:tab w:val="clear" w:pos="567"/>
                <w:tab w:val="decimal" w:pos="355"/>
              </w:tabs>
              <w:rPr>
                <w:sz w:val="18"/>
              </w:rPr>
            </w:pPr>
            <w:r>
              <w:rPr>
                <w:sz w:val="18"/>
              </w:rPr>
              <w:br/>
              <w:t>81.807</w:t>
            </w:r>
          </w:p>
        </w:tc>
      </w:tr>
      <w:tr>
        <w:tc>
          <w:tcPr>
            <w:tcW w:w="567" w:type="dxa"/>
          </w:tcPr>
          <w:p>
            <w:pPr>
              <w:pStyle w:val="yTableNAm"/>
              <w:rPr>
                <w:sz w:val="18"/>
              </w:rPr>
            </w:pPr>
            <w:r>
              <w:rPr>
                <w:sz w:val="18"/>
              </w:rPr>
              <w:t>Z.12</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100% E.C. cost</w:t>
            </w:r>
          </w:p>
        </w:tc>
        <w:tc>
          <w:tcPr>
            <w:tcW w:w="1275" w:type="dxa"/>
          </w:tcPr>
          <w:p>
            <w:pPr>
              <w:pStyle w:val="yTableNAm"/>
              <w:tabs>
                <w:tab w:val="clear" w:pos="567"/>
                <w:tab w:val="decimal" w:pos="355"/>
              </w:tabs>
              <w:rPr>
                <w:sz w:val="18"/>
              </w:rPr>
            </w:pPr>
            <w:r>
              <w:rPr>
                <w:sz w:val="18"/>
              </w:rPr>
              <w:br/>
              <w:t>72.622</w:t>
            </w:r>
          </w:p>
        </w:tc>
        <w:tc>
          <w:tcPr>
            <w:tcW w:w="1276" w:type="dxa"/>
          </w:tcPr>
          <w:p>
            <w:pPr>
              <w:pStyle w:val="yTableNAm"/>
              <w:tabs>
                <w:tab w:val="clear" w:pos="567"/>
                <w:tab w:val="decimal" w:pos="355"/>
              </w:tabs>
              <w:rPr>
                <w:sz w:val="18"/>
              </w:rPr>
            </w:pPr>
            <w:r>
              <w:rPr>
                <w:sz w:val="18"/>
              </w:rPr>
              <w:br/>
              <w:t>75.790</w:t>
            </w:r>
          </w:p>
        </w:tc>
        <w:tc>
          <w:tcPr>
            <w:tcW w:w="1276" w:type="dxa"/>
            <w:gridSpan w:val="2"/>
          </w:tcPr>
          <w:p>
            <w:pPr>
              <w:pStyle w:val="yTableNAm"/>
              <w:tabs>
                <w:tab w:val="clear" w:pos="567"/>
                <w:tab w:val="decimal" w:pos="355"/>
              </w:tabs>
              <w:rPr>
                <w:sz w:val="18"/>
              </w:rPr>
            </w:pPr>
            <w:r>
              <w:rPr>
                <w:sz w:val="18"/>
              </w:rPr>
              <w:br/>
              <w:t>87.835</w:t>
            </w:r>
          </w:p>
        </w:tc>
      </w:tr>
      <w:tr>
        <w:tc>
          <w:tcPr>
            <w:tcW w:w="567" w:type="dxa"/>
          </w:tcPr>
          <w:p>
            <w:pPr>
              <w:pStyle w:val="yTableNAm"/>
              <w:rPr>
                <w:sz w:val="18"/>
              </w:rPr>
            </w:pPr>
            <w:r>
              <w:rPr>
                <w:sz w:val="18"/>
              </w:rPr>
              <w:t>Z.14</w:t>
            </w:r>
          </w:p>
        </w:tc>
        <w:tc>
          <w:tcPr>
            <w:tcW w:w="851" w:type="dxa"/>
          </w:tcPr>
          <w:p>
            <w:pPr>
              <w:pStyle w:val="yTableNAm"/>
              <w:rPr>
                <w:sz w:val="18"/>
              </w:rPr>
            </w:pPr>
            <w:r>
              <w:rPr>
                <w:sz w:val="18"/>
              </w:rPr>
              <w:t>150</w:t>
            </w:r>
          </w:p>
        </w:tc>
        <w:tc>
          <w:tcPr>
            <w:tcW w:w="1701" w:type="dxa"/>
          </w:tcPr>
          <w:p>
            <w:pPr>
              <w:pStyle w:val="yTableNAm"/>
              <w:rPr>
                <w:sz w:val="18"/>
              </w:rPr>
            </w:pPr>
            <w:r>
              <w:rPr>
                <w:sz w:val="18"/>
              </w:rPr>
              <w:t>H.P. Sodium</w:t>
            </w:r>
          </w:p>
        </w:tc>
        <w:tc>
          <w:tcPr>
            <w:tcW w:w="1275" w:type="dxa"/>
          </w:tcPr>
          <w:p>
            <w:pPr>
              <w:pStyle w:val="yTableNAm"/>
              <w:tabs>
                <w:tab w:val="clear" w:pos="567"/>
                <w:tab w:val="decimal" w:pos="355"/>
              </w:tabs>
              <w:rPr>
                <w:sz w:val="18"/>
              </w:rPr>
            </w:pPr>
            <w:r>
              <w:rPr>
                <w:sz w:val="18"/>
              </w:rPr>
              <w:t>48.114</w:t>
            </w:r>
          </w:p>
        </w:tc>
        <w:tc>
          <w:tcPr>
            <w:tcW w:w="1276" w:type="dxa"/>
          </w:tcPr>
          <w:p>
            <w:pPr>
              <w:pStyle w:val="yTableNAm"/>
              <w:tabs>
                <w:tab w:val="clear" w:pos="567"/>
                <w:tab w:val="decimal" w:pos="355"/>
              </w:tabs>
              <w:rPr>
                <w:sz w:val="18"/>
              </w:rPr>
            </w:pPr>
            <w:r>
              <w:rPr>
                <w:sz w:val="18"/>
              </w:rPr>
              <w:t>49.236</w:t>
            </w:r>
          </w:p>
        </w:tc>
        <w:tc>
          <w:tcPr>
            <w:tcW w:w="1276" w:type="dxa"/>
            <w:gridSpan w:val="2"/>
          </w:tcPr>
          <w:p>
            <w:pPr>
              <w:pStyle w:val="yTableNAm"/>
              <w:tabs>
                <w:tab w:val="clear" w:pos="567"/>
                <w:tab w:val="decimal" w:pos="355"/>
              </w:tabs>
              <w:rPr>
                <w:sz w:val="18"/>
              </w:rPr>
            </w:pPr>
            <w:r>
              <w:rPr>
                <w:sz w:val="18"/>
              </w:rPr>
              <w:t>55.616</w:t>
            </w:r>
          </w:p>
        </w:tc>
      </w:tr>
      <w:tr>
        <w:tc>
          <w:tcPr>
            <w:tcW w:w="567" w:type="dxa"/>
          </w:tcPr>
          <w:p>
            <w:pPr>
              <w:pStyle w:val="yTableNAm"/>
              <w:rPr>
                <w:sz w:val="18"/>
              </w:rPr>
            </w:pPr>
            <w:r>
              <w:rPr>
                <w:sz w:val="18"/>
              </w:rPr>
              <w:t>Z.16</w:t>
            </w:r>
          </w:p>
        </w:tc>
        <w:tc>
          <w:tcPr>
            <w:tcW w:w="851" w:type="dxa"/>
          </w:tcPr>
          <w:p>
            <w:pPr>
              <w:pStyle w:val="yTableNAm"/>
              <w:rPr>
                <w:sz w:val="18"/>
              </w:rPr>
            </w:pPr>
            <w:r>
              <w:rPr>
                <w:sz w:val="18"/>
              </w:rPr>
              <w:t>250</w:t>
            </w:r>
          </w:p>
        </w:tc>
        <w:tc>
          <w:tcPr>
            <w:tcW w:w="1701" w:type="dxa"/>
          </w:tcPr>
          <w:p>
            <w:pPr>
              <w:pStyle w:val="yTableNAm"/>
              <w:rPr>
                <w:sz w:val="18"/>
              </w:rPr>
            </w:pPr>
            <w:r>
              <w:rPr>
                <w:sz w:val="18"/>
              </w:rPr>
              <w:t>H.P. Sodium 50% E.C. cost</w:t>
            </w:r>
          </w:p>
        </w:tc>
        <w:tc>
          <w:tcPr>
            <w:tcW w:w="1275" w:type="dxa"/>
          </w:tcPr>
          <w:p>
            <w:pPr>
              <w:pStyle w:val="yTableNAm"/>
              <w:tabs>
                <w:tab w:val="clear" w:pos="567"/>
                <w:tab w:val="decimal" w:pos="355"/>
              </w:tabs>
              <w:rPr>
                <w:sz w:val="18"/>
              </w:rPr>
            </w:pPr>
            <w:r>
              <w:rPr>
                <w:sz w:val="18"/>
              </w:rPr>
              <w:br/>
              <w:t>55.286</w:t>
            </w:r>
          </w:p>
        </w:tc>
        <w:tc>
          <w:tcPr>
            <w:tcW w:w="1276" w:type="dxa"/>
          </w:tcPr>
          <w:p>
            <w:pPr>
              <w:pStyle w:val="yTableNAm"/>
              <w:tabs>
                <w:tab w:val="clear" w:pos="567"/>
                <w:tab w:val="decimal" w:pos="355"/>
              </w:tabs>
              <w:rPr>
                <w:sz w:val="18"/>
              </w:rPr>
            </w:pPr>
            <w:r>
              <w:rPr>
                <w:sz w:val="18"/>
              </w:rPr>
              <w:br/>
              <w:t>57.772</w:t>
            </w:r>
          </w:p>
        </w:tc>
        <w:tc>
          <w:tcPr>
            <w:tcW w:w="1276" w:type="dxa"/>
            <w:gridSpan w:val="2"/>
          </w:tcPr>
          <w:p>
            <w:pPr>
              <w:pStyle w:val="yTableNAm"/>
              <w:tabs>
                <w:tab w:val="clear" w:pos="567"/>
                <w:tab w:val="decimal" w:pos="355"/>
              </w:tabs>
              <w:rPr>
                <w:sz w:val="18"/>
              </w:rPr>
            </w:pPr>
            <w:r>
              <w:rPr>
                <w:sz w:val="18"/>
              </w:rPr>
              <w:br/>
              <w:t>67.254</w:t>
            </w:r>
          </w:p>
        </w:tc>
      </w:tr>
      <w:tr>
        <w:tc>
          <w:tcPr>
            <w:tcW w:w="567" w:type="dxa"/>
          </w:tcPr>
          <w:p>
            <w:pPr>
              <w:pStyle w:val="yTableNAm"/>
              <w:rPr>
                <w:sz w:val="18"/>
              </w:rPr>
            </w:pPr>
            <w:r>
              <w:rPr>
                <w:sz w:val="18"/>
              </w:rPr>
              <w:t>Z.17</w:t>
            </w:r>
          </w:p>
        </w:tc>
        <w:tc>
          <w:tcPr>
            <w:tcW w:w="851" w:type="dxa"/>
          </w:tcPr>
          <w:p>
            <w:pPr>
              <w:pStyle w:val="yTableNAm"/>
              <w:rPr>
                <w:sz w:val="18"/>
              </w:rPr>
            </w:pPr>
            <w:r>
              <w:rPr>
                <w:sz w:val="18"/>
              </w:rPr>
              <w:t>250</w:t>
            </w:r>
          </w:p>
        </w:tc>
        <w:tc>
          <w:tcPr>
            <w:tcW w:w="1701" w:type="dxa"/>
          </w:tcPr>
          <w:p>
            <w:pPr>
              <w:pStyle w:val="yTableNAm"/>
              <w:rPr>
                <w:sz w:val="18"/>
              </w:rPr>
            </w:pPr>
            <w:r>
              <w:rPr>
                <w:sz w:val="18"/>
              </w:rPr>
              <w:t>H.P. Sodium 100% E.C. cost</w:t>
            </w:r>
          </w:p>
        </w:tc>
        <w:tc>
          <w:tcPr>
            <w:tcW w:w="1275" w:type="dxa"/>
          </w:tcPr>
          <w:p>
            <w:pPr>
              <w:pStyle w:val="yTableNAm"/>
              <w:tabs>
                <w:tab w:val="clear" w:pos="567"/>
                <w:tab w:val="decimal" w:pos="355"/>
              </w:tabs>
              <w:rPr>
                <w:sz w:val="18"/>
              </w:rPr>
            </w:pPr>
            <w:r>
              <w:rPr>
                <w:sz w:val="18"/>
              </w:rPr>
              <w:br/>
              <w:t>64.317</w:t>
            </w:r>
          </w:p>
        </w:tc>
        <w:tc>
          <w:tcPr>
            <w:tcW w:w="1276" w:type="dxa"/>
          </w:tcPr>
          <w:p>
            <w:pPr>
              <w:pStyle w:val="yTableNAm"/>
              <w:tabs>
                <w:tab w:val="clear" w:pos="567"/>
                <w:tab w:val="decimal" w:pos="355"/>
              </w:tabs>
              <w:rPr>
                <w:sz w:val="18"/>
              </w:rPr>
            </w:pPr>
            <w:r>
              <w:rPr>
                <w:sz w:val="18"/>
              </w:rPr>
              <w:br/>
              <w:t>66.836</w:t>
            </w:r>
          </w:p>
        </w:tc>
        <w:tc>
          <w:tcPr>
            <w:tcW w:w="1276" w:type="dxa"/>
            <w:gridSpan w:val="2"/>
          </w:tcPr>
          <w:p>
            <w:pPr>
              <w:pStyle w:val="yTableNAm"/>
              <w:tabs>
                <w:tab w:val="clear" w:pos="567"/>
                <w:tab w:val="decimal" w:pos="355"/>
              </w:tabs>
              <w:rPr>
                <w:sz w:val="18"/>
              </w:rPr>
            </w:pPr>
            <w:r>
              <w:rPr>
                <w:sz w:val="18"/>
              </w:rPr>
              <w:br/>
              <w:t>76.329</w:t>
            </w:r>
          </w:p>
        </w:tc>
      </w:tr>
      <w:tr>
        <w:tc>
          <w:tcPr>
            <w:tcW w:w="567" w:type="dxa"/>
          </w:tcPr>
          <w:p>
            <w:pPr>
              <w:pStyle w:val="yTableNAm"/>
              <w:rPr>
                <w:sz w:val="18"/>
              </w:rPr>
            </w:pPr>
            <w:r>
              <w:rPr>
                <w:sz w:val="18"/>
              </w:rPr>
              <w:t>Z.51</w:t>
            </w:r>
          </w:p>
        </w:tc>
        <w:tc>
          <w:tcPr>
            <w:tcW w:w="851" w:type="dxa"/>
          </w:tcPr>
          <w:p>
            <w:pPr>
              <w:pStyle w:val="yTableNAm"/>
              <w:rPr>
                <w:sz w:val="18"/>
              </w:rPr>
            </w:pPr>
            <w:r>
              <w:rPr>
                <w:sz w:val="18"/>
              </w:rPr>
              <w:t>60</w:t>
            </w:r>
          </w:p>
        </w:tc>
        <w:tc>
          <w:tcPr>
            <w:tcW w:w="1701" w:type="dxa"/>
          </w:tcPr>
          <w:p>
            <w:pPr>
              <w:pStyle w:val="yTableNAm"/>
              <w:rPr>
                <w:sz w:val="18"/>
              </w:rPr>
            </w:pPr>
            <w:r>
              <w:rPr>
                <w:sz w:val="18"/>
              </w:rPr>
              <w:t>Incandescent</w:t>
            </w:r>
          </w:p>
        </w:tc>
        <w:tc>
          <w:tcPr>
            <w:tcW w:w="1275" w:type="dxa"/>
          </w:tcPr>
          <w:p>
            <w:pPr>
              <w:pStyle w:val="yTableNAm"/>
              <w:tabs>
                <w:tab w:val="clear" w:pos="567"/>
                <w:tab w:val="decimal" w:pos="355"/>
              </w:tabs>
              <w:rPr>
                <w:sz w:val="18"/>
              </w:rPr>
            </w:pPr>
            <w:r>
              <w:rPr>
                <w:sz w:val="18"/>
              </w:rPr>
              <w:t>22.605</w:t>
            </w:r>
          </w:p>
        </w:tc>
        <w:tc>
          <w:tcPr>
            <w:tcW w:w="1276" w:type="dxa"/>
          </w:tcPr>
          <w:p>
            <w:pPr>
              <w:pStyle w:val="yTableNAm"/>
              <w:tabs>
                <w:tab w:val="clear" w:pos="567"/>
                <w:tab w:val="decimal" w:pos="355"/>
              </w:tabs>
              <w:rPr>
                <w:sz w:val="18"/>
              </w:rPr>
            </w:pPr>
            <w:r>
              <w:rPr>
                <w:sz w:val="18"/>
              </w:rPr>
              <w:t>23.089</w:t>
            </w:r>
          </w:p>
        </w:tc>
        <w:tc>
          <w:tcPr>
            <w:tcW w:w="1276" w:type="dxa"/>
            <w:gridSpan w:val="2"/>
          </w:tcPr>
          <w:p>
            <w:pPr>
              <w:pStyle w:val="yTableNAm"/>
              <w:tabs>
                <w:tab w:val="clear" w:pos="567"/>
                <w:tab w:val="decimal" w:pos="355"/>
              </w:tabs>
              <w:rPr>
                <w:sz w:val="18"/>
              </w:rPr>
            </w:pPr>
            <w:r>
              <w:rPr>
                <w:sz w:val="18"/>
              </w:rPr>
              <w:t>24.838</w:t>
            </w:r>
          </w:p>
        </w:tc>
      </w:tr>
      <w:tr>
        <w:tc>
          <w:tcPr>
            <w:tcW w:w="567" w:type="dxa"/>
          </w:tcPr>
          <w:p>
            <w:pPr>
              <w:pStyle w:val="yTableNAm"/>
              <w:rPr>
                <w:sz w:val="18"/>
              </w:rPr>
            </w:pPr>
            <w:r>
              <w:rPr>
                <w:sz w:val="18"/>
              </w:rPr>
              <w:t>Z.52</w:t>
            </w:r>
          </w:p>
        </w:tc>
        <w:tc>
          <w:tcPr>
            <w:tcW w:w="851" w:type="dxa"/>
          </w:tcPr>
          <w:p>
            <w:pPr>
              <w:pStyle w:val="yTableNAm"/>
              <w:rPr>
                <w:sz w:val="18"/>
              </w:rPr>
            </w:pPr>
            <w:r>
              <w:rPr>
                <w:sz w:val="18"/>
              </w:rPr>
              <w:t>100</w:t>
            </w:r>
          </w:p>
        </w:tc>
        <w:tc>
          <w:tcPr>
            <w:tcW w:w="1701" w:type="dxa"/>
          </w:tcPr>
          <w:p>
            <w:pPr>
              <w:pStyle w:val="yTableNAm"/>
              <w:rPr>
                <w:sz w:val="18"/>
              </w:rPr>
            </w:pPr>
            <w:r>
              <w:rPr>
                <w:sz w:val="18"/>
              </w:rPr>
              <w:t>Incandescent</w:t>
            </w:r>
          </w:p>
        </w:tc>
        <w:tc>
          <w:tcPr>
            <w:tcW w:w="1275" w:type="dxa"/>
          </w:tcPr>
          <w:p>
            <w:pPr>
              <w:pStyle w:val="yTableNAm"/>
              <w:tabs>
                <w:tab w:val="clear" w:pos="567"/>
                <w:tab w:val="decimal" w:pos="355"/>
              </w:tabs>
              <w:rPr>
                <w:sz w:val="18"/>
              </w:rPr>
            </w:pPr>
            <w:r>
              <w:rPr>
                <w:sz w:val="18"/>
              </w:rPr>
              <w:t>22.605</w:t>
            </w:r>
          </w:p>
        </w:tc>
        <w:tc>
          <w:tcPr>
            <w:tcW w:w="1276" w:type="dxa"/>
          </w:tcPr>
          <w:p>
            <w:pPr>
              <w:pStyle w:val="yTableNAm"/>
              <w:tabs>
                <w:tab w:val="clear" w:pos="567"/>
                <w:tab w:val="decimal" w:pos="355"/>
              </w:tabs>
              <w:rPr>
                <w:sz w:val="18"/>
              </w:rPr>
            </w:pPr>
            <w:r>
              <w:rPr>
                <w:sz w:val="18"/>
              </w:rPr>
              <w:t>23.089</w:t>
            </w:r>
          </w:p>
        </w:tc>
        <w:tc>
          <w:tcPr>
            <w:tcW w:w="1276" w:type="dxa"/>
            <w:gridSpan w:val="2"/>
          </w:tcPr>
          <w:p>
            <w:pPr>
              <w:pStyle w:val="yTableNAm"/>
              <w:tabs>
                <w:tab w:val="clear" w:pos="567"/>
                <w:tab w:val="decimal" w:pos="355"/>
              </w:tabs>
              <w:rPr>
                <w:sz w:val="18"/>
              </w:rPr>
            </w:pPr>
            <w:r>
              <w:rPr>
                <w:sz w:val="18"/>
              </w:rPr>
              <w:t>24.838</w:t>
            </w:r>
          </w:p>
        </w:tc>
      </w:tr>
      <w:tr>
        <w:tc>
          <w:tcPr>
            <w:tcW w:w="567" w:type="dxa"/>
          </w:tcPr>
          <w:p>
            <w:pPr>
              <w:pStyle w:val="yTableNAm"/>
              <w:rPr>
                <w:sz w:val="18"/>
              </w:rPr>
            </w:pPr>
            <w:r>
              <w:rPr>
                <w:sz w:val="18"/>
              </w:rPr>
              <w:t>Z.53</w:t>
            </w:r>
          </w:p>
        </w:tc>
        <w:tc>
          <w:tcPr>
            <w:tcW w:w="851" w:type="dxa"/>
          </w:tcPr>
          <w:p>
            <w:pPr>
              <w:pStyle w:val="yTableNAm"/>
              <w:rPr>
                <w:sz w:val="18"/>
              </w:rPr>
            </w:pPr>
            <w:r>
              <w:rPr>
                <w:sz w:val="18"/>
              </w:rPr>
              <w:t>200</w:t>
            </w:r>
          </w:p>
        </w:tc>
        <w:tc>
          <w:tcPr>
            <w:tcW w:w="1701" w:type="dxa"/>
          </w:tcPr>
          <w:p>
            <w:pPr>
              <w:pStyle w:val="yTableNAm"/>
              <w:rPr>
                <w:sz w:val="18"/>
              </w:rPr>
            </w:pPr>
            <w:r>
              <w:rPr>
                <w:sz w:val="18"/>
              </w:rPr>
              <w:t>Incandescent</w:t>
            </w:r>
          </w:p>
        </w:tc>
        <w:tc>
          <w:tcPr>
            <w:tcW w:w="1275" w:type="dxa"/>
          </w:tcPr>
          <w:p>
            <w:pPr>
              <w:pStyle w:val="yTableNAm"/>
              <w:tabs>
                <w:tab w:val="clear" w:pos="567"/>
                <w:tab w:val="decimal" w:pos="355"/>
              </w:tabs>
              <w:rPr>
                <w:sz w:val="18"/>
              </w:rPr>
            </w:pPr>
            <w:r>
              <w:rPr>
                <w:sz w:val="18"/>
              </w:rPr>
              <w:t>26.620</w:t>
            </w:r>
          </w:p>
        </w:tc>
        <w:tc>
          <w:tcPr>
            <w:tcW w:w="1276" w:type="dxa"/>
          </w:tcPr>
          <w:p>
            <w:pPr>
              <w:pStyle w:val="yTableNAm"/>
              <w:tabs>
                <w:tab w:val="clear" w:pos="567"/>
                <w:tab w:val="decimal" w:pos="355"/>
              </w:tabs>
              <w:rPr>
                <w:sz w:val="18"/>
              </w:rPr>
            </w:pPr>
            <w:r>
              <w:rPr>
                <w:sz w:val="18"/>
              </w:rPr>
              <w:t>27.214</w:t>
            </w:r>
          </w:p>
        </w:tc>
        <w:tc>
          <w:tcPr>
            <w:tcW w:w="1276" w:type="dxa"/>
            <w:gridSpan w:val="2"/>
          </w:tcPr>
          <w:p>
            <w:pPr>
              <w:pStyle w:val="yTableNAm"/>
              <w:tabs>
                <w:tab w:val="clear" w:pos="567"/>
                <w:tab w:val="decimal" w:pos="355"/>
              </w:tabs>
              <w:rPr>
                <w:sz w:val="18"/>
              </w:rPr>
            </w:pPr>
            <w:r>
              <w:rPr>
                <w:sz w:val="18"/>
              </w:rPr>
              <w:t>29.942</w:t>
            </w:r>
          </w:p>
        </w:tc>
      </w:tr>
      <w:tr>
        <w:tc>
          <w:tcPr>
            <w:tcW w:w="567" w:type="dxa"/>
          </w:tcPr>
          <w:p>
            <w:pPr>
              <w:pStyle w:val="yTableNAm"/>
              <w:rPr>
                <w:sz w:val="18"/>
              </w:rPr>
            </w:pPr>
            <w:r>
              <w:rPr>
                <w:sz w:val="18"/>
              </w:rPr>
              <w:t>Z.54</w:t>
            </w:r>
          </w:p>
        </w:tc>
        <w:tc>
          <w:tcPr>
            <w:tcW w:w="851" w:type="dxa"/>
          </w:tcPr>
          <w:p>
            <w:pPr>
              <w:pStyle w:val="yTableNAm"/>
              <w:rPr>
                <w:sz w:val="18"/>
              </w:rPr>
            </w:pPr>
            <w:r>
              <w:rPr>
                <w:sz w:val="18"/>
              </w:rPr>
              <w:t>300</w:t>
            </w:r>
          </w:p>
        </w:tc>
        <w:tc>
          <w:tcPr>
            <w:tcW w:w="1701" w:type="dxa"/>
          </w:tcPr>
          <w:p>
            <w:pPr>
              <w:pStyle w:val="yTableNAm"/>
              <w:rPr>
                <w:sz w:val="18"/>
              </w:rPr>
            </w:pPr>
            <w:r>
              <w:rPr>
                <w:sz w:val="18"/>
              </w:rPr>
              <w:t>Incandescent</w:t>
            </w:r>
          </w:p>
        </w:tc>
        <w:tc>
          <w:tcPr>
            <w:tcW w:w="1275" w:type="dxa"/>
          </w:tcPr>
          <w:p>
            <w:pPr>
              <w:pStyle w:val="yTableNAm"/>
              <w:tabs>
                <w:tab w:val="clear" w:pos="567"/>
                <w:tab w:val="decimal" w:pos="355"/>
              </w:tabs>
              <w:rPr>
                <w:sz w:val="18"/>
              </w:rPr>
            </w:pPr>
            <w:r>
              <w:rPr>
                <w:sz w:val="18"/>
              </w:rPr>
              <w:t>32.923</w:t>
            </w:r>
          </w:p>
        </w:tc>
        <w:tc>
          <w:tcPr>
            <w:tcW w:w="1276" w:type="dxa"/>
          </w:tcPr>
          <w:p>
            <w:pPr>
              <w:pStyle w:val="yTableNAm"/>
              <w:tabs>
                <w:tab w:val="clear" w:pos="567"/>
                <w:tab w:val="decimal" w:pos="355"/>
              </w:tabs>
              <w:rPr>
                <w:sz w:val="18"/>
              </w:rPr>
            </w:pPr>
            <w:r>
              <w:rPr>
                <w:sz w:val="18"/>
              </w:rPr>
              <w:t>33.990</w:t>
            </w:r>
          </w:p>
        </w:tc>
        <w:tc>
          <w:tcPr>
            <w:tcW w:w="1276" w:type="dxa"/>
            <w:gridSpan w:val="2"/>
          </w:tcPr>
          <w:p>
            <w:pPr>
              <w:pStyle w:val="yTableNAm"/>
              <w:tabs>
                <w:tab w:val="clear" w:pos="567"/>
                <w:tab w:val="decimal" w:pos="355"/>
              </w:tabs>
              <w:rPr>
                <w:sz w:val="18"/>
              </w:rPr>
            </w:pPr>
            <w:r>
              <w:rPr>
                <w:sz w:val="18"/>
              </w:rPr>
              <w:t>37.840</w:t>
            </w:r>
          </w:p>
        </w:tc>
      </w:tr>
      <w:tr>
        <w:tc>
          <w:tcPr>
            <w:tcW w:w="567" w:type="dxa"/>
          </w:tcPr>
          <w:p>
            <w:pPr>
              <w:pStyle w:val="yTableNAm"/>
              <w:rPr>
                <w:sz w:val="18"/>
              </w:rPr>
            </w:pPr>
            <w:r>
              <w:rPr>
                <w:sz w:val="18"/>
              </w:rPr>
              <w:t>Z.55</w:t>
            </w:r>
          </w:p>
        </w:tc>
        <w:tc>
          <w:tcPr>
            <w:tcW w:w="851" w:type="dxa"/>
          </w:tcPr>
          <w:p>
            <w:pPr>
              <w:pStyle w:val="yTableNAm"/>
              <w:rPr>
                <w:sz w:val="18"/>
              </w:rPr>
            </w:pPr>
            <w:r>
              <w:rPr>
                <w:sz w:val="18"/>
              </w:rPr>
              <w:t>500</w:t>
            </w:r>
          </w:p>
        </w:tc>
        <w:tc>
          <w:tcPr>
            <w:tcW w:w="1701" w:type="dxa"/>
          </w:tcPr>
          <w:p>
            <w:pPr>
              <w:pStyle w:val="yTableNAm"/>
              <w:rPr>
                <w:sz w:val="18"/>
              </w:rPr>
            </w:pPr>
            <w:r>
              <w:rPr>
                <w:sz w:val="18"/>
              </w:rPr>
              <w:t>Incandescent</w:t>
            </w:r>
          </w:p>
        </w:tc>
        <w:tc>
          <w:tcPr>
            <w:tcW w:w="1275" w:type="dxa"/>
          </w:tcPr>
          <w:p>
            <w:pPr>
              <w:pStyle w:val="yTableNAm"/>
              <w:tabs>
                <w:tab w:val="clear" w:pos="567"/>
                <w:tab w:val="decimal" w:pos="355"/>
              </w:tabs>
              <w:rPr>
                <w:sz w:val="18"/>
              </w:rPr>
            </w:pPr>
            <w:r>
              <w:rPr>
                <w:sz w:val="18"/>
              </w:rPr>
              <w:t>52.943</w:t>
            </w:r>
          </w:p>
        </w:tc>
        <w:tc>
          <w:tcPr>
            <w:tcW w:w="1276" w:type="dxa"/>
          </w:tcPr>
          <w:p>
            <w:pPr>
              <w:pStyle w:val="yTableNAm"/>
              <w:tabs>
                <w:tab w:val="clear" w:pos="567"/>
                <w:tab w:val="decimal" w:pos="355"/>
              </w:tabs>
              <w:rPr>
                <w:sz w:val="18"/>
              </w:rPr>
            </w:pPr>
            <w:r>
              <w:rPr>
                <w:sz w:val="18"/>
              </w:rPr>
              <w:t>55.011</w:t>
            </w:r>
          </w:p>
        </w:tc>
        <w:tc>
          <w:tcPr>
            <w:tcW w:w="1276" w:type="dxa"/>
            <w:gridSpan w:val="2"/>
          </w:tcPr>
          <w:p>
            <w:pPr>
              <w:pStyle w:val="yTableNAm"/>
              <w:tabs>
                <w:tab w:val="clear" w:pos="567"/>
                <w:tab w:val="decimal" w:pos="355"/>
              </w:tabs>
              <w:rPr>
                <w:sz w:val="18"/>
              </w:rPr>
            </w:pPr>
            <w:r>
              <w:rPr>
                <w:sz w:val="18"/>
              </w:rPr>
              <w:t>62.777</w:t>
            </w:r>
          </w:p>
        </w:tc>
      </w:tr>
      <w:tr>
        <w:tc>
          <w:tcPr>
            <w:tcW w:w="567" w:type="dxa"/>
          </w:tcPr>
          <w:p>
            <w:pPr>
              <w:pStyle w:val="yTableNAm"/>
              <w:rPr>
                <w:sz w:val="18"/>
              </w:rPr>
            </w:pPr>
            <w:r>
              <w:rPr>
                <w:sz w:val="18"/>
              </w:rPr>
              <w:t>Z.56</w:t>
            </w:r>
          </w:p>
        </w:tc>
        <w:tc>
          <w:tcPr>
            <w:tcW w:w="851" w:type="dxa"/>
          </w:tcPr>
          <w:p>
            <w:pPr>
              <w:pStyle w:val="yTableNAm"/>
              <w:rPr>
                <w:sz w:val="18"/>
              </w:rPr>
            </w:pPr>
            <w:r>
              <w:rPr>
                <w:sz w:val="18"/>
              </w:rPr>
              <w:t>40</w:t>
            </w:r>
          </w:p>
        </w:tc>
        <w:tc>
          <w:tcPr>
            <w:tcW w:w="1701" w:type="dxa"/>
          </w:tcPr>
          <w:p>
            <w:pPr>
              <w:pStyle w:val="yTableNAm"/>
              <w:rPr>
                <w:sz w:val="18"/>
              </w:rPr>
            </w:pPr>
            <w:r>
              <w:rPr>
                <w:sz w:val="18"/>
              </w:rPr>
              <w:t>Fluorescent</w:t>
            </w:r>
          </w:p>
        </w:tc>
        <w:tc>
          <w:tcPr>
            <w:tcW w:w="1275" w:type="dxa"/>
          </w:tcPr>
          <w:p>
            <w:pPr>
              <w:pStyle w:val="yTableNAm"/>
              <w:tabs>
                <w:tab w:val="clear" w:pos="567"/>
                <w:tab w:val="decimal" w:pos="355"/>
              </w:tabs>
              <w:rPr>
                <w:sz w:val="18"/>
              </w:rPr>
            </w:pPr>
            <w:r>
              <w:rPr>
                <w:sz w:val="18"/>
              </w:rPr>
              <w:t>22.605</w:t>
            </w:r>
          </w:p>
        </w:tc>
        <w:tc>
          <w:tcPr>
            <w:tcW w:w="1276" w:type="dxa"/>
          </w:tcPr>
          <w:p>
            <w:pPr>
              <w:pStyle w:val="yTableNAm"/>
              <w:tabs>
                <w:tab w:val="clear" w:pos="567"/>
                <w:tab w:val="decimal" w:pos="355"/>
              </w:tabs>
              <w:rPr>
                <w:sz w:val="18"/>
              </w:rPr>
            </w:pPr>
            <w:r>
              <w:rPr>
                <w:sz w:val="18"/>
              </w:rPr>
              <w:t>23.089</w:t>
            </w:r>
          </w:p>
        </w:tc>
        <w:tc>
          <w:tcPr>
            <w:tcW w:w="1276" w:type="dxa"/>
            <w:gridSpan w:val="2"/>
          </w:tcPr>
          <w:p>
            <w:pPr>
              <w:pStyle w:val="yTableNAm"/>
              <w:tabs>
                <w:tab w:val="clear" w:pos="567"/>
                <w:tab w:val="decimal" w:pos="355"/>
              </w:tabs>
              <w:rPr>
                <w:sz w:val="18"/>
              </w:rPr>
            </w:pPr>
            <w:r>
              <w:rPr>
                <w:sz w:val="18"/>
              </w:rPr>
              <w:t>24.838</w:t>
            </w:r>
          </w:p>
        </w:tc>
      </w:tr>
      <w:tr>
        <w:tc>
          <w:tcPr>
            <w:tcW w:w="567" w:type="dxa"/>
          </w:tcPr>
          <w:p>
            <w:pPr>
              <w:pStyle w:val="yTableNAm"/>
              <w:rPr>
                <w:sz w:val="18"/>
              </w:rPr>
            </w:pPr>
            <w:r>
              <w:rPr>
                <w:sz w:val="18"/>
              </w:rPr>
              <w:t>Z.57</w:t>
            </w:r>
          </w:p>
        </w:tc>
        <w:tc>
          <w:tcPr>
            <w:tcW w:w="851" w:type="dxa"/>
          </w:tcPr>
          <w:p>
            <w:pPr>
              <w:pStyle w:val="yTableNAm"/>
              <w:rPr>
                <w:sz w:val="18"/>
              </w:rPr>
            </w:pPr>
            <w:r>
              <w:rPr>
                <w:sz w:val="18"/>
              </w:rPr>
              <w:t>80</w:t>
            </w:r>
          </w:p>
        </w:tc>
        <w:tc>
          <w:tcPr>
            <w:tcW w:w="1701" w:type="dxa"/>
          </w:tcPr>
          <w:p>
            <w:pPr>
              <w:pStyle w:val="yTableNAm"/>
              <w:rPr>
                <w:sz w:val="18"/>
              </w:rPr>
            </w:pPr>
            <w:r>
              <w:rPr>
                <w:sz w:val="18"/>
              </w:rPr>
              <w:t>Fluorescent</w:t>
            </w:r>
          </w:p>
        </w:tc>
        <w:tc>
          <w:tcPr>
            <w:tcW w:w="1275" w:type="dxa"/>
          </w:tcPr>
          <w:p>
            <w:pPr>
              <w:pStyle w:val="yTableNAm"/>
              <w:tabs>
                <w:tab w:val="clear" w:pos="567"/>
                <w:tab w:val="decimal" w:pos="355"/>
              </w:tabs>
              <w:rPr>
                <w:sz w:val="18"/>
              </w:rPr>
            </w:pPr>
            <w:r>
              <w:rPr>
                <w:sz w:val="18"/>
              </w:rPr>
              <w:t>26.620</w:t>
            </w:r>
          </w:p>
        </w:tc>
        <w:tc>
          <w:tcPr>
            <w:tcW w:w="1276" w:type="dxa"/>
          </w:tcPr>
          <w:p>
            <w:pPr>
              <w:pStyle w:val="yTableNAm"/>
              <w:tabs>
                <w:tab w:val="clear" w:pos="567"/>
                <w:tab w:val="decimal" w:pos="355"/>
              </w:tabs>
              <w:rPr>
                <w:sz w:val="18"/>
              </w:rPr>
            </w:pPr>
            <w:r>
              <w:rPr>
                <w:sz w:val="18"/>
              </w:rPr>
              <w:t>27.214</w:t>
            </w:r>
          </w:p>
        </w:tc>
        <w:tc>
          <w:tcPr>
            <w:tcW w:w="1276" w:type="dxa"/>
            <w:gridSpan w:val="2"/>
          </w:tcPr>
          <w:p>
            <w:pPr>
              <w:pStyle w:val="yTableNAm"/>
              <w:tabs>
                <w:tab w:val="clear" w:pos="567"/>
                <w:tab w:val="decimal" w:pos="355"/>
              </w:tabs>
              <w:rPr>
                <w:sz w:val="18"/>
              </w:rPr>
            </w:pPr>
            <w:r>
              <w:rPr>
                <w:sz w:val="18"/>
              </w:rPr>
              <w:t>29.942</w:t>
            </w:r>
          </w:p>
        </w:tc>
      </w:tr>
      <w:tr>
        <w:tc>
          <w:tcPr>
            <w:tcW w:w="567" w:type="dxa"/>
            <w:tcBorders>
              <w:bottom w:val="single" w:sz="4" w:space="0" w:color="auto"/>
            </w:tcBorders>
          </w:tcPr>
          <w:p>
            <w:pPr>
              <w:pStyle w:val="yTableNAm"/>
              <w:rPr>
                <w:sz w:val="18"/>
              </w:rPr>
            </w:pPr>
            <w:r>
              <w:rPr>
                <w:sz w:val="18"/>
              </w:rPr>
              <w:t>Z.58</w:t>
            </w:r>
          </w:p>
        </w:tc>
        <w:tc>
          <w:tcPr>
            <w:tcW w:w="851" w:type="dxa"/>
            <w:tcBorders>
              <w:bottom w:val="single" w:sz="4" w:space="0" w:color="auto"/>
            </w:tcBorders>
          </w:tcPr>
          <w:p>
            <w:pPr>
              <w:pStyle w:val="yTableNAm"/>
              <w:rPr>
                <w:sz w:val="18"/>
              </w:rPr>
            </w:pPr>
            <w:r>
              <w:rPr>
                <w:sz w:val="18"/>
              </w:rPr>
              <w:t>160</w:t>
            </w:r>
          </w:p>
        </w:tc>
        <w:tc>
          <w:tcPr>
            <w:tcW w:w="1701" w:type="dxa"/>
            <w:tcBorders>
              <w:bottom w:val="single" w:sz="4" w:space="0" w:color="auto"/>
            </w:tcBorders>
          </w:tcPr>
          <w:p>
            <w:pPr>
              <w:pStyle w:val="yTableNAm"/>
              <w:rPr>
                <w:sz w:val="18"/>
              </w:rPr>
            </w:pPr>
            <w:r>
              <w:rPr>
                <w:sz w:val="18"/>
              </w:rPr>
              <w:t>Fluorescent</w:t>
            </w:r>
          </w:p>
        </w:tc>
        <w:tc>
          <w:tcPr>
            <w:tcW w:w="1275" w:type="dxa"/>
            <w:tcBorders>
              <w:bottom w:val="single" w:sz="4" w:space="0" w:color="auto"/>
            </w:tcBorders>
          </w:tcPr>
          <w:p>
            <w:pPr>
              <w:pStyle w:val="yTableNAm"/>
              <w:tabs>
                <w:tab w:val="clear" w:pos="567"/>
                <w:tab w:val="decimal" w:pos="355"/>
              </w:tabs>
              <w:rPr>
                <w:sz w:val="18"/>
              </w:rPr>
            </w:pPr>
            <w:r>
              <w:rPr>
                <w:sz w:val="18"/>
              </w:rPr>
              <w:t>37.235</w:t>
            </w:r>
          </w:p>
        </w:tc>
        <w:tc>
          <w:tcPr>
            <w:tcW w:w="1276" w:type="dxa"/>
            <w:tcBorders>
              <w:bottom w:val="single" w:sz="4" w:space="0" w:color="auto"/>
            </w:tcBorders>
          </w:tcPr>
          <w:p>
            <w:pPr>
              <w:pStyle w:val="yTableNAm"/>
              <w:tabs>
                <w:tab w:val="clear" w:pos="567"/>
                <w:tab w:val="decimal" w:pos="355"/>
              </w:tabs>
              <w:rPr>
                <w:sz w:val="18"/>
              </w:rPr>
            </w:pPr>
            <w:r>
              <w:rPr>
                <w:sz w:val="18"/>
              </w:rPr>
              <w:t>37.752</w:t>
            </w:r>
          </w:p>
        </w:tc>
        <w:tc>
          <w:tcPr>
            <w:tcW w:w="1276" w:type="dxa"/>
            <w:gridSpan w:val="2"/>
            <w:tcBorders>
              <w:bottom w:val="single" w:sz="4" w:space="0" w:color="auto"/>
            </w:tcBorders>
          </w:tcPr>
          <w:p>
            <w:pPr>
              <w:pStyle w:val="yTableNAm"/>
              <w:tabs>
                <w:tab w:val="clear" w:pos="567"/>
                <w:tab w:val="decimal" w:pos="355"/>
              </w:tabs>
              <w:rPr>
                <w:sz w:val="18"/>
              </w:rPr>
            </w:pPr>
            <w:r>
              <w:rPr>
                <w:sz w:val="18"/>
              </w:rPr>
              <w:t>43.802</w:t>
            </w:r>
          </w:p>
        </w:tc>
      </w:tr>
    </w:tbl>
    <w:p>
      <w:pPr>
        <w:pStyle w:val="BlankClose"/>
        <w:rPr>
          <w:del w:id="1071" w:author="Master Repository Process" w:date="2021-08-30T11:03:00Z"/>
        </w:rPr>
      </w:pPr>
    </w:p>
    <w:p>
      <w:pPr>
        <w:pStyle w:val="nHeading5"/>
        <w:rPr>
          <w:del w:id="1072" w:author="Master Repository Process" w:date="2021-08-30T11:03:00Z"/>
        </w:rPr>
      </w:pPr>
      <w:del w:id="1073" w:author="Master Repository Process" w:date="2021-08-30T11:03:00Z">
        <w:r>
          <w:rPr>
            <w:rStyle w:val="CharSectno"/>
          </w:rPr>
          <w:delText>12</w:delText>
        </w:r>
        <w:r>
          <w:delText>.</w:delText>
        </w:r>
        <w:r>
          <w:tab/>
        </w:r>
      </w:del>
      <w:ins w:id="1074" w:author="Master Repository Process" w:date="2021-08-30T11:03:00Z">
        <w:r>
          <w:tab/>
          <w:t>[</w:t>
        </w:r>
      </w:ins>
      <w:r>
        <w:t>Schedule</w:t>
      </w:r>
      <w:del w:id="1075" w:author="Master Repository Process" w:date="2021-08-30T11:03:00Z">
        <w:r>
          <w:delText> 4 amended</w:delText>
        </w:r>
      </w:del>
    </w:p>
    <w:p>
      <w:pPr>
        <w:pStyle w:val="yFootnotesection"/>
      </w:pPr>
      <w:del w:id="1076" w:author="Master Repository Process" w:date="2021-08-30T11:03:00Z">
        <w:r>
          <w:tab/>
        </w:r>
        <w:r>
          <w:tab/>
          <w:delText>Amend the provisions listed</w:delText>
        </w:r>
      </w:del>
      <w:ins w:id="1077" w:author="Master Repository Process" w:date="2021-08-30T11:03:00Z">
        <w:r>
          <w:t xml:space="preserve"> 2 inserted</w:t>
        </w:r>
      </w:ins>
      <w:r>
        <w:t xml:space="preserve"> in </w:t>
      </w:r>
      <w:del w:id="1078" w:author="Master Repository Process" w:date="2021-08-30T11:03:00Z">
        <w:r>
          <w:delText>the Table as set out in the Table.</w:delText>
        </w:r>
      </w:del>
      <w:ins w:id="1079" w:author="Master Repository Process" w:date="2021-08-30T11:03:00Z">
        <w:r>
          <w:t>Gazette 30 Mar 2009 p. 992-4.]</w:t>
        </w:r>
      </w:ins>
    </w:p>
    <w:p>
      <w:pPr>
        <w:pStyle w:val="nzMiscellaneousHeading"/>
        <w:rPr>
          <w:del w:id="1080" w:author="Master Repository Process" w:date="2021-08-30T11:03:00Z"/>
          <w:b/>
          <w:bCs/>
        </w:rPr>
      </w:pPr>
      <w:del w:id="1081" w:author="Master Repository Process" w:date="2021-08-30T11:03:00Z">
        <w:r>
          <w:rPr>
            <w:b/>
            <w:bCs/>
          </w:rPr>
          <w:delText>Table</w:delText>
        </w:r>
      </w:del>
    </w:p>
    <w:p>
      <w:pPr>
        <w:pStyle w:val="yScheduleHeading"/>
        <w:rPr>
          <w:ins w:id="1082" w:author="Master Repository Process" w:date="2021-08-30T11:03:00Z"/>
        </w:rPr>
      </w:pPr>
      <w:bookmarkStart w:id="1083" w:name="_Toc233185425"/>
      <w:bookmarkStart w:id="1084" w:name="_Toc81213751"/>
      <w:ins w:id="1085" w:author="Master Repository Process" w:date="2021-08-30T11:03:00Z">
        <w:r>
          <w:rPr>
            <w:rStyle w:val="CharSchNo"/>
          </w:rPr>
          <w:t>Schedule 3</w:t>
        </w:r>
        <w:r>
          <w:rPr>
            <w:rStyle w:val="CharSDivNo"/>
          </w:rPr>
          <w:t> </w:t>
        </w:r>
        <w:r>
          <w:t>—</w:t>
        </w:r>
        <w:r>
          <w:rPr>
            <w:rStyle w:val="CharSDivText"/>
          </w:rPr>
          <w:t> </w:t>
        </w:r>
        <w:r>
          <w:rPr>
            <w:rStyle w:val="CharSchText"/>
          </w:rPr>
          <w:t>Meter rental</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83"/>
        <w:bookmarkEnd w:id="1084"/>
      </w:ins>
    </w:p>
    <w:bookmarkEnd w:id="1058"/>
    <w:bookmarkEnd w:id="1059"/>
    <w:bookmarkEnd w:id="1060"/>
    <w:bookmarkEnd w:id="1061"/>
    <w:bookmarkEnd w:id="1062"/>
    <w:bookmarkEnd w:id="1063"/>
    <w:bookmarkEnd w:id="1064"/>
    <w:bookmarkEnd w:id="1065"/>
    <w:bookmarkEnd w:id="1066"/>
    <w:bookmarkEnd w:id="1067"/>
    <w:p>
      <w:pPr>
        <w:pStyle w:val="yShoulderClause"/>
        <w:rPr>
          <w:ins w:id="1086" w:author="Master Repository Process" w:date="2021-08-30T11:03:00Z"/>
          <w:rStyle w:val="CharSDivText"/>
          <w:sz w:val="22"/>
        </w:rPr>
      </w:pPr>
      <w:ins w:id="1087" w:author="Master Repository Process" w:date="2021-08-30T11:03:00Z">
        <w:r>
          <w:rPr>
            <w:rStyle w:val="CharSDivText"/>
            <w:sz w:val="22"/>
          </w:rPr>
          <w:t>[bl. 6(1)]</w:t>
        </w:r>
      </w:ins>
    </w:p>
    <w:p>
      <w:pPr>
        <w:pStyle w:val="yMiscellaneousBody"/>
        <w:rPr>
          <w:ins w:id="1088" w:author="Master Repository Process" w:date="2021-08-30T11:03:00Z"/>
        </w:rPr>
      </w:pPr>
      <w:ins w:id="1089" w:author="Master Repository Process" w:date="2021-08-30T11:03:00Z">
        <w:r>
          <w:t>The rental payable in respect of a subsidiary meter is 15.97 cents per day.</w:t>
        </w:r>
      </w:ins>
    </w:p>
    <w:p>
      <w:pPr>
        <w:pStyle w:val="yMiscellaneousBody"/>
        <w:ind w:left="709" w:hanging="709"/>
        <w:rPr>
          <w:ins w:id="1090" w:author="Master Repository Process" w:date="2021-08-30T11:03:00Z"/>
          <w:i/>
          <w:sz w:val="20"/>
        </w:rPr>
      </w:pPr>
      <w:ins w:id="1091" w:author="Master Repository Process" w:date="2021-08-30T11:03:00Z">
        <w:r>
          <w:rPr>
            <w:i/>
            <w:sz w:val="20"/>
          </w:rPr>
          <w:t>Note:</w:t>
        </w:r>
        <w:r>
          <w:rPr>
            <w:i/>
            <w:sz w:val="20"/>
          </w:rPr>
          <w:tab/>
          <w:t>Subsidiary meters are available on application for purposes approved by the</w:t>
        </w:r>
        <w:r>
          <w:t xml:space="preserve"> </w:t>
        </w:r>
        <w:r>
          <w:rPr>
            <w:i/>
            <w:sz w:val="20"/>
          </w:rPr>
          <w:t>corporation.</w:t>
        </w:r>
      </w:ins>
    </w:p>
    <w:p>
      <w:pPr>
        <w:pStyle w:val="yScheduleHeading"/>
        <w:rPr>
          <w:ins w:id="1092" w:author="Master Repository Process" w:date="2021-08-30T11:03:00Z"/>
        </w:rPr>
      </w:pPr>
      <w:bookmarkStart w:id="1093" w:name="_Toc123621761"/>
      <w:bookmarkStart w:id="1094" w:name="_Toc123621908"/>
      <w:bookmarkStart w:id="1095" w:name="_Toc123624868"/>
      <w:bookmarkStart w:id="1096" w:name="_Toc123624935"/>
      <w:bookmarkStart w:id="1097" w:name="_Toc123626281"/>
      <w:bookmarkStart w:id="1098" w:name="_Toc123629885"/>
      <w:bookmarkStart w:id="1099" w:name="_Toc124135802"/>
      <w:bookmarkStart w:id="1100" w:name="_Toc124137269"/>
      <w:bookmarkStart w:id="1101" w:name="_Toc124147437"/>
      <w:bookmarkStart w:id="1102" w:name="_Toc124147474"/>
      <w:bookmarkStart w:id="1103" w:name="_Toc124158785"/>
      <w:bookmarkStart w:id="1104" w:name="_Toc124158892"/>
      <w:bookmarkStart w:id="1105" w:name="_Toc124158926"/>
      <w:bookmarkStart w:id="1106" w:name="_Toc124216307"/>
      <w:bookmarkStart w:id="1107" w:name="_Toc124227066"/>
      <w:bookmarkStart w:id="1108" w:name="_Toc124227159"/>
      <w:bookmarkStart w:id="1109" w:name="_Toc124234425"/>
      <w:bookmarkStart w:id="1110" w:name="_Toc124234777"/>
      <w:bookmarkStart w:id="1111" w:name="_Toc124234817"/>
      <w:bookmarkStart w:id="1112" w:name="_Toc124934233"/>
      <w:bookmarkStart w:id="1113" w:name="_Toc125279683"/>
      <w:bookmarkStart w:id="1114" w:name="_Toc127067110"/>
      <w:bookmarkStart w:id="1115" w:name="_Toc127076313"/>
      <w:bookmarkStart w:id="1116" w:name="_Toc127085646"/>
      <w:bookmarkStart w:id="1117" w:name="_Toc127086738"/>
      <w:bookmarkStart w:id="1118" w:name="_Toc127671681"/>
      <w:bookmarkStart w:id="1119" w:name="_Toc127690058"/>
      <w:bookmarkStart w:id="1120" w:name="_Toc127699339"/>
      <w:bookmarkStart w:id="1121" w:name="_Toc127760431"/>
      <w:bookmarkStart w:id="1122" w:name="_Toc127760459"/>
      <w:bookmarkStart w:id="1123" w:name="_Toc127946781"/>
      <w:bookmarkStart w:id="1124" w:name="_Toc127960814"/>
      <w:bookmarkStart w:id="1125" w:name="_Toc127960842"/>
      <w:bookmarkStart w:id="1126" w:name="_Toc128190516"/>
      <w:bookmarkStart w:id="1127" w:name="_Toc128196188"/>
      <w:bookmarkStart w:id="1128" w:name="_Toc128197607"/>
      <w:bookmarkStart w:id="1129" w:name="_Toc128282880"/>
      <w:bookmarkStart w:id="1130" w:name="_Toc131490128"/>
      <w:bookmarkStart w:id="1131" w:name="_Toc131491088"/>
      <w:bookmarkStart w:id="1132" w:name="_Toc152664697"/>
      <w:bookmarkStart w:id="1133" w:name="_Toc152669128"/>
      <w:bookmarkStart w:id="1134" w:name="_Toc171051503"/>
      <w:bookmarkStart w:id="1135" w:name="_Toc226275325"/>
      <w:bookmarkStart w:id="1136" w:name="_Toc226275365"/>
      <w:bookmarkStart w:id="1137" w:name="_Toc233185426"/>
      <w:bookmarkStart w:id="1138" w:name="_Toc81213752"/>
      <w:ins w:id="1139" w:author="Master Repository Process" w:date="2021-08-30T11:03:00Z">
        <w:r>
          <w:rPr>
            <w:rStyle w:val="CharSchNo"/>
          </w:rPr>
          <w:t>Schedule 4</w:t>
        </w:r>
        <w:r>
          <w:rPr>
            <w:rStyle w:val="CharSDivNo"/>
          </w:rPr>
          <w:t> </w:t>
        </w:r>
        <w:r>
          <w:t>—</w:t>
        </w:r>
        <w:r>
          <w:rPr>
            <w:rStyle w:val="CharSDivText"/>
          </w:rPr>
          <w:t> </w:t>
        </w:r>
        <w:r>
          <w:rPr>
            <w:rStyle w:val="CharSchText"/>
          </w:rPr>
          <w:t>Fees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ins>
    </w:p>
    <w:p>
      <w:pPr>
        <w:pStyle w:val="yShoulderClause"/>
        <w:spacing w:after="120"/>
        <w:rPr>
          <w:ins w:id="1140" w:author="Master Repository Process" w:date="2021-08-30T11:03:00Z"/>
        </w:rPr>
      </w:pPr>
      <w:ins w:id="1141" w:author="Master Repository Process" w:date="2021-08-30T11:03:00Z">
        <w:r>
          <w:t>[bl. 7 and 9(5)]</w:t>
        </w:r>
      </w:ins>
    </w:p>
    <w:tbl>
      <w:tblPr>
        <w:tblW w:w="0" w:type="auto"/>
        <w:tblInd w:w="284" w:type="dxa"/>
        <w:tblLayout w:type="fixed"/>
        <w:tblCellMar>
          <w:left w:w="142" w:type="dxa"/>
          <w:right w:w="142" w:type="dxa"/>
        </w:tblCellMar>
        <w:tblLook w:val="0000" w:firstRow="0" w:lastRow="0" w:firstColumn="0" w:lastColumn="0" w:noHBand="0" w:noVBand="0"/>
      </w:tblPr>
      <w:tblGrid>
        <w:gridCol w:w="3119"/>
        <w:gridCol w:w="2268"/>
        <w:gridCol w:w="709"/>
        <w:gridCol w:w="709"/>
      </w:tblGrid>
      <w:tr>
        <w:trPr>
          <w:cantSplit/>
        </w:trPr>
        <w:tc>
          <w:tcPr>
            <w:tcW w:w="5387" w:type="dxa"/>
            <w:gridSpan w:val="2"/>
            <w:tcBorders>
              <w:top w:val="single" w:sz="4" w:space="0" w:color="auto"/>
              <w:bottom w:val="single" w:sz="4" w:space="0" w:color="auto"/>
            </w:tcBorders>
          </w:tcPr>
          <w:p>
            <w:pPr>
              <w:pStyle w:val="yTableNAm"/>
              <w:rPr>
                <w:b/>
                <w:iCs/>
              </w:rPr>
            </w:pPr>
            <w:del w:id="1142" w:author="Master Repository Process" w:date="2021-08-30T11:03:00Z">
              <w:r>
                <w:rPr>
                  <w:b/>
                  <w:bCs/>
                </w:rPr>
                <w:delText>Provision</w:delText>
              </w:r>
            </w:del>
            <w:ins w:id="1143" w:author="Master Repository Process" w:date="2021-08-30T11:03:00Z">
              <w:r>
                <w:rPr>
                  <w:b/>
                  <w:iCs/>
                </w:rPr>
                <w:tab/>
                <w:t>Description of fee</w:t>
              </w:r>
            </w:ins>
          </w:p>
        </w:tc>
        <w:tc>
          <w:tcPr>
            <w:tcW w:w="1418" w:type="dxa"/>
            <w:tcBorders>
              <w:top w:val="single" w:sz="4" w:space="0" w:color="auto"/>
              <w:bottom w:val="single" w:sz="4" w:space="0" w:color="auto"/>
            </w:tcBorders>
          </w:tcPr>
          <w:p>
            <w:pPr>
              <w:pStyle w:val="yTableNAm"/>
              <w:rPr>
                <w:b/>
                <w:iCs/>
              </w:rPr>
            </w:pPr>
            <w:del w:id="1144" w:author="Master Repository Process" w:date="2021-08-30T11:03:00Z">
              <w:r>
                <w:rPr>
                  <w:b/>
                  <w:bCs/>
                </w:rPr>
                <w:delText>Delete</w:delText>
              </w:r>
            </w:del>
            <w:ins w:id="1145" w:author="Master Repository Process" w:date="2021-08-30T11:03:00Z">
              <w:r>
                <w:rPr>
                  <w:b/>
                  <w:iCs/>
                </w:rPr>
                <w:t>Amount</w:t>
              </w:r>
            </w:ins>
          </w:p>
        </w:tc>
        <w:tc>
          <w:tcPr>
            <w:tcW w:w="2268" w:type="dxa"/>
            <w:cellDel w:id="1146" w:author="Master Repository Process" w:date="2021-08-30T11:03:00Z"/>
          </w:tcPr>
          <w:p>
            <w:pPr>
              <w:pStyle w:val="nTable"/>
              <w:rPr>
                <w:b/>
                <w:bCs/>
              </w:rPr>
            </w:pPr>
            <w:del w:id="1147" w:author="Master Repository Process" w:date="2021-08-30T11:03:00Z">
              <w:r>
                <w:rPr>
                  <w:b/>
                  <w:bCs/>
                </w:rPr>
                <w:delText>Insert</w:delText>
              </w:r>
            </w:del>
          </w:p>
        </w:tc>
      </w:tr>
      <w:tr>
        <w:tc>
          <w:tcPr>
            <w:tcW w:w="5387" w:type="dxa"/>
            <w:tcBorders>
              <w:top w:val="single" w:sz="4" w:space="0" w:color="auto"/>
            </w:tcBorders>
          </w:tcPr>
          <w:p>
            <w:pPr>
              <w:pStyle w:val="yTableNAm"/>
              <w:ind w:left="556" w:hanging="556"/>
            </w:pPr>
            <w:del w:id="1148" w:author="Master Repository Process" w:date="2021-08-30T11:03:00Z">
              <w:r>
                <w:delText>Sch. 4 it. 1</w:delText>
              </w:r>
            </w:del>
            <w:ins w:id="1149" w:author="Master Repository Process" w:date="2021-08-30T11:03:00Z">
              <w:r>
                <w:t>1.</w:t>
              </w:r>
              <w:r>
                <w:tab/>
                <w:t>Non</w:t>
              </w:r>
              <w:r>
                <w:noBreakHyphen/>
                <w:t>refundable account establishment fee payable on the establishment or transfer of an account ……</w:t>
              </w:r>
            </w:ins>
          </w:p>
        </w:tc>
        <w:tc>
          <w:tcPr>
            <w:tcW w:w="2268" w:type="dxa"/>
            <w:cellDel w:id="1150" w:author="Master Repository Process" w:date="2021-08-30T11:03:00Z"/>
          </w:tcPr>
          <w:p>
            <w:pPr>
              <w:pStyle w:val="nTable"/>
            </w:pPr>
            <w:del w:id="1151" w:author="Master Repository Process" w:date="2021-08-30T11:03:00Z">
              <w:r>
                <w:delText>$29.80</w:delText>
              </w:r>
            </w:del>
          </w:p>
        </w:tc>
        <w:tc>
          <w:tcPr>
            <w:tcW w:w="1418" w:type="dxa"/>
            <w:gridSpan w:val="2"/>
            <w:tcBorders>
              <w:top w:val="single" w:sz="4" w:space="0" w:color="auto"/>
            </w:tcBorders>
          </w:tcPr>
          <w:p>
            <w:pPr>
              <w:pStyle w:val="yTableNAm"/>
            </w:pPr>
            <w:ins w:id="1152" w:author="Master Repository Process" w:date="2021-08-30T11:03:00Z">
              <w:r>
                <w:br/>
              </w:r>
            </w:ins>
            <w:r>
              <w:t>$32.10</w:t>
            </w:r>
          </w:p>
        </w:tc>
      </w:tr>
      <w:tr>
        <w:trPr>
          <w:ins w:id="1153" w:author="Master Repository Process" w:date="2021-08-30T11:03:00Z"/>
        </w:trPr>
        <w:tc>
          <w:tcPr>
            <w:tcW w:w="5387" w:type="dxa"/>
            <w:gridSpan w:val="2"/>
          </w:tcPr>
          <w:p>
            <w:pPr>
              <w:pStyle w:val="yTableNAm"/>
              <w:ind w:left="556" w:hanging="556"/>
              <w:rPr>
                <w:ins w:id="1154" w:author="Master Repository Process" w:date="2021-08-30T11:03:00Z"/>
              </w:rPr>
            </w:pPr>
            <w:ins w:id="1155" w:author="Master Repository Process" w:date="2021-08-30T11:03:00Z">
              <w:r>
                <w:t>2.</w:t>
              </w:r>
              <w:r>
                <w:tab/>
                <w:t>Three phase residential installation — </w:t>
              </w:r>
            </w:ins>
          </w:p>
          <w:p>
            <w:pPr>
              <w:pStyle w:val="yTableNAm"/>
              <w:tabs>
                <w:tab w:val="left" w:pos="1156"/>
              </w:tabs>
              <w:ind w:left="1156" w:hanging="1156"/>
              <w:rPr>
                <w:ins w:id="1156" w:author="Master Repository Process" w:date="2021-08-30T11:03:00Z"/>
              </w:rPr>
            </w:pPr>
            <w:ins w:id="1157" w:author="Master Repository Process" w:date="2021-08-30T11:03:00Z">
              <w:r>
                <w:tab/>
                <w:t>(a)</w:t>
              </w:r>
              <w:r>
                <w:tab/>
                <w:t>new installation or replacement of single phase meter ...................................................</w:t>
              </w:r>
            </w:ins>
          </w:p>
          <w:p>
            <w:pPr>
              <w:pStyle w:val="yTableNAm"/>
              <w:tabs>
                <w:tab w:val="left" w:pos="1156"/>
              </w:tabs>
              <w:ind w:left="1156" w:hanging="1156"/>
              <w:rPr>
                <w:ins w:id="1158" w:author="Master Repository Process" w:date="2021-08-30T11:03:00Z"/>
              </w:rPr>
            </w:pPr>
            <w:ins w:id="1159" w:author="Master Repository Process" w:date="2021-08-30T11:03:00Z">
              <w:r>
                <w:tab/>
                <w:t>(b)</w:t>
              </w:r>
              <w:r>
                <w:tab/>
                <w:t>installation of subsidiary three phase meter (each installation) .........................................</w:t>
              </w:r>
            </w:ins>
          </w:p>
        </w:tc>
        <w:tc>
          <w:tcPr>
            <w:tcW w:w="1418" w:type="dxa"/>
            <w:gridSpan w:val="2"/>
          </w:tcPr>
          <w:p>
            <w:pPr>
              <w:pStyle w:val="yTableNAm"/>
              <w:rPr>
                <w:ins w:id="1160" w:author="Master Repository Process" w:date="2021-08-30T11:03:00Z"/>
              </w:rPr>
            </w:pPr>
          </w:p>
          <w:p>
            <w:pPr>
              <w:pStyle w:val="yTableNAm"/>
              <w:rPr>
                <w:ins w:id="1161" w:author="Master Repository Process" w:date="2021-08-30T11:03:00Z"/>
              </w:rPr>
            </w:pPr>
            <w:ins w:id="1162" w:author="Master Repository Process" w:date="2021-08-30T11:03:00Z">
              <w:r>
                <w:br/>
                <w:t>$240.40</w:t>
              </w:r>
            </w:ins>
          </w:p>
          <w:p>
            <w:pPr>
              <w:pStyle w:val="yTableNAm"/>
              <w:rPr>
                <w:ins w:id="1163" w:author="Master Repository Process" w:date="2021-08-30T11:03:00Z"/>
              </w:rPr>
            </w:pPr>
            <w:ins w:id="1164" w:author="Master Repository Process" w:date="2021-08-30T11:03:00Z">
              <w:r>
                <w:br/>
                <w:t>$148.50</w:t>
              </w:r>
            </w:ins>
          </w:p>
        </w:tc>
      </w:tr>
      <w:tr>
        <w:tc>
          <w:tcPr>
            <w:tcW w:w="5387" w:type="dxa"/>
          </w:tcPr>
          <w:p>
            <w:pPr>
              <w:pStyle w:val="yTableNAm"/>
              <w:ind w:left="556" w:hanging="556"/>
            </w:pPr>
            <w:del w:id="1165" w:author="Master Repository Process" w:date="2021-08-30T11:03:00Z">
              <w:r>
                <w:delText>Sch. 4 it. 3</w:delText>
              </w:r>
            </w:del>
            <w:ins w:id="1166" w:author="Master Repository Process" w:date="2021-08-30T11:03:00Z">
              <w:r>
                <w:t>3.</w:t>
              </w:r>
              <w:r>
                <w:tab/>
                <w:t>Non</w:t>
              </w:r>
              <w:r>
                <w:noBreakHyphen/>
                <w:t>refundable reconnection fee where supply has been terminated for non</w:t>
              </w:r>
              <w:r>
                <w:noBreakHyphen/>
                <w:t>payment of charges or for any other lawful reason ...............................</w:t>
              </w:r>
            </w:ins>
          </w:p>
        </w:tc>
        <w:tc>
          <w:tcPr>
            <w:tcW w:w="2268" w:type="dxa"/>
            <w:cellDel w:id="1167" w:author="Master Repository Process" w:date="2021-08-30T11:03:00Z"/>
          </w:tcPr>
          <w:p>
            <w:pPr>
              <w:pStyle w:val="nTable"/>
            </w:pPr>
            <w:del w:id="1168" w:author="Master Repository Process" w:date="2021-08-30T11:03:00Z">
              <w:r>
                <w:delText>$27.50</w:delText>
              </w:r>
            </w:del>
          </w:p>
        </w:tc>
        <w:tc>
          <w:tcPr>
            <w:tcW w:w="1418" w:type="dxa"/>
            <w:gridSpan w:val="2"/>
          </w:tcPr>
          <w:p>
            <w:pPr>
              <w:pStyle w:val="yTableNAm"/>
            </w:pPr>
            <w:ins w:id="1169" w:author="Master Repository Process" w:date="2021-08-30T11:03:00Z">
              <w:r>
                <w:br/>
              </w:r>
              <w:r>
                <w:br/>
              </w:r>
            </w:ins>
            <w:r>
              <w:t>$29.60</w:t>
            </w:r>
          </w:p>
        </w:tc>
      </w:tr>
      <w:tr>
        <w:tc>
          <w:tcPr>
            <w:tcW w:w="5387" w:type="dxa"/>
          </w:tcPr>
          <w:p>
            <w:pPr>
              <w:pStyle w:val="yTableNAm"/>
              <w:ind w:left="556" w:hanging="556"/>
            </w:pPr>
            <w:del w:id="1170" w:author="Master Repository Process" w:date="2021-08-30T11:03:00Z">
              <w:r>
                <w:delText>Sch. 4 it. 4</w:delText>
              </w:r>
            </w:del>
            <w:ins w:id="1171" w:author="Master Repository Process" w:date="2021-08-30T11:03:00Z">
              <w:r>
                <w:t>4.</w:t>
              </w:r>
              <w:r>
                <w:tab/>
                <w:t xml:space="preserve">Connection to standard public telephone facility where supply not independently metered (per day) </w:t>
              </w:r>
            </w:ins>
          </w:p>
        </w:tc>
        <w:tc>
          <w:tcPr>
            <w:tcW w:w="2268" w:type="dxa"/>
            <w:cellDel w:id="1172" w:author="Master Repository Process" w:date="2021-08-30T11:03:00Z"/>
          </w:tcPr>
          <w:p>
            <w:pPr>
              <w:pStyle w:val="nTable"/>
            </w:pPr>
            <w:del w:id="1173" w:author="Master Repository Process" w:date="2021-08-30T11:03:00Z">
              <w:r>
                <w:delText>35.227 cents</w:delText>
              </w:r>
            </w:del>
          </w:p>
        </w:tc>
        <w:tc>
          <w:tcPr>
            <w:tcW w:w="1418" w:type="dxa"/>
            <w:gridSpan w:val="2"/>
          </w:tcPr>
          <w:p>
            <w:pPr>
              <w:pStyle w:val="yTableNAm"/>
            </w:pPr>
            <w:ins w:id="1174" w:author="Master Repository Process" w:date="2021-08-30T11:03:00Z">
              <w:r>
                <w:br/>
              </w:r>
            </w:ins>
            <w:r>
              <w:t>40.568</w:t>
            </w:r>
            <w:del w:id="1175" w:author="Master Repository Process" w:date="2021-08-30T11:03:00Z">
              <w:r>
                <w:delText xml:space="preserve"> </w:delText>
              </w:r>
            </w:del>
            <w:ins w:id="1176" w:author="Master Repository Process" w:date="2021-08-30T11:03:00Z">
              <w:r>
                <w:t> </w:t>
              </w:r>
            </w:ins>
            <w:r>
              <w:t>cents</w:t>
            </w:r>
          </w:p>
        </w:tc>
      </w:tr>
      <w:tr>
        <w:trPr>
          <w:ins w:id="1177" w:author="Master Repository Process" w:date="2021-08-30T11:03:00Z"/>
        </w:trPr>
        <w:tc>
          <w:tcPr>
            <w:tcW w:w="5387" w:type="dxa"/>
            <w:gridSpan w:val="2"/>
          </w:tcPr>
          <w:p>
            <w:pPr>
              <w:pStyle w:val="yTableNAm"/>
              <w:ind w:left="556" w:hanging="556"/>
              <w:rPr>
                <w:ins w:id="1178" w:author="Master Repository Process" w:date="2021-08-30T11:03:00Z"/>
              </w:rPr>
            </w:pPr>
            <w:ins w:id="1179" w:author="Master Repository Process" w:date="2021-08-30T11:03:00Z">
              <w:r>
                <w:t>5.</w:t>
              </w:r>
              <w:r>
                <w:tab/>
                <w:t>Temporary supply connection — </w:t>
              </w:r>
            </w:ins>
          </w:p>
        </w:tc>
        <w:tc>
          <w:tcPr>
            <w:tcW w:w="1418" w:type="dxa"/>
            <w:gridSpan w:val="2"/>
          </w:tcPr>
          <w:p>
            <w:pPr>
              <w:pStyle w:val="yTableNAm"/>
              <w:rPr>
                <w:ins w:id="1180" w:author="Master Repository Process" w:date="2021-08-30T11:03:00Z"/>
              </w:rPr>
            </w:pPr>
          </w:p>
        </w:tc>
      </w:tr>
      <w:tr>
        <w:trPr>
          <w:ins w:id="1181" w:author="Master Repository Process" w:date="2021-08-30T11:03:00Z"/>
        </w:trPr>
        <w:tc>
          <w:tcPr>
            <w:tcW w:w="5387" w:type="dxa"/>
            <w:gridSpan w:val="2"/>
          </w:tcPr>
          <w:p>
            <w:pPr>
              <w:pStyle w:val="yTableNAm"/>
              <w:tabs>
                <w:tab w:val="left" w:pos="1156"/>
              </w:tabs>
              <w:ind w:left="1156" w:hanging="1156"/>
              <w:rPr>
                <w:ins w:id="1182" w:author="Master Repository Process" w:date="2021-08-30T11:03:00Z"/>
              </w:rPr>
            </w:pPr>
            <w:ins w:id="1183" w:author="Master Repository Process" w:date="2021-08-30T11:03:00Z">
              <w:r>
                <w:tab/>
                <w:t>(a)</w:t>
              </w:r>
              <w:r>
                <w:tab/>
                <w:t>single phase (overhead) ..........................</w:t>
              </w:r>
            </w:ins>
          </w:p>
        </w:tc>
        <w:tc>
          <w:tcPr>
            <w:tcW w:w="1418" w:type="dxa"/>
            <w:gridSpan w:val="2"/>
          </w:tcPr>
          <w:p>
            <w:pPr>
              <w:pStyle w:val="yTableNAm"/>
              <w:rPr>
                <w:ins w:id="1184" w:author="Master Repository Process" w:date="2021-08-30T11:03:00Z"/>
              </w:rPr>
            </w:pPr>
            <w:ins w:id="1185" w:author="Master Repository Process" w:date="2021-08-30T11:03:00Z">
              <w:r>
                <w:t>$300.00</w:t>
              </w:r>
            </w:ins>
          </w:p>
        </w:tc>
      </w:tr>
      <w:tr>
        <w:trPr>
          <w:ins w:id="1186" w:author="Master Repository Process" w:date="2021-08-30T11:03:00Z"/>
        </w:trPr>
        <w:tc>
          <w:tcPr>
            <w:tcW w:w="5387" w:type="dxa"/>
            <w:gridSpan w:val="2"/>
          </w:tcPr>
          <w:p>
            <w:pPr>
              <w:pStyle w:val="yTableNAm"/>
              <w:tabs>
                <w:tab w:val="left" w:pos="1156"/>
              </w:tabs>
              <w:ind w:left="1156" w:hanging="1156"/>
              <w:rPr>
                <w:ins w:id="1187" w:author="Master Repository Process" w:date="2021-08-30T11:03:00Z"/>
              </w:rPr>
            </w:pPr>
            <w:ins w:id="1188" w:author="Master Repository Process" w:date="2021-08-30T11:03:00Z">
              <w:r>
                <w:tab/>
                <w:t>(b)</w:t>
              </w:r>
              <w:r>
                <w:tab/>
                <w:t>three phase (overhead) ...........................</w:t>
              </w:r>
            </w:ins>
          </w:p>
        </w:tc>
        <w:tc>
          <w:tcPr>
            <w:tcW w:w="1418" w:type="dxa"/>
            <w:gridSpan w:val="2"/>
          </w:tcPr>
          <w:p>
            <w:pPr>
              <w:pStyle w:val="yTableNAm"/>
              <w:rPr>
                <w:ins w:id="1189" w:author="Master Repository Process" w:date="2021-08-30T11:03:00Z"/>
              </w:rPr>
            </w:pPr>
            <w:ins w:id="1190" w:author="Master Repository Process" w:date="2021-08-30T11:03:00Z">
              <w:r>
                <w:t>$600.00</w:t>
              </w:r>
            </w:ins>
          </w:p>
        </w:tc>
      </w:tr>
      <w:tr>
        <w:trPr>
          <w:ins w:id="1191" w:author="Master Repository Process" w:date="2021-08-30T11:03:00Z"/>
        </w:trPr>
        <w:tc>
          <w:tcPr>
            <w:tcW w:w="5387" w:type="dxa"/>
            <w:gridSpan w:val="2"/>
          </w:tcPr>
          <w:p>
            <w:pPr>
              <w:pStyle w:val="yTableNAm"/>
              <w:ind w:left="556" w:hanging="556"/>
              <w:rPr>
                <w:ins w:id="1192" w:author="Master Repository Process" w:date="2021-08-30T11:03:00Z"/>
              </w:rPr>
            </w:pPr>
            <w:ins w:id="1193" w:author="Master Repository Process" w:date="2021-08-30T11:03:00Z">
              <w:r>
                <w:t>6.</w:t>
              </w:r>
              <w:r>
                <w:tab/>
                <w:t>Meter testing — </w:t>
              </w:r>
            </w:ins>
          </w:p>
        </w:tc>
        <w:tc>
          <w:tcPr>
            <w:tcW w:w="1418" w:type="dxa"/>
            <w:gridSpan w:val="2"/>
          </w:tcPr>
          <w:p>
            <w:pPr>
              <w:pStyle w:val="yTableNAm"/>
              <w:rPr>
                <w:ins w:id="1194" w:author="Master Repository Process" w:date="2021-08-30T11:03:00Z"/>
              </w:rPr>
            </w:pPr>
          </w:p>
        </w:tc>
      </w:tr>
      <w:tr>
        <w:trPr>
          <w:ins w:id="1195" w:author="Master Repository Process" w:date="2021-08-30T11:03:00Z"/>
        </w:trPr>
        <w:tc>
          <w:tcPr>
            <w:tcW w:w="5387" w:type="dxa"/>
            <w:gridSpan w:val="2"/>
          </w:tcPr>
          <w:p>
            <w:pPr>
              <w:pStyle w:val="yTableNAm"/>
              <w:tabs>
                <w:tab w:val="left" w:pos="1156"/>
              </w:tabs>
              <w:ind w:left="1156" w:hanging="1156"/>
              <w:rPr>
                <w:ins w:id="1196" w:author="Master Repository Process" w:date="2021-08-30T11:03:00Z"/>
              </w:rPr>
            </w:pPr>
            <w:ins w:id="1197" w:author="Master Repository Process" w:date="2021-08-30T11:03:00Z">
              <w:r>
                <w:tab/>
                <w:t>(a)</w:t>
              </w:r>
              <w:r>
                <w:tab/>
                <w:t>standard meter testing fee ......................</w:t>
              </w:r>
            </w:ins>
          </w:p>
        </w:tc>
        <w:tc>
          <w:tcPr>
            <w:tcW w:w="1418" w:type="dxa"/>
            <w:gridSpan w:val="2"/>
          </w:tcPr>
          <w:p>
            <w:pPr>
              <w:pStyle w:val="yTableNAm"/>
              <w:rPr>
                <w:ins w:id="1198" w:author="Master Repository Process" w:date="2021-08-30T11:03:00Z"/>
              </w:rPr>
            </w:pPr>
            <w:ins w:id="1199" w:author="Master Repository Process" w:date="2021-08-30T11:03:00Z">
              <w:r>
                <w:t>$152.00</w:t>
              </w:r>
            </w:ins>
          </w:p>
        </w:tc>
      </w:tr>
      <w:tr>
        <w:trPr>
          <w:ins w:id="1200" w:author="Master Repository Process" w:date="2021-08-30T11:03:00Z"/>
        </w:trPr>
        <w:tc>
          <w:tcPr>
            <w:tcW w:w="5387" w:type="dxa"/>
            <w:gridSpan w:val="2"/>
          </w:tcPr>
          <w:p>
            <w:pPr>
              <w:pStyle w:val="yTableNAm"/>
              <w:tabs>
                <w:tab w:val="left" w:pos="1156"/>
              </w:tabs>
              <w:ind w:left="1156" w:hanging="1156"/>
              <w:rPr>
                <w:ins w:id="1201" w:author="Master Repository Process" w:date="2021-08-30T11:03:00Z"/>
              </w:rPr>
            </w:pPr>
            <w:ins w:id="1202" w:author="Master Repository Process" w:date="2021-08-30T11:03:00Z">
              <w:r>
                <w:tab/>
                <w:t>(b)</w:t>
              </w:r>
              <w:r>
                <w:tab/>
                <w:t>reduced meter testing fee .......................</w:t>
              </w:r>
            </w:ins>
          </w:p>
        </w:tc>
        <w:tc>
          <w:tcPr>
            <w:tcW w:w="1418" w:type="dxa"/>
            <w:gridSpan w:val="2"/>
          </w:tcPr>
          <w:p>
            <w:pPr>
              <w:pStyle w:val="yTableNAm"/>
              <w:rPr>
                <w:ins w:id="1203" w:author="Master Repository Process" w:date="2021-08-30T11:03:00Z"/>
              </w:rPr>
            </w:pPr>
            <w:ins w:id="1204" w:author="Master Repository Process" w:date="2021-08-30T11:03:00Z">
              <w:r>
                <w:t>$139.80</w:t>
              </w:r>
            </w:ins>
          </w:p>
        </w:tc>
      </w:tr>
      <w:tr>
        <w:trPr>
          <w:ins w:id="1205" w:author="Master Repository Process" w:date="2021-08-30T11:03:00Z"/>
        </w:trPr>
        <w:tc>
          <w:tcPr>
            <w:tcW w:w="5387" w:type="dxa"/>
            <w:gridSpan w:val="2"/>
          </w:tcPr>
          <w:p>
            <w:pPr>
              <w:pStyle w:val="yTableNAm"/>
              <w:ind w:left="556" w:hanging="556"/>
              <w:rPr>
                <w:ins w:id="1206" w:author="Master Repository Process" w:date="2021-08-30T11:03:00Z"/>
              </w:rPr>
            </w:pPr>
            <w:ins w:id="1207" w:author="Master Repository Process" w:date="2021-08-30T11:03:00Z">
              <w:r>
                <w:t>7.</w:t>
              </w:r>
              <w:r>
                <w:tab/>
                <w:t>Disconnection of overhead service leads following unauthorised reconnection ....................</w:t>
              </w:r>
            </w:ins>
          </w:p>
        </w:tc>
        <w:tc>
          <w:tcPr>
            <w:tcW w:w="1418" w:type="dxa"/>
            <w:gridSpan w:val="2"/>
          </w:tcPr>
          <w:p>
            <w:pPr>
              <w:pStyle w:val="yTableNAm"/>
              <w:rPr>
                <w:ins w:id="1208" w:author="Master Repository Process" w:date="2021-08-30T11:03:00Z"/>
              </w:rPr>
            </w:pPr>
            <w:ins w:id="1209" w:author="Master Repository Process" w:date="2021-08-30T11:03:00Z">
              <w:r>
                <w:br/>
                <w:t>$190.00</w:t>
              </w:r>
            </w:ins>
          </w:p>
        </w:tc>
      </w:tr>
      <w:tr>
        <w:trPr>
          <w:ins w:id="1210" w:author="Master Repository Process" w:date="2021-08-30T11:03:00Z"/>
        </w:trPr>
        <w:tc>
          <w:tcPr>
            <w:tcW w:w="5387" w:type="dxa"/>
            <w:gridSpan w:val="2"/>
          </w:tcPr>
          <w:p>
            <w:pPr>
              <w:pStyle w:val="yTableNAm"/>
              <w:ind w:left="556" w:hanging="556"/>
              <w:rPr>
                <w:ins w:id="1211" w:author="Master Repository Process" w:date="2021-08-30T11:03:00Z"/>
              </w:rPr>
            </w:pPr>
            <w:ins w:id="1212" w:author="Master Repository Process" w:date="2021-08-30T11:03:00Z">
              <w:r>
                <w:t>8.</w:t>
              </w:r>
              <w:r>
                <w:tab/>
                <w:t>Meter reading where reading requested by consumer ...............................................................</w:t>
              </w:r>
            </w:ins>
          </w:p>
        </w:tc>
        <w:tc>
          <w:tcPr>
            <w:tcW w:w="1418" w:type="dxa"/>
            <w:gridSpan w:val="2"/>
          </w:tcPr>
          <w:p>
            <w:pPr>
              <w:pStyle w:val="yTableNAm"/>
              <w:rPr>
                <w:ins w:id="1213" w:author="Master Repository Process" w:date="2021-08-30T11:03:00Z"/>
              </w:rPr>
            </w:pPr>
            <w:ins w:id="1214" w:author="Master Repository Process" w:date="2021-08-30T11:03:00Z">
              <w:r>
                <w:br/>
                <w:t>$19.20</w:t>
              </w:r>
            </w:ins>
          </w:p>
        </w:tc>
      </w:tr>
      <w:tr>
        <w:tc>
          <w:tcPr>
            <w:tcW w:w="5387" w:type="dxa"/>
          </w:tcPr>
          <w:p>
            <w:pPr>
              <w:pStyle w:val="yTableNAm"/>
              <w:ind w:left="556" w:hanging="556"/>
            </w:pPr>
            <w:del w:id="1215" w:author="Master Repository Process" w:date="2021-08-30T11:03:00Z">
              <w:r>
                <w:delText>Sch. 4 it. 9</w:delText>
              </w:r>
            </w:del>
            <w:ins w:id="1216" w:author="Master Repository Process" w:date="2021-08-30T11:03:00Z">
              <w:r>
                <w:t>9.</w:t>
              </w:r>
              <w:r>
                <w:tab/>
                <w:t>Supply of electricity to standard railway crossing lights (per day) .........................................................</w:t>
              </w:r>
            </w:ins>
          </w:p>
        </w:tc>
        <w:tc>
          <w:tcPr>
            <w:tcW w:w="2268" w:type="dxa"/>
            <w:cellDel w:id="1217" w:author="Master Repository Process" w:date="2021-08-30T11:03:00Z"/>
          </w:tcPr>
          <w:p>
            <w:pPr>
              <w:pStyle w:val="nTable"/>
            </w:pPr>
            <w:del w:id="1218" w:author="Master Repository Process" w:date="2021-08-30T11:03:00Z">
              <w:r>
                <w:delText>45.089 cents</w:delText>
              </w:r>
            </w:del>
          </w:p>
        </w:tc>
        <w:tc>
          <w:tcPr>
            <w:tcW w:w="1418" w:type="dxa"/>
            <w:gridSpan w:val="2"/>
          </w:tcPr>
          <w:p>
            <w:pPr>
              <w:pStyle w:val="yTableNAm"/>
            </w:pPr>
            <w:ins w:id="1219" w:author="Master Repository Process" w:date="2021-08-30T11:03:00Z">
              <w:r>
                <w:br/>
              </w:r>
            </w:ins>
            <w:r>
              <w:t>51.843</w:t>
            </w:r>
            <w:del w:id="1220" w:author="Master Repository Process" w:date="2021-08-30T11:03:00Z">
              <w:r>
                <w:delText xml:space="preserve"> </w:delText>
              </w:r>
            </w:del>
            <w:ins w:id="1221" w:author="Master Repository Process" w:date="2021-08-30T11:03:00Z">
              <w:r>
                <w:t> </w:t>
              </w:r>
            </w:ins>
            <w:r>
              <w:t>cents</w:t>
            </w:r>
          </w:p>
        </w:tc>
      </w:tr>
      <w:tr>
        <w:tc>
          <w:tcPr>
            <w:tcW w:w="5387" w:type="dxa"/>
          </w:tcPr>
          <w:p>
            <w:pPr>
              <w:pStyle w:val="yTableNAm"/>
              <w:ind w:left="556" w:hanging="556"/>
            </w:pPr>
            <w:del w:id="1222" w:author="Master Repository Process" w:date="2021-08-30T11:03:00Z">
              <w:r>
                <w:delText>Sch. 4 it. 10</w:delText>
              </w:r>
            </w:del>
            <w:ins w:id="1223" w:author="Master Repository Process" w:date="2021-08-30T11:03:00Z">
              <w:r>
                <w:t>10.</w:t>
              </w:r>
              <w:r>
                <w:tab/>
                <w:t>Overdue account notices ..........................................</w:t>
              </w:r>
            </w:ins>
          </w:p>
        </w:tc>
        <w:tc>
          <w:tcPr>
            <w:tcW w:w="2268" w:type="dxa"/>
            <w:cellDel w:id="1224" w:author="Master Repository Process" w:date="2021-08-30T11:03:00Z"/>
          </w:tcPr>
          <w:p>
            <w:pPr>
              <w:pStyle w:val="nTable"/>
            </w:pPr>
            <w:del w:id="1225" w:author="Master Repository Process" w:date="2021-08-30T11:03:00Z">
              <w:r>
                <w:delText>$4.10</w:delText>
              </w:r>
            </w:del>
          </w:p>
        </w:tc>
        <w:tc>
          <w:tcPr>
            <w:tcW w:w="1418" w:type="dxa"/>
            <w:gridSpan w:val="2"/>
          </w:tcPr>
          <w:p>
            <w:pPr>
              <w:pStyle w:val="yTableNAm"/>
            </w:pPr>
            <w:r>
              <w:t>$4.40</w:t>
            </w:r>
          </w:p>
        </w:tc>
      </w:tr>
      <w:tr>
        <w:trPr>
          <w:ins w:id="1226" w:author="Master Repository Process" w:date="2021-08-30T11:03:00Z"/>
        </w:trPr>
        <w:tc>
          <w:tcPr>
            <w:tcW w:w="5387" w:type="dxa"/>
            <w:gridSpan w:val="2"/>
            <w:tcBorders>
              <w:bottom w:val="single" w:sz="4" w:space="0" w:color="auto"/>
            </w:tcBorders>
          </w:tcPr>
          <w:p>
            <w:pPr>
              <w:pStyle w:val="yTableNAm"/>
              <w:ind w:left="556" w:hanging="556"/>
              <w:rPr>
                <w:ins w:id="1227" w:author="Master Repository Process" w:date="2021-08-30T11:03:00Z"/>
              </w:rPr>
            </w:pPr>
            <w:ins w:id="1228" w:author="Master Repository Process" w:date="2021-08-30T11:03:00Z">
              <w:r>
                <w:t>11.</w:t>
              </w:r>
              <w:r>
                <w:tab/>
                <w:t>Tariff R1 or R3 “time</w:t>
              </w:r>
              <w:r>
                <w:noBreakHyphen/>
                <w:t>of</w:t>
              </w:r>
              <w:r>
                <w:noBreakHyphen/>
                <w:t>use meter” installation fee ............................................................................</w:t>
              </w:r>
            </w:ins>
          </w:p>
        </w:tc>
        <w:tc>
          <w:tcPr>
            <w:tcW w:w="1418" w:type="dxa"/>
            <w:gridSpan w:val="2"/>
            <w:tcBorders>
              <w:bottom w:val="single" w:sz="4" w:space="0" w:color="auto"/>
            </w:tcBorders>
          </w:tcPr>
          <w:p>
            <w:pPr>
              <w:pStyle w:val="yTableNAm"/>
              <w:rPr>
                <w:ins w:id="1229" w:author="Master Repository Process" w:date="2021-08-30T11:03:00Z"/>
              </w:rPr>
            </w:pPr>
            <w:ins w:id="1230" w:author="Master Repository Process" w:date="2021-08-30T11:03:00Z">
              <w:r>
                <w:br/>
                <w:t>$709.00</w:t>
              </w:r>
            </w:ins>
          </w:p>
        </w:tc>
      </w:tr>
    </w:tbl>
    <w:p>
      <w:pPr>
        <w:pStyle w:val="BlankClose"/>
        <w:rPr>
          <w:del w:id="1231" w:author="Master Repository Process" w:date="2021-08-30T11:03:00Z"/>
        </w:rPr>
      </w:pPr>
    </w:p>
    <w:p>
      <w:pPr>
        <w:pStyle w:val="yFootnotesection"/>
        <w:rPr>
          <w:ins w:id="1232" w:author="Master Repository Process" w:date="2021-08-30T11:03:00Z"/>
        </w:rPr>
      </w:pPr>
      <w:ins w:id="1233" w:author="Master Repository Process" w:date="2021-08-30T11:03:00Z">
        <w:r>
          <w:tab/>
          <w:t>[Schedule 4 amended in Gazette 26 Jun 2007 p. 3017; 30 Mar 2009 p. 982 and 994.]</w:t>
        </w:r>
      </w:ins>
    </w:p>
    <w:p>
      <w:pPr>
        <w:ind w:right="107"/>
        <w:rPr>
          <w:ins w:id="1234" w:author="Master Repository Process" w:date="2021-08-30T11:03: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ins w:id="1235" w:author="Master Repository Process" w:date="2021-08-30T11:03:00Z"/>
        </w:rPr>
      </w:pPr>
      <w:bookmarkStart w:id="1236" w:name="_Toc113695922"/>
      <w:bookmarkStart w:id="1237" w:name="_Toc131491089"/>
      <w:bookmarkStart w:id="1238" w:name="_Toc152664698"/>
      <w:bookmarkStart w:id="1239" w:name="_Toc152669129"/>
      <w:bookmarkStart w:id="1240" w:name="_Toc171051504"/>
      <w:bookmarkStart w:id="1241" w:name="_Toc226275326"/>
      <w:bookmarkStart w:id="1242" w:name="_Toc226275366"/>
      <w:bookmarkStart w:id="1243" w:name="_Toc233185427"/>
      <w:bookmarkStart w:id="1244" w:name="_Toc81213753"/>
      <w:ins w:id="1245" w:author="Master Repository Process" w:date="2021-08-30T11:03:00Z">
        <w:r>
          <w:t>Notes</w:t>
        </w:r>
        <w:bookmarkEnd w:id="1236"/>
        <w:bookmarkEnd w:id="1237"/>
        <w:bookmarkEnd w:id="1238"/>
        <w:bookmarkEnd w:id="1239"/>
        <w:bookmarkEnd w:id="1240"/>
        <w:bookmarkEnd w:id="1241"/>
        <w:bookmarkEnd w:id="1242"/>
        <w:bookmarkEnd w:id="1243"/>
        <w:bookmarkEnd w:id="1244"/>
      </w:ins>
    </w:p>
    <w:p>
      <w:pPr>
        <w:pStyle w:val="nSubsection"/>
        <w:rPr>
          <w:ins w:id="1246" w:author="Master Repository Process" w:date="2021-08-30T11:03:00Z"/>
          <w:snapToGrid w:val="0"/>
        </w:rPr>
      </w:pPr>
      <w:ins w:id="1247" w:author="Master Repository Process" w:date="2021-08-30T11:03:00Z">
        <w:r>
          <w:rPr>
            <w:snapToGrid w:val="0"/>
            <w:vertAlign w:val="superscript"/>
          </w:rPr>
          <w:t>1</w:t>
        </w:r>
        <w:r>
          <w:rPr>
            <w:snapToGrid w:val="0"/>
          </w:rPr>
          <w:tab/>
          <w:t xml:space="preserve">This is a compilation of the </w:t>
        </w:r>
        <w:r>
          <w:rPr>
            <w:i/>
          </w:rPr>
          <w:t>Energy Operators (Electricity Retail Corporation) (Charges) By-laws 2006</w:t>
        </w:r>
        <w:r>
          <w:rPr>
            <w:snapToGrid w:val="0"/>
          </w:rPr>
          <w:t xml:space="preserve"> and includes the amendments made by the other written laws referred to in the following table. </w:t>
        </w:r>
        <w:bookmarkStart w:id="1248" w:name="_Toc70311430"/>
        <w:bookmarkStart w:id="1249" w:name="_Toc113695923"/>
      </w:ins>
    </w:p>
    <w:p>
      <w:pPr>
        <w:pStyle w:val="nHeading3"/>
        <w:rPr>
          <w:ins w:id="1250" w:author="Master Repository Process" w:date="2021-08-30T11:03:00Z"/>
        </w:rPr>
      </w:pPr>
      <w:bookmarkStart w:id="1251" w:name="_Toc81213754"/>
      <w:ins w:id="1252" w:author="Master Repository Process" w:date="2021-08-30T11:03:00Z">
        <w:r>
          <w:t>Compilation table</w:t>
        </w:r>
        <w:bookmarkEnd w:id="1248"/>
        <w:bookmarkEnd w:id="1249"/>
        <w:bookmarkEnd w:id="125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253" w:author="Master Repository Process" w:date="2021-08-30T11:03:00Z"/>
        </w:trPr>
        <w:tc>
          <w:tcPr>
            <w:tcW w:w="3118" w:type="dxa"/>
            <w:tcBorders>
              <w:top w:val="single" w:sz="8" w:space="0" w:color="auto"/>
              <w:bottom w:val="single" w:sz="8" w:space="0" w:color="auto"/>
            </w:tcBorders>
          </w:tcPr>
          <w:p>
            <w:pPr>
              <w:pStyle w:val="nTable"/>
              <w:spacing w:before="60" w:after="60"/>
              <w:rPr>
                <w:ins w:id="1254" w:author="Master Repository Process" w:date="2021-08-30T11:03:00Z"/>
                <w:b/>
                <w:sz w:val="19"/>
              </w:rPr>
            </w:pPr>
            <w:ins w:id="1255" w:author="Master Repository Process" w:date="2021-08-30T11:03:00Z">
              <w:r>
                <w:rPr>
                  <w:b/>
                  <w:sz w:val="19"/>
                </w:rPr>
                <w:t>Citation</w:t>
              </w:r>
            </w:ins>
          </w:p>
        </w:tc>
        <w:tc>
          <w:tcPr>
            <w:tcW w:w="1276" w:type="dxa"/>
            <w:tcBorders>
              <w:top w:val="single" w:sz="8" w:space="0" w:color="auto"/>
              <w:bottom w:val="single" w:sz="8" w:space="0" w:color="auto"/>
            </w:tcBorders>
          </w:tcPr>
          <w:p>
            <w:pPr>
              <w:pStyle w:val="nTable"/>
              <w:spacing w:before="60" w:after="60"/>
              <w:rPr>
                <w:ins w:id="1256" w:author="Master Repository Process" w:date="2021-08-30T11:03:00Z"/>
                <w:b/>
                <w:sz w:val="19"/>
              </w:rPr>
            </w:pPr>
            <w:ins w:id="1257" w:author="Master Repository Process" w:date="2021-08-30T11:03:00Z">
              <w:r>
                <w:rPr>
                  <w:b/>
                  <w:sz w:val="19"/>
                </w:rPr>
                <w:t>Gazettal</w:t>
              </w:r>
            </w:ins>
          </w:p>
        </w:tc>
        <w:tc>
          <w:tcPr>
            <w:tcW w:w="2693" w:type="dxa"/>
            <w:tcBorders>
              <w:top w:val="single" w:sz="8" w:space="0" w:color="auto"/>
              <w:bottom w:val="single" w:sz="8" w:space="0" w:color="auto"/>
            </w:tcBorders>
          </w:tcPr>
          <w:p>
            <w:pPr>
              <w:pStyle w:val="nTable"/>
              <w:spacing w:before="60" w:after="60"/>
              <w:rPr>
                <w:ins w:id="1258" w:author="Master Repository Process" w:date="2021-08-30T11:03:00Z"/>
                <w:b/>
                <w:sz w:val="19"/>
              </w:rPr>
            </w:pPr>
            <w:ins w:id="1259" w:author="Master Repository Process" w:date="2021-08-30T11:03:00Z">
              <w:r>
                <w:rPr>
                  <w:b/>
                  <w:sz w:val="19"/>
                </w:rPr>
                <w:t>Commencement</w:t>
              </w:r>
            </w:ins>
          </w:p>
        </w:tc>
      </w:tr>
      <w:tr>
        <w:trPr>
          <w:ins w:id="1260" w:author="Master Repository Process" w:date="2021-08-30T11:03:00Z"/>
        </w:trPr>
        <w:tc>
          <w:tcPr>
            <w:tcW w:w="3118" w:type="dxa"/>
            <w:tcBorders>
              <w:top w:val="single" w:sz="8" w:space="0" w:color="auto"/>
            </w:tcBorders>
          </w:tcPr>
          <w:p>
            <w:pPr>
              <w:pStyle w:val="nTable"/>
              <w:rPr>
                <w:ins w:id="1261" w:author="Master Repository Process" w:date="2021-08-30T11:03:00Z"/>
                <w:sz w:val="19"/>
              </w:rPr>
            </w:pPr>
            <w:ins w:id="1262" w:author="Master Repository Process" w:date="2021-08-30T11:03:00Z">
              <w:r>
                <w:rPr>
                  <w:i/>
                  <w:sz w:val="19"/>
                </w:rPr>
                <w:t>Energy Operators (Electricity Retail Corporation) (Charges) By-laws 2006</w:t>
              </w:r>
            </w:ins>
          </w:p>
        </w:tc>
        <w:tc>
          <w:tcPr>
            <w:tcW w:w="1276" w:type="dxa"/>
            <w:tcBorders>
              <w:top w:val="single" w:sz="8" w:space="0" w:color="auto"/>
            </w:tcBorders>
          </w:tcPr>
          <w:p>
            <w:pPr>
              <w:pStyle w:val="nTable"/>
              <w:rPr>
                <w:ins w:id="1263" w:author="Master Repository Process" w:date="2021-08-30T11:03:00Z"/>
                <w:sz w:val="19"/>
              </w:rPr>
            </w:pPr>
            <w:ins w:id="1264" w:author="Master Repository Process" w:date="2021-08-30T11:03:00Z">
              <w:r>
                <w:rPr>
                  <w:sz w:val="19"/>
                </w:rPr>
                <w:t>31 Mar 2006 p. 1225-46</w:t>
              </w:r>
            </w:ins>
          </w:p>
        </w:tc>
        <w:tc>
          <w:tcPr>
            <w:tcW w:w="2693" w:type="dxa"/>
            <w:tcBorders>
              <w:top w:val="single" w:sz="8" w:space="0" w:color="auto"/>
            </w:tcBorders>
          </w:tcPr>
          <w:p>
            <w:pPr>
              <w:pStyle w:val="nTable"/>
              <w:rPr>
                <w:ins w:id="1265" w:author="Master Repository Process" w:date="2021-08-30T11:03:00Z"/>
                <w:sz w:val="19"/>
              </w:rPr>
            </w:pPr>
            <w:ins w:id="1266" w:author="Master Repository Process" w:date="2021-08-30T11:03:00Z">
              <w:r>
                <w:rPr>
                  <w:sz w:val="19"/>
                </w:rPr>
                <w:t>1 Apr 2006 (see bl. 2)</w:t>
              </w:r>
            </w:ins>
          </w:p>
        </w:tc>
      </w:tr>
      <w:tr>
        <w:trPr>
          <w:ins w:id="1267" w:author="Master Repository Process" w:date="2021-08-30T11:03:00Z"/>
        </w:trPr>
        <w:tc>
          <w:tcPr>
            <w:tcW w:w="3118" w:type="dxa"/>
          </w:tcPr>
          <w:p>
            <w:pPr>
              <w:pStyle w:val="nTable"/>
              <w:rPr>
                <w:ins w:id="1268" w:author="Master Repository Process" w:date="2021-08-30T11:03:00Z"/>
                <w:i/>
                <w:sz w:val="19"/>
              </w:rPr>
            </w:pPr>
            <w:ins w:id="1269" w:author="Master Repository Process" w:date="2021-08-30T11:03:00Z">
              <w:r>
                <w:rPr>
                  <w:i/>
                  <w:sz w:val="19"/>
                </w:rPr>
                <w:t>Energy Operators (Electricity Retail Corporation) (Charges) Amendment By-laws 2006</w:t>
              </w:r>
            </w:ins>
          </w:p>
        </w:tc>
        <w:tc>
          <w:tcPr>
            <w:tcW w:w="1276" w:type="dxa"/>
          </w:tcPr>
          <w:p>
            <w:pPr>
              <w:pStyle w:val="nTable"/>
              <w:rPr>
                <w:ins w:id="1270" w:author="Master Repository Process" w:date="2021-08-30T11:03:00Z"/>
                <w:sz w:val="19"/>
              </w:rPr>
            </w:pPr>
            <w:ins w:id="1271" w:author="Master Repository Process" w:date="2021-08-30T11:03:00Z">
              <w:r>
                <w:rPr>
                  <w:sz w:val="19"/>
                </w:rPr>
                <w:t>1 Dec 2006 p. 5349</w:t>
              </w:r>
              <w:r>
                <w:rPr>
                  <w:sz w:val="19"/>
                </w:rPr>
                <w:noBreakHyphen/>
                <w:t>50</w:t>
              </w:r>
            </w:ins>
          </w:p>
        </w:tc>
        <w:tc>
          <w:tcPr>
            <w:tcW w:w="2693" w:type="dxa"/>
          </w:tcPr>
          <w:p>
            <w:pPr>
              <w:pStyle w:val="nTable"/>
              <w:rPr>
                <w:ins w:id="1272" w:author="Master Repository Process" w:date="2021-08-30T11:03:00Z"/>
                <w:sz w:val="19"/>
              </w:rPr>
            </w:pPr>
            <w:ins w:id="1273" w:author="Master Repository Process" w:date="2021-08-30T11:03:00Z">
              <w:r>
                <w:rPr>
                  <w:sz w:val="19"/>
                </w:rPr>
                <w:t>1 Dec 2006</w:t>
              </w:r>
            </w:ins>
          </w:p>
        </w:tc>
      </w:tr>
      <w:tr>
        <w:trPr>
          <w:ins w:id="1274" w:author="Master Repository Process" w:date="2021-08-30T11:03:00Z"/>
        </w:trPr>
        <w:tc>
          <w:tcPr>
            <w:tcW w:w="3118" w:type="dxa"/>
          </w:tcPr>
          <w:p>
            <w:pPr>
              <w:pStyle w:val="nTable"/>
              <w:rPr>
                <w:ins w:id="1275" w:author="Master Repository Process" w:date="2021-08-30T11:03:00Z"/>
                <w:i/>
                <w:sz w:val="19"/>
              </w:rPr>
            </w:pPr>
            <w:ins w:id="1276" w:author="Master Repository Process" w:date="2021-08-30T11:03:00Z">
              <w:r>
                <w:rPr>
                  <w:i/>
                  <w:sz w:val="19"/>
                </w:rPr>
                <w:t>Energy Operators (Electricity Retail Corporation) (Charges) Amendment By-laws 2007</w:t>
              </w:r>
            </w:ins>
          </w:p>
        </w:tc>
        <w:tc>
          <w:tcPr>
            <w:tcW w:w="1276" w:type="dxa"/>
          </w:tcPr>
          <w:p>
            <w:pPr>
              <w:pStyle w:val="nTable"/>
              <w:rPr>
                <w:ins w:id="1277" w:author="Master Repository Process" w:date="2021-08-30T11:03:00Z"/>
                <w:sz w:val="19"/>
              </w:rPr>
            </w:pPr>
            <w:ins w:id="1278" w:author="Master Repository Process" w:date="2021-08-30T11:03:00Z">
              <w:r>
                <w:rPr>
                  <w:sz w:val="19"/>
                </w:rPr>
                <w:t>26 Jun 2007 p. 3013-17</w:t>
              </w:r>
            </w:ins>
          </w:p>
        </w:tc>
        <w:tc>
          <w:tcPr>
            <w:tcW w:w="2693" w:type="dxa"/>
          </w:tcPr>
          <w:p>
            <w:pPr>
              <w:pStyle w:val="nTable"/>
              <w:rPr>
                <w:ins w:id="1279" w:author="Master Repository Process" w:date="2021-08-30T11:03:00Z"/>
                <w:sz w:val="19"/>
              </w:rPr>
            </w:pPr>
            <w:ins w:id="1280" w:author="Master Repository Process" w:date="2021-08-30T11:03:00Z">
              <w:r>
                <w:rPr>
                  <w:sz w:val="19"/>
                </w:rPr>
                <w:t>bl. 1 and 2: 26 Jun 2007 (see bl. 2(a));</w:t>
              </w:r>
            </w:ins>
          </w:p>
          <w:p>
            <w:pPr>
              <w:pStyle w:val="nTable"/>
              <w:rPr>
                <w:ins w:id="1281" w:author="Master Repository Process" w:date="2021-08-30T11:03:00Z"/>
                <w:sz w:val="19"/>
              </w:rPr>
            </w:pPr>
            <w:ins w:id="1282" w:author="Master Repository Process" w:date="2021-08-30T11:03:00Z">
              <w:r>
                <w:rPr>
                  <w:sz w:val="19"/>
                </w:rPr>
                <w:t>By-laws other than bl. 1 and 2: 1 Jul 2007 (see bl. 2(b))</w:t>
              </w:r>
            </w:ins>
          </w:p>
        </w:tc>
      </w:tr>
      <w:tr>
        <w:trPr>
          <w:ins w:id="1283" w:author="Master Repository Process" w:date="2021-08-30T11:03:00Z"/>
        </w:trPr>
        <w:tc>
          <w:tcPr>
            <w:tcW w:w="3118" w:type="dxa"/>
            <w:tcBorders>
              <w:bottom w:val="single" w:sz="4" w:space="0" w:color="auto"/>
            </w:tcBorders>
          </w:tcPr>
          <w:p>
            <w:pPr>
              <w:pStyle w:val="nTable"/>
              <w:rPr>
                <w:ins w:id="1284" w:author="Master Repository Process" w:date="2021-08-30T11:03:00Z"/>
                <w:i/>
                <w:sz w:val="19"/>
              </w:rPr>
            </w:pPr>
            <w:ins w:id="1285" w:author="Master Repository Process" w:date="2021-08-30T11:03:00Z">
              <w:r>
                <w:rPr>
                  <w:i/>
                  <w:sz w:val="19"/>
                </w:rPr>
                <w:t>Energy Operators (Electricity Retail Corporation) (Charges) Amendment By-laws 2009</w:t>
              </w:r>
            </w:ins>
          </w:p>
        </w:tc>
        <w:tc>
          <w:tcPr>
            <w:tcW w:w="1276" w:type="dxa"/>
            <w:tcBorders>
              <w:bottom w:val="single" w:sz="4" w:space="0" w:color="auto"/>
            </w:tcBorders>
          </w:tcPr>
          <w:p>
            <w:pPr>
              <w:pStyle w:val="nTable"/>
              <w:rPr>
                <w:ins w:id="1286" w:author="Master Repository Process" w:date="2021-08-30T11:03:00Z"/>
                <w:sz w:val="19"/>
              </w:rPr>
            </w:pPr>
            <w:ins w:id="1287" w:author="Master Repository Process" w:date="2021-08-30T11:03:00Z">
              <w:r>
                <w:rPr>
                  <w:sz w:val="19"/>
                </w:rPr>
                <w:t>30 Mar 2009 p. 967</w:t>
              </w:r>
              <w:r>
                <w:rPr>
                  <w:sz w:val="19"/>
                </w:rPr>
                <w:noBreakHyphen/>
                <w:t>95</w:t>
              </w:r>
            </w:ins>
          </w:p>
        </w:tc>
        <w:tc>
          <w:tcPr>
            <w:tcW w:w="2693" w:type="dxa"/>
            <w:tcBorders>
              <w:bottom w:val="single" w:sz="4" w:space="0" w:color="auto"/>
            </w:tcBorders>
          </w:tcPr>
          <w:p>
            <w:pPr>
              <w:pStyle w:val="nTable"/>
              <w:rPr>
                <w:ins w:id="1288" w:author="Master Repository Process" w:date="2021-08-30T11:03:00Z"/>
                <w:sz w:val="19"/>
              </w:rPr>
            </w:pPr>
            <w:ins w:id="1289" w:author="Master Repository Process" w:date="2021-08-30T11:03:00Z">
              <w:r>
                <w:t>bl. 1 &amp; 2: 30 Mar 2009 (see bl. 2(a));</w:t>
              </w:r>
              <w:r>
                <w:br/>
                <w:t>bl. 3 &amp; Pt. 2: 1 Apr 2009 (see bl. 2(b));</w:t>
              </w:r>
              <w:r>
                <w:br/>
                <w:t>Pt. 3: 1 Jul 2009 (see bl. 2(c))</w:t>
              </w:r>
            </w:ins>
          </w:p>
        </w:tc>
      </w:tr>
    </w:tbl>
    <w:p>
      <w:bookmarkStart w:id="1290" w:name="UpToHere"/>
      <w:bookmarkEnd w:id="1290"/>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(Electricity Retail Corporation) (Charges) By-laws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rPr>
        <w:jc w:val="center"/>
      </w:trPr>
      <w:tc>
        <w:tcPr>
          <w:tcW w:w="1548" w:type="dxa"/>
        </w:tcPr>
        <w:p>
          <w:pPr>
            <w:pStyle w:val="HeaderNumberLeft"/>
            <w:rPr>
              <w:b w:val="0"/>
            </w:rPr>
          </w:pPr>
          <w:r>
            <w:rPr>
              <w:bCs/>
            </w:rPr>
            <w:fldChar w:fldCharType="begin"/>
          </w:r>
          <w:r>
            <w:rPr>
              <w:bCs/>
            </w:rPr>
            <w:instrText>STYLEREF CharSchno</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Fees</w:t>
            </w:r>
          </w:fldSimple>
        </w:p>
      </w:tc>
    </w:tr>
    <w:tr>
      <w:trPr>
        <w:jc w:val="center"/>
      </w:trPr>
      <w:tc>
        <w:tcPr>
          <w:tcW w:w="1548" w:type="dxa"/>
        </w:tcPr>
        <w:p>
          <w:pPr>
            <w:pStyle w:val="HeaderNumberLeft"/>
            <w:rPr>
              <w:b w:val="0"/>
            </w:rPr>
          </w:pPr>
          <w:r>
            <w:rPr>
              <w:bCs/>
            </w:rPr>
            <w:fldChar w:fldCharType="begin"/>
          </w:r>
          <w:r>
            <w:rPr>
              <w:bCs/>
            </w:rPr>
            <w:instrText>STYLEREF CharSDivNo</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rPr>
        <w:jc w:val="center"/>
      </w:trPr>
      <w:tc>
        <w:tcPr>
          <w:tcW w:w="1548" w:type="dxa"/>
        </w:tcPr>
        <w:p>
          <w:pPr>
            <w:pStyle w:val="HeaderNumberLeft"/>
          </w:pPr>
          <w:r>
            <w:t xml:space="preserve">cl. </w:t>
          </w:r>
          <w:r>
            <w:fldChar w:fldCharType="begin"/>
          </w:r>
          <w:r>
            <w:instrText>STYLEREF CharSClsNo</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rPr>
        <w:jc w:val="center"/>
      </w:trP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STYLEREF CharSchno</w:instrText>
          </w:r>
          <w:r>
            <w:rPr>
              <w:bCs/>
            </w:rPr>
            <w:fldChar w:fldCharType="separate"/>
          </w:r>
          <w:r>
            <w:rPr>
              <w:bCs/>
              <w:noProof/>
            </w:rPr>
            <w:t>Schedule 4</w:t>
          </w:r>
          <w:r>
            <w:rPr>
              <w:bCs/>
            </w:rPr>
            <w:fldChar w:fldCharType="end"/>
          </w:r>
        </w:p>
      </w:tc>
    </w:tr>
    <w:tr>
      <w:trPr>
        <w:jc w:val="center"/>
      </w:trP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STYLEREF CharSDivNo</w:instrText>
          </w:r>
          <w:r>
            <w:rPr>
              <w:bCs/>
            </w:rPr>
            <w:fldChar w:fldCharType="end"/>
          </w:r>
        </w:p>
      </w:tc>
    </w:tr>
    <w:tr>
      <w:trPr>
        <w:jc w:val="center"/>
      </w:trPr>
      <w:tc>
        <w:tcPr>
          <w:tcW w:w="5715" w:type="dxa"/>
        </w:tcPr>
        <w:p>
          <w:pPr>
            <w:pStyle w:val="HeaderTextLeft"/>
            <w:jc w:val="right"/>
          </w:pPr>
        </w:p>
      </w:tc>
      <w:tc>
        <w:tcPr>
          <w:tcW w:w="1445" w:type="dxa"/>
        </w:tcPr>
        <w:p>
          <w:pPr>
            <w:pStyle w:val="HeaderNumberRight"/>
            <w:ind w:right="17"/>
          </w:pPr>
          <w:r>
            <w:t xml:space="preserve">cl. </w:t>
          </w:r>
          <w:r>
            <w:fldChar w:fldCharType="begin"/>
          </w:r>
          <w:r>
            <w:instrText>STYLEREF CharSClsNo</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rPr>
        <w:jc w:val="center"/>
      </w:trP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Fees</w:t>
            </w:r>
          </w:fldSimple>
        </w:p>
      </w:tc>
    </w:tr>
    <w:tr>
      <w:trPr>
        <w:jc w:val="center"/>
      </w:trP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rPr>
        <w:jc w:val="center"/>
      </w:trP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rPr>
        <w:jc w:val="center"/>
      </w:trP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4</w:t>
            </w:r>
          </w:fldSimple>
        </w:p>
      </w:tc>
    </w:tr>
    <w:tr>
      <w:trPr>
        <w:jc w:val="center"/>
      </w:trP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rPr>
        <w:jc w:val="center"/>
      </w:trP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w:r>
              <w:rPr>
                <w:noProof/>
              </w:rPr>
              <w:t>Energy Operators (Electricity Retail Corporation) (Charges) By-laws 2006</w:t>
            </w:r>
          </w:fldSimple>
        </w:p>
      </w:tc>
    </w:tr>
    <w:tr>
      <w:trPr>
        <w:jc w:val="center"/>
      </w:trPr>
      <w:tc>
        <w:tcPr>
          <w:tcW w:w="1548" w:type="dxa"/>
        </w:tcPr>
        <w:p>
          <w:pPr>
            <w:pStyle w:val="HeaderNumberLeft"/>
          </w:pPr>
        </w:p>
      </w:tc>
      <w:tc>
        <w:tcPr>
          <w:tcW w:w="5715" w:type="dxa"/>
        </w:tcPr>
        <w:p>
          <w:pPr>
            <w:pStyle w:val="HeaderTextLeft"/>
          </w:pPr>
        </w:p>
      </w:tc>
    </w:tr>
    <w:tr>
      <w:trPr>
        <w:jc w:val="center"/>
      </w:trPr>
      <w:tc>
        <w:tcPr>
          <w:tcW w:w="1548" w:type="dxa"/>
        </w:tcPr>
        <w:p>
          <w:pPr>
            <w:pStyle w:val="HeaderNumberLeft"/>
          </w:pPr>
        </w:p>
      </w:tc>
      <w:tc>
        <w:tcPr>
          <w:tcW w:w="5715" w:type="dxa"/>
        </w:tcPr>
        <w:p>
          <w:pPr>
            <w:pStyle w:val="HeaderTextLeft"/>
          </w:pPr>
        </w:p>
      </w:tc>
    </w:tr>
    <w:tr>
      <w:trPr>
        <w:cantSplit/>
        <w:jc w:val="center"/>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rPr>
        <w:jc w:val="center"/>
      </w:trPr>
      <w:tc>
        <w:tcPr>
          <w:tcW w:w="5715" w:type="dxa"/>
        </w:tcPr>
        <w:p>
          <w:pPr>
            <w:pStyle w:val="HeaderTextRight"/>
          </w:pPr>
        </w:p>
      </w:tc>
      <w:tc>
        <w:tcPr>
          <w:tcW w:w="1548" w:type="dxa"/>
        </w:tcPr>
        <w:p>
          <w:pPr>
            <w:pStyle w:val="HeaderNumberRight"/>
            <w:ind w:right="17"/>
          </w:pPr>
        </w:p>
      </w:tc>
    </w:tr>
    <w:tr>
      <w:trPr>
        <w:jc w:val="center"/>
      </w:trPr>
      <w:tc>
        <w:tcPr>
          <w:tcW w:w="5715" w:type="dxa"/>
        </w:tcPr>
        <w:p>
          <w:pPr>
            <w:pStyle w:val="HeaderTextRight"/>
          </w:pPr>
        </w:p>
      </w:tc>
      <w:tc>
        <w:tcPr>
          <w:tcW w:w="1548" w:type="dxa"/>
        </w:tcPr>
        <w:p>
          <w:pPr>
            <w:pStyle w:val="HeaderNumberRight"/>
            <w:ind w:right="17"/>
          </w:pPr>
        </w:p>
      </w:tc>
    </w:tr>
    <w:tr>
      <w:trPr>
        <w:cantSplit/>
        <w:jc w:val="center"/>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rPr>
        <w:jc w:val="center"/>
      </w:trPr>
      <w:tc>
        <w:tcPr>
          <w:tcW w:w="1548" w:type="dxa"/>
        </w:tcPr>
        <w:p>
          <w:pPr>
            <w:pStyle w:val="HeaderNumberLeft"/>
          </w:pPr>
          <w:r>
            <w:fldChar w:fldCharType="begin"/>
          </w:r>
          <w:r>
            <w:instrText>STYLEREF CharPartNo</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rPr>
        <w:jc w:val="center"/>
      </w:trPr>
      <w:tc>
        <w:tcPr>
          <w:tcW w:w="1548" w:type="dxa"/>
        </w:tcPr>
        <w:p>
          <w:pPr>
            <w:pStyle w:val="HeaderNumberLeft"/>
          </w:pPr>
          <w:r>
            <w:fldChar w:fldCharType="begin"/>
          </w:r>
          <w:r>
            <w:instrText>STYLEREF CharDivNo</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jc w:val="center"/>
      </w:trPr>
      <w:tc>
        <w:tcPr>
          <w:tcW w:w="7263" w:type="dxa"/>
          <w:gridSpan w:val="2"/>
        </w:tcPr>
        <w:p>
          <w:pPr>
            <w:pStyle w:val="HeaderTextLeft"/>
          </w:pPr>
          <w:r>
            <w:rPr>
              <w:b/>
            </w:rPr>
            <w:t xml:space="preserve">bl. </w:t>
          </w:r>
          <w:r>
            <w:rPr>
              <w:b/>
            </w:rPr>
            <w:fldChar w:fldCharType="begin"/>
          </w:r>
          <w:r>
            <w:rPr>
              <w:b/>
            </w:rPr>
            <w:instrText>STYLEREF CharSectNo</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rPr>
        <w:jc w:val="center"/>
      </w:trP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STYLEREF CharPartNo</w:instrText>
          </w:r>
          <w:r>
            <w:fldChar w:fldCharType="end"/>
          </w:r>
        </w:p>
      </w:tc>
    </w:tr>
    <w:tr>
      <w:trPr>
        <w:jc w:val="center"/>
      </w:trP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STYLEREF CharDivNo</w:instrText>
          </w:r>
          <w:r>
            <w:fldChar w:fldCharType="end"/>
          </w:r>
        </w:p>
      </w:tc>
    </w:tr>
    <w:tr>
      <w:trPr>
        <w:cantSplit/>
        <w:jc w:val="center"/>
      </w:trPr>
      <w:tc>
        <w:tcPr>
          <w:tcW w:w="7263" w:type="dxa"/>
          <w:gridSpan w:val="2"/>
        </w:tcPr>
        <w:p>
          <w:pPr>
            <w:pStyle w:val="HeaderNumberRight"/>
            <w:rPr>
              <w:b w:val="0"/>
            </w:rPr>
          </w:pPr>
          <w:r>
            <w:t xml:space="preserve">bl. </w:t>
          </w:r>
          <w:r>
            <w:rPr>
              <w:bCs/>
            </w:rPr>
            <w:fldChar w:fldCharType="begin"/>
          </w:r>
          <w:r>
            <w:rPr>
              <w:bCs/>
            </w:rPr>
            <w:instrText>STYLEREF CharSectNo</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061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946D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F464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5C0F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53209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4A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82C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3AC4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9A66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06ED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BE4E6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DE64AB-F9E5-4745-95A2-CF9FDC54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7364</Words>
  <Characters>36014</Characters>
  <Application>Microsoft Office Word</Application>
  <DocSecurity>0</DocSecurity>
  <Lines>1800</Lines>
  <Paragraphs>985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00-d0-01 - 00-e0-02</dc:title>
  <dc:subject/>
  <dc:creator/>
  <cp:keywords/>
  <dc:description/>
  <cp:lastModifiedBy>Master Repository Process</cp:lastModifiedBy>
  <cp:revision>2</cp:revision>
  <cp:lastPrinted>2006-02-17T09:31:00Z</cp:lastPrinted>
  <dcterms:created xsi:type="dcterms:W3CDTF">2021-08-30T03:03:00Z</dcterms:created>
  <dcterms:modified xsi:type="dcterms:W3CDTF">2021-08-30T03:03:00Z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20090701</vt:lpwstr>
  </property>
  <property fmtid="{D5CDD505-2E9C-101B-9397-08002B2CF9AE}" pid="4" name="OwlsUID">
    <vt:i4>38407</vt:i4>
  </property>
  <property fmtid="{D5CDD505-2E9C-101B-9397-08002B2CF9AE}" pid="5" name="DocumentType">
    <vt:lpwstr>Reg</vt:lpwstr>
  </property>
  <property fmtid="{D5CDD505-2E9C-101B-9397-08002B2CF9AE}" pid="6" name="FromSuffix">
    <vt:lpwstr>00-d0-01</vt:lpwstr>
  </property>
  <property fmtid="{D5CDD505-2E9C-101B-9397-08002B2CF9AE}" pid="7" name="FromAsAtDate">
    <vt:lpwstr>01 Apr 2009</vt:lpwstr>
  </property>
  <property fmtid="{D5CDD505-2E9C-101B-9397-08002B2CF9AE}" pid="8" name="ToSuffix">
    <vt:lpwstr>00-e0-02</vt:lpwstr>
  </property>
  <property fmtid="{D5CDD505-2E9C-101B-9397-08002B2CF9AE}" pid="9" name="ToAsAtDate">
    <vt:lpwstr>01 Jul 2009</vt:lpwstr>
  </property>
</Properties>
</file>