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(Regional Power Corporation) (Charges) By-laws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4266"/>
      <w:bookmarkStart w:id="8" w:name="_Toc233187679"/>
      <w:bookmarkStart w:id="9" w:name="_Toc22627433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(Regional Power Corporation) (Charges) By-laws 2006</w:t>
      </w:r>
      <w:r>
        <w:t>.</w:t>
      </w:r>
    </w:p>
    <w:p>
      <w:pPr>
        <w:pStyle w:val="Heading5"/>
        <w:rPr>
          <w:spacing w:val="-2"/>
        </w:rPr>
      </w:pPr>
      <w:bookmarkStart w:id="11" w:name="_Toc123621894"/>
      <w:bookmarkStart w:id="12" w:name="_Toc128284267"/>
      <w:bookmarkStart w:id="13" w:name="_Toc233187680"/>
      <w:bookmarkStart w:id="14" w:name="_Toc226274331"/>
      <w:r>
        <w:rPr>
          <w:rStyle w:val="CharSectno"/>
        </w:rPr>
        <w:t>2</w:t>
      </w:r>
      <w:r>
        <w:rPr>
          <w:spacing w:val="-2"/>
        </w:rPr>
        <w:t>.</w:t>
      </w:r>
      <w:r>
        <w:rPr>
          <w:spacing w:val="-2"/>
        </w:rPr>
        <w:tab/>
        <w:t>Commencement</w:t>
      </w:r>
      <w:bookmarkEnd w:id="11"/>
      <w:bookmarkEnd w:id="12"/>
      <w:bookmarkEnd w:id="13"/>
      <w:bookmarkEnd w:id="14"/>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bookmarkStart w:id="22" w:name="_Toc123621895"/>
      <w:bookmarkStart w:id="23" w:name="_Toc128284268"/>
      <w:bookmarkStart w:id="24" w:name="_Toc233187681"/>
      <w:bookmarkStart w:id="25" w:name="_Toc226274332"/>
      <w:r>
        <w:rPr>
          <w:rStyle w:val="CharSectno"/>
        </w:rPr>
        <w:t>3</w:t>
      </w:r>
      <w:r>
        <w:t>.</w:t>
      </w:r>
      <w:r>
        <w:tab/>
      </w:r>
      <w:bookmarkEnd w:id="15"/>
      <w:bookmarkEnd w:id="16"/>
      <w:bookmarkEnd w:id="17"/>
      <w:bookmarkEnd w:id="18"/>
      <w:bookmarkEnd w:id="19"/>
      <w:bookmarkEnd w:id="20"/>
      <w:bookmarkEnd w:id="21"/>
      <w:r>
        <w:rPr>
          <w:snapToGrid w:val="0"/>
        </w:rPr>
        <w:t>Terms used in these by</w:t>
      </w:r>
      <w:r>
        <w:rPr>
          <w:snapToGrid w:val="0"/>
        </w:rPr>
        <w:noBreakHyphen/>
        <w:t>laws</w:t>
      </w:r>
      <w:bookmarkEnd w:id="22"/>
      <w:bookmarkEnd w:id="23"/>
      <w:bookmarkEnd w:id="24"/>
      <w:bookmarkEnd w:id="2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[By-law 3 amended in Gazette 30 Mar 2009 p. 1000.]</w:t>
      </w:r>
    </w:p>
    <w:p>
      <w:pPr>
        <w:pStyle w:val="Heading5"/>
        <w:rPr>
          <w:snapToGrid w:val="0"/>
        </w:rPr>
      </w:pPr>
      <w:bookmarkStart w:id="26" w:name="_Toc486232664"/>
      <w:bookmarkStart w:id="27" w:name="_Toc509735409"/>
      <w:bookmarkStart w:id="28" w:name="_Toc511625641"/>
      <w:bookmarkStart w:id="29" w:name="_Toc512237523"/>
      <w:bookmarkStart w:id="30" w:name="_Toc512935995"/>
      <w:bookmarkStart w:id="31" w:name="_Toc44470744"/>
      <w:bookmarkStart w:id="32" w:name="_Toc63831848"/>
      <w:bookmarkStart w:id="33" w:name="_Toc123621896"/>
      <w:bookmarkStart w:id="34" w:name="_Toc128284269"/>
      <w:bookmarkStart w:id="35" w:name="_Toc233187682"/>
      <w:bookmarkStart w:id="36" w:name="_Toc226274333"/>
      <w:r>
        <w:rPr>
          <w:rStyle w:val="CharSectno"/>
        </w:rPr>
        <w:lastRenderedPageBreak/>
        <w:t>4</w:t>
      </w:r>
      <w:r>
        <w:t>.</w:t>
      </w:r>
      <w:r>
        <w:tab/>
      </w:r>
      <w:r>
        <w:rPr>
          <w:snapToGrid w:val="0"/>
        </w:rPr>
        <w:t>Electricity charges</w:t>
      </w:r>
      <w:bookmarkEnd w:id="26"/>
      <w:bookmarkEnd w:id="27"/>
      <w:bookmarkEnd w:id="28"/>
      <w:bookmarkEnd w:id="29"/>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7" w:name="_Toc123621897"/>
      <w:bookmarkStart w:id="38" w:name="_Toc128284270"/>
      <w:bookmarkStart w:id="39" w:name="_Toc233187683"/>
      <w:bookmarkStart w:id="40" w:name="_Toc226274334"/>
      <w:r>
        <w:rPr>
          <w:rStyle w:val="CharSectno"/>
        </w:rPr>
        <w:t>5</w:t>
      </w:r>
      <w:r>
        <w:t>.</w:t>
      </w:r>
      <w:r>
        <w:tab/>
        <w:t>Application of residential tariffs</w:t>
      </w:r>
      <w:bookmarkEnd w:id="37"/>
      <w:bookmarkEnd w:id="38"/>
      <w:bookmarkEnd w:id="39"/>
      <w:bookmarkEnd w:id="40"/>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41" w:name="_Toc123621898"/>
      <w:bookmarkStart w:id="42" w:name="_Toc128284271"/>
      <w:bookmarkStart w:id="43" w:name="_Toc233187684"/>
      <w:bookmarkStart w:id="44" w:name="_Toc226274335"/>
      <w:r>
        <w:rPr>
          <w:rStyle w:val="CharSectno"/>
        </w:rPr>
        <w:t>6</w:t>
      </w:r>
      <w:r>
        <w:t>.</w:t>
      </w:r>
      <w:r>
        <w:tab/>
        <w:t>Meter rental</w:t>
      </w:r>
      <w:bookmarkEnd w:id="41"/>
      <w:bookmarkEnd w:id="42"/>
      <w:bookmarkEnd w:id="43"/>
      <w:bookmarkEnd w:id="4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5" w:name="_Toc123621899"/>
      <w:bookmarkStart w:id="46" w:name="_Toc128284272"/>
      <w:bookmarkStart w:id="47" w:name="_Toc233187685"/>
      <w:bookmarkStart w:id="48" w:name="_Toc226274336"/>
      <w:r>
        <w:rPr>
          <w:rStyle w:val="CharSectno"/>
        </w:rPr>
        <w:t>7</w:t>
      </w:r>
      <w:r>
        <w:t>.</w:t>
      </w:r>
      <w:r>
        <w:tab/>
        <w:t>Fees</w:t>
      </w:r>
      <w:bookmarkEnd w:id="45"/>
      <w:bookmarkEnd w:id="46"/>
      <w:bookmarkEnd w:id="47"/>
      <w:bookmarkEnd w:id="48"/>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9" w:name="_Toc123621900"/>
      <w:bookmarkStart w:id="50" w:name="_Toc128284273"/>
      <w:bookmarkStart w:id="51" w:name="_Toc233187686"/>
      <w:bookmarkStart w:id="52" w:name="_Toc226274337"/>
      <w:r>
        <w:rPr>
          <w:rStyle w:val="CharSectno"/>
        </w:rPr>
        <w:t>8</w:t>
      </w:r>
      <w:r>
        <w:t>.</w:t>
      </w:r>
      <w:r>
        <w:tab/>
        <w:t>Payment</w:t>
      </w:r>
      <w:bookmarkEnd w:id="49"/>
      <w:bookmarkEnd w:id="50"/>
      <w:bookmarkEnd w:id="51"/>
      <w:bookmarkEnd w:id="52"/>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[By-law 8 amended in Gazette 30 Mar 2009 p. 1000.]</w:t>
      </w:r>
    </w:p>
    <w:p>
      <w:pPr>
        <w:pStyle w:val="Heading5"/>
      </w:pPr>
      <w:bookmarkStart w:id="53" w:name="_Toc123621901"/>
      <w:bookmarkStart w:id="54" w:name="_Toc128284274"/>
      <w:bookmarkStart w:id="55" w:name="_Toc233187687"/>
      <w:bookmarkStart w:id="56" w:name="_Toc226274338"/>
      <w:r>
        <w:rPr>
          <w:rStyle w:val="CharSectno"/>
        </w:rPr>
        <w:t>9</w:t>
      </w:r>
      <w:r>
        <w:t>.</w:t>
      </w:r>
      <w:r>
        <w:tab/>
        <w:t>Rebates and reduced fees</w:t>
      </w:r>
      <w:bookmarkEnd w:id="53"/>
      <w:bookmarkEnd w:id="54"/>
      <w:bookmarkEnd w:id="55"/>
      <w:bookmarkEnd w:id="56"/>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57" w:name="_Toc123621902"/>
      <w:bookmarkStart w:id="58" w:name="_Toc128284275"/>
      <w:bookmarkStart w:id="59" w:name="_Toc233187688"/>
      <w:bookmarkStart w:id="60" w:name="_Toc226274339"/>
      <w:r>
        <w:rPr>
          <w:rStyle w:val="CharSectno"/>
        </w:rPr>
        <w:t>10</w:t>
      </w:r>
      <w:r>
        <w:t>.</w:t>
      </w:r>
      <w:r>
        <w:tab/>
        <w:t>Calculation of charges</w:t>
      </w:r>
      <w:bookmarkEnd w:id="57"/>
      <w:bookmarkEnd w:id="58"/>
      <w:bookmarkEnd w:id="59"/>
      <w:bookmarkEnd w:id="6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61" w:name="_Toc123621903"/>
      <w:bookmarkStart w:id="62" w:name="_Toc128284276"/>
      <w:bookmarkStart w:id="63" w:name="_Toc233187689"/>
      <w:bookmarkStart w:id="64" w:name="_Toc226274340"/>
      <w:r>
        <w:rPr>
          <w:rStyle w:val="CharSectno"/>
        </w:rPr>
        <w:t>11</w:t>
      </w:r>
      <w:r>
        <w:t>.</w:t>
      </w:r>
      <w:r>
        <w:tab/>
        <w:t>Changes in rates</w:t>
      </w:r>
      <w:bookmarkEnd w:id="61"/>
      <w:bookmarkEnd w:id="62"/>
      <w:bookmarkEnd w:id="63"/>
      <w:bookmarkEnd w:id="64"/>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65" w:name="_Toc233187690"/>
      <w:bookmarkStart w:id="66" w:name="_Toc226274341"/>
      <w:bookmarkStart w:id="67" w:name="_Toc123630125"/>
      <w:bookmarkStart w:id="68" w:name="_Toc123630143"/>
      <w:bookmarkStart w:id="69" w:name="_Toc123630161"/>
      <w:bookmarkStart w:id="70" w:name="_Toc124052047"/>
      <w:bookmarkStart w:id="71" w:name="_Toc124057992"/>
      <w:bookmarkStart w:id="72" w:name="_Toc124058053"/>
      <w:bookmarkStart w:id="73" w:name="_Toc124133807"/>
      <w:bookmarkStart w:id="74" w:name="_Toc124148130"/>
      <w:bookmarkStart w:id="75" w:name="_Toc124157862"/>
      <w:bookmarkStart w:id="76" w:name="_Toc124216739"/>
      <w:bookmarkStart w:id="77" w:name="_Toc124217247"/>
      <w:bookmarkStart w:id="78" w:name="_Toc124218585"/>
      <w:bookmarkStart w:id="79" w:name="_Toc124222742"/>
      <w:bookmarkStart w:id="80" w:name="_Toc124224459"/>
      <w:bookmarkStart w:id="81" w:name="_Toc124224492"/>
      <w:bookmarkStart w:id="82" w:name="_Toc124224860"/>
      <w:bookmarkStart w:id="83" w:name="_Toc124224960"/>
      <w:bookmarkStart w:id="84" w:name="_Toc124225750"/>
      <w:bookmarkStart w:id="85" w:name="_Toc124226011"/>
      <w:bookmarkStart w:id="86" w:name="_Toc124235173"/>
      <w:bookmarkStart w:id="87" w:name="_Toc124235974"/>
      <w:bookmarkStart w:id="88" w:name="_Toc125272400"/>
      <w:bookmarkStart w:id="89" w:name="_Toc125279410"/>
      <w:bookmarkStart w:id="90" w:name="_Toc127005811"/>
      <w:bookmarkStart w:id="91" w:name="_Toc127006358"/>
      <w:bookmarkStart w:id="92" w:name="_Toc127077890"/>
      <w:bookmarkStart w:id="93" w:name="_Toc127078596"/>
      <w:bookmarkStart w:id="94" w:name="_Toc127079183"/>
      <w:bookmarkStart w:id="95" w:name="_Toc127079705"/>
      <w:bookmarkStart w:id="96" w:name="_Toc127083130"/>
      <w:bookmarkStart w:id="97" w:name="_Toc127084552"/>
      <w:bookmarkStart w:id="98" w:name="_Toc127084586"/>
      <w:bookmarkStart w:id="99" w:name="_Toc127084741"/>
      <w:bookmarkStart w:id="100" w:name="_Toc127085260"/>
      <w:bookmarkStart w:id="101" w:name="_Toc127085669"/>
      <w:bookmarkStart w:id="102" w:name="_Toc127085711"/>
      <w:bookmarkStart w:id="103" w:name="_Toc127085783"/>
      <w:bookmarkStart w:id="104" w:name="_Toc127086351"/>
      <w:bookmarkStart w:id="105" w:name="_Toc127672623"/>
      <w:bookmarkStart w:id="106" w:name="_Toc127695292"/>
      <w:bookmarkStart w:id="107" w:name="_Toc127695735"/>
      <w:bookmarkStart w:id="108" w:name="_Toc127699619"/>
      <w:bookmarkStart w:id="109" w:name="_Toc127947029"/>
      <w:bookmarkStart w:id="110" w:name="_Toc127947918"/>
      <w:bookmarkStart w:id="111" w:name="_Toc127947944"/>
      <w:bookmarkStart w:id="112" w:name="_Toc127959114"/>
      <w:bookmarkStart w:id="113" w:name="_Toc127959523"/>
      <w:bookmarkStart w:id="114" w:name="_Toc128191075"/>
      <w:bookmarkStart w:id="115" w:name="_Toc128196498"/>
      <w:bookmarkStart w:id="116" w:name="_Toc128283904"/>
      <w:bookmarkStart w:id="117" w:name="_Toc128284063"/>
      <w:bookmarkStart w:id="118" w:name="_Toc128284089"/>
      <w:bookmarkStart w:id="119" w:name="_Toc128284278"/>
      <w:bookmarkStart w:id="120" w:name="_Toc131496135"/>
      <w:r>
        <w:rPr>
          <w:rStyle w:val="CharSectno"/>
        </w:rPr>
        <w:t>12</w:t>
      </w:r>
      <w:r>
        <w:t>.</w:t>
      </w:r>
      <w:r>
        <w:tab/>
        <w:t>Prescribed rate of interest for s. 62(16) of the Act</w:t>
      </w:r>
      <w:bookmarkEnd w:id="65"/>
      <w:bookmarkEnd w:id="66"/>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[By-law 12 inserted in Gazette 30 Mar 2009 p. 1000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21" w:name="_Toc233186891"/>
      <w:bookmarkStart w:id="122" w:name="_Toc233187691"/>
      <w:bookmarkStart w:id="123" w:name="_Toc226274342"/>
      <w:bookmarkStart w:id="124" w:name="_Toc123621759"/>
      <w:bookmarkStart w:id="125" w:name="_Toc123621906"/>
      <w:bookmarkStart w:id="126" w:name="_Toc123624866"/>
      <w:bookmarkStart w:id="127" w:name="_Toc123624933"/>
      <w:bookmarkStart w:id="128" w:name="_Toc123630128"/>
      <w:bookmarkStart w:id="129" w:name="_Toc123630146"/>
      <w:bookmarkStart w:id="130" w:name="_Toc123630164"/>
      <w:bookmarkStart w:id="131" w:name="_Toc124052050"/>
      <w:bookmarkStart w:id="132" w:name="_Toc124057995"/>
      <w:bookmarkStart w:id="133" w:name="_Toc124058056"/>
      <w:bookmarkStart w:id="134" w:name="_Toc124133810"/>
      <w:bookmarkStart w:id="135" w:name="_Toc124148133"/>
      <w:bookmarkStart w:id="136" w:name="_Toc124157865"/>
      <w:bookmarkStart w:id="137" w:name="_Toc124216742"/>
      <w:bookmarkStart w:id="138" w:name="_Toc124217250"/>
      <w:bookmarkStart w:id="139" w:name="_Toc124218589"/>
      <w:bookmarkStart w:id="140" w:name="_Toc124222749"/>
      <w:bookmarkStart w:id="141" w:name="_Toc124224477"/>
      <w:bookmarkStart w:id="142" w:name="_Toc124224510"/>
      <w:bookmarkStart w:id="143" w:name="_Toc124224878"/>
      <w:bookmarkStart w:id="144" w:name="_Toc124224978"/>
      <w:bookmarkStart w:id="145" w:name="_Toc124225768"/>
      <w:bookmarkStart w:id="146" w:name="_Toc124226029"/>
      <w:bookmarkStart w:id="147" w:name="_Toc124235191"/>
      <w:bookmarkStart w:id="148" w:name="_Toc124235992"/>
      <w:bookmarkStart w:id="149" w:name="_Toc125272418"/>
      <w:bookmarkStart w:id="150" w:name="_Toc125279428"/>
      <w:bookmarkStart w:id="151" w:name="_Toc127005829"/>
      <w:bookmarkStart w:id="152" w:name="_Toc127006376"/>
      <w:bookmarkStart w:id="153" w:name="_Toc127077910"/>
      <w:bookmarkStart w:id="154" w:name="_Toc127078615"/>
      <w:bookmarkStart w:id="155" w:name="_Toc127079202"/>
      <w:bookmarkStart w:id="156" w:name="_Toc127079724"/>
      <w:bookmarkStart w:id="157" w:name="_Toc127083149"/>
      <w:bookmarkStart w:id="158" w:name="_Toc127084571"/>
      <w:bookmarkStart w:id="159" w:name="_Toc127084605"/>
      <w:bookmarkStart w:id="160" w:name="_Toc127084752"/>
      <w:bookmarkStart w:id="161" w:name="_Toc127085271"/>
      <w:bookmarkStart w:id="162" w:name="_Toc127085680"/>
      <w:bookmarkStart w:id="163" w:name="_Toc127085722"/>
      <w:bookmarkStart w:id="164" w:name="_Toc127085794"/>
      <w:bookmarkStart w:id="165" w:name="_Toc127086362"/>
      <w:bookmarkStart w:id="166" w:name="_Toc127672634"/>
      <w:bookmarkStart w:id="167" w:name="_Toc127695303"/>
      <w:bookmarkStart w:id="168" w:name="_Toc127695746"/>
      <w:bookmarkStart w:id="169" w:name="_Toc127699630"/>
      <w:bookmarkStart w:id="170" w:name="_Toc127947040"/>
      <w:bookmarkStart w:id="171" w:name="_Toc127947929"/>
      <w:bookmarkStart w:id="172" w:name="_Toc127947955"/>
      <w:bookmarkStart w:id="173" w:name="_Toc127959125"/>
      <w:bookmarkStart w:id="174" w:name="_Toc127959534"/>
      <w:bookmarkStart w:id="175" w:name="_Toc128191086"/>
      <w:bookmarkStart w:id="176" w:name="_Toc128196509"/>
      <w:bookmarkStart w:id="177" w:name="_Toc128283915"/>
      <w:bookmarkStart w:id="178" w:name="_Toc128284074"/>
      <w:bookmarkStart w:id="179" w:name="_Toc128284100"/>
      <w:bookmarkStart w:id="180" w:name="_Toc128284289"/>
      <w:bookmarkStart w:id="181" w:name="_Toc13149614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SchNo"/>
        </w:rPr>
        <w:t>Schedule 1</w:t>
      </w:r>
      <w:r>
        <w:rPr>
          <w:rStyle w:val="CharSDivNo"/>
        </w:rPr>
        <w:t> </w:t>
      </w:r>
      <w:r>
        <w:t>—</w:t>
      </w:r>
      <w:r>
        <w:rPr>
          <w:rStyle w:val="CharSDivText"/>
        </w:rPr>
        <w:t> </w:t>
      </w:r>
      <w:r>
        <w:rPr>
          <w:rStyle w:val="CharSchText"/>
        </w:rPr>
        <w:t>Supply charges</w:t>
      </w:r>
      <w:bookmarkEnd w:id="121"/>
      <w:bookmarkEnd w:id="122"/>
      <w:bookmarkEnd w:id="123"/>
    </w:p>
    <w:p>
      <w:pPr>
        <w:pStyle w:val="yShoulderClause"/>
      </w:pPr>
      <w:r>
        <w:t>[bl. 3, 4(1) and 10(1)]</w:t>
      </w:r>
    </w:p>
    <w:p>
      <w:pPr>
        <w:pStyle w:val="yFootnoteheading"/>
      </w:pPr>
      <w:r>
        <w:tab/>
        <w:t>[Heading inserted in Gazette 30 Mar 2009 p. </w:t>
      </w:r>
      <w:del w:id="182" w:author="Master Repository Process" w:date="2021-08-01T10:39:00Z">
        <w:r>
          <w:delText>1001</w:delText>
        </w:r>
      </w:del>
      <w:ins w:id="183" w:author="Master Repository Process" w:date="2021-08-01T10:39:00Z">
        <w:r>
          <w:t>1009</w:t>
        </w:r>
      </w:ins>
      <w:r>
        <w:t>.]</w:t>
      </w:r>
    </w:p>
    <w:p>
      <w:pPr>
        <w:pStyle w:val="yHeading5"/>
      </w:pPr>
      <w:bookmarkStart w:id="184" w:name="_Toc233187692"/>
      <w:bookmarkStart w:id="185" w:name="_Toc226274343"/>
      <w:r>
        <w:rPr>
          <w:rStyle w:val="CharSClsNo"/>
        </w:rPr>
        <w:t>1</w:t>
      </w:r>
      <w:r>
        <w:t>.</w:t>
      </w:r>
      <w:r>
        <w:rPr>
          <w:b w:val="0"/>
        </w:rPr>
        <w:tab/>
      </w:r>
      <w:r>
        <w:t>Terms used</w:t>
      </w:r>
      <w:bookmarkEnd w:id="184"/>
      <w:bookmarkEnd w:id="185"/>
    </w:p>
    <w:p>
      <w:pPr>
        <w:pStyle w:val="ySubsection"/>
      </w:pPr>
      <w:r>
        <w:tab/>
      </w:r>
      <w:r>
        <w:tab/>
        <w:t xml:space="preserve">In this Schedule — </w:t>
      </w:r>
    </w:p>
    <w:p>
      <w:pPr>
        <w:pStyle w:val="yDefstart"/>
      </w:pPr>
      <w:r>
        <w:rPr>
          <w:rStyle w:val="CharDefText"/>
          <w:b w:val="0"/>
          <w:i w:val="0"/>
        </w:rPr>
        <w:tab/>
      </w:r>
      <w:r>
        <w:rPr>
          <w:rStyle w:val="CharDefText"/>
        </w:rPr>
        <w:t>North West interconnected system</w:t>
      </w:r>
      <w:r>
        <w:t xml:space="preserve"> means the electrical system from which electricity generated at one or more of the power stations at Dampier, Cape Lambert and Port Hedland, respectively, is supplied to consumers;</w:t>
      </w:r>
    </w:p>
    <w:p>
      <w:pPr>
        <w:pStyle w:val="yDefstart"/>
      </w:pPr>
      <w:r>
        <w:rPr>
          <w:rStyle w:val="CharDefText"/>
          <w:b w:val="0"/>
          <w:i w:val="0"/>
        </w:rPr>
        <w:tab/>
      </w:r>
      <w:r>
        <w:rPr>
          <w:rStyle w:val="CharDefText"/>
        </w:rPr>
        <w:t>regional non</w:t>
      </w:r>
      <w:r>
        <w:rPr>
          <w:rStyle w:val="CharDefText"/>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rPr>
        <w:t>South West interconnected system</w:t>
      </w:r>
      <w:r>
        <w:t xml:space="preserve"> has the meaning given in the </w:t>
      </w:r>
      <w:r>
        <w:rPr>
          <w:i/>
        </w:rPr>
        <w:t>Electricity Industry Act 2004</w:t>
      </w:r>
      <w:r>
        <w:t xml:space="preserve"> section 3.</w:t>
      </w:r>
    </w:p>
    <w:p>
      <w:pPr>
        <w:pStyle w:val="yFootnotesection"/>
      </w:pPr>
      <w:r>
        <w:tab/>
        <w:t>[Clause 1 inserted in Gazette 30 Mar 2009 p. </w:t>
      </w:r>
      <w:del w:id="186" w:author="Master Repository Process" w:date="2021-08-01T10:39:00Z">
        <w:r>
          <w:delText>1001</w:delText>
        </w:r>
      </w:del>
      <w:ins w:id="187" w:author="Master Repository Process" w:date="2021-08-01T10:39:00Z">
        <w:r>
          <w:t>1009</w:t>
        </w:r>
      </w:ins>
      <w:r>
        <w:t>.]</w:t>
      </w:r>
    </w:p>
    <w:p>
      <w:pPr>
        <w:pStyle w:val="yHeading5"/>
        <w:rPr>
          <w:del w:id="188" w:author="Master Repository Process" w:date="2021-08-01T10:39:00Z"/>
        </w:rPr>
      </w:pPr>
      <w:bookmarkStart w:id="189" w:name="_Toc226274344"/>
      <w:bookmarkStart w:id="190" w:name="_Toc233187693"/>
      <w:del w:id="191" w:author="Master Repository Process" w:date="2021-08-01T10:39:00Z">
        <w:r>
          <w:rPr>
            <w:rStyle w:val="CharSClsNo"/>
          </w:rPr>
          <w:delText>2</w:delText>
        </w:r>
        <w:r>
          <w:delText>.</w:delText>
        </w:r>
        <w:r>
          <w:tab/>
          <w:delText>Tariff L2 (general supply — low/medium voltage tariff)</w:delText>
        </w:r>
        <w:bookmarkEnd w:id="189"/>
      </w:del>
    </w:p>
    <w:p>
      <w:pPr>
        <w:pStyle w:val="ySubsection"/>
        <w:rPr>
          <w:del w:id="192" w:author="Master Repository Process" w:date="2021-08-01T10:39:00Z"/>
        </w:rPr>
      </w:pPr>
      <w:del w:id="193" w:author="Master Repository Process" w:date="2021-08-01T10:39:00Z">
        <w:r>
          <w:tab/>
          <w:delText>(1)</w:delText>
        </w:r>
        <w:r>
          <w:tab/>
          <w:delText>Tariff L2 is available for low/medium voltage supply.</w:delText>
        </w:r>
      </w:del>
    </w:p>
    <w:p>
      <w:pPr>
        <w:pStyle w:val="ySubsection"/>
        <w:rPr>
          <w:del w:id="194" w:author="Master Repository Process" w:date="2021-08-01T10:39:00Z"/>
        </w:rPr>
      </w:pPr>
      <w:del w:id="195" w:author="Master Repository Process" w:date="2021-08-01T10:39:00Z">
        <w:r>
          <w:tab/>
          <w:delText>(2)</w:delText>
        </w:r>
        <w:r>
          <w:tab/>
          <w:delText xml:space="preserve">Tariff L2 comprises — </w:delText>
        </w:r>
      </w:del>
    </w:p>
    <w:p>
      <w:pPr>
        <w:pStyle w:val="yIndenta"/>
        <w:rPr>
          <w:del w:id="196" w:author="Master Repository Process" w:date="2021-08-01T10:39:00Z"/>
        </w:rPr>
      </w:pPr>
      <w:del w:id="197" w:author="Master Repository Process" w:date="2021-08-01T10:39:00Z">
        <w:r>
          <w:tab/>
          <w:delText>(a)</w:delText>
        </w:r>
        <w:r>
          <w:tab/>
          <w:delText>a fixed charge at the rate of 27.896 cents per day; and</w:delText>
        </w:r>
      </w:del>
    </w:p>
    <w:p>
      <w:pPr>
        <w:pStyle w:val="yIndenta"/>
        <w:rPr>
          <w:del w:id="198" w:author="Master Repository Process" w:date="2021-08-01T10:39:00Z"/>
        </w:rPr>
      </w:pPr>
      <w:del w:id="199" w:author="Master Repository Process" w:date="2021-08-01T10:39:00Z">
        <w:r>
          <w:tab/>
          <w:delText>(b)</w:delText>
        </w:r>
        <w:r>
          <w:tab/>
          <w:delText xml:space="preserve">a charge for metered consumption at the rate of — </w:delText>
        </w:r>
      </w:del>
    </w:p>
    <w:p>
      <w:pPr>
        <w:pStyle w:val="yIndenti0"/>
        <w:rPr>
          <w:del w:id="200" w:author="Master Repository Process" w:date="2021-08-01T10:39:00Z"/>
        </w:rPr>
      </w:pPr>
      <w:del w:id="201" w:author="Master Repository Process" w:date="2021-08-01T10:39:00Z">
        <w:r>
          <w:tab/>
          <w:delText>(i)</w:delText>
        </w:r>
        <w:r>
          <w:tab/>
          <w:delText>18.337 cents per unit for the first 1 650 units per day; and</w:delText>
        </w:r>
      </w:del>
    </w:p>
    <w:p>
      <w:pPr>
        <w:pStyle w:val="yIndenti0"/>
        <w:rPr>
          <w:del w:id="202" w:author="Master Repository Process" w:date="2021-08-01T10:39:00Z"/>
        </w:rPr>
      </w:pPr>
      <w:del w:id="203" w:author="Master Repository Process" w:date="2021-08-01T10:39:00Z">
        <w:r>
          <w:tab/>
          <w:delText>(ii)</w:delText>
        </w:r>
        <w:r>
          <w:tab/>
          <w:delText>16.544 cents per unit for all units exceeding 1 650 units per day.</w:delText>
        </w:r>
      </w:del>
    </w:p>
    <w:p>
      <w:pPr>
        <w:pStyle w:val="ySubsection"/>
        <w:rPr>
          <w:del w:id="204" w:author="Master Repository Process" w:date="2021-08-01T10:39:00Z"/>
        </w:rPr>
      </w:pPr>
      <w:del w:id="205" w:author="Master Repository Process" w:date="2021-08-01T10:39:00Z">
        <w:r>
          <w:tab/>
          <w:delText>(3)</w:delText>
        </w:r>
        <w:r>
          <w:tab/>
          <w:delText>Tariff L2 is available subject to the condition that the consumer satisfies the corporation that the amount of electricity supplied to the consumer’s premises will be less than 50 megawatt hours per annum.</w:delText>
        </w:r>
      </w:del>
    </w:p>
    <w:p>
      <w:pPr>
        <w:pStyle w:val="yFootnotesection"/>
        <w:rPr>
          <w:del w:id="206" w:author="Master Repository Process" w:date="2021-08-01T10:39:00Z"/>
        </w:rPr>
      </w:pPr>
      <w:del w:id="207" w:author="Master Repository Process" w:date="2021-08-01T10:39:00Z">
        <w:r>
          <w:tab/>
          <w:delText>[Clause 2 inserted in Gazette 30 Mar 2009 p. 1001</w:delText>
        </w:r>
        <w:r>
          <w:noBreakHyphen/>
          <w:delText>2.]</w:delText>
        </w:r>
      </w:del>
    </w:p>
    <w:p>
      <w:pPr>
        <w:pStyle w:val="yHeading5"/>
        <w:rPr>
          <w:del w:id="208" w:author="Master Repository Process" w:date="2021-08-01T10:39:00Z"/>
        </w:rPr>
      </w:pPr>
      <w:bookmarkStart w:id="209" w:name="_Toc226274345"/>
      <w:del w:id="210" w:author="Master Repository Process" w:date="2021-08-01T10:39:00Z">
        <w:r>
          <w:rPr>
            <w:rStyle w:val="CharSClsNo"/>
          </w:rPr>
          <w:delText>3</w:delText>
        </w:r>
        <w:r>
          <w:delText>.</w:delText>
        </w:r>
        <w:r>
          <w:tab/>
          <w:delText>Tariff L4 (general supply — low/medium voltage tariff)</w:delText>
        </w:r>
        <w:bookmarkEnd w:id="209"/>
      </w:del>
    </w:p>
    <w:p>
      <w:pPr>
        <w:pStyle w:val="ySubsection"/>
        <w:rPr>
          <w:del w:id="211" w:author="Master Repository Process" w:date="2021-08-01T10:39:00Z"/>
        </w:rPr>
      </w:pPr>
      <w:del w:id="212" w:author="Master Repository Process" w:date="2021-08-01T10:39:00Z">
        <w:r>
          <w:tab/>
          <w:delText>(1)</w:delText>
        </w:r>
        <w:r>
          <w:tab/>
          <w:delText>Tariff L4 is available for low/medium voltage supply.</w:delText>
        </w:r>
      </w:del>
    </w:p>
    <w:p>
      <w:pPr>
        <w:pStyle w:val="ySubsection"/>
        <w:rPr>
          <w:del w:id="213" w:author="Master Repository Process" w:date="2021-08-01T10:39:00Z"/>
        </w:rPr>
      </w:pPr>
      <w:del w:id="214" w:author="Master Repository Process" w:date="2021-08-01T10:39:00Z">
        <w:r>
          <w:tab/>
          <w:delText>(2)</w:delText>
        </w:r>
        <w:r>
          <w:tab/>
          <w:delText xml:space="preserve">Tariff L4 comprises — </w:delText>
        </w:r>
      </w:del>
    </w:p>
    <w:p>
      <w:pPr>
        <w:pStyle w:val="yIndenta"/>
        <w:rPr>
          <w:del w:id="215" w:author="Master Repository Process" w:date="2021-08-01T10:39:00Z"/>
        </w:rPr>
      </w:pPr>
      <w:del w:id="216" w:author="Master Repository Process" w:date="2021-08-01T10:39:00Z">
        <w:r>
          <w:tab/>
          <w:delText>(a)</w:delText>
        </w:r>
        <w:r>
          <w:tab/>
          <w:delText>a fixed charge at the rate of 29.227 cents per day; and</w:delText>
        </w:r>
      </w:del>
    </w:p>
    <w:p>
      <w:pPr>
        <w:pStyle w:val="yIndenta"/>
        <w:rPr>
          <w:del w:id="217" w:author="Master Repository Process" w:date="2021-08-01T10:39:00Z"/>
        </w:rPr>
      </w:pPr>
      <w:del w:id="218" w:author="Master Repository Process" w:date="2021-08-01T10:39:00Z">
        <w:r>
          <w:tab/>
          <w:delText>(b)</w:delText>
        </w:r>
        <w:r>
          <w:tab/>
          <w:delText xml:space="preserve">a charge for metered consumption at the rate of — </w:delText>
        </w:r>
      </w:del>
    </w:p>
    <w:p>
      <w:pPr>
        <w:pStyle w:val="yIndenti0"/>
        <w:rPr>
          <w:del w:id="219" w:author="Master Repository Process" w:date="2021-08-01T10:39:00Z"/>
        </w:rPr>
      </w:pPr>
      <w:del w:id="220" w:author="Master Repository Process" w:date="2021-08-01T10:39:00Z">
        <w:r>
          <w:tab/>
          <w:delText>(i)</w:delText>
        </w:r>
        <w:r>
          <w:tab/>
          <w:delText>19.206 cents per unit for the first 1 650 units per day; and</w:delText>
        </w:r>
      </w:del>
    </w:p>
    <w:p>
      <w:pPr>
        <w:pStyle w:val="yIndenti0"/>
        <w:rPr>
          <w:del w:id="221" w:author="Master Repository Process" w:date="2021-08-01T10:39:00Z"/>
        </w:rPr>
      </w:pPr>
      <w:del w:id="222" w:author="Master Repository Process" w:date="2021-08-01T10:39:00Z">
        <w:r>
          <w:tab/>
          <w:delText>(ii)</w:delText>
        </w:r>
        <w:r>
          <w:tab/>
          <w:delText>17.336 cents per unit for all units exceeding 1 650 units per day.</w:delText>
        </w:r>
      </w:del>
    </w:p>
    <w:p>
      <w:pPr>
        <w:pStyle w:val="ySubsection"/>
        <w:rPr>
          <w:del w:id="223" w:author="Master Repository Process" w:date="2021-08-01T10:39:00Z"/>
        </w:rPr>
      </w:pPr>
      <w:del w:id="224" w:author="Master Repository Process" w:date="2021-08-01T10:39:00Z">
        <w:r>
          <w:tab/>
          <w:delText>(3)</w:delText>
        </w:r>
        <w:r>
          <w:tab/>
          <w:delText>Tariff L4 is available subject to the condition that the consumer satisfies the corporation that the amount of electricity supplied to the consumer’s premises will be 50 megawatt hours or more per annum.</w:delText>
        </w:r>
      </w:del>
    </w:p>
    <w:p>
      <w:pPr>
        <w:pStyle w:val="yFootnotesection"/>
        <w:rPr>
          <w:del w:id="225" w:author="Master Repository Process" w:date="2021-08-01T10:39:00Z"/>
        </w:rPr>
      </w:pPr>
      <w:del w:id="226" w:author="Master Repository Process" w:date="2021-08-01T10:39:00Z">
        <w:r>
          <w:tab/>
          <w:delText>[Clause 3 inserted in Gazette 30 Mar 2009 p. 1002.]</w:delText>
        </w:r>
      </w:del>
    </w:p>
    <w:p>
      <w:pPr>
        <w:pStyle w:val="yHeading5"/>
        <w:rPr>
          <w:del w:id="227" w:author="Master Repository Process" w:date="2021-08-01T10:39:00Z"/>
          <w:snapToGrid w:val="0"/>
        </w:rPr>
      </w:pPr>
      <w:bookmarkStart w:id="228" w:name="_Toc226274346"/>
      <w:del w:id="229" w:author="Master Repository Process" w:date="2021-08-01T10:39:00Z">
        <w:r>
          <w:rPr>
            <w:rStyle w:val="CharSClsNo"/>
          </w:rPr>
          <w:delText>4</w:delText>
        </w:r>
        <w:r>
          <w:delText>.</w:delText>
        </w:r>
        <w:r>
          <w:rPr>
            <w:b w:val="0"/>
          </w:rPr>
          <w:tab/>
        </w:r>
        <w:r>
          <w:delText>Tariff</w:delText>
        </w:r>
        <w:r>
          <w:rPr>
            <w:snapToGrid w:val="0"/>
          </w:rPr>
          <w:delText xml:space="preserve"> M2 (general supply — high voltage tariff)</w:delText>
        </w:r>
        <w:bookmarkEnd w:id="228"/>
      </w:del>
    </w:p>
    <w:p>
      <w:pPr>
        <w:pStyle w:val="ySubsection"/>
        <w:rPr>
          <w:del w:id="230" w:author="Master Repository Process" w:date="2021-08-01T10:39:00Z"/>
        </w:rPr>
      </w:pPr>
      <w:del w:id="231" w:author="Master Repository Process" w:date="2021-08-01T10:39:00Z">
        <w:r>
          <w:tab/>
          <w:delText>(1)</w:delText>
        </w:r>
        <w:r>
          <w:tab/>
          <w:delText>Tariff M2 is available for consumers supplied at 6.6 kV, 11 kV, 22 kV or 33 kV or such higher voltage as the corporation may approve.</w:delText>
        </w:r>
      </w:del>
    </w:p>
    <w:p>
      <w:pPr>
        <w:pStyle w:val="ySubsection"/>
        <w:rPr>
          <w:del w:id="232" w:author="Master Repository Process" w:date="2021-08-01T10:39:00Z"/>
        </w:rPr>
      </w:pPr>
      <w:del w:id="233" w:author="Master Repository Process" w:date="2021-08-01T10:39:00Z">
        <w:r>
          <w:tab/>
          <w:delText>(2)</w:delText>
        </w:r>
        <w:r>
          <w:tab/>
          <w:delText xml:space="preserve">Tariff M2 comprises — </w:delText>
        </w:r>
      </w:del>
    </w:p>
    <w:p>
      <w:pPr>
        <w:pStyle w:val="yIndenta"/>
        <w:rPr>
          <w:del w:id="234" w:author="Master Repository Process" w:date="2021-08-01T10:39:00Z"/>
        </w:rPr>
      </w:pPr>
      <w:del w:id="235" w:author="Master Repository Process" w:date="2021-08-01T10:39:00Z">
        <w:r>
          <w:tab/>
          <w:delText>(a)</w:delText>
        </w:r>
        <w:r>
          <w:tab/>
          <w:delText>a fixed charge at the rate of 29.227 cents per day; and</w:delText>
        </w:r>
      </w:del>
    </w:p>
    <w:p>
      <w:pPr>
        <w:pStyle w:val="yIndenta"/>
        <w:rPr>
          <w:del w:id="236" w:author="Master Repository Process" w:date="2021-08-01T10:39:00Z"/>
        </w:rPr>
      </w:pPr>
      <w:del w:id="237" w:author="Master Repository Process" w:date="2021-08-01T10:39:00Z">
        <w:r>
          <w:tab/>
          <w:delText>(b)</w:delText>
        </w:r>
        <w:r>
          <w:tab/>
          <w:delText>a charge for metered consumption at the rate of — </w:delText>
        </w:r>
      </w:del>
    </w:p>
    <w:p>
      <w:pPr>
        <w:pStyle w:val="yIndenti0"/>
        <w:rPr>
          <w:del w:id="238" w:author="Master Repository Process" w:date="2021-08-01T10:39:00Z"/>
          <w:snapToGrid w:val="0"/>
        </w:rPr>
      </w:pPr>
      <w:del w:id="239" w:author="Master Repository Process" w:date="2021-08-01T10:39:00Z">
        <w:r>
          <w:rPr>
            <w:snapToGrid w:val="0"/>
          </w:rPr>
          <w:tab/>
          <w:delText>(i)</w:delText>
        </w:r>
        <w:r>
          <w:rPr>
            <w:snapToGrid w:val="0"/>
          </w:rPr>
          <w:tab/>
          <w:delText>18.557 cents per unit for the first 1 650 units per day; and</w:delText>
        </w:r>
      </w:del>
    </w:p>
    <w:p>
      <w:pPr>
        <w:pStyle w:val="yIndenti0"/>
        <w:rPr>
          <w:del w:id="240" w:author="Master Repository Process" w:date="2021-08-01T10:39:00Z"/>
          <w:snapToGrid w:val="0"/>
        </w:rPr>
      </w:pPr>
      <w:del w:id="241" w:author="Master Repository Process" w:date="2021-08-01T10:39:00Z">
        <w:r>
          <w:rPr>
            <w:snapToGrid w:val="0"/>
          </w:rPr>
          <w:tab/>
          <w:delText>(ii)</w:delText>
        </w:r>
        <w:r>
          <w:rPr>
            <w:snapToGrid w:val="0"/>
          </w:rPr>
          <w:tab/>
          <w:delText>16.665 cents per unit per day for all units exceeding 1 650 units.</w:delText>
        </w:r>
      </w:del>
    </w:p>
    <w:p>
      <w:pPr>
        <w:pStyle w:val="yFootnotesection"/>
        <w:rPr>
          <w:del w:id="242" w:author="Master Repository Process" w:date="2021-08-01T10:39:00Z"/>
        </w:rPr>
      </w:pPr>
      <w:del w:id="243" w:author="Master Repository Process" w:date="2021-08-01T10:39:00Z">
        <w:r>
          <w:tab/>
          <w:delText>[Clause 4 inserted in Gazette 30 Mar 2009 p. 1002.]</w:delText>
        </w:r>
      </w:del>
    </w:p>
    <w:p>
      <w:pPr>
        <w:pStyle w:val="yHeading5"/>
        <w:rPr>
          <w:del w:id="244" w:author="Master Repository Process" w:date="2021-08-01T10:39:00Z"/>
        </w:rPr>
      </w:pPr>
      <w:bookmarkStart w:id="245" w:name="_Toc226274347"/>
      <w:del w:id="246" w:author="Master Repository Process" w:date="2021-08-01T10:39:00Z">
        <w:r>
          <w:rPr>
            <w:rStyle w:val="CharSClsNo"/>
          </w:rPr>
          <w:delText>5.</w:delText>
        </w:r>
        <w:r>
          <w:rPr>
            <w:rStyle w:val="CharSClsNo"/>
            <w:b w:val="0"/>
          </w:rPr>
          <w:tab/>
        </w:r>
        <w:r>
          <w:delText>Tariff N2 (regional non</w:delText>
        </w:r>
        <w:r>
          <w:noBreakHyphen/>
          <w:delText>integrated systems — cost of supply tariff)</w:delText>
        </w:r>
        <w:bookmarkEnd w:id="245"/>
      </w:del>
    </w:p>
    <w:p>
      <w:pPr>
        <w:pStyle w:val="ySubsection"/>
        <w:rPr>
          <w:del w:id="247" w:author="Master Repository Process" w:date="2021-08-01T10:39:00Z"/>
        </w:rPr>
      </w:pPr>
      <w:del w:id="248" w:author="Master Repository Process" w:date="2021-08-01T10:39:00Z">
        <w:r>
          <w:tab/>
          <w:delText>(1)</w:delText>
        </w:r>
        <w:r>
          <w:tab/>
          <w:delText>Tariff N2 applies to electricity supplied from a regional non</w:delText>
        </w:r>
        <w:r>
          <w:noBreakHyphen/>
          <w:delText>integrated system to Commonwealth or foreign government instrumentalities.</w:delText>
        </w:r>
      </w:del>
    </w:p>
    <w:p>
      <w:pPr>
        <w:pStyle w:val="ySubsection"/>
        <w:rPr>
          <w:del w:id="249" w:author="Master Repository Process" w:date="2021-08-01T10:39:00Z"/>
        </w:rPr>
      </w:pPr>
      <w:del w:id="250" w:author="Master Repository Process" w:date="2021-08-01T10:39:00Z">
        <w:r>
          <w:tab/>
          <w:delText>(2)</w:delText>
        </w:r>
        <w:r>
          <w:tab/>
          <w:delText xml:space="preserve">Tariff N2 comprises — </w:delText>
        </w:r>
      </w:del>
    </w:p>
    <w:p>
      <w:pPr>
        <w:pStyle w:val="yIndenta"/>
        <w:rPr>
          <w:del w:id="251" w:author="Master Repository Process" w:date="2021-08-01T10:39:00Z"/>
        </w:rPr>
      </w:pPr>
      <w:del w:id="252" w:author="Master Repository Process" w:date="2021-08-01T10:39:00Z">
        <w:r>
          <w:tab/>
          <w:delText>(a)</w:delText>
        </w:r>
        <w:r>
          <w:tab/>
          <w:delText>a fixed charge at the rate of 31.31 cents per day; and</w:delText>
        </w:r>
      </w:del>
    </w:p>
    <w:p>
      <w:pPr>
        <w:pStyle w:val="yIndenta"/>
        <w:rPr>
          <w:del w:id="253" w:author="Master Repository Process" w:date="2021-08-01T10:39:00Z"/>
        </w:rPr>
      </w:pPr>
      <w:del w:id="254" w:author="Master Repository Process" w:date="2021-08-01T10:39:00Z">
        <w:r>
          <w:tab/>
          <w:delText>(b)</w:delText>
        </w:r>
        <w:r>
          <w:tab/>
          <w:delText>a charge for metered consumption at the rate (in cents per unit) calculated in accordance with the following formula and by</w:delText>
        </w:r>
        <w:r>
          <w:noBreakHyphen/>
          <w:delText>law 10(2) — </w:delText>
        </w:r>
      </w:del>
    </w:p>
    <w:p>
      <w:pPr>
        <w:pStyle w:val="zyMiscellaneousBody"/>
        <w:ind w:left="1610"/>
        <w:jc w:val="center"/>
        <w:rPr>
          <w:del w:id="255" w:author="Master Repository Process" w:date="2021-08-01T10:39:00Z"/>
        </w:rPr>
      </w:pPr>
      <w:del w:id="256" w:author="Master Repository Process" w:date="2021-08-01T10:39:00Z">
        <w:r>
          <w:rPr>
            <w:noProof/>
            <w:lang w:eastAsia="en-AU"/>
          </w:rPr>
          <w:drawing>
            <wp:inline distT="0" distB="0" distL="0" distR="0">
              <wp:extent cx="2095500" cy="394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4335"/>
                      </a:xfrm>
                      <a:prstGeom prst="rect">
                        <a:avLst/>
                      </a:prstGeom>
                      <a:noFill/>
                      <a:ln>
                        <a:noFill/>
                      </a:ln>
                    </pic:spPr>
                  </pic:pic>
                </a:graphicData>
              </a:graphic>
            </wp:inline>
          </w:drawing>
        </w:r>
      </w:del>
    </w:p>
    <w:p>
      <w:pPr>
        <w:pStyle w:val="yIndenta"/>
        <w:rPr>
          <w:del w:id="257" w:author="Master Repository Process" w:date="2021-08-01T10:39:00Z"/>
        </w:rPr>
      </w:pPr>
      <w:del w:id="258" w:author="Master Repository Process" w:date="2021-08-01T10:39:00Z">
        <w:r>
          <w:tab/>
        </w:r>
        <w:r>
          <w:tab/>
          <w:delText xml:space="preserve">Where — </w:delText>
        </w:r>
      </w:del>
    </w:p>
    <w:p>
      <w:pPr>
        <w:pStyle w:val="yIndenta"/>
        <w:rPr>
          <w:del w:id="259" w:author="Master Repository Process" w:date="2021-08-01T10:39:00Z"/>
        </w:rPr>
      </w:pPr>
      <w:del w:id="260" w:author="Master Repository Process" w:date="2021-08-01T10:39:00Z">
        <w:r>
          <w:tab/>
        </w:r>
        <w:r>
          <w:tab/>
          <w:delText>R is the rate to be calculated; and</w:delText>
        </w:r>
      </w:del>
    </w:p>
    <w:p>
      <w:pPr>
        <w:pStyle w:val="yIndenta"/>
        <w:rPr>
          <w:del w:id="261" w:author="Master Repository Process" w:date="2021-08-01T10:39:00Z"/>
        </w:rPr>
      </w:pPr>
      <w:del w:id="262" w:author="Master Repository Process" w:date="2021-08-01T10:39:00Z">
        <w:r>
          <w:tab/>
        </w:r>
        <w:r>
          <w:tab/>
          <w:delText xml:space="preserve">P is the Singapore Gas Oil 0.5%S midpoint of the Product Price Assessments for Singapore/Japan Cargoes — </w:delText>
        </w:r>
      </w:del>
    </w:p>
    <w:p>
      <w:pPr>
        <w:pStyle w:val="yIndenti0"/>
        <w:rPr>
          <w:del w:id="263" w:author="Master Repository Process" w:date="2021-08-01T10:39:00Z"/>
        </w:rPr>
      </w:pPr>
      <w:del w:id="264" w:author="Master Repository Process" w:date="2021-08-01T10:39:00Z">
        <w:r>
          <w:tab/>
          <w:delText>(i)</w:delText>
        </w:r>
        <w:r>
          <w:tab/>
          <w:delText>as amended from time to time and published by Platt’s in the Oilgram Price Report; and</w:delText>
        </w:r>
      </w:del>
    </w:p>
    <w:p>
      <w:pPr>
        <w:pStyle w:val="yIndenti0"/>
        <w:rPr>
          <w:del w:id="265" w:author="Master Repository Process" w:date="2021-08-01T10:39:00Z"/>
        </w:rPr>
      </w:pPr>
      <w:del w:id="266" w:author="Master Repository Process" w:date="2021-08-01T10:39:00Z">
        <w:r>
          <w:tab/>
          <w:delText>(ii)</w:delText>
        </w:r>
        <w:r>
          <w:tab/>
          <w:delText xml:space="preserve">as expressed in Australian dollars per litre and including the rate of duty imposed by item 10.10 of the Schedule to the </w:delText>
        </w:r>
        <w:r>
          <w:rPr>
            <w:i/>
          </w:rPr>
          <w:delText>Excise Tariff Act 1921</w:delText>
        </w:r>
        <w:r>
          <w:delText xml:space="preserve"> (Commonwealth).</w:delText>
        </w:r>
      </w:del>
    </w:p>
    <w:p>
      <w:pPr>
        <w:pStyle w:val="yFootnotesection"/>
        <w:rPr>
          <w:del w:id="267" w:author="Master Repository Process" w:date="2021-08-01T10:39:00Z"/>
        </w:rPr>
      </w:pPr>
      <w:del w:id="268" w:author="Master Repository Process" w:date="2021-08-01T10:39:00Z">
        <w:r>
          <w:tab/>
          <w:delText>[Clause 5 inserted in Gazette 30 Mar 2009 p. 1003.]</w:delText>
        </w:r>
      </w:del>
    </w:p>
    <w:p>
      <w:pPr>
        <w:pStyle w:val="yHeading5"/>
        <w:rPr>
          <w:del w:id="269" w:author="Master Repository Process" w:date="2021-08-01T10:39:00Z"/>
          <w:snapToGrid w:val="0"/>
        </w:rPr>
      </w:pPr>
      <w:bookmarkStart w:id="270" w:name="_Toc226274348"/>
      <w:del w:id="271" w:author="Master Repository Process" w:date="2021-08-01T10:39:00Z">
        <w:r>
          <w:rPr>
            <w:rStyle w:val="CharSClsNo"/>
          </w:rPr>
          <w:delText>6.</w:delText>
        </w:r>
        <w:r>
          <w:rPr>
            <w:rStyle w:val="CharSClsNo"/>
            <w:b w:val="0"/>
          </w:rPr>
          <w:tab/>
        </w:r>
        <w:r>
          <w:delText>Tariff</w:delText>
        </w:r>
        <w:r>
          <w:rPr>
            <w:snapToGrid w:val="0"/>
          </w:rPr>
          <w:delText xml:space="preserve"> P2 (North West interconnected system — cost of supply tariff)</w:delText>
        </w:r>
        <w:bookmarkEnd w:id="270"/>
      </w:del>
    </w:p>
    <w:p>
      <w:pPr>
        <w:pStyle w:val="ySubsection"/>
        <w:rPr>
          <w:del w:id="272" w:author="Master Repository Process" w:date="2021-08-01T10:39:00Z"/>
          <w:snapToGrid w:val="0"/>
        </w:rPr>
      </w:pPr>
      <w:del w:id="273" w:author="Master Repository Process" w:date="2021-08-01T10:39:00Z">
        <w:r>
          <w:tab/>
          <w:delText>(1)</w:delText>
        </w:r>
        <w:r>
          <w:tab/>
          <w:delText>Tariff P2 applies to electricity supplied from the North West interconnected system to</w:delText>
        </w:r>
        <w:r>
          <w:rPr>
            <w:snapToGrid w:val="0"/>
          </w:rPr>
          <w:delText xml:space="preserve"> Commonwealth or foreign government instrumentalities.</w:delText>
        </w:r>
      </w:del>
    </w:p>
    <w:p>
      <w:pPr>
        <w:pStyle w:val="ySubsection"/>
        <w:rPr>
          <w:del w:id="274" w:author="Master Repository Process" w:date="2021-08-01T10:39:00Z"/>
          <w:snapToGrid w:val="0"/>
        </w:rPr>
      </w:pPr>
      <w:del w:id="275" w:author="Master Repository Process" w:date="2021-08-01T10:39:00Z">
        <w:r>
          <w:rPr>
            <w:snapToGrid w:val="0"/>
          </w:rPr>
          <w:tab/>
          <w:delText>(2)</w:delText>
        </w:r>
        <w:r>
          <w:rPr>
            <w:snapToGrid w:val="0"/>
          </w:rPr>
          <w:tab/>
          <w:delText xml:space="preserve">Tariff P2 comprises — </w:delText>
        </w:r>
      </w:del>
    </w:p>
    <w:p>
      <w:pPr>
        <w:pStyle w:val="yIndenta"/>
        <w:rPr>
          <w:del w:id="276" w:author="Master Repository Process" w:date="2021-08-01T10:39:00Z"/>
          <w:snapToGrid w:val="0"/>
        </w:rPr>
      </w:pPr>
      <w:del w:id="277" w:author="Master Repository Process" w:date="2021-08-01T10:39:00Z">
        <w:r>
          <w:rPr>
            <w:snapToGrid w:val="0"/>
          </w:rPr>
          <w:tab/>
          <w:delText>(a)</w:delText>
        </w:r>
        <w:r>
          <w:rPr>
            <w:snapToGrid w:val="0"/>
          </w:rPr>
          <w:tab/>
        </w:r>
        <w:r>
          <w:delText>a</w:delText>
        </w:r>
        <w:r>
          <w:rPr>
            <w:snapToGrid w:val="0"/>
          </w:rPr>
          <w:delText xml:space="preserve"> fixed charge at the rate of 34.44 cents per day; and</w:delText>
        </w:r>
      </w:del>
    </w:p>
    <w:p>
      <w:pPr>
        <w:pStyle w:val="yIndenta"/>
        <w:rPr>
          <w:del w:id="278" w:author="Master Repository Process" w:date="2021-08-01T10:39:00Z"/>
          <w:snapToGrid w:val="0"/>
        </w:rPr>
      </w:pPr>
      <w:del w:id="279" w:author="Master Repository Process" w:date="2021-08-01T10:39:00Z">
        <w:r>
          <w:rPr>
            <w:snapToGrid w:val="0"/>
          </w:rPr>
          <w:tab/>
          <w:delText>(b)</w:delText>
        </w:r>
        <w:r>
          <w:rPr>
            <w:snapToGrid w:val="0"/>
          </w:rPr>
          <w:tab/>
          <w:delText>a charge for metered consumption at the rate of 22.85 cents per unit.</w:delText>
        </w:r>
      </w:del>
    </w:p>
    <w:p>
      <w:pPr>
        <w:pStyle w:val="yFootnotesection"/>
        <w:rPr>
          <w:del w:id="280" w:author="Master Repository Process" w:date="2021-08-01T10:39:00Z"/>
        </w:rPr>
      </w:pPr>
      <w:del w:id="281" w:author="Master Repository Process" w:date="2021-08-01T10:39:00Z">
        <w:r>
          <w:tab/>
          <w:delText>[Clause 6 inserted in Gazette 30 Mar 2009 p. 1003.]</w:delText>
        </w:r>
      </w:del>
    </w:p>
    <w:p>
      <w:pPr>
        <w:pStyle w:val="yHeading5"/>
        <w:rPr>
          <w:del w:id="282" w:author="Master Repository Process" w:date="2021-08-01T10:39:00Z"/>
        </w:rPr>
      </w:pPr>
      <w:bookmarkStart w:id="283" w:name="_Toc226274349"/>
      <w:del w:id="284" w:author="Master Repository Process" w:date="2021-08-01T10:39:00Z">
        <w:r>
          <w:rPr>
            <w:rStyle w:val="CharSClsNo"/>
          </w:rPr>
          <w:delText>7</w:delText>
        </w:r>
        <w:r>
          <w:delText>.</w:delText>
        </w:r>
        <w:r>
          <w:rPr>
            <w:b w:val="0"/>
          </w:rPr>
          <w:tab/>
        </w:r>
        <w:r>
          <w:delText>Tariff A2 (residential tariff)</w:delText>
        </w:r>
        <w:bookmarkEnd w:id="283"/>
      </w:del>
    </w:p>
    <w:p>
      <w:pPr>
        <w:pStyle w:val="ySubsection"/>
        <w:rPr>
          <w:del w:id="285" w:author="Master Repository Process" w:date="2021-08-01T10:39:00Z"/>
          <w:snapToGrid w:val="0"/>
        </w:rPr>
      </w:pPr>
      <w:del w:id="286" w:author="Master Repository Process" w:date="2021-08-01T10:39:00Z">
        <w:r>
          <w:tab/>
          <w:delText>(1)</w:delText>
        </w:r>
        <w:r>
          <w:tab/>
        </w:r>
        <w:r>
          <w:rPr>
            <w:snapToGrid w:val="0"/>
          </w:rPr>
          <w:delText>Tariff A2 is available for residential use only.</w:delText>
        </w:r>
      </w:del>
    </w:p>
    <w:p>
      <w:pPr>
        <w:pStyle w:val="ySubsection"/>
        <w:rPr>
          <w:del w:id="287" w:author="Master Repository Process" w:date="2021-08-01T10:39:00Z"/>
        </w:rPr>
      </w:pPr>
      <w:del w:id="288" w:author="Master Repository Process" w:date="2021-08-01T10:39:00Z">
        <w:r>
          <w:tab/>
          <w:delText>(2)</w:delText>
        </w:r>
        <w:r>
          <w:tab/>
          <w:delText xml:space="preserve">Tariff A2 comprises — </w:delText>
        </w:r>
      </w:del>
    </w:p>
    <w:p>
      <w:pPr>
        <w:pStyle w:val="yIndenta"/>
        <w:rPr>
          <w:del w:id="289" w:author="Master Repository Process" w:date="2021-08-01T10:39:00Z"/>
          <w:snapToGrid w:val="0"/>
        </w:rPr>
      </w:pPr>
      <w:del w:id="290" w:author="Master Repository Process" w:date="2021-08-01T10:39:00Z">
        <w:r>
          <w:rPr>
            <w:snapToGrid w:val="0"/>
          </w:rPr>
          <w:tab/>
          <w:delText>(a)</w:delText>
        </w:r>
        <w:r>
          <w:rPr>
            <w:snapToGrid w:val="0"/>
          </w:rPr>
          <w:tab/>
        </w:r>
        <w:r>
          <w:delText>a</w:delText>
        </w:r>
        <w:r>
          <w:rPr>
            <w:snapToGrid w:val="0"/>
          </w:rPr>
          <w:delText xml:space="preserve"> fixed charge at the rate of 28.116 cents per day or, for multiple dwellings supplied through one metered supply point, a fixed charge at the rate of — </w:delText>
        </w:r>
      </w:del>
    </w:p>
    <w:p>
      <w:pPr>
        <w:pStyle w:val="yIndenti0"/>
        <w:rPr>
          <w:del w:id="291" w:author="Master Repository Process" w:date="2021-08-01T10:39:00Z"/>
          <w:snapToGrid w:val="0"/>
        </w:rPr>
      </w:pPr>
      <w:del w:id="292" w:author="Master Repository Process" w:date="2021-08-01T10:39:00Z">
        <w:r>
          <w:rPr>
            <w:snapToGrid w:val="0"/>
          </w:rPr>
          <w:tab/>
          <w:delText>(i)</w:delText>
        </w:r>
        <w:r>
          <w:rPr>
            <w:snapToGrid w:val="0"/>
          </w:rPr>
          <w:tab/>
          <w:delText>28.116 cents per day for the first dwelling; and</w:delText>
        </w:r>
      </w:del>
    </w:p>
    <w:p>
      <w:pPr>
        <w:pStyle w:val="yIndenti0"/>
        <w:rPr>
          <w:del w:id="293" w:author="Master Repository Process" w:date="2021-08-01T10:39:00Z"/>
          <w:snapToGrid w:val="0"/>
        </w:rPr>
      </w:pPr>
      <w:del w:id="294" w:author="Master Repository Process" w:date="2021-08-01T10:39:00Z">
        <w:r>
          <w:rPr>
            <w:snapToGrid w:val="0"/>
          </w:rPr>
          <w:tab/>
          <w:delText>(ii)</w:delText>
        </w:r>
        <w:r>
          <w:rPr>
            <w:snapToGrid w:val="0"/>
          </w:rPr>
          <w:tab/>
          <w:delText>21.835 cents per day for each additional dwelling;</w:delText>
        </w:r>
      </w:del>
    </w:p>
    <w:p>
      <w:pPr>
        <w:pStyle w:val="yIndenta"/>
        <w:rPr>
          <w:del w:id="295" w:author="Master Repository Process" w:date="2021-08-01T10:39:00Z"/>
        </w:rPr>
      </w:pPr>
      <w:del w:id="296" w:author="Master Repository Process" w:date="2021-08-01T10:39:00Z">
        <w:r>
          <w:tab/>
        </w:r>
        <w:r>
          <w:tab/>
          <w:delText>and</w:delText>
        </w:r>
      </w:del>
    </w:p>
    <w:p>
      <w:pPr>
        <w:pStyle w:val="yIndenta"/>
        <w:rPr>
          <w:del w:id="297" w:author="Master Repository Process" w:date="2021-08-01T10:39:00Z"/>
        </w:rPr>
      </w:pPr>
      <w:del w:id="298" w:author="Master Repository Process" w:date="2021-08-01T10:39:00Z">
        <w:r>
          <w:tab/>
          <w:delText>(b)</w:delText>
        </w:r>
        <w:r>
          <w:tab/>
          <w:delText>a charge for metered consumption at the rate of 15.323 cents per unit.</w:delText>
        </w:r>
      </w:del>
    </w:p>
    <w:p>
      <w:pPr>
        <w:pStyle w:val="yFootnotesection"/>
        <w:rPr>
          <w:del w:id="299" w:author="Master Repository Process" w:date="2021-08-01T10:39:00Z"/>
        </w:rPr>
      </w:pPr>
      <w:del w:id="300" w:author="Master Repository Process" w:date="2021-08-01T10:39:00Z">
        <w:r>
          <w:tab/>
          <w:delText>[Clause 7 inserted in Gazette 30 Mar 2009 p. 1004.]</w:delText>
        </w:r>
      </w:del>
    </w:p>
    <w:p>
      <w:pPr>
        <w:pStyle w:val="yHeading5"/>
        <w:rPr>
          <w:del w:id="301" w:author="Master Repository Process" w:date="2021-08-01T10:39:00Z"/>
        </w:rPr>
      </w:pPr>
      <w:bookmarkStart w:id="302" w:name="_Toc226274350"/>
      <w:del w:id="303" w:author="Master Repository Process" w:date="2021-08-01T10:39:00Z">
        <w:r>
          <w:rPr>
            <w:rStyle w:val="CharSClsNo"/>
          </w:rPr>
          <w:delText>8</w:delText>
        </w:r>
        <w:r>
          <w:delText>.</w:delText>
        </w:r>
        <w:r>
          <w:rPr>
            <w:b w:val="0"/>
          </w:rPr>
          <w:tab/>
        </w:r>
        <w:r>
          <w:delText>Tariff C2 (special community service tariff)</w:delText>
        </w:r>
        <w:bookmarkEnd w:id="302"/>
      </w:del>
    </w:p>
    <w:p>
      <w:pPr>
        <w:pStyle w:val="ySubsection"/>
        <w:rPr>
          <w:del w:id="304" w:author="Master Repository Process" w:date="2021-08-01T10:39:00Z"/>
          <w:snapToGrid w:val="0"/>
        </w:rPr>
      </w:pPr>
      <w:del w:id="305" w:author="Master Repository Process" w:date="2021-08-01T10:39:00Z">
        <w:r>
          <w:tab/>
          <w:delText>(1)</w:delText>
        </w:r>
        <w:r>
          <w:tab/>
          <w:delText xml:space="preserve">Tariff </w:delText>
        </w:r>
        <w:r>
          <w:rPr>
            <w:snapToGrid w:val="0"/>
          </w:rPr>
          <w:delText>C2 is available for small voluntary and charitable organisations, subject to the conditions listed in subclause (3).</w:delText>
        </w:r>
      </w:del>
    </w:p>
    <w:p>
      <w:pPr>
        <w:pStyle w:val="ySubsection"/>
        <w:rPr>
          <w:del w:id="306" w:author="Master Repository Process" w:date="2021-08-01T10:39:00Z"/>
          <w:snapToGrid w:val="0"/>
        </w:rPr>
      </w:pPr>
      <w:del w:id="307" w:author="Master Repository Process" w:date="2021-08-01T10:39:00Z">
        <w:r>
          <w:tab/>
          <w:delText>(2)</w:delText>
        </w:r>
        <w:r>
          <w:tab/>
        </w:r>
        <w:r>
          <w:rPr>
            <w:snapToGrid w:val="0"/>
          </w:rPr>
          <w:delText xml:space="preserve">Tariff C2 comprises — </w:delText>
        </w:r>
      </w:del>
    </w:p>
    <w:p>
      <w:pPr>
        <w:pStyle w:val="yIndenta"/>
        <w:rPr>
          <w:del w:id="308" w:author="Master Repository Process" w:date="2021-08-01T10:39:00Z"/>
          <w:snapToGrid w:val="0"/>
        </w:rPr>
      </w:pPr>
      <w:del w:id="309" w:author="Master Repository Process" w:date="2021-08-01T10:39:00Z">
        <w:r>
          <w:rPr>
            <w:snapToGrid w:val="0"/>
          </w:rPr>
          <w:tab/>
          <w:delText>(a)</w:delText>
        </w:r>
        <w:r>
          <w:rPr>
            <w:snapToGrid w:val="0"/>
          </w:rPr>
          <w:tab/>
        </w:r>
        <w:r>
          <w:delText xml:space="preserve">a </w:delText>
        </w:r>
        <w:r>
          <w:rPr>
            <w:snapToGrid w:val="0"/>
          </w:rPr>
          <w:delText>fixed charge at the rate of 26.84 cents per day; and</w:delText>
        </w:r>
      </w:del>
    </w:p>
    <w:p>
      <w:pPr>
        <w:pStyle w:val="yIndenta"/>
        <w:rPr>
          <w:del w:id="310" w:author="Master Repository Process" w:date="2021-08-01T10:39:00Z"/>
          <w:snapToGrid w:val="0"/>
        </w:rPr>
      </w:pPr>
      <w:del w:id="311" w:author="Master Repository Process" w:date="2021-08-01T10:39:00Z">
        <w:r>
          <w:rPr>
            <w:snapToGrid w:val="0"/>
          </w:rPr>
          <w:tab/>
          <w:delText>(b)</w:delText>
        </w:r>
        <w:r>
          <w:rPr>
            <w:snapToGrid w:val="0"/>
          </w:rPr>
          <w:tab/>
        </w:r>
        <w:r>
          <w:delText>a charge for</w:delText>
        </w:r>
        <w:r>
          <w:rPr>
            <w:snapToGrid w:val="0"/>
          </w:rPr>
          <w:delText xml:space="preserve"> metered consumption at the rate of — </w:delText>
        </w:r>
      </w:del>
    </w:p>
    <w:p>
      <w:pPr>
        <w:pStyle w:val="yIndenti0"/>
        <w:rPr>
          <w:del w:id="312" w:author="Master Repository Process" w:date="2021-08-01T10:39:00Z"/>
          <w:snapToGrid w:val="0"/>
        </w:rPr>
      </w:pPr>
      <w:del w:id="313" w:author="Master Repository Process" w:date="2021-08-01T10:39:00Z">
        <w:r>
          <w:rPr>
            <w:snapToGrid w:val="0"/>
          </w:rPr>
          <w:tab/>
          <w:delText>(i)</w:delText>
        </w:r>
        <w:r>
          <w:rPr>
            <w:snapToGrid w:val="0"/>
          </w:rPr>
          <w:tab/>
          <w:delText>14.63 cents per unit for the first 20 units per day; and</w:delText>
        </w:r>
      </w:del>
    </w:p>
    <w:p>
      <w:pPr>
        <w:pStyle w:val="yIndenti0"/>
        <w:rPr>
          <w:del w:id="314" w:author="Master Repository Process" w:date="2021-08-01T10:39:00Z"/>
          <w:snapToGrid w:val="0"/>
        </w:rPr>
      </w:pPr>
      <w:del w:id="315" w:author="Master Repository Process" w:date="2021-08-01T10:39:00Z">
        <w:r>
          <w:rPr>
            <w:snapToGrid w:val="0"/>
          </w:rPr>
          <w:tab/>
          <w:delText>(ii)</w:delText>
        </w:r>
        <w:r>
          <w:rPr>
            <w:snapToGrid w:val="0"/>
          </w:rPr>
          <w:tab/>
          <w:delText>18.337 cents for the next 1 630 units per day; and</w:delText>
        </w:r>
      </w:del>
    </w:p>
    <w:p>
      <w:pPr>
        <w:pStyle w:val="yIndenti0"/>
        <w:rPr>
          <w:del w:id="316" w:author="Master Repository Process" w:date="2021-08-01T10:39:00Z"/>
          <w:snapToGrid w:val="0"/>
        </w:rPr>
      </w:pPr>
      <w:del w:id="317" w:author="Master Repository Process" w:date="2021-08-01T10:39:00Z">
        <w:r>
          <w:rPr>
            <w:snapToGrid w:val="0"/>
          </w:rPr>
          <w:tab/>
          <w:delText>(iii)</w:delText>
        </w:r>
        <w:r>
          <w:rPr>
            <w:snapToGrid w:val="0"/>
          </w:rPr>
          <w:tab/>
          <w:delText>16.544 cents per unit per day for all units exceeding 1 650 units.</w:delText>
        </w:r>
      </w:del>
    </w:p>
    <w:p>
      <w:pPr>
        <w:pStyle w:val="ySubsection"/>
        <w:rPr>
          <w:del w:id="318" w:author="Master Repository Process" w:date="2021-08-01T10:39:00Z"/>
          <w:snapToGrid w:val="0"/>
        </w:rPr>
      </w:pPr>
      <w:del w:id="319" w:author="Master Repository Process" w:date="2021-08-01T10:39:00Z">
        <w:r>
          <w:rPr>
            <w:snapToGrid w:val="0"/>
          </w:rPr>
          <w:tab/>
          <w:delText>(3)</w:delText>
        </w:r>
        <w:r>
          <w:rPr>
            <w:snapToGrid w:val="0"/>
          </w:rPr>
          <w:tab/>
          <w:delText xml:space="preserve">Tariff C2 is available subject to the following conditions — </w:delText>
        </w:r>
      </w:del>
    </w:p>
    <w:p>
      <w:pPr>
        <w:pStyle w:val="yIndenta"/>
        <w:rPr>
          <w:del w:id="320" w:author="Master Repository Process" w:date="2021-08-01T10:39:00Z"/>
          <w:snapToGrid w:val="0"/>
        </w:rPr>
      </w:pPr>
      <w:del w:id="321" w:author="Master Repository Process" w:date="2021-08-01T10:39:00Z">
        <w:r>
          <w:rPr>
            <w:snapToGrid w:val="0"/>
          </w:rPr>
          <w:tab/>
          <w:delText>(a)</w:delText>
        </w:r>
        <w:r>
          <w:rPr>
            <w:snapToGrid w:val="0"/>
          </w:rPr>
          <w:tab/>
        </w:r>
        <w:r>
          <w:delText>the</w:delText>
        </w:r>
        <w:r>
          <w:rPr>
            <w:snapToGrid w:val="0"/>
          </w:rPr>
          <w:delText xml:space="preserve"> consumer must be a direct customer of the</w:delText>
        </w:r>
        <w:r>
          <w:delText xml:space="preserve"> corporation</w:delText>
        </w:r>
        <w:r>
          <w:rPr>
            <w:snapToGrid w:val="0"/>
          </w:rPr>
          <w:delText>;</w:delText>
        </w:r>
      </w:del>
    </w:p>
    <w:p>
      <w:pPr>
        <w:pStyle w:val="yIndenta"/>
        <w:rPr>
          <w:del w:id="322" w:author="Master Repository Process" w:date="2021-08-01T10:39:00Z"/>
          <w:snapToGrid w:val="0"/>
        </w:rPr>
      </w:pPr>
      <w:del w:id="323" w:author="Master Repository Process" w:date="2021-08-01T10:39:00Z">
        <w:r>
          <w:rPr>
            <w:snapToGrid w:val="0"/>
          </w:rPr>
          <w:tab/>
          <w:delText>(b)</w:delText>
        </w:r>
        <w:r>
          <w:rPr>
            <w:snapToGrid w:val="0"/>
          </w:rPr>
          <w:tab/>
          <w:delText>the consumer must be a voluntary, non</w:delText>
        </w:r>
        <w:r>
          <w:rPr>
            <w:snapToGrid w:val="0"/>
          </w:rPr>
          <w:noBreakHyphen/>
          <w:delText>profit making organisation;</w:delText>
        </w:r>
      </w:del>
    </w:p>
    <w:p>
      <w:pPr>
        <w:pStyle w:val="yIndenta"/>
        <w:rPr>
          <w:del w:id="324" w:author="Master Repository Process" w:date="2021-08-01T10:39:00Z"/>
          <w:snapToGrid w:val="0"/>
        </w:rPr>
      </w:pPr>
      <w:del w:id="325" w:author="Master Repository Process" w:date="2021-08-01T10:39:00Z">
        <w:r>
          <w:rPr>
            <w:snapToGrid w:val="0"/>
          </w:rPr>
          <w:tab/>
          <w:delText>(c)</w:delText>
        </w:r>
        <w:r>
          <w:rPr>
            <w:snapToGrid w:val="0"/>
          </w:rPr>
          <w:tab/>
          <w:delText xml:space="preserve">the consumer must be endorsed as exempt from income tax under </w:delText>
        </w:r>
        <w:r>
          <w:delText xml:space="preserve">the </w:delText>
        </w:r>
        <w:r>
          <w:rPr>
            <w:i/>
          </w:rPr>
          <w:delText>Income Tax Assessment Act 1997</w:delText>
        </w:r>
        <w:r>
          <w:delText xml:space="preserve"> (Commonwealth) Subdivision 50</w:delText>
        </w:r>
        <w:r>
          <w:noBreakHyphen/>
          <w:delText>B;</w:delText>
        </w:r>
      </w:del>
    </w:p>
    <w:p>
      <w:pPr>
        <w:pStyle w:val="yIndenta"/>
        <w:rPr>
          <w:del w:id="326" w:author="Master Repository Process" w:date="2021-08-01T10:39:00Z"/>
          <w:snapToGrid w:val="0"/>
        </w:rPr>
      </w:pPr>
      <w:del w:id="327" w:author="Master Repository Process" w:date="2021-08-01T10:39:00Z">
        <w:r>
          <w:rPr>
            <w:snapToGrid w:val="0"/>
          </w:rPr>
          <w:tab/>
          <w:delText>(d)</w:delText>
        </w:r>
        <w:r>
          <w:rPr>
            <w:snapToGrid w:val="0"/>
          </w:rPr>
          <w:tab/>
          <w:delText>the consumer must provide a public service, which is available to any member of the public without discrimination;</w:delText>
        </w:r>
      </w:del>
    </w:p>
    <w:p>
      <w:pPr>
        <w:pStyle w:val="yIndenta"/>
        <w:rPr>
          <w:del w:id="328" w:author="Master Repository Process" w:date="2021-08-01T10:39:00Z"/>
          <w:snapToGrid w:val="0"/>
        </w:rPr>
      </w:pPr>
      <w:del w:id="329" w:author="Master Repository Process" w:date="2021-08-01T10:39:00Z">
        <w:r>
          <w:rPr>
            <w:snapToGrid w:val="0"/>
          </w:rPr>
          <w:tab/>
          <w:delText>(e)</w:delText>
        </w:r>
        <w:r>
          <w:rPr>
            <w:snapToGrid w:val="0"/>
          </w:rPr>
          <w:tab/>
          <w:delText>the consumer must not be a Commonwealth, State or local government department, instrumentality or agency;</w:delText>
        </w:r>
      </w:del>
    </w:p>
    <w:p>
      <w:pPr>
        <w:pStyle w:val="yIndenta"/>
        <w:rPr>
          <w:del w:id="330" w:author="Master Repository Process" w:date="2021-08-01T10:39:00Z"/>
          <w:snapToGrid w:val="0"/>
        </w:rPr>
      </w:pPr>
      <w:del w:id="331" w:author="Master Repository Process" w:date="2021-08-01T10:39:00Z">
        <w:r>
          <w:rPr>
            <w:snapToGrid w:val="0"/>
          </w:rPr>
          <w:tab/>
          <w:delText>(f)</w:delText>
        </w:r>
        <w:r>
          <w:rPr>
            <w:snapToGrid w:val="0"/>
          </w:rPr>
          <w:tab/>
          <w:delText>the consumer must not receive the major part of its funding from any organisation mentioned in paragraph (e).</w:delText>
        </w:r>
      </w:del>
    </w:p>
    <w:p>
      <w:pPr>
        <w:pStyle w:val="ySubsection"/>
        <w:rPr>
          <w:del w:id="332" w:author="Master Repository Process" w:date="2021-08-01T10:39:00Z"/>
          <w:snapToGrid w:val="0"/>
        </w:rPr>
      </w:pPr>
      <w:del w:id="333" w:author="Master Repository Process" w:date="2021-08-01T10:39:00Z">
        <w:r>
          <w:rPr>
            <w:snapToGrid w:val="0"/>
          </w:rPr>
          <w:tab/>
          <w:delText>(4)</w:delText>
        </w:r>
        <w:r>
          <w:rPr>
            <w:snapToGrid w:val="0"/>
          </w:rPr>
          <w:tab/>
          <w:delText>A consumer seeking supply under Tariff C2 must make an application to the c</w:delText>
        </w:r>
        <w:r>
          <w:delText>orporation</w:delText>
        </w:r>
        <w:r>
          <w:rPr>
            <w:snapToGrid w:val="0"/>
          </w:rPr>
          <w:delText xml:space="preserve"> in writing accompanied by evidence which clearly demonstrates that the consumer meets all the conditions listed in subclause (3).</w:delText>
        </w:r>
      </w:del>
    </w:p>
    <w:p>
      <w:pPr>
        <w:pStyle w:val="yFootnotesection"/>
        <w:rPr>
          <w:del w:id="334" w:author="Master Repository Process" w:date="2021-08-01T10:39:00Z"/>
        </w:rPr>
      </w:pPr>
      <w:del w:id="335" w:author="Master Repository Process" w:date="2021-08-01T10:39:00Z">
        <w:r>
          <w:tab/>
          <w:delText>[Clause 8 inserted in Gazette 30 Mar 2009 p. 1004</w:delText>
        </w:r>
        <w:r>
          <w:noBreakHyphen/>
          <w:delText>5.]</w:delText>
        </w:r>
      </w:del>
    </w:p>
    <w:p>
      <w:pPr>
        <w:pStyle w:val="yHeading5"/>
        <w:rPr>
          <w:del w:id="336" w:author="Master Repository Process" w:date="2021-08-01T10:39:00Z"/>
        </w:rPr>
      </w:pPr>
      <w:bookmarkStart w:id="337" w:name="_Toc226274351"/>
      <w:del w:id="338" w:author="Master Repository Process" w:date="2021-08-01T10:39:00Z">
        <w:r>
          <w:rPr>
            <w:rStyle w:val="CharSClsNo"/>
          </w:rPr>
          <w:delText>9</w:delText>
        </w:r>
        <w:r>
          <w:delText>.</w:delText>
        </w:r>
        <w:r>
          <w:rPr>
            <w:b w:val="0"/>
          </w:rPr>
          <w:tab/>
        </w:r>
        <w:r>
          <w:delText>Tariff D2 (special tariff for certain premises)</w:delText>
        </w:r>
        <w:bookmarkEnd w:id="337"/>
      </w:del>
    </w:p>
    <w:p>
      <w:pPr>
        <w:pStyle w:val="ySubsection"/>
        <w:rPr>
          <w:del w:id="339" w:author="Master Repository Process" w:date="2021-08-01T10:39:00Z"/>
          <w:snapToGrid w:val="0"/>
        </w:rPr>
      </w:pPr>
      <w:del w:id="340" w:author="Master Repository Process" w:date="2021-08-01T10:39:00Z">
        <w:r>
          <w:tab/>
          <w:delText>(1)</w:delText>
        </w:r>
        <w:r>
          <w:tab/>
          <w:delText>Tariff D2</w:delText>
        </w:r>
        <w:r>
          <w:rPr>
            <w:snapToGrid w:val="0"/>
          </w:rPr>
          <w:delText xml:space="preserve"> is available for premises wholly used by a charitable or benevolent organisation for providing residential accommodation other than for commercial gain, being premises for which Tariff A2 is not available.</w:delText>
        </w:r>
      </w:del>
    </w:p>
    <w:p>
      <w:pPr>
        <w:pStyle w:val="ySubsection"/>
        <w:rPr>
          <w:del w:id="341" w:author="Master Repository Process" w:date="2021-08-01T10:39:00Z"/>
        </w:rPr>
      </w:pPr>
      <w:del w:id="342" w:author="Master Repository Process" w:date="2021-08-01T10:39:00Z">
        <w:r>
          <w:tab/>
          <w:delText>(2)</w:delText>
        </w:r>
        <w:r>
          <w:tab/>
          <w:delText xml:space="preserve">Tariff D2 comprises — </w:delText>
        </w:r>
      </w:del>
    </w:p>
    <w:p>
      <w:pPr>
        <w:pStyle w:val="yIndenta"/>
        <w:rPr>
          <w:del w:id="343" w:author="Master Repository Process" w:date="2021-08-01T10:39:00Z"/>
          <w:snapToGrid w:val="0"/>
        </w:rPr>
      </w:pPr>
      <w:del w:id="344" w:author="Master Repository Process" w:date="2021-08-01T10:39:00Z">
        <w:r>
          <w:rPr>
            <w:snapToGrid w:val="0"/>
          </w:rPr>
          <w:tab/>
          <w:delText>(a)</w:delText>
        </w:r>
        <w:r>
          <w:rPr>
            <w:snapToGrid w:val="0"/>
          </w:rPr>
          <w:tab/>
        </w:r>
        <w:r>
          <w:delText>a</w:delText>
        </w:r>
        <w:r>
          <w:rPr>
            <w:snapToGrid w:val="0"/>
          </w:rPr>
          <w:delText xml:space="preserve"> fixed charge at the rate of 26.84 cents per day; and</w:delText>
        </w:r>
      </w:del>
    </w:p>
    <w:p>
      <w:pPr>
        <w:pStyle w:val="yIndenta"/>
        <w:rPr>
          <w:del w:id="345" w:author="Master Repository Process" w:date="2021-08-01T10:39:00Z"/>
          <w:snapToGrid w:val="0"/>
        </w:rPr>
      </w:pPr>
      <w:del w:id="346" w:author="Master Repository Process" w:date="2021-08-01T10:39:00Z">
        <w:r>
          <w:tab/>
          <w:delText>(b)</w:delText>
        </w:r>
        <w:r>
          <w:tab/>
          <w:delText>if</w:delText>
        </w:r>
        <w:r>
          <w:rPr>
            <w:snapToGrid w:val="0"/>
          </w:rPr>
          <w:delText xml:space="preserve"> under subclause (3) there is deemed to be more than one equivalent domestic residence in the premises, a charge of 20.845 cents per day for each equivalent domestic residence except the first that is deemed to be in the premises; and</w:delText>
        </w:r>
      </w:del>
    </w:p>
    <w:p>
      <w:pPr>
        <w:pStyle w:val="yIndenta"/>
        <w:rPr>
          <w:del w:id="347" w:author="Master Repository Process" w:date="2021-08-01T10:39:00Z"/>
          <w:snapToGrid w:val="0"/>
        </w:rPr>
      </w:pPr>
      <w:del w:id="348" w:author="Master Repository Process" w:date="2021-08-01T10:39:00Z">
        <w:r>
          <w:tab/>
          <w:delText>(c)</w:delText>
        </w:r>
        <w:r>
          <w:tab/>
          <w:delText>a charge for</w:delText>
        </w:r>
        <w:r>
          <w:rPr>
            <w:snapToGrid w:val="0"/>
          </w:rPr>
          <w:delText xml:space="preserve"> metered consumption at the rate of 14.63 cents per unit.</w:delText>
        </w:r>
      </w:del>
    </w:p>
    <w:p>
      <w:pPr>
        <w:pStyle w:val="ySubsection"/>
        <w:rPr>
          <w:del w:id="349" w:author="Master Repository Process" w:date="2021-08-01T10:39:00Z"/>
          <w:snapToGrid w:val="0"/>
        </w:rPr>
      </w:pPr>
      <w:del w:id="350" w:author="Master Repository Process" w:date="2021-08-01T10:39:00Z">
        <w:r>
          <w:rPr>
            <w:snapToGrid w:val="0"/>
          </w:rPr>
          <w:tab/>
          <w:delText>(3)</w:delText>
        </w:r>
        <w:r>
          <w:rPr>
            <w:snapToGrid w:val="0"/>
          </w:rPr>
          <w:tab/>
          <w:delText>The number of equivalent domestic residences deemed to be in particular premises is ascertained by dividing the facility’s total bed capacity by 5 and, where the quotient is not a whole number, by increasing it to the next highest whole number.</w:delText>
        </w:r>
      </w:del>
    </w:p>
    <w:p>
      <w:pPr>
        <w:pStyle w:val="yFootnotesection"/>
        <w:rPr>
          <w:del w:id="351" w:author="Master Repository Process" w:date="2021-08-01T10:39:00Z"/>
        </w:rPr>
      </w:pPr>
      <w:del w:id="352" w:author="Master Repository Process" w:date="2021-08-01T10:39:00Z">
        <w:r>
          <w:tab/>
          <w:delText>[Clause 9 inserted in Gazette 30 Mar 2009 p. 1005.]</w:delText>
        </w:r>
      </w:del>
    </w:p>
    <w:p>
      <w:pPr>
        <w:pStyle w:val="yHeading5"/>
        <w:rPr>
          <w:del w:id="353" w:author="Master Repository Process" w:date="2021-08-01T10:39:00Z"/>
        </w:rPr>
      </w:pPr>
      <w:bookmarkStart w:id="354" w:name="_Toc226274352"/>
      <w:del w:id="355" w:author="Master Repository Process" w:date="2021-08-01T10:39:00Z">
        <w:r>
          <w:rPr>
            <w:rStyle w:val="CharSClsNo"/>
          </w:rPr>
          <w:delText>10</w:delText>
        </w:r>
        <w:r>
          <w:delText>.</w:delText>
        </w:r>
        <w:r>
          <w:rPr>
            <w:b w:val="0"/>
          </w:rPr>
          <w:tab/>
        </w:r>
        <w:r>
          <w:delText>Tariff K2 (general supply with residential tariff)</w:delText>
        </w:r>
        <w:bookmarkEnd w:id="354"/>
      </w:del>
    </w:p>
    <w:p>
      <w:pPr>
        <w:pStyle w:val="ySubsection"/>
        <w:rPr>
          <w:del w:id="356" w:author="Master Repository Process" w:date="2021-08-01T10:39:00Z"/>
          <w:snapToGrid w:val="0"/>
        </w:rPr>
      </w:pPr>
      <w:del w:id="357" w:author="Master Repository Process" w:date="2021-08-01T10:39:00Z">
        <w:r>
          <w:tab/>
          <w:delText>(1)</w:delText>
        </w:r>
        <w:r>
          <w:tab/>
          <w:delText>Tariff K2</w:delText>
        </w:r>
        <w:r>
          <w:rPr>
            <w:snapToGrid w:val="0"/>
          </w:rPr>
          <w:delText xml:space="preserve"> is available for premises where the circuit wiring is not separate and the electricity is used partly for general purposes and partly for residential purposes.</w:delText>
        </w:r>
      </w:del>
    </w:p>
    <w:p>
      <w:pPr>
        <w:pStyle w:val="ySubsection"/>
        <w:rPr>
          <w:del w:id="358" w:author="Master Repository Process" w:date="2021-08-01T10:39:00Z"/>
        </w:rPr>
      </w:pPr>
      <w:del w:id="359" w:author="Master Repository Process" w:date="2021-08-01T10:39:00Z">
        <w:r>
          <w:tab/>
          <w:delText>(2)</w:delText>
        </w:r>
        <w:r>
          <w:tab/>
          <w:delText xml:space="preserve">Tariff K2 comprises — </w:delText>
        </w:r>
      </w:del>
    </w:p>
    <w:p>
      <w:pPr>
        <w:pStyle w:val="yIndenta"/>
        <w:rPr>
          <w:del w:id="360" w:author="Master Repository Process" w:date="2021-08-01T10:39:00Z"/>
          <w:snapToGrid w:val="0"/>
        </w:rPr>
      </w:pPr>
      <w:del w:id="361" w:author="Master Repository Process" w:date="2021-08-01T10:39:00Z">
        <w:r>
          <w:rPr>
            <w:snapToGrid w:val="0"/>
          </w:rPr>
          <w:tab/>
          <w:delText>(a)</w:delText>
        </w:r>
        <w:r>
          <w:rPr>
            <w:snapToGrid w:val="0"/>
          </w:rPr>
          <w:tab/>
        </w:r>
        <w:r>
          <w:delText>a</w:delText>
        </w:r>
        <w:r>
          <w:rPr>
            <w:snapToGrid w:val="0"/>
          </w:rPr>
          <w:delText xml:space="preserve"> fixed charge at the rate of 28.116 cents per day; and</w:delText>
        </w:r>
      </w:del>
    </w:p>
    <w:p>
      <w:pPr>
        <w:pStyle w:val="yIndenta"/>
        <w:rPr>
          <w:del w:id="362" w:author="Master Repository Process" w:date="2021-08-01T10:39:00Z"/>
          <w:snapToGrid w:val="0"/>
        </w:rPr>
      </w:pPr>
      <w:del w:id="363" w:author="Master Repository Process" w:date="2021-08-01T10:39:00Z">
        <w:r>
          <w:rPr>
            <w:snapToGrid w:val="0"/>
          </w:rPr>
          <w:tab/>
          <w:delText>(b)</w:delText>
        </w:r>
        <w:r>
          <w:rPr>
            <w:snapToGrid w:val="0"/>
          </w:rPr>
          <w:tab/>
        </w:r>
        <w:r>
          <w:delText>a charge for</w:delText>
        </w:r>
        <w:r>
          <w:rPr>
            <w:snapToGrid w:val="0"/>
          </w:rPr>
          <w:delText xml:space="preserve"> metered consumption at the rate of — </w:delText>
        </w:r>
      </w:del>
    </w:p>
    <w:p>
      <w:pPr>
        <w:pStyle w:val="yIndenti0"/>
        <w:rPr>
          <w:del w:id="364" w:author="Master Repository Process" w:date="2021-08-01T10:39:00Z"/>
          <w:snapToGrid w:val="0"/>
        </w:rPr>
      </w:pPr>
      <w:del w:id="365" w:author="Master Repository Process" w:date="2021-08-01T10:39:00Z">
        <w:r>
          <w:rPr>
            <w:snapToGrid w:val="0"/>
          </w:rPr>
          <w:tab/>
          <w:delText>(i)</w:delText>
        </w:r>
        <w:r>
          <w:rPr>
            <w:snapToGrid w:val="0"/>
          </w:rPr>
          <w:tab/>
          <w:delText>15.323 cents per unit for the first 20 units per day; and</w:delText>
        </w:r>
      </w:del>
    </w:p>
    <w:p>
      <w:pPr>
        <w:pStyle w:val="yIndenti0"/>
        <w:rPr>
          <w:del w:id="366" w:author="Master Repository Process" w:date="2021-08-01T10:39:00Z"/>
          <w:snapToGrid w:val="0"/>
        </w:rPr>
      </w:pPr>
      <w:del w:id="367" w:author="Master Repository Process" w:date="2021-08-01T10:39:00Z">
        <w:r>
          <w:rPr>
            <w:snapToGrid w:val="0"/>
          </w:rPr>
          <w:tab/>
          <w:delText>(ii)</w:delText>
        </w:r>
        <w:r>
          <w:rPr>
            <w:snapToGrid w:val="0"/>
          </w:rPr>
          <w:tab/>
          <w:delText>19.206 cents per unit for the next 1 630 units per day; and</w:delText>
        </w:r>
      </w:del>
    </w:p>
    <w:p>
      <w:pPr>
        <w:pStyle w:val="yIndenti0"/>
        <w:rPr>
          <w:del w:id="368" w:author="Master Repository Process" w:date="2021-08-01T10:39:00Z"/>
          <w:snapToGrid w:val="0"/>
        </w:rPr>
      </w:pPr>
      <w:del w:id="369" w:author="Master Repository Process" w:date="2021-08-01T10:39:00Z">
        <w:r>
          <w:rPr>
            <w:snapToGrid w:val="0"/>
          </w:rPr>
          <w:tab/>
          <w:delText>(iii)</w:delText>
        </w:r>
        <w:r>
          <w:rPr>
            <w:snapToGrid w:val="0"/>
          </w:rPr>
          <w:tab/>
          <w:delText>17.336 cents per unit per day for all units exceeding 1 650 units.</w:delText>
        </w:r>
      </w:del>
    </w:p>
    <w:p>
      <w:pPr>
        <w:pStyle w:val="yFootnotesection"/>
        <w:rPr>
          <w:del w:id="370" w:author="Master Repository Process" w:date="2021-08-01T10:39:00Z"/>
        </w:rPr>
      </w:pPr>
      <w:del w:id="371" w:author="Master Repository Process" w:date="2021-08-01T10:39:00Z">
        <w:r>
          <w:tab/>
          <w:delText>[Clause 10 inserted in Gazette 30 Mar 2009 p. 1006.]</w:delText>
        </w:r>
      </w:del>
    </w:p>
    <w:p>
      <w:pPr>
        <w:pStyle w:val="yHeading5"/>
        <w:rPr>
          <w:del w:id="372" w:author="Master Repository Process" w:date="2021-08-01T10:39:00Z"/>
        </w:rPr>
      </w:pPr>
      <w:bookmarkStart w:id="373" w:name="_Toc226274353"/>
      <w:del w:id="374" w:author="Master Repository Process" w:date="2021-08-01T10:39:00Z">
        <w:r>
          <w:rPr>
            <w:rStyle w:val="CharSClsNo"/>
          </w:rPr>
          <w:delText>11</w:delText>
        </w:r>
        <w:r>
          <w:delText>.</w:delText>
        </w:r>
        <w:r>
          <w:rPr>
            <w:b w:val="0"/>
          </w:rPr>
          <w:tab/>
        </w:r>
        <w:r>
          <w:delText>Tariff W2 (traffic light installations)</w:delText>
        </w:r>
        <w:bookmarkEnd w:id="373"/>
      </w:del>
    </w:p>
    <w:p>
      <w:pPr>
        <w:pStyle w:val="ySubsection"/>
        <w:rPr>
          <w:del w:id="375" w:author="Master Repository Process" w:date="2021-08-01T10:39:00Z"/>
        </w:rPr>
      </w:pPr>
      <w:del w:id="376" w:author="Master Repository Process" w:date="2021-08-01T10:39:00Z">
        <w:r>
          <w:tab/>
        </w:r>
        <w:r>
          <w:tab/>
          <w:delText>Tariff W2 comprises a charge of $2.4973 per day per kW of installed wattage.</w:delText>
        </w:r>
      </w:del>
    </w:p>
    <w:p>
      <w:pPr>
        <w:pStyle w:val="yFootnotesection"/>
        <w:rPr>
          <w:del w:id="377" w:author="Master Repository Process" w:date="2021-08-01T10:39:00Z"/>
        </w:rPr>
      </w:pPr>
      <w:del w:id="378" w:author="Master Repository Process" w:date="2021-08-01T10:39:00Z">
        <w:r>
          <w:tab/>
          <w:delText>[Clause 11 inserted in Gazette 30 Mar 2009 p. 1006.]</w:delText>
        </w:r>
      </w:del>
    </w:p>
    <w:p>
      <w:pPr>
        <w:pStyle w:val="ySubsection"/>
        <w:rPr>
          <w:del w:id="379" w:author="Master Repository Process" w:date="2021-08-01T10:39: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rPr>
          <w:del w:id="380" w:author="Master Repository Process" w:date="2021-08-01T10:39:00Z"/>
        </w:rPr>
      </w:pPr>
      <w:bookmarkStart w:id="381" w:name="_Toc226274354"/>
      <w:del w:id="382" w:author="Master Repository Process" w:date="2021-08-01T10:39:00Z">
        <w:r>
          <w:rPr>
            <w:rStyle w:val="CharSchNo"/>
          </w:rPr>
          <w:delText>Schedule 2</w:delText>
        </w:r>
        <w:r>
          <w:delText> — </w:delText>
        </w:r>
        <w:r>
          <w:rPr>
            <w:rStyle w:val="CharSchText"/>
          </w:rPr>
          <w:delText>Street lighting</w:delText>
        </w:r>
        <w:bookmarkEnd w:id="381"/>
      </w:del>
    </w:p>
    <w:p>
      <w:pPr>
        <w:pStyle w:val="yShoulderClause"/>
        <w:rPr>
          <w:del w:id="383" w:author="Master Repository Process" w:date="2021-08-01T10:39:00Z"/>
        </w:rPr>
      </w:pPr>
      <w:del w:id="384" w:author="Master Repository Process" w:date="2021-08-01T10:39:00Z">
        <w:r>
          <w:delText>[bl. 4(2)]</w:delText>
        </w:r>
      </w:del>
    </w:p>
    <w:p>
      <w:pPr>
        <w:pStyle w:val="yFootnoteheading"/>
        <w:spacing w:after="120"/>
        <w:rPr>
          <w:del w:id="385" w:author="Master Repository Process" w:date="2021-08-01T10:39:00Z"/>
        </w:rPr>
      </w:pPr>
      <w:del w:id="386" w:author="Master Repository Process" w:date="2021-08-01T10:39:00Z">
        <w:r>
          <w:tab/>
          <w:delText>[Heading inserted in Gazette 30 Mar 2009 p. 1006.]</w:delText>
        </w:r>
      </w:del>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1134"/>
      </w:tblGrid>
      <w:tr>
        <w:trPr>
          <w:cantSplit/>
          <w:tblHeader/>
          <w:del w:id="387" w:author="Master Repository Process" w:date="2021-08-01T10:39:00Z"/>
        </w:trPr>
        <w:tc>
          <w:tcPr>
            <w:tcW w:w="567" w:type="dxa"/>
            <w:tcBorders>
              <w:top w:val="single" w:sz="4" w:space="0" w:color="auto"/>
              <w:bottom w:val="single" w:sz="4" w:space="0" w:color="auto"/>
            </w:tcBorders>
          </w:tcPr>
          <w:p>
            <w:pPr>
              <w:pStyle w:val="yTableNAm"/>
              <w:rPr>
                <w:del w:id="388" w:author="Master Repository Process" w:date="2021-08-01T10:39:00Z"/>
                <w:b/>
                <w:bCs/>
                <w:sz w:val="18"/>
              </w:rPr>
            </w:pPr>
            <w:del w:id="389" w:author="Master Repository Process" w:date="2021-08-01T10:39:00Z">
              <w:r>
                <w:rPr>
                  <w:b/>
                  <w:bCs/>
                  <w:sz w:val="18"/>
                </w:rPr>
                <w:delText>Item</w:delText>
              </w:r>
            </w:del>
          </w:p>
        </w:tc>
        <w:tc>
          <w:tcPr>
            <w:tcW w:w="851" w:type="dxa"/>
            <w:tcBorders>
              <w:top w:val="single" w:sz="4" w:space="0" w:color="auto"/>
              <w:bottom w:val="single" w:sz="4" w:space="0" w:color="auto"/>
            </w:tcBorders>
          </w:tcPr>
          <w:p>
            <w:pPr>
              <w:pStyle w:val="yTableNAm"/>
              <w:rPr>
                <w:del w:id="390" w:author="Master Repository Process" w:date="2021-08-01T10:39:00Z"/>
                <w:b/>
                <w:bCs/>
                <w:sz w:val="18"/>
              </w:rPr>
            </w:pPr>
            <w:del w:id="391" w:author="Master Repository Process" w:date="2021-08-01T10:39:00Z">
              <w:r>
                <w:rPr>
                  <w:b/>
                  <w:bCs/>
                  <w:sz w:val="18"/>
                </w:rPr>
                <w:delText>Wattage</w:delText>
              </w:r>
            </w:del>
          </w:p>
        </w:tc>
        <w:tc>
          <w:tcPr>
            <w:tcW w:w="1701" w:type="dxa"/>
            <w:tcBorders>
              <w:top w:val="single" w:sz="4" w:space="0" w:color="auto"/>
              <w:bottom w:val="single" w:sz="4" w:space="0" w:color="auto"/>
            </w:tcBorders>
          </w:tcPr>
          <w:p>
            <w:pPr>
              <w:pStyle w:val="yTableNAm"/>
              <w:rPr>
                <w:del w:id="392" w:author="Master Repository Process" w:date="2021-08-01T10:39:00Z"/>
                <w:b/>
                <w:bCs/>
                <w:sz w:val="18"/>
              </w:rPr>
            </w:pPr>
            <w:del w:id="393" w:author="Master Repository Process" w:date="2021-08-01T10:39:00Z">
              <w:r>
                <w:rPr>
                  <w:b/>
                  <w:bCs/>
                  <w:sz w:val="18"/>
                </w:rPr>
                <w:delText>Type</w:delText>
              </w:r>
            </w:del>
          </w:p>
        </w:tc>
        <w:tc>
          <w:tcPr>
            <w:tcW w:w="1275" w:type="dxa"/>
            <w:tcBorders>
              <w:top w:val="single" w:sz="4" w:space="0" w:color="auto"/>
              <w:bottom w:val="single" w:sz="4" w:space="0" w:color="auto"/>
            </w:tcBorders>
          </w:tcPr>
          <w:p>
            <w:pPr>
              <w:pStyle w:val="yTableNAm"/>
              <w:rPr>
                <w:del w:id="394" w:author="Master Repository Process" w:date="2021-08-01T10:39:00Z"/>
                <w:b/>
                <w:bCs/>
                <w:spacing w:val="-4"/>
                <w:sz w:val="18"/>
              </w:rPr>
            </w:pPr>
            <w:del w:id="395" w:author="Master Repository Process" w:date="2021-08-01T10:39:00Z">
              <w:r>
                <w:rPr>
                  <w:b/>
                  <w:bCs/>
                  <w:spacing w:val="-4"/>
                  <w:sz w:val="18"/>
                </w:rPr>
                <w:delText>Midnight Switch</w:delText>
              </w:r>
              <w:r>
                <w:rPr>
                  <w:b/>
                  <w:bCs/>
                  <w:spacing w:val="-4"/>
                  <w:sz w:val="18"/>
                </w:rPr>
                <w:noBreakHyphen/>
                <w:delText>off (Obsolescent) Cents per day</w:delText>
              </w:r>
            </w:del>
          </w:p>
        </w:tc>
        <w:tc>
          <w:tcPr>
            <w:tcW w:w="1276" w:type="dxa"/>
            <w:tcBorders>
              <w:top w:val="single" w:sz="4" w:space="0" w:color="auto"/>
              <w:bottom w:val="single" w:sz="4" w:space="0" w:color="auto"/>
            </w:tcBorders>
          </w:tcPr>
          <w:p>
            <w:pPr>
              <w:pStyle w:val="yTableNAm"/>
              <w:rPr>
                <w:del w:id="396" w:author="Master Repository Process" w:date="2021-08-01T10:39:00Z"/>
                <w:b/>
                <w:bCs/>
                <w:spacing w:val="-8"/>
                <w:sz w:val="18"/>
              </w:rPr>
            </w:pPr>
            <w:del w:id="397" w:author="Master Repository Process" w:date="2021-08-01T10:39:00Z">
              <w:r>
                <w:rPr>
                  <w:b/>
                  <w:bCs/>
                  <w:spacing w:val="-8"/>
                  <w:sz w:val="18"/>
                </w:rPr>
                <w:delText>1.15 a.m. Switch</w:delText>
              </w:r>
              <w:r>
                <w:rPr>
                  <w:b/>
                  <w:bCs/>
                  <w:spacing w:val="-8"/>
                  <w:sz w:val="18"/>
                </w:rPr>
                <w:noBreakHyphen/>
                <w:delText>off Cents per day</w:delText>
              </w:r>
            </w:del>
          </w:p>
        </w:tc>
        <w:tc>
          <w:tcPr>
            <w:tcW w:w="1134" w:type="dxa"/>
            <w:tcBorders>
              <w:top w:val="single" w:sz="4" w:space="0" w:color="auto"/>
              <w:bottom w:val="single" w:sz="4" w:space="0" w:color="auto"/>
            </w:tcBorders>
          </w:tcPr>
          <w:p>
            <w:pPr>
              <w:pStyle w:val="yTableNAm"/>
              <w:rPr>
                <w:del w:id="398" w:author="Master Repository Process" w:date="2021-08-01T10:39:00Z"/>
                <w:b/>
                <w:bCs/>
                <w:spacing w:val="-8"/>
                <w:sz w:val="18"/>
              </w:rPr>
            </w:pPr>
            <w:del w:id="399" w:author="Master Repository Process" w:date="2021-08-01T10:39:00Z">
              <w:r>
                <w:rPr>
                  <w:b/>
                  <w:bCs/>
                  <w:spacing w:val="-8"/>
                  <w:sz w:val="18"/>
                </w:rPr>
                <w:delText>Dawn Switch</w:delText>
              </w:r>
              <w:r>
                <w:rPr>
                  <w:b/>
                  <w:bCs/>
                  <w:spacing w:val="-8"/>
                  <w:sz w:val="18"/>
                </w:rPr>
                <w:noBreakHyphen/>
                <w:delText>off Cents per day</w:delText>
              </w:r>
            </w:del>
          </w:p>
        </w:tc>
      </w:tr>
      <w:tr>
        <w:trPr>
          <w:cantSplit/>
          <w:del w:id="400" w:author="Master Repository Process" w:date="2021-08-01T10:39:00Z"/>
        </w:trPr>
        <w:tc>
          <w:tcPr>
            <w:tcW w:w="6804" w:type="dxa"/>
            <w:gridSpan w:val="6"/>
          </w:tcPr>
          <w:p>
            <w:pPr>
              <w:pStyle w:val="yTableNAm"/>
              <w:rPr>
                <w:del w:id="401" w:author="Master Repository Process" w:date="2021-08-01T10:39:00Z"/>
                <w:i/>
                <w:iCs/>
                <w:sz w:val="18"/>
              </w:rPr>
            </w:pPr>
            <w:del w:id="402" w:author="Master Repository Process" w:date="2021-08-01T10:39:00Z">
              <w:r>
                <w:rPr>
                  <w:i/>
                  <w:iCs/>
                  <w:sz w:val="18"/>
                </w:rPr>
                <w:delText>Street lighting on current offer and for existing services</w:delText>
              </w:r>
            </w:del>
          </w:p>
        </w:tc>
      </w:tr>
      <w:tr>
        <w:trPr>
          <w:cantSplit/>
          <w:del w:id="403" w:author="Master Repository Process" w:date="2021-08-01T10:39:00Z"/>
        </w:trPr>
        <w:tc>
          <w:tcPr>
            <w:tcW w:w="567" w:type="dxa"/>
          </w:tcPr>
          <w:p>
            <w:pPr>
              <w:pStyle w:val="yTableNAm"/>
              <w:rPr>
                <w:del w:id="404" w:author="Master Repository Process" w:date="2021-08-01T10:39:00Z"/>
                <w:sz w:val="18"/>
              </w:rPr>
            </w:pPr>
            <w:del w:id="405" w:author="Master Repository Process" w:date="2021-08-01T10:39:00Z">
              <w:r>
                <w:rPr>
                  <w:sz w:val="18"/>
                </w:rPr>
                <w:delText>Z.01</w:delText>
              </w:r>
            </w:del>
          </w:p>
        </w:tc>
        <w:tc>
          <w:tcPr>
            <w:tcW w:w="851" w:type="dxa"/>
          </w:tcPr>
          <w:p>
            <w:pPr>
              <w:pStyle w:val="yTableNAm"/>
              <w:rPr>
                <w:del w:id="406" w:author="Master Repository Process" w:date="2021-08-01T10:39:00Z"/>
                <w:sz w:val="18"/>
              </w:rPr>
            </w:pPr>
            <w:del w:id="407" w:author="Master Repository Process" w:date="2021-08-01T10:39:00Z">
              <w:r>
                <w:rPr>
                  <w:sz w:val="18"/>
                </w:rPr>
                <w:delText>50</w:delText>
              </w:r>
            </w:del>
          </w:p>
        </w:tc>
        <w:tc>
          <w:tcPr>
            <w:tcW w:w="1701" w:type="dxa"/>
          </w:tcPr>
          <w:p>
            <w:pPr>
              <w:pStyle w:val="yTableNAm"/>
              <w:rPr>
                <w:del w:id="408" w:author="Master Repository Process" w:date="2021-08-01T10:39:00Z"/>
                <w:sz w:val="18"/>
              </w:rPr>
            </w:pPr>
            <w:del w:id="409" w:author="Master Repository Process" w:date="2021-08-01T10:39:00Z">
              <w:r>
                <w:rPr>
                  <w:sz w:val="18"/>
                </w:rPr>
                <w:delText>Mercury Vapour</w:delText>
              </w:r>
            </w:del>
          </w:p>
        </w:tc>
        <w:tc>
          <w:tcPr>
            <w:tcW w:w="1275" w:type="dxa"/>
          </w:tcPr>
          <w:p>
            <w:pPr>
              <w:pStyle w:val="yTableNAm"/>
              <w:rPr>
                <w:del w:id="410" w:author="Master Repository Process" w:date="2021-08-01T10:39:00Z"/>
                <w:sz w:val="18"/>
              </w:rPr>
            </w:pPr>
            <w:del w:id="411" w:author="Master Repository Process" w:date="2021-08-01T10:39:00Z">
              <w:r>
                <w:rPr>
                  <w:sz w:val="18"/>
                </w:rPr>
                <w:delText>19.657</w:delText>
              </w:r>
            </w:del>
          </w:p>
        </w:tc>
        <w:tc>
          <w:tcPr>
            <w:tcW w:w="1276" w:type="dxa"/>
          </w:tcPr>
          <w:p>
            <w:pPr>
              <w:pStyle w:val="yTableNAm"/>
              <w:rPr>
                <w:del w:id="412" w:author="Master Repository Process" w:date="2021-08-01T10:39:00Z"/>
                <w:sz w:val="18"/>
              </w:rPr>
            </w:pPr>
            <w:del w:id="413" w:author="Master Repository Process" w:date="2021-08-01T10:39:00Z">
              <w:r>
                <w:rPr>
                  <w:sz w:val="18"/>
                </w:rPr>
                <w:delText>20.086</w:delText>
              </w:r>
            </w:del>
          </w:p>
        </w:tc>
        <w:tc>
          <w:tcPr>
            <w:tcW w:w="1134" w:type="dxa"/>
          </w:tcPr>
          <w:p>
            <w:pPr>
              <w:pStyle w:val="yTableNAm"/>
              <w:rPr>
                <w:del w:id="414" w:author="Master Repository Process" w:date="2021-08-01T10:39:00Z"/>
                <w:sz w:val="18"/>
              </w:rPr>
            </w:pPr>
            <w:del w:id="415" w:author="Master Repository Process" w:date="2021-08-01T10:39:00Z">
              <w:r>
                <w:rPr>
                  <w:sz w:val="18"/>
                </w:rPr>
                <w:delText>21.604</w:delText>
              </w:r>
            </w:del>
          </w:p>
        </w:tc>
      </w:tr>
      <w:tr>
        <w:trPr>
          <w:cantSplit/>
          <w:del w:id="416" w:author="Master Repository Process" w:date="2021-08-01T10:39:00Z"/>
        </w:trPr>
        <w:tc>
          <w:tcPr>
            <w:tcW w:w="567" w:type="dxa"/>
          </w:tcPr>
          <w:p>
            <w:pPr>
              <w:pStyle w:val="yTableNAm"/>
              <w:rPr>
                <w:del w:id="417" w:author="Master Repository Process" w:date="2021-08-01T10:39:00Z"/>
                <w:sz w:val="18"/>
              </w:rPr>
            </w:pPr>
            <w:del w:id="418" w:author="Master Repository Process" w:date="2021-08-01T10:39:00Z">
              <w:r>
                <w:rPr>
                  <w:sz w:val="18"/>
                </w:rPr>
                <w:delText>Z.02</w:delText>
              </w:r>
            </w:del>
          </w:p>
        </w:tc>
        <w:tc>
          <w:tcPr>
            <w:tcW w:w="851" w:type="dxa"/>
          </w:tcPr>
          <w:p>
            <w:pPr>
              <w:pStyle w:val="yTableNAm"/>
              <w:rPr>
                <w:del w:id="419" w:author="Master Repository Process" w:date="2021-08-01T10:39:00Z"/>
                <w:sz w:val="18"/>
              </w:rPr>
            </w:pPr>
            <w:del w:id="420" w:author="Master Repository Process" w:date="2021-08-01T10:39:00Z">
              <w:r>
                <w:rPr>
                  <w:sz w:val="18"/>
                </w:rPr>
                <w:delText>80</w:delText>
              </w:r>
            </w:del>
          </w:p>
        </w:tc>
        <w:tc>
          <w:tcPr>
            <w:tcW w:w="1701" w:type="dxa"/>
          </w:tcPr>
          <w:p>
            <w:pPr>
              <w:pStyle w:val="yTableNAm"/>
              <w:rPr>
                <w:del w:id="421" w:author="Master Repository Process" w:date="2021-08-01T10:39:00Z"/>
                <w:sz w:val="18"/>
              </w:rPr>
            </w:pPr>
            <w:del w:id="422" w:author="Master Repository Process" w:date="2021-08-01T10:39:00Z">
              <w:r>
                <w:rPr>
                  <w:sz w:val="18"/>
                </w:rPr>
                <w:delText>Mercury Vapour</w:delText>
              </w:r>
            </w:del>
          </w:p>
        </w:tc>
        <w:tc>
          <w:tcPr>
            <w:tcW w:w="1275" w:type="dxa"/>
          </w:tcPr>
          <w:p>
            <w:pPr>
              <w:pStyle w:val="yTableNAm"/>
              <w:rPr>
                <w:del w:id="423" w:author="Master Repository Process" w:date="2021-08-01T10:39:00Z"/>
                <w:sz w:val="18"/>
              </w:rPr>
            </w:pPr>
            <w:del w:id="424" w:author="Master Repository Process" w:date="2021-08-01T10:39:00Z">
              <w:r>
                <w:rPr>
                  <w:sz w:val="18"/>
                </w:rPr>
                <w:delText>23.155</w:delText>
              </w:r>
            </w:del>
          </w:p>
        </w:tc>
        <w:tc>
          <w:tcPr>
            <w:tcW w:w="1276" w:type="dxa"/>
          </w:tcPr>
          <w:p>
            <w:pPr>
              <w:pStyle w:val="yTableNAm"/>
              <w:rPr>
                <w:del w:id="425" w:author="Master Repository Process" w:date="2021-08-01T10:39:00Z"/>
                <w:sz w:val="18"/>
              </w:rPr>
            </w:pPr>
            <w:del w:id="426" w:author="Master Repository Process" w:date="2021-08-01T10:39:00Z">
              <w:r>
                <w:rPr>
                  <w:sz w:val="18"/>
                </w:rPr>
                <w:delText>23.672</w:delText>
              </w:r>
            </w:del>
          </w:p>
        </w:tc>
        <w:tc>
          <w:tcPr>
            <w:tcW w:w="1134" w:type="dxa"/>
          </w:tcPr>
          <w:p>
            <w:pPr>
              <w:pStyle w:val="yTableNAm"/>
              <w:rPr>
                <w:del w:id="427" w:author="Master Repository Process" w:date="2021-08-01T10:39:00Z"/>
                <w:sz w:val="18"/>
              </w:rPr>
            </w:pPr>
            <w:del w:id="428" w:author="Master Repository Process" w:date="2021-08-01T10:39:00Z">
              <w:r>
                <w:rPr>
                  <w:sz w:val="18"/>
                </w:rPr>
                <w:delText>26.037</w:delText>
              </w:r>
            </w:del>
          </w:p>
        </w:tc>
      </w:tr>
      <w:tr>
        <w:trPr>
          <w:cantSplit/>
          <w:del w:id="429" w:author="Master Repository Process" w:date="2021-08-01T10:39:00Z"/>
        </w:trPr>
        <w:tc>
          <w:tcPr>
            <w:tcW w:w="567" w:type="dxa"/>
          </w:tcPr>
          <w:p>
            <w:pPr>
              <w:pStyle w:val="yTableNAm"/>
              <w:rPr>
                <w:del w:id="430" w:author="Master Repository Process" w:date="2021-08-01T10:39:00Z"/>
                <w:sz w:val="18"/>
              </w:rPr>
            </w:pPr>
            <w:del w:id="431" w:author="Master Repository Process" w:date="2021-08-01T10:39:00Z">
              <w:r>
                <w:rPr>
                  <w:sz w:val="18"/>
                </w:rPr>
                <w:delText>Z.03</w:delText>
              </w:r>
            </w:del>
          </w:p>
        </w:tc>
        <w:tc>
          <w:tcPr>
            <w:tcW w:w="851" w:type="dxa"/>
          </w:tcPr>
          <w:p>
            <w:pPr>
              <w:pStyle w:val="yTableNAm"/>
              <w:rPr>
                <w:del w:id="432" w:author="Master Repository Process" w:date="2021-08-01T10:39:00Z"/>
                <w:sz w:val="18"/>
              </w:rPr>
            </w:pPr>
            <w:del w:id="433" w:author="Master Repository Process" w:date="2021-08-01T10:39:00Z">
              <w:r>
                <w:rPr>
                  <w:sz w:val="18"/>
                </w:rPr>
                <w:delText>125</w:delText>
              </w:r>
            </w:del>
          </w:p>
        </w:tc>
        <w:tc>
          <w:tcPr>
            <w:tcW w:w="1701" w:type="dxa"/>
          </w:tcPr>
          <w:p>
            <w:pPr>
              <w:pStyle w:val="yTableNAm"/>
              <w:rPr>
                <w:del w:id="434" w:author="Master Repository Process" w:date="2021-08-01T10:39:00Z"/>
                <w:sz w:val="18"/>
              </w:rPr>
            </w:pPr>
            <w:del w:id="435" w:author="Master Repository Process" w:date="2021-08-01T10:39:00Z">
              <w:r>
                <w:rPr>
                  <w:sz w:val="18"/>
                </w:rPr>
                <w:delText>Mercury Vapour</w:delText>
              </w:r>
            </w:del>
          </w:p>
        </w:tc>
        <w:tc>
          <w:tcPr>
            <w:tcW w:w="1275" w:type="dxa"/>
          </w:tcPr>
          <w:p>
            <w:pPr>
              <w:pStyle w:val="yTableNAm"/>
              <w:rPr>
                <w:del w:id="436" w:author="Master Repository Process" w:date="2021-08-01T10:39:00Z"/>
                <w:sz w:val="18"/>
              </w:rPr>
            </w:pPr>
            <w:del w:id="437" w:author="Master Repository Process" w:date="2021-08-01T10:39:00Z">
              <w:r>
                <w:rPr>
                  <w:sz w:val="18"/>
                </w:rPr>
                <w:delText>28.633</w:delText>
              </w:r>
            </w:del>
          </w:p>
        </w:tc>
        <w:tc>
          <w:tcPr>
            <w:tcW w:w="1276" w:type="dxa"/>
          </w:tcPr>
          <w:p>
            <w:pPr>
              <w:pStyle w:val="yTableNAm"/>
              <w:rPr>
                <w:del w:id="438" w:author="Master Repository Process" w:date="2021-08-01T10:39:00Z"/>
                <w:sz w:val="18"/>
              </w:rPr>
            </w:pPr>
            <w:del w:id="439" w:author="Master Repository Process" w:date="2021-08-01T10:39:00Z">
              <w:r>
                <w:rPr>
                  <w:sz w:val="18"/>
                </w:rPr>
                <w:delText>29.557</w:delText>
              </w:r>
            </w:del>
          </w:p>
        </w:tc>
        <w:tc>
          <w:tcPr>
            <w:tcW w:w="1134" w:type="dxa"/>
          </w:tcPr>
          <w:p>
            <w:pPr>
              <w:pStyle w:val="yTableNAm"/>
              <w:rPr>
                <w:del w:id="440" w:author="Master Repository Process" w:date="2021-08-01T10:39:00Z"/>
                <w:sz w:val="18"/>
              </w:rPr>
            </w:pPr>
            <w:del w:id="441" w:author="Master Repository Process" w:date="2021-08-01T10:39:00Z">
              <w:r>
                <w:rPr>
                  <w:sz w:val="18"/>
                </w:rPr>
                <w:delText>32.912</w:delText>
              </w:r>
            </w:del>
          </w:p>
        </w:tc>
      </w:tr>
      <w:tr>
        <w:trPr>
          <w:cantSplit/>
          <w:del w:id="442" w:author="Master Repository Process" w:date="2021-08-01T10:39:00Z"/>
        </w:trPr>
        <w:tc>
          <w:tcPr>
            <w:tcW w:w="567" w:type="dxa"/>
          </w:tcPr>
          <w:p>
            <w:pPr>
              <w:pStyle w:val="yTableNAm"/>
              <w:rPr>
                <w:del w:id="443" w:author="Master Repository Process" w:date="2021-08-01T10:39:00Z"/>
                <w:sz w:val="18"/>
              </w:rPr>
            </w:pPr>
            <w:del w:id="444" w:author="Master Repository Process" w:date="2021-08-01T10:39:00Z">
              <w:r>
                <w:rPr>
                  <w:sz w:val="18"/>
                </w:rPr>
                <w:delText>Z.04</w:delText>
              </w:r>
            </w:del>
          </w:p>
        </w:tc>
        <w:tc>
          <w:tcPr>
            <w:tcW w:w="851" w:type="dxa"/>
          </w:tcPr>
          <w:p>
            <w:pPr>
              <w:pStyle w:val="yTableNAm"/>
              <w:rPr>
                <w:del w:id="445" w:author="Master Repository Process" w:date="2021-08-01T10:39:00Z"/>
                <w:sz w:val="18"/>
              </w:rPr>
            </w:pPr>
            <w:del w:id="446" w:author="Master Repository Process" w:date="2021-08-01T10:39:00Z">
              <w:r>
                <w:rPr>
                  <w:sz w:val="18"/>
                </w:rPr>
                <w:delText>140</w:delText>
              </w:r>
            </w:del>
          </w:p>
        </w:tc>
        <w:tc>
          <w:tcPr>
            <w:tcW w:w="1701" w:type="dxa"/>
          </w:tcPr>
          <w:p>
            <w:pPr>
              <w:pStyle w:val="yTableNAm"/>
              <w:rPr>
                <w:del w:id="447" w:author="Master Repository Process" w:date="2021-08-01T10:39:00Z"/>
                <w:sz w:val="18"/>
              </w:rPr>
            </w:pPr>
            <w:del w:id="448" w:author="Master Repository Process" w:date="2021-08-01T10:39:00Z">
              <w:r>
                <w:rPr>
                  <w:sz w:val="18"/>
                </w:rPr>
                <w:delText xml:space="preserve">Low Pressure Sodium </w:delText>
              </w:r>
            </w:del>
          </w:p>
        </w:tc>
        <w:tc>
          <w:tcPr>
            <w:tcW w:w="1275" w:type="dxa"/>
          </w:tcPr>
          <w:p>
            <w:pPr>
              <w:pStyle w:val="yTableNAm"/>
              <w:rPr>
                <w:del w:id="449" w:author="Master Repository Process" w:date="2021-08-01T10:39:00Z"/>
                <w:sz w:val="18"/>
              </w:rPr>
            </w:pPr>
            <w:del w:id="450" w:author="Master Repository Process" w:date="2021-08-01T10:39:00Z">
              <w:r>
                <w:rPr>
                  <w:sz w:val="18"/>
                </w:rPr>
                <w:br/>
                <w:delText>29.304</w:delText>
              </w:r>
            </w:del>
          </w:p>
        </w:tc>
        <w:tc>
          <w:tcPr>
            <w:tcW w:w="1276" w:type="dxa"/>
          </w:tcPr>
          <w:p>
            <w:pPr>
              <w:pStyle w:val="yTableNAm"/>
              <w:rPr>
                <w:del w:id="451" w:author="Master Repository Process" w:date="2021-08-01T10:39:00Z"/>
                <w:sz w:val="18"/>
              </w:rPr>
            </w:pPr>
            <w:del w:id="452" w:author="Master Repository Process" w:date="2021-08-01T10:39:00Z">
              <w:r>
                <w:rPr>
                  <w:sz w:val="18"/>
                </w:rPr>
                <w:br/>
                <w:delText>30.261</w:delText>
              </w:r>
            </w:del>
          </w:p>
        </w:tc>
        <w:tc>
          <w:tcPr>
            <w:tcW w:w="1134" w:type="dxa"/>
          </w:tcPr>
          <w:p>
            <w:pPr>
              <w:pStyle w:val="yTableNAm"/>
              <w:rPr>
                <w:del w:id="453" w:author="Master Repository Process" w:date="2021-08-01T10:39:00Z"/>
                <w:sz w:val="18"/>
              </w:rPr>
            </w:pPr>
            <w:del w:id="454" w:author="Master Repository Process" w:date="2021-08-01T10:39:00Z">
              <w:r>
                <w:rPr>
                  <w:sz w:val="18"/>
                </w:rPr>
                <w:br/>
                <w:delText>34.100</w:delText>
              </w:r>
            </w:del>
          </w:p>
        </w:tc>
      </w:tr>
      <w:tr>
        <w:trPr>
          <w:cantSplit/>
          <w:del w:id="455" w:author="Master Repository Process" w:date="2021-08-01T10:39:00Z"/>
        </w:trPr>
        <w:tc>
          <w:tcPr>
            <w:tcW w:w="567" w:type="dxa"/>
          </w:tcPr>
          <w:p>
            <w:pPr>
              <w:pStyle w:val="yTableNAm"/>
              <w:rPr>
                <w:del w:id="456" w:author="Master Repository Process" w:date="2021-08-01T10:39:00Z"/>
                <w:sz w:val="18"/>
              </w:rPr>
            </w:pPr>
            <w:del w:id="457" w:author="Master Repository Process" w:date="2021-08-01T10:39:00Z">
              <w:r>
                <w:rPr>
                  <w:sz w:val="18"/>
                </w:rPr>
                <w:delText>Z.07</w:delText>
              </w:r>
            </w:del>
          </w:p>
        </w:tc>
        <w:tc>
          <w:tcPr>
            <w:tcW w:w="851" w:type="dxa"/>
          </w:tcPr>
          <w:p>
            <w:pPr>
              <w:pStyle w:val="yTableNAm"/>
              <w:rPr>
                <w:del w:id="458" w:author="Master Repository Process" w:date="2021-08-01T10:39:00Z"/>
                <w:sz w:val="18"/>
              </w:rPr>
            </w:pPr>
            <w:del w:id="459" w:author="Master Repository Process" w:date="2021-08-01T10:39:00Z">
              <w:r>
                <w:rPr>
                  <w:sz w:val="18"/>
                </w:rPr>
                <w:delText>250</w:delText>
              </w:r>
            </w:del>
          </w:p>
        </w:tc>
        <w:tc>
          <w:tcPr>
            <w:tcW w:w="1701" w:type="dxa"/>
          </w:tcPr>
          <w:p>
            <w:pPr>
              <w:pStyle w:val="yTableNAm"/>
              <w:rPr>
                <w:del w:id="460" w:author="Master Repository Process" w:date="2021-08-01T10:39:00Z"/>
                <w:sz w:val="18"/>
              </w:rPr>
            </w:pPr>
            <w:del w:id="461" w:author="Master Repository Process" w:date="2021-08-01T10:39:00Z">
              <w:r>
                <w:rPr>
                  <w:sz w:val="18"/>
                </w:rPr>
                <w:delText>Mercury Vapour</w:delText>
              </w:r>
            </w:del>
          </w:p>
        </w:tc>
        <w:tc>
          <w:tcPr>
            <w:tcW w:w="1275" w:type="dxa"/>
          </w:tcPr>
          <w:p>
            <w:pPr>
              <w:pStyle w:val="yTableNAm"/>
              <w:rPr>
                <w:del w:id="462" w:author="Master Repository Process" w:date="2021-08-01T10:39:00Z"/>
                <w:sz w:val="18"/>
              </w:rPr>
            </w:pPr>
            <w:del w:id="463" w:author="Master Repository Process" w:date="2021-08-01T10:39:00Z">
              <w:r>
                <w:rPr>
                  <w:sz w:val="18"/>
                </w:rPr>
                <w:delText>35.530</w:delText>
              </w:r>
            </w:del>
          </w:p>
        </w:tc>
        <w:tc>
          <w:tcPr>
            <w:tcW w:w="1276" w:type="dxa"/>
          </w:tcPr>
          <w:p>
            <w:pPr>
              <w:pStyle w:val="yTableNAm"/>
              <w:rPr>
                <w:del w:id="464" w:author="Master Repository Process" w:date="2021-08-01T10:39:00Z"/>
                <w:sz w:val="18"/>
              </w:rPr>
            </w:pPr>
            <w:del w:id="465" w:author="Master Repository Process" w:date="2021-08-01T10:39:00Z">
              <w:r>
                <w:rPr>
                  <w:sz w:val="18"/>
                </w:rPr>
                <w:delText>37.334</w:delText>
              </w:r>
            </w:del>
          </w:p>
        </w:tc>
        <w:tc>
          <w:tcPr>
            <w:tcW w:w="1134" w:type="dxa"/>
          </w:tcPr>
          <w:p>
            <w:pPr>
              <w:pStyle w:val="yTableNAm"/>
              <w:rPr>
                <w:del w:id="466" w:author="Master Repository Process" w:date="2021-08-01T10:39:00Z"/>
                <w:sz w:val="18"/>
              </w:rPr>
            </w:pPr>
            <w:del w:id="467" w:author="Master Repository Process" w:date="2021-08-01T10:39:00Z">
              <w:r>
                <w:rPr>
                  <w:sz w:val="18"/>
                </w:rPr>
                <w:delText>44.077</w:delText>
              </w:r>
            </w:del>
          </w:p>
        </w:tc>
      </w:tr>
      <w:tr>
        <w:trPr>
          <w:cantSplit/>
          <w:del w:id="468" w:author="Master Repository Process" w:date="2021-08-01T10:39:00Z"/>
        </w:trPr>
        <w:tc>
          <w:tcPr>
            <w:tcW w:w="567" w:type="dxa"/>
          </w:tcPr>
          <w:p>
            <w:pPr>
              <w:pStyle w:val="yTableNAm"/>
              <w:rPr>
                <w:del w:id="469" w:author="Master Repository Process" w:date="2021-08-01T10:39:00Z"/>
                <w:sz w:val="18"/>
              </w:rPr>
            </w:pPr>
            <w:del w:id="470" w:author="Master Repository Process" w:date="2021-08-01T10:39:00Z">
              <w:r>
                <w:rPr>
                  <w:sz w:val="18"/>
                </w:rPr>
                <w:delText>Z.10</w:delText>
              </w:r>
            </w:del>
          </w:p>
        </w:tc>
        <w:tc>
          <w:tcPr>
            <w:tcW w:w="851" w:type="dxa"/>
          </w:tcPr>
          <w:p>
            <w:pPr>
              <w:pStyle w:val="yTableNAm"/>
              <w:rPr>
                <w:del w:id="471" w:author="Master Repository Process" w:date="2021-08-01T10:39:00Z"/>
                <w:sz w:val="18"/>
              </w:rPr>
            </w:pPr>
            <w:del w:id="472" w:author="Master Repository Process" w:date="2021-08-01T10:39:00Z">
              <w:r>
                <w:rPr>
                  <w:sz w:val="18"/>
                </w:rPr>
                <w:delText>400</w:delText>
              </w:r>
            </w:del>
          </w:p>
        </w:tc>
        <w:tc>
          <w:tcPr>
            <w:tcW w:w="1701" w:type="dxa"/>
          </w:tcPr>
          <w:p>
            <w:pPr>
              <w:pStyle w:val="yTableNAm"/>
              <w:rPr>
                <w:del w:id="473" w:author="Master Repository Process" w:date="2021-08-01T10:39:00Z"/>
                <w:sz w:val="18"/>
              </w:rPr>
            </w:pPr>
            <w:del w:id="474" w:author="Master Repository Process" w:date="2021-08-01T10:39:00Z">
              <w:r>
                <w:rPr>
                  <w:sz w:val="18"/>
                </w:rPr>
                <w:delText>Mercury Vapour</w:delText>
              </w:r>
            </w:del>
          </w:p>
        </w:tc>
        <w:tc>
          <w:tcPr>
            <w:tcW w:w="1275" w:type="dxa"/>
          </w:tcPr>
          <w:p>
            <w:pPr>
              <w:pStyle w:val="yTableNAm"/>
              <w:rPr>
                <w:del w:id="475" w:author="Master Repository Process" w:date="2021-08-01T10:39:00Z"/>
                <w:sz w:val="18"/>
              </w:rPr>
            </w:pPr>
            <w:del w:id="476" w:author="Master Repository Process" w:date="2021-08-01T10:39:00Z">
              <w:r>
                <w:rPr>
                  <w:sz w:val="18"/>
                </w:rPr>
                <w:delText>52.635</w:delText>
              </w:r>
            </w:del>
          </w:p>
        </w:tc>
        <w:tc>
          <w:tcPr>
            <w:tcW w:w="1276" w:type="dxa"/>
          </w:tcPr>
          <w:p>
            <w:pPr>
              <w:pStyle w:val="yTableNAm"/>
              <w:rPr>
                <w:del w:id="477" w:author="Master Repository Process" w:date="2021-08-01T10:39:00Z"/>
                <w:sz w:val="18"/>
              </w:rPr>
            </w:pPr>
            <w:del w:id="478" w:author="Master Repository Process" w:date="2021-08-01T10:39:00Z">
              <w:r>
                <w:rPr>
                  <w:sz w:val="18"/>
                </w:rPr>
                <w:delText>55.385</w:delText>
              </w:r>
            </w:del>
          </w:p>
        </w:tc>
        <w:tc>
          <w:tcPr>
            <w:tcW w:w="1134" w:type="dxa"/>
          </w:tcPr>
          <w:p>
            <w:pPr>
              <w:pStyle w:val="yTableNAm"/>
              <w:rPr>
                <w:del w:id="479" w:author="Master Repository Process" w:date="2021-08-01T10:39:00Z"/>
                <w:sz w:val="18"/>
              </w:rPr>
            </w:pPr>
            <w:del w:id="480" w:author="Master Repository Process" w:date="2021-08-01T10:39:00Z">
              <w:r>
                <w:rPr>
                  <w:sz w:val="18"/>
                </w:rPr>
                <w:delText>65.912</w:delText>
              </w:r>
            </w:del>
          </w:p>
        </w:tc>
      </w:tr>
      <w:tr>
        <w:trPr>
          <w:cantSplit/>
          <w:del w:id="481" w:author="Master Repository Process" w:date="2021-08-01T10:39:00Z"/>
        </w:trPr>
        <w:tc>
          <w:tcPr>
            <w:tcW w:w="567" w:type="dxa"/>
          </w:tcPr>
          <w:p>
            <w:pPr>
              <w:pStyle w:val="yTableNAm"/>
              <w:rPr>
                <w:del w:id="482" w:author="Master Repository Process" w:date="2021-08-01T10:39:00Z"/>
                <w:sz w:val="18"/>
              </w:rPr>
            </w:pPr>
            <w:del w:id="483" w:author="Master Repository Process" w:date="2021-08-01T10:39:00Z">
              <w:r>
                <w:rPr>
                  <w:sz w:val="18"/>
                </w:rPr>
                <w:delText>Z.13</w:delText>
              </w:r>
            </w:del>
          </w:p>
        </w:tc>
        <w:tc>
          <w:tcPr>
            <w:tcW w:w="851" w:type="dxa"/>
          </w:tcPr>
          <w:p>
            <w:pPr>
              <w:pStyle w:val="yTableNAm"/>
              <w:rPr>
                <w:del w:id="484" w:author="Master Repository Process" w:date="2021-08-01T10:39:00Z"/>
                <w:sz w:val="18"/>
              </w:rPr>
            </w:pPr>
            <w:del w:id="485" w:author="Master Repository Process" w:date="2021-08-01T10:39:00Z">
              <w:r>
                <w:rPr>
                  <w:sz w:val="18"/>
                </w:rPr>
                <w:delText>150</w:delText>
              </w:r>
            </w:del>
          </w:p>
        </w:tc>
        <w:tc>
          <w:tcPr>
            <w:tcW w:w="1701" w:type="dxa"/>
          </w:tcPr>
          <w:p>
            <w:pPr>
              <w:pStyle w:val="yTableNAm"/>
              <w:rPr>
                <w:del w:id="486" w:author="Master Repository Process" w:date="2021-08-01T10:39:00Z"/>
                <w:sz w:val="18"/>
              </w:rPr>
            </w:pPr>
            <w:del w:id="487" w:author="Master Repository Process" w:date="2021-08-01T10:39:00Z">
              <w:r>
                <w:rPr>
                  <w:sz w:val="18"/>
                </w:rPr>
                <w:delText>High Pressure Sodium</w:delText>
              </w:r>
            </w:del>
          </w:p>
        </w:tc>
        <w:tc>
          <w:tcPr>
            <w:tcW w:w="1275" w:type="dxa"/>
          </w:tcPr>
          <w:p>
            <w:pPr>
              <w:pStyle w:val="yTableNAm"/>
              <w:rPr>
                <w:del w:id="488" w:author="Master Repository Process" w:date="2021-08-01T10:39:00Z"/>
                <w:sz w:val="18"/>
              </w:rPr>
            </w:pPr>
            <w:del w:id="489" w:author="Master Repository Process" w:date="2021-08-01T10:39:00Z">
              <w:r>
                <w:rPr>
                  <w:sz w:val="18"/>
                </w:rPr>
                <w:br/>
                <w:delText>27.126</w:delText>
              </w:r>
            </w:del>
          </w:p>
        </w:tc>
        <w:tc>
          <w:tcPr>
            <w:tcW w:w="1276" w:type="dxa"/>
          </w:tcPr>
          <w:p>
            <w:pPr>
              <w:pStyle w:val="yTableNAm"/>
              <w:rPr>
                <w:del w:id="490" w:author="Master Repository Process" w:date="2021-08-01T10:39:00Z"/>
                <w:sz w:val="18"/>
              </w:rPr>
            </w:pPr>
            <w:del w:id="491" w:author="Master Repository Process" w:date="2021-08-01T10:39:00Z">
              <w:r>
                <w:rPr>
                  <w:sz w:val="18"/>
                </w:rPr>
                <w:br/>
                <w:delText>28.116</w:delText>
              </w:r>
            </w:del>
          </w:p>
        </w:tc>
        <w:tc>
          <w:tcPr>
            <w:tcW w:w="1134" w:type="dxa"/>
          </w:tcPr>
          <w:p>
            <w:pPr>
              <w:pStyle w:val="yTableNAm"/>
              <w:rPr>
                <w:del w:id="492" w:author="Master Repository Process" w:date="2021-08-01T10:39:00Z"/>
                <w:sz w:val="18"/>
              </w:rPr>
            </w:pPr>
            <w:del w:id="493" w:author="Master Repository Process" w:date="2021-08-01T10:39:00Z">
              <w:r>
                <w:rPr>
                  <w:sz w:val="18"/>
                </w:rPr>
                <w:br/>
                <w:delText>33.682</w:delText>
              </w:r>
            </w:del>
          </w:p>
        </w:tc>
      </w:tr>
      <w:tr>
        <w:trPr>
          <w:cantSplit/>
          <w:del w:id="494" w:author="Master Repository Process" w:date="2021-08-01T10:39:00Z"/>
        </w:trPr>
        <w:tc>
          <w:tcPr>
            <w:tcW w:w="567" w:type="dxa"/>
          </w:tcPr>
          <w:p>
            <w:pPr>
              <w:pStyle w:val="yTableNAm"/>
              <w:rPr>
                <w:del w:id="495" w:author="Master Repository Process" w:date="2021-08-01T10:39:00Z"/>
                <w:sz w:val="18"/>
              </w:rPr>
            </w:pPr>
            <w:del w:id="496" w:author="Master Repository Process" w:date="2021-08-01T10:39:00Z">
              <w:r>
                <w:rPr>
                  <w:sz w:val="18"/>
                </w:rPr>
                <w:delText>Z.15</w:delText>
              </w:r>
            </w:del>
          </w:p>
        </w:tc>
        <w:tc>
          <w:tcPr>
            <w:tcW w:w="851" w:type="dxa"/>
          </w:tcPr>
          <w:p>
            <w:pPr>
              <w:pStyle w:val="yTableNAm"/>
              <w:rPr>
                <w:del w:id="497" w:author="Master Repository Process" w:date="2021-08-01T10:39:00Z"/>
                <w:sz w:val="18"/>
              </w:rPr>
            </w:pPr>
            <w:del w:id="498" w:author="Master Repository Process" w:date="2021-08-01T10:39:00Z">
              <w:r>
                <w:rPr>
                  <w:sz w:val="18"/>
                </w:rPr>
                <w:delText>250</w:delText>
              </w:r>
            </w:del>
          </w:p>
        </w:tc>
        <w:tc>
          <w:tcPr>
            <w:tcW w:w="1701" w:type="dxa"/>
          </w:tcPr>
          <w:p>
            <w:pPr>
              <w:pStyle w:val="yTableNAm"/>
              <w:rPr>
                <w:del w:id="499" w:author="Master Repository Process" w:date="2021-08-01T10:39:00Z"/>
                <w:sz w:val="18"/>
              </w:rPr>
            </w:pPr>
            <w:del w:id="500" w:author="Master Repository Process" w:date="2021-08-01T10:39:00Z">
              <w:r>
                <w:rPr>
                  <w:sz w:val="18"/>
                </w:rPr>
                <w:delText>High Pressure Sodium</w:delText>
              </w:r>
            </w:del>
          </w:p>
        </w:tc>
        <w:tc>
          <w:tcPr>
            <w:tcW w:w="1275" w:type="dxa"/>
          </w:tcPr>
          <w:p>
            <w:pPr>
              <w:pStyle w:val="yTableNAm"/>
              <w:rPr>
                <w:del w:id="501" w:author="Master Repository Process" w:date="2021-08-01T10:39:00Z"/>
                <w:sz w:val="18"/>
              </w:rPr>
            </w:pPr>
            <w:del w:id="502" w:author="Master Repository Process" w:date="2021-08-01T10:39:00Z">
              <w:r>
                <w:rPr>
                  <w:sz w:val="18"/>
                </w:rPr>
                <w:br/>
                <w:delText>40.205</w:delText>
              </w:r>
            </w:del>
          </w:p>
        </w:tc>
        <w:tc>
          <w:tcPr>
            <w:tcW w:w="1276" w:type="dxa"/>
          </w:tcPr>
          <w:p>
            <w:pPr>
              <w:pStyle w:val="yTableNAm"/>
              <w:rPr>
                <w:del w:id="503" w:author="Master Repository Process" w:date="2021-08-01T10:39:00Z"/>
                <w:sz w:val="18"/>
              </w:rPr>
            </w:pPr>
            <w:del w:id="504" w:author="Master Repository Process" w:date="2021-08-01T10:39:00Z">
              <w:r>
                <w:rPr>
                  <w:sz w:val="18"/>
                </w:rPr>
                <w:br/>
                <w:delText>42.350</w:delText>
              </w:r>
            </w:del>
          </w:p>
        </w:tc>
        <w:tc>
          <w:tcPr>
            <w:tcW w:w="1134" w:type="dxa"/>
          </w:tcPr>
          <w:p>
            <w:pPr>
              <w:pStyle w:val="yTableNAm"/>
              <w:rPr>
                <w:del w:id="505" w:author="Master Repository Process" w:date="2021-08-01T10:39:00Z"/>
                <w:sz w:val="18"/>
              </w:rPr>
            </w:pPr>
            <w:del w:id="506" w:author="Master Repository Process" w:date="2021-08-01T10:39:00Z">
              <w:r>
                <w:rPr>
                  <w:sz w:val="18"/>
                </w:rPr>
                <w:br/>
                <w:delText>50.611</w:delText>
              </w:r>
            </w:del>
          </w:p>
        </w:tc>
      </w:tr>
      <w:tr>
        <w:trPr>
          <w:cantSplit/>
          <w:del w:id="507" w:author="Master Repository Process" w:date="2021-08-01T10:39:00Z"/>
        </w:trPr>
        <w:tc>
          <w:tcPr>
            <w:tcW w:w="567" w:type="dxa"/>
          </w:tcPr>
          <w:p>
            <w:pPr>
              <w:pStyle w:val="yTableNAm"/>
              <w:rPr>
                <w:del w:id="508" w:author="Master Repository Process" w:date="2021-08-01T10:39:00Z"/>
                <w:sz w:val="18"/>
              </w:rPr>
            </w:pPr>
            <w:del w:id="509" w:author="Master Repository Process" w:date="2021-08-01T10:39:00Z">
              <w:r>
                <w:rPr>
                  <w:sz w:val="18"/>
                </w:rPr>
                <w:delText>Z.18</w:delText>
              </w:r>
            </w:del>
          </w:p>
        </w:tc>
        <w:tc>
          <w:tcPr>
            <w:tcW w:w="851" w:type="dxa"/>
          </w:tcPr>
          <w:p>
            <w:pPr>
              <w:pStyle w:val="yTableNAm"/>
              <w:rPr>
                <w:del w:id="510" w:author="Master Repository Process" w:date="2021-08-01T10:39:00Z"/>
                <w:sz w:val="18"/>
              </w:rPr>
            </w:pPr>
            <w:del w:id="511" w:author="Master Repository Process" w:date="2021-08-01T10:39:00Z">
              <w:r>
                <w:rPr>
                  <w:sz w:val="18"/>
                </w:rPr>
                <w:delText>per kW</w:delText>
              </w:r>
            </w:del>
          </w:p>
        </w:tc>
        <w:tc>
          <w:tcPr>
            <w:tcW w:w="1701" w:type="dxa"/>
          </w:tcPr>
          <w:p>
            <w:pPr>
              <w:pStyle w:val="yTableNAm"/>
              <w:rPr>
                <w:del w:id="512" w:author="Master Repository Process" w:date="2021-08-01T10:39:00Z"/>
                <w:sz w:val="18"/>
              </w:rPr>
            </w:pPr>
            <w:del w:id="513" w:author="Master Repository Process" w:date="2021-08-01T10:39:00Z">
              <w:r>
                <w:rPr>
                  <w:sz w:val="18"/>
                </w:rPr>
                <w:delText>Auxiliary Lighting in Public Places</w:delText>
              </w:r>
            </w:del>
          </w:p>
        </w:tc>
        <w:tc>
          <w:tcPr>
            <w:tcW w:w="1275" w:type="dxa"/>
          </w:tcPr>
          <w:p>
            <w:pPr>
              <w:pStyle w:val="yTableNAm"/>
              <w:rPr>
                <w:del w:id="514" w:author="Master Repository Process" w:date="2021-08-01T10:39:00Z"/>
                <w:sz w:val="18"/>
              </w:rPr>
            </w:pPr>
            <w:del w:id="515" w:author="Master Repository Process" w:date="2021-08-01T10:39:00Z">
              <w:r>
                <w:rPr>
                  <w:sz w:val="18"/>
                </w:rPr>
                <w:br/>
                <w:delText>115.181</w:delText>
              </w:r>
            </w:del>
          </w:p>
        </w:tc>
        <w:tc>
          <w:tcPr>
            <w:tcW w:w="1276" w:type="dxa"/>
          </w:tcPr>
          <w:p>
            <w:pPr>
              <w:pStyle w:val="yTableNAm"/>
              <w:rPr>
                <w:del w:id="516" w:author="Master Repository Process" w:date="2021-08-01T10:39:00Z"/>
                <w:sz w:val="18"/>
              </w:rPr>
            </w:pPr>
            <w:del w:id="517" w:author="Master Repository Process" w:date="2021-08-01T10:39:00Z">
              <w:r>
                <w:rPr>
                  <w:sz w:val="18"/>
                </w:rPr>
                <w:br/>
                <w:delText>121.583</w:delText>
              </w:r>
            </w:del>
          </w:p>
        </w:tc>
        <w:tc>
          <w:tcPr>
            <w:tcW w:w="1134" w:type="dxa"/>
          </w:tcPr>
          <w:p>
            <w:pPr>
              <w:pStyle w:val="yTableNAm"/>
              <w:rPr>
                <w:del w:id="518" w:author="Master Repository Process" w:date="2021-08-01T10:39:00Z"/>
                <w:sz w:val="18"/>
              </w:rPr>
            </w:pPr>
            <w:del w:id="519" w:author="Master Repository Process" w:date="2021-08-01T10:39:00Z">
              <w:r>
                <w:rPr>
                  <w:sz w:val="18"/>
                </w:rPr>
                <w:br/>
                <w:delText>146.762</w:delText>
              </w:r>
            </w:del>
          </w:p>
        </w:tc>
      </w:tr>
      <w:tr>
        <w:trPr>
          <w:cantSplit/>
          <w:del w:id="520" w:author="Master Repository Process" w:date="2021-08-01T10:39:00Z"/>
        </w:trPr>
        <w:tc>
          <w:tcPr>
            <w:tcW w:w="6804" w:type="dxa"/>
            <w:gridSpan w:val="6"/>
          </w:tcPr>
          <w:p>
            <w:pPr>
              <w:pStyle w:val="yTableNAm"/>
              <w:rPr>
                <w:del w:id="521" w:author="Master Repository Process" w:date="2021-08-01T10:39:00Z"/>
                <w:i/>
                <w:iCs/>
                <w:sz w:val="18"/>
              </w:rPr>
            </w:pPr>
            <w:del w:id="522" w:author="Master Repository Process" w:date="2021-08-01T10:39:00Z">
              <w:r>
                <w:rPr>
                  <w:i/>
                  <w:iCs/>
                  <w:sz w:val="18"/>
                </w:rPr>
                <w:delText>Street lighting for existing services only</w:delText>
              </w:r>
            </w:del>
          </w:p>
        </w:tc>
      </w:tr>
      <w:tr>
        <w:trPr>
          <w:cantSplit/>
          <w:del w:id="523" w:author="Master Repository Process" w:date="2021-08-01T10:39:00Z"/>
        </w:trPr>
        <w:tc>
          <w:tcPr>
            <w:tcW w:w="567" w:type="dxa"/>
          </w:tcPr>
          <w:p>
            <w:pPr>
              <w:pStyle w:val="yTableNAm"/>
              <w:rPr>
                <w:del w:id="524" w:author="Master Repository Process" w:date="2021-08-01T10:39:00Z"/>
                <w:sz w:val="18"/>
              </w:rPr>
            </w:pPr>
            <w:del w:id="525" w:author="Master Repository Process" w:date="2021-08-01T10:39:00Z">
              <w:r>
                <w:rPr>
                  <w:sz w:val="18"/>
                </w:rPr>
                <w:delText>Z.05</w:delText>
              </w:r>
            </w:del>
          </w:p>
        </w:tc>
        <w:tc>
          <w:tcPr>
            <w:tcW w:w="851" w:type="dxa"/>
          </w:tcPr>
          <w:p>
            <w:pPr>
              <w:pStyle w:val="yTableNAm"/>
              <w:rPr>
                <w:del w:id="526" w:author="Master Repository Process" w:date="2021-08-01T10:39:00Z"/>
                <w:sz w:val="18"/>
              </w:rPr>
            </w:pPr>
            <w:del w:id="527" w:author="Master Repository Process" w:date="2021-08-01T10:39:00Z">
              <w:r>
                <w:rPr>
                  <w:sz w:val="18"/>
                </w:rPr>
                <w:delText>250</w:delText>
              </w:r>
            </w:del>
          </w:p>
        </w:tc>
        <w:tc>
          <w:tcPr>
            <w:tcW w:w="1701" w:type="dxa"/>
          </w:tcPr>
          <w:p>
            <w:pPr>
              <w:pStyle w:val="yTableNAm"/>
              <w:rPr>
                <w:del w:id="528" w:author="Master Repository Process" w:date="2021-08-01T10:39:00Z"/>
                <w:sz w:val="18"/>
              </w:rPr>
            </w:pPr>
            <w:del w:id="529" w:author="Master Repository Process" w:date="2021-08-01T10:39:00Z">
              <w:r>
                <w:rPr>
                  <w:sz w:val="18"/>
                </w:rPr>
                <w:delText>Mercury Vapour</w:delText>
              </w:r>
            </w:del>
          </w:p>
        </w:tc>
        <w:tc>
          <w:tcPr>
            <w:tcW w:w="1275" w:type="dxa"/>
          </w:tcPr>
          <w:p>
            <w:pPr>
              <w:pStyle w:val="yTableNAm"/>
              <w:rPr>
                <w:del w:id="530" w:author="Master Repository Process" w:date="2021-08-01T10:39:00Z"/>
                <w:sz w:val="18"/>
              </w:rPr>
            </w:pPr>
            <w:del w:id="531" w:author="Master Repository Process" w:date="2021-08-01T10:39:00Z">
              <w:r>
                <w:rPr>
                  <w:sz w:val="18"/>
                </w:rPr>
                <w:delText>46.046</w:delText>
              </w:r>
            </w:del>
          </w:p>
        </w:tc>
        <w:tc>
          <w:tcPr>
            <w:tcW w:w="1276" w:type="dxa"/>
          </w:tcPr>
          <w:p>
            <w:pPr>
              <w:pStyle w:val="yTableNAm"/>
              <w:rPr>
                <w:del w:id="532" w:author="Master Repository Process" w:date="2021-08-01T10:39:00Z"/>
                <w:sz w:val="18"/>
              </w:rPr>
            </w:pPr>
            <w:del w:id="533" w:author="Master Repository Process" w:date="2021-08-01T10:39:00Z">
              <w:r>
                <w:rPr>
                  <w:sz w:val="18"/>
                </w:rPr>
                <w:delText>47.839</w:delText>
              </w:r>
            </w:del>
          </w:p>
        </w:tc>
        <w:tc>
          <w:tcPr>
            <w:tcW w:w="1134" w:type="dxa"/>
          </w:tcPr>
          <w:p>
            <w:pPr>
              <w:pStyle w:val="yTableNAm"/>
              <w:rPr>
                <w:del w:id="534" w:author="Master Repository Process" w:date="2021-08-01T10:39:00Z"/>
                <w:sz w:val="18"/>
              </w:rPr>
            </w:pPr>
            <w:del w:id="535" w:author="Master Repository Process" w:date="2021-08-01T10:39:00Z">
              <w:r>
                <w:rPr>
                  <w:sz w:val="18"/>
                </w:rPr>
                <w:delText>54.593</w:delText>
              </w:r>
            </w:del>
          </w:p>
        </w:tc>
      </w:tr>
      <w:tr>
        <w:trPr>
          <w:cantSplit/>
          <w:del w:id="536" w:author="Master Repository Process" w:date="2021-08-01T10:39:00Z"/>
        </w:trPr>
        <w:tc>
          <w:tcPr>
            <w:tcW w:w="567" w:type="dxa"/>
          </w:tcPr>
          <w:p>
            <w:pPr>
              <w:pStyle w:val="yTableNAm"/>
              <w:rPr>
                <w:del w:id="537" w:author="Master Repository Process" w:date="2021-08-01T10:39:00Z"/>
                <w:sz w:val="18"/>
              </w:rPr>
            </w:pPr>
            <w:del w:id="538" w:author="Master Repository Process" w:date="2021-08-01T10:39:00Z">
              <w:r>
                <w:rPr>
                  <w:sz w:val="18"/>
                </w:rPr>
                <w:delText>Z.06</w:delText>
              </w:r>
            </w:del>
          </w:p>
        </w:tc>
        <w:tc>
          <w:tcPr>
            <w:tcW w:w="851" w:type="dxa"/>
          </w:tcPr>
          <w:p>
            <w:pPr>
              <w:pStyle w:val="yTableNAm"/>
              <w:rPr>
                <w:del w:id="539" w:author="Master Repository Process" w:date="2021-08-01T10:39:00Z"/>
                <w:sz w:val="18"/>
              </w:rPr>
            </w:pPr>
            <w:del w:id="540" w:author="Master Repository Process" w:date="2021-08-01T10:39:00Z">
              <w:r>
                <w:rPr>
                  <w:sz w:val="18"/>
                </w:rPr>
                <w:delText>400</w:delText>
              </w:r>
            </w:del>
          </w:p>
        </w:tc>
        <w:tc>
          <w:tcPr>
            <w:tcW w:w="1701" w:type="dxa"/>
          </w:tcPr>
          <w:p>
            <w:pPr>
              <w:pStyle w:val="yTableNAm"/>
              <w:rPr>
                <w:del w:id="541" w:author="Master Repository Process" w:date="2021-08-01T10:39:00Z"/>
                <w:sz w:val="18"/>
              </w:rPr>
            </w:pPr>
            <w:del w:id="542" w:author="Master Repository Process" w:date="2021-08-01T10:39:00Z">
              <w:r>
                <w:rPr>
                  <w:sz w:val="18"/>
                </w:rPr>
                <w:delText>Mercury Vapour</w:delText>
              </w:r>
            </w:del>
          </w:p>
        </w:tc>
        <w:tc>
          <w:tcPr>
            <w:tcW w:w="1275" w:type="dxa"/>
          </w:tcPr>
          <w:p>
            <w:pPr>
              <w:pStyle w:val="yTableNAm"/>
              <w:rPr>
                <w:del w:id="543" w:author="Master Repository Process" w:date="2021-08-01T10:39:00Z"/>
                <w:sz w:val="18"/>
              </w:rPr>
            </w:pPr>
            <w:del w:id="544" w:author="Master Repository Process" w:date="2021-08-01T10:39:00Z">
              <w:r>
                <w:rPr>
                  <w:sz w:val="18"/>
                </w:rPr>
                <w:delText>63.151</w:delText>
              </w:r>
            </w:del>
          </w:p>
        </w:tc>
        <w:tc>
          <w:tcPr>
            <w:tcW w:w="1276" w:type="dxa"/>
          </w:tcPr>
          <w:p>
            <w:pPr>
              <w:pStyle w:val="yTableNAm"/>
              <w:rPr>
                <w:del w:id="545" w:author="Master Repository Process" w:date="2021-08-01T10:39:00Z"/>
                <w:sz w:val="18"/>
              </w:rPr>
            </w:pPr>
            <w:del w:id="546" w:author="Master Repository Process" w:date="2021-08-01T10:39:00Z">
              <w:r>
                <w:rPr>
                  <w:sz w:val="18"/>
                </w:rPr>
                <w:delText>65.912</w:delText>
              </w:r>
            </w:del>
          </w:p>
        </w:tc>
        <w:tc>
          <w:tcPr>
            <w:tcW w:w="1134" w:type="dxa"/>
          </w:tcPr>
          <w:p>
            <w:pPr>
              <w:pStyle w:val="yTableNAm"/>
              <w:rPr>
                <w:del w:id="547" w:author="Master Repository Process" w:date="2021-08-01T10:39:00Z"/>
                <w:sz w:val="18"/>
              </w:rPr>
            </w:pPr>
            <w:del w:id="548" w:author="Master Repository Process" w:date="2021-08-01T10:39:00Z">
              <w:r>
                <w:rPr>
                  <w:sz w:val="18"/>
                </w:rPr>
                <w:delText>76.384</w:delText>
              </w:r>
            </w:del>
          </w:p>
        </w:tc>
      </w:tr>
      <w:tr>
        <w:trPr>
          <w:cantSplit/>
          <w:del w:id="549" w:author="Master Repository Process" w:date="2021-08-01T10:39:00Z"/>
        </w:trPr>
        <w:tc>
          <w:tcPr>
            <w:tcW w:w="567" w:type="dxa"/>
          </w:tcPr>
          <w:p>
            <w:pPr>
              <w:pStyle w:val="yTableNAm"/>
              <w:rPr>
                <w:del w:id="550" w:author="Master Repository Process" w:date="2021-08-01T10:39:00Z"/>
                <w:sz w:val="18"/>
              </w:rPr>
            </w:pPr>
            <w:del w:id="551" w:author="Master Repository Process" w:date="2021-08-01T10:39:00Z">
              <w:r>
                <w:rPr>
                  <w:sz w:val="18"/>
                </w:rPr>
                <w:delText>Z.08</w:delText>
              </w:r>
            </w:del>
          </w:p>
        </w:tc>
        <w:tc>
          <w:tcPr>
            <w:tcW w:w="851" w:type="dxa"/>
          </w:tcPr>
          <w:p>
            <w:pPr>
              <w:pStyle w:val="yTableNAm"/>
              <w:rPr>
                <w:del w:id="552" w:author="Master Repository Process" w:date="2021-08-01T10:39:00Z"/>
                <w:sz w:val="18"/>
              </w:rPr>
            </w:pPr>
            <w:del w:id="553" w:author="Master Repository Process" w:date="2021-08-01T10:39:00Z">
              <w:r>
                <w:rPr>
                  <w:sz w:val="18"/>
                </w:rPr>
                <w:delText>250</w:delText>
              </w:r>
            </w:del>
          </w:p>
        </w:tc>
        <w:tc>
          <w:tcPr>
            <w:tcW w:w="1701" w:type="dxa"/>
          </w:tcPr>
          <w:p>
            <w:pPr>
              <w:pStyle w:val="yTableNAm"/>
              <w:rPr>
                <w:del w:id="554" w:author="Master Repository Process" w:date="2021-08-01T10:39:00Z"/>
                <w:sz w:val="18"/>
              </w:rPr>
            </w:pPr>
            <w:del w:id="555" w:author="Master Repository Process" w:date="2021-08-01T10:39:00Z">
              <w:r>
                <w:rPr>
                  <w:sz w:val="18"/>
                </w:rPr>
                <w:delText>Mercury Vapour 50% E.C. cost</w:delText>
              </w:r>
            </w:del>
          </w:p>
        </w:tc>
        <w:tc>
          <w:tcPr>
            <w:tcW w:w="1275" w:type="dxa"/>
          </w:tcPr>
          <w:p>
            <w:pPr>
              <w:pStyle w:val="yTableNAm"/>
              <w:rPr>
                <w:del w:id="556" w:author="Master Repository Process" w:date="2021-08-01T10:39:00Z"/>
                <w:sz w:val="18"/>
              </w:rPr>
            </w:pPr>
            <w:del w:id="557" w:author="Master Repository Process" w:date="2021-08-01T10:39:00Z">
              <w:r>
                <w:rPr>
                  <w:sz w:val="18"/>
                </w:rPr>
                <w:br/>
                <w:delText>40.777</w:delText>
              </w:r>
            </w:del>
          </w:p>
        </w:tc>
        <w:tc>
          <w:tcPr>
            <w:tcW w:w="1276" w:type="dxa"/>
          </w:tcPr>
          <w:p>
            <w:pPr>
              <w:pStyle w:val="yTableNAm"/>
              <w:rPr>
                <w:del w:id="558" w:author="Master Repository Process" w:date="2021-08-01T10:39:00Z"/>
                <w:sz w:val="18"/>
              </w:rPr>
            </w:pPr>
            <w:del w:id="559" w:author="Master Repository Process" w:date="2021-08-01T10:39:00Z">
              <w:r>
                <w:rPr>
                  <w:sz w:val="18"/>
                </w:rPr>
                <w:br/>
                <w:delText>42.559</w:delText>
              </w:r>
            </w:del>
          </w:p>
        </w:tc>
        <w:tc>
          <w:tcPr>
            <w:tcW w:w="1134" w:type="dxa"/>
          </w:tcPr>
          <w:p>
            <w:pPr>
              <w:pStyle w:val="yTableNAm"/>
              <w:rPr>
                <w:del w:id="560" w:author="Master Repository Process" w:date="2021-08-01T10:39:00Z"/>
                <w:sz w:val="18"/>
              </w:rPr>
            </w:pPr>
            <w:del w:id="561" w:author="Master Repository Process" w:date="2021-08-01T10:39:00Z">
              <w:r>
                <w:rPr>
                  <w:sz w:val="18"/>
                </w:rPr>
                <w:br/>
                <w:delText>49.335</w:delText>
              </w:r>
            </w:del>
          </w:p>
        </w:tc>
      </w:tr>
      <w:tr>
        <w:trPr>
          <w:cantSplit/>
          <w:del w:id="562" w:author="Master Repository Process" w:date="2021-08-01T10:39:00Z"/>
        </w:trPr>
        <w:tc>
          <w:tcPr>
            <w:tcW w:w="567" w:type="dxa"/>
          </w:tcPr>
          <w:p>
            <w:pPr>
              <w:pStyle w:val="yTableNAm"/>
              <w:rPr>
                <w:del w:id="563" w:author="Master Repository Process" w:date="2021-08-01T10:39:00Z"/>
                <w:sz w:val="18"/>
              </w:rPr>
            </w:pPr>
            <w:del w:id="564" w:author="Master Repository Process" w:date="2021-08-01T10:39:00Z">
              <w:r>
                <w:rPr>
                  <w:sz w:val="18"/>
                </w:rPr>
                <w:delText>Z.09</w:delText>
              </w:r>
            </w:del>
          </w:p>
        </w:tc>
        <w:tc>
          <w:tcPr>
            <w:tcW w:w="851" w:type="dxa"/>
          </w:tcPr>
          <w:p>
            <w:pPr>
              <w:pStyle w:val="yTableNAm"/>
              <w:rPr>
                <w:del w:id="565" w:author="Master Repository Process" w:date="2021-08-01T10:39:00Z"/>
                <w:sz w:val="18"/>
              </w:rPr>
            </w:pPr>
            <w:del w:id="566" w:author="Master Repository Process" w:date="2021-08-01T10:39:00Z">
              <w:r>
                <w:rPr>
                  <w:sz w:val="18"/>
                </w:rPr>
                <w:delText>250</w:delText>
              </w:r>
            </w:del>
          </w:p>
        </w:tc>
        <w:tc>
          <w:tcPr>
            <w:tcW w:w="1701" w:type="dxa"/>
          </w:tcPr>
          <w:p>
            <w:pPr>
              <w:pStyle w:val="yTableNAm"/>
              <w:rPr>
                <w:del w:id="567" w:author="Master Repository Process" w:date="2021-08-01T10:39:00Z"/>
                <w:sz w:val="18"/>
              </w:rPr>
            </w:pPr>
            <w:del w:id="568" w:author="Master Repository Process" w:date="2021-08-01T10:39:00Z">
              <w:r>
                <w:rPr>
                  <w:sz w:val="18"/>
                </w:rPr>
                <w:delText>Mercury Vapour 100% E.C. cost</w:delText>
              </w:r>
            </w:del>
          </w:p>
        </w:tc>
        <w:tc>
          <w:tcPr>
            <w:tcW w:w="1275" w:type="dxa"/>
          </w:tcPr>
          <w:p>
            <w:pPr>
              <w:pStyle w:val="yTableNAm"/>
              <w:rPr>
                <w:del w:id="569" w:author="Master Repository Process" w:date="2021-08-01T10:39:00Z"/>
                <w:sz w:val="18"/>
              </w:rPr>
            </w:pPr>
            <w:del w:id="570" w:author="Master Repository Process" w:date="2021-08-01T10:39:00Z">
              <w:r>
                <w:rPr>
                  <w:sz w:val="18"/>
                </w:rPr>
                <w:br/>
                <w:delText>46.046</w:delText>
              </w:r>
            </w:del>
          </w:p>
        </w:tc>
        <w:tc>
          <w:tcPr>
            <w:tcW w:w="1276" w:type="dxa"/>
          </w:tcPr>
          <w:p>
            <w:pPr>
              <w:pStyle w:val="yTableNAm"/>
              <w:rPr>
                <w:del w:id="571" w:author="Master Repository Process" w:date="2021-08-01T10:39:00Z"/>
                <w:sz w:val="18"/>
              </w:rPr>
            </w:pPr>
            <w:del w:id="572" w:author="Master Repository Process" w:date="2021-08-01T10:39:00Z">
              <w:r>
                <w:rPr>
                  <w:sz w:val="18"/>
                </w:rPr>
                <w:br/>
                <w:delText>47.839</w:delText>
              </w:r>
            </w:del>
          </w:p>
        </w:tc>
        <w:tc>
          <w:tcPr>
            <w:tcW w:w="1134" w:type="dxa"/>
          </w:tcPr>
          <w:p>
            <w:pPr>
              <w:pStyle w:val="yTableNAm"/>
              <w:rPr>
                <w:del w:id="573" w:author="Master Repository Process" w:date="2021-08-01T10:39:00Z"/>
                <w:sz w:val="18"/>
              </w:rPr>
            </w:pPr>
            <w:del w:id="574" w:author="Master Repository Process" w:date="2021-08-01T10:39:00Z">
              <w:r>
                <w:rPr>
                  <w:sz w:val="18"/>
                </w:rPr>
                <w:br/>
                <w:delText>54.593</w:delText>
              </w:r>
            </w:del>
          </w:p>
        </w:tc>
      </w:tr>
      <w:tr>
        <w:trPr>
          <w:cantSplit/>
          <w:del w:id="575" w:author="Master Repository Process" w:date="2021-08-01T10:39:00Z"/>
        </w:trPr>
        <w:tc>
          <w:tcPr>
            <w:tcW w:w="567" w:type="dxa"/>
          </w:tcPr>
          <w:p>
            <w:pPr>
              <w:pStyle w:val="yTableNAm"/>
              <w:rPr>
                <w:del w:id="576" w:author="Master Repository Process" w:date="2021-08-01T10:39:00Z"/>
                <w:sz w:val="18"/>
              </w:rPr>
            </w:pPr>
            <w:del w:id="577" w:author="Master Repository Process" w:date="2021-08-01T10:39:00Z">
              <w:r>
                <w:rPr>
                  <w:sz w:val="18"/>
                </w:rPr>
                <w:delText>Z.11</w:delText>
              </w:r>
            </w:del>
          </w:p>
        </w:tc>
        <w:tc>
          <w:tcPr>
            <w:tcW w:w="851" w:type="dxa"/>
          </w:tcPr>
          <w:p>
            <w:pPr>
              <w:pStyle w:val="yTableNAm"/>
              <w:rPr>
                <w:del w:id="578" w:author="Master Repository Process" w:date="2021-08-01T10:39:00Z"/>
                <w:sz w:val="18"/>
              </w:rPr>
            </w:pPr>
            <w:del w:id="579" w:author="Master Repository Process" w:date="2021-08-01T10:39:00Z">
              <w:r>
                <w:rPr>
                  <w:sz w:val="18"/>
                </w:rPr>
                <w:delText>400</w:delText>
              </w:r>
            </w:del>
          </w:p>
        </w:tc>
        <w:tc>
          <w:tcPr>
            <w:tcW w:w="1701" w:type="dxa"/>
          </w:tcPr>
          <w:p>
            <w:pPr>
              <w:pStyle w:val="yTableNAm"/>
              <w:rPr>
                <w:del w:id="580" w:author="Master Repository Process" w:date="2021-08-01T10:39:00Z"/>
                <w:sz w:val="18"/>
              </w:rPr>
            </w:pPr>
            <w:del w:id="581" w:author="Master Repository Process" w:date="2021-08-01T10:39:00Z">
              <w:r>
                <w:rPr>
                  <w:sz w:val="18"/>
                </w:rPr>
                <w:delText>Mercury Vapour 50% E.C. cost</w:delText>
              </w:r>
            </w:del>
          </w:p>
        </w:tc>
        <w:tc>
          <w:tcPr>
            <w:tcW w:w="1275" w:type="dxa"/>
          </w:tcPr>
          <w:p>
            <w:pPr>
              <w:pStyle w:val="yTableNAm"/>
              <w:rPr>
                <w:del w:id="582" w:author="Master Repository Process" w:date="2021-08-01T10:39:00Z"/>
                <w:sz w:val="18"/>
              </w:rPr>
            </w:pPr>
            <w:del w:id="583" w:author="Master Repository Process" w:date="2021-08-01T10:39:00Z">
              <w:r>
                <w:rPr>
                  <w:sz w:val="18"/>
                </w:rPr>
                <w:br/>
                <w:delText>57.893</w:delText>
              </w:r>
            </w:del>
          </w:p>
        </w:tc>
        <w:tc>
          <w:tcPr>
            <w:tcW w:w="1276" w:type="dxa"/>
          </w:tcPr>
          <w:p>
            <w:pPr>
              <w:pStyle w:val="yTableNAm"/>
              <w:rPr>
                <w:del w:id="584" w:author="Master Repository Process" w:date="2021-08-01T10:39:00Z"/>
                <w:sz w:val="18"/>
              </w:rPr>
            </w:pPr>
            <w:del w:id="585" w:author="Master Repository Process" w:date="2021-08-01T10:39:00Z">
              <w:r>
                <w:rPr>
                  <w:sz w:val="18"/>
                </w:rPr>
                <w:br/>
                <w:delText>60.654</w:delText>
              </w:r>
            </w:del>
          </w:p>
        </w:tc>
        <w:tc>
          <w:tcPr>
            <w:tcW w:w="1134" w:type="dxa"/>
          </w:tcPr>
          <w:p>
            <w:pPr>
              <w:pStyle w:val="yTableNAm"/>
              <w:rPr>
                <w:del w:id="586" w:author="Master Repository Process" w:date="2021-08-01T10:39:00Z"/>
                <w:sz w:val="18"/>
              </w:rPr>
            </w:pPr>
            <w:del w:id="587" w:author="Master Repository Process" w:date="2021-08-01T10:39:00Z">
              <w:r>
                <w:rPr>
                  <w:sz w:val="18"/>
                </w:rPr>
                <w:br/>
                <w:delText>71.137</w:delText>
              </w:r>
            </w:del>
          </w:p>
        </w:tc>
      </w:tr>
      <w:tr>
        <w:trPr>
          <w:cantSplit/>
          <w:del w:id="588" w:author="Master Repository Process" w:date="2021-08-01T10:39:00Z"/>
        </w:trPr>
        <w:tc>
          <w:tcPr>
            <w:tcW w:w="567" w:type="dxa"/>
          </w:tcPr>
          <w:p>
            <w:pPr>
              <w:pStyle w:val="yTableNAm"/>
              <w:rPr>
                <w:del w:id="589" w:author="Master Repository Process" w:date="2021-08-01T10:39:00Z"/>
                <w:sz w:val="18"/>
              </w:rPr>
            </w:pPr>
            <w:del w:id="590" w:author="Master Repository Process" w:date="2021-08-01T10:39:00Z">
              <w:r>
                <w:rPr>
                  <w:sz w:val="18"/>
                </w:rPr>
                <w:delText>Z.12</w:delText>
              </w:r>
            </w:del>
          </w:p>
        </w:tc>
        <w:tc>
          <w:tcPr>
            <w:tcW w:w="851" w:type="dxa"/>
          </w:tcPr>
          <w:p>
            <w:pPr>
              <w:pStyle w:val="yTableNAm"/>
              <w:rPr>
                <w:del w:id="591" w:author="Master Repository Process" w:date="2021-08-01T10:39:00Z"/>
                <w:sz w:val="18"/>
              </w:rPr>
            </w:pPr>
            <w:del w:id="592" w:author="Master Repository Process" w:date="2021-08-01T10:39:00Z">
              <w:r>
                <w:rPr>
                  <w:sz w:val="18"/>
                </w:rPr>
                <w:delText>400</w:delText>
              </w:r>
            </w:del>
          </w:p>
        </w:tc>
        <w:tc>
          <w:tcPr>
            <w:tcW w:w="1701" w:type="dxa"/>
          </w:tcPr>
          <w:p>
            <w:pPr>
              <w:pStyle w:val="yTableNAm"/>
              <w:rPr>
                <w:del w:id="593" w:author="Master Repository Process" w:date="2021-08-01T10:39:00Z"/>
                <w:sz w:val="18"/>
              </w:rPr>
            </w:pPr>
            <w:del w:id="594" w:author="Master Repository Process" w:date="2021-08-01T10:39:00Z">
              <w:r>
                <w:rPr>
                  <w:sz w:val="18"/>
                </w:rPr>
                <w:delText>Mercury Vapour 100% E.C. cost</w:delText>
              </w:r>
            </w:del>
          </w:p>
        </w:tc>
        <w:tc>
          <w:tcPr>
            <w:tcW w:w="1275" w:type="dxa"/>
          </w:tcPr>
          <w:p>
            <w:pPr>
              <w:pStyle w:val="yTableNAm"/>
              <w:rPr>
                <w:del w:id="595" w:author="Master Repository Process" w:date="2021-08-01T10:39:00Z"/>
                <w:sz w:val="18"/>
              </w:rPr>
            </w:pPr>
            <w:del w:id="596" w:author="Master Repository Process" w:date="2021-08-01T10:39:00Z">
              <w:r>
                <w:rPr>
                  <w:sz w:val="18"/>
                </w:rPr>
                <w:br/>
                <w:delText>63.151</w:delText>
              </w:r>
            </w:del>
          </w:p>
        </w:tc>
        <w:tc>
          <w:tcPr>
            <w:tcW w:w="1276" w:type="dxa"/>
          </w:tcPr>
          <w:p>
            <w:pPr>
              <w:pStyle w:val="yTableNAm"/>
              <w:rPr>
                <w:del w:id="597" w:author="Master Repository Process" w:date="2021-08-01T10:39:00Z"/>
                <w:sz w:val="18"/>
              </w:rPr>
            </w:pPr>
            <w:del w:id="598" w:author="Master Repository Process" w:date="2021-08-01T10:39:00Z">
              <w:r>
                <w:rPr>
                  <w:sz w:val="18"/>
                </w:rPr>
                <w:br/>
                <w:delText>65.912</w:delText>
              </w:r>
            </w:del>
          </w:p>
        </w:tc>
        <w:tc>
          <w:tcPr>
            <w:tcW w:w="1134" w:type="dxa"/>
          </w:tcPr>
          <w:p>
            <w:pPr>
              <w:pStyle w:val="yTableNAm"/>
              <w:rPr>
                <w:del w:id="599" w:author="Master Repository Process" w:date="2021-08-01T10:39:00Z"/>
                <w:sz w:val="18"/>
              </w:rPr>
            </w:pPr>
            <w:del w:id="600" w:author="Master Repository Process" w:date="2021-08-01T10:39:00Z">
              <w:r>
                <w:rPr>
                  <w:sz w:val="18"/>
                </w:rPr>
                <w:br/>
                <w:delText>76.384</w:delText>
              </w:r>
            </w:del>
          </w:p>
        </w:tc>
      </w:tr>
      <w:tr>
        <w:trPr>
          <w:cantSplit/>
          <w:del w:id="601" w:author="Master Repository Process" w:date="2021-08-01T10:39:00Z"/>
        </w:trPr>
        <w:tc>
          <w:tcPr>
            <w:tcW w:w="567" w:type="dxa"/>
          </w:tcPr>
          <w:p>
            <w:pPr>
              <w:pStyle w:val="yTableNAm"/>
              <w:rPr>
                <w:del w:id="602" w:author="Master Repository Process" w:date="2021-08-01T10:39:00Z"/>
                <w:sz w:val="18"/>
              </w:rPr>
            </w:pPr>
            <w:del w:id="603" w:author="Master Repository Process" w:date="2021-08-01T10:39:00Z">
              <w:r>
                <w:rPr>
                  <w:sz w:val="18"/>
                </w:rPr>
                <w:delText>Z.14</w:delText>
              </w:r>
            </w:del>
          </w:p>
        </w:tc>
        <w:tc>
          <w:tcPr>
            <w:tcW w:w="851" w:type="dxa"/>
          </w:tcPr>
          <w:p>
            <w:pPr>
              <w:pStyle w:val="yTableNAm"/>
              <w:rPr>
                <w:del w:id="604" w:author="Master Repository Process" w:date="2021-08-01T10:39:00Z"/>
                <w:sz w:val="18"/>
              </w:rPr>
            </w:pPr>
            <w:del w:id="605" w:author="Master Repository Process" w:date="2021-08-01T10:39:00Z">
              <w:r>
                <w:rPr>
                  <w:sz w:val="18"/>
                </w:rPr>
                <w:delText>150</w:delText>
              </w:r>
            </w:del>
          </w:p>
        </w:tc>
        <w:tc>
          <w:tcPr>
            <w:tcW w:w="1701" w:type="dxa"/>
          </w:tcPr>
          <w:p>
            <w:pPr>
              <w:pStyle w:val="yTableNAm"/>
              <w:rPr>
                <w:del w:id="606" w:author="Master Repository Process" w:date="2021-08-01T10:39:00Z"/>
                <w:sz w:val="18"/>
              </w:rPr>
            </w:pPr>
            <w:del w:id="607" w:author="Master Repository Process" w:date="2021-08-01T10:39:00Z">
              <w:r>
                <w:rPr>
                  <w:sz w:val="18"/>
                </w:rPr>
                <w:delText>H.P. Sodium</w:delText>
              </w:r>
            </w:del>
          </w:p>
        </w:tc>
        <w:tc>
          <w:tcPr>
            <w:tcW w:w="1275" w:type="dxa"/>
          </w:tcPr>
          <w:p>
            <w:pPr>
              <w:pStyle w:val="yTableNAm"/>
              <w:rPr>
                <w:del w:id="608" w:author="Master Repository Process" w:date="2021-08-01T10:39:00Z"/>
                <w:sz w:val="18"/>
              </w:rPr>
            </w:pPr>
            <w:del w:id="609" w:author="Master Repository Process" w:date="2021-08-01T10:39:00Z">
              <w:r>
                <w:rPr>
                  <w:sz w:val="18"/>
                </w:rPr>
                <w:delText>41.844</w:delText>
              </w:r>
            </w:del>
          </w:p>
        </w:tc>
        <w:tc>
          <w:tcPr>
            <w:tcW w:w="1276" w:type="dxa"/>
          </w:tcPr>
          <w:p>
            <w:pPr>
              <w:pStyle w:val="yTableNAm"/>
              <w:rPr>
                <w:del w:id="610" w:author="Master Repository Process" w:date="2021-08-01T10:39:00Z"/>
                <w:sz w:val="18"/>
              </w:rPr>
            </w:pPr>
            <w:del w:id="611" w:author="Master Repository Process" w:date="2021-08-01T10:39:00Z">
              <w:r>
                <w:rPr>
                  <w:sz w:val="18"/>
                </w:rPr>
                <w:delText>42.823</w:delText>
              </w:r>
            </w:del>
          </w:p>
        </w:tc>
        <w:tc>
          <w:tcPr>
            <w:tcW w:w="1134" w:type="dxa"/>
          </w:tcPr>
          <w:p>
            <w:pPr>
              <w:pStyle w:val="yTableNAm"/>
              <w:rPr>
                <w:del w:id="612" w:author="Master Repository Process" w:date="2021-08-01T10:39:00Z"/>
                <w:sz w:val="18"/>
              </w:rPr>
            </w:pPr>
            <w:del w:id="613" w:author="Master Repository Process" w:date="2021-08-01T10:39:00Z">
              <w:r>
                <w:rPr>
                  <w:sz w:val="18"/>
                </w:rPr>
                <w:delText>48.367</w:delText>
              </w:r>
            </w:del>
          </w:p>
        </w:tc>
      </w:tr>
      <w:tr>
        <w:trPr>
          <w:cantSplit/>
          <w:del w:id="614" w:author="Master Repository Process" w:date="2021-08-01T10:39:00Z"/>
        </w:trPr>
        <w:tc>
          <w:tcPr>
            <w:tcW w:w="567" w:type="dxa"/>
          </w:tcPr>
          <w:p>
            <w:pPr>
              <w:pStyle w:val="yTableNAm"/>
              <w:rPr>
                <w:del w:id="615" w:author="Master Repository Process" w:date="2021-08-01T10:39:00Z"/>
                <w:sz w:val="18"/>
              </w:rPr>
            </w:pPr>
            <w:del w:id="616" w:author="Master Repository Process" w:date="2021-08-01T10:39:00Z">
              <w:r>
                <w:rPr>
                  <w:sz w:val="18"/>
                </w:rPr>
                <w:delText>Z.16</w:delText>
              </w:r>
            </w:del>
          </w:p>
        </w:tc>
        <w:tc>
          <w:tcPr>
            <w:tcW w:w="851" w:type="dxa"/>
          </w:tcPr>
          <w:p>
            <w:pPr>
              <w:pStyle w:val="yTableNAm"/>
              <w:rPr>
                <w:del w:id="617" w:author="Master Repository Process" w:date="2021-08-01T10:39:00Z"/>
                <w:sz w:val="18"/>
              </w:rPr>
            </w:pPr>
            <w:del w:id="618" w:author="Master Repository Process" w:date="2021-08-01T10:39:00Z">
              <w:r>
                <w:rPr>
                  <w:sz w:val="18"/>
                </w:rPr>
                <w:delText>250</w:delText>
              </w:r>
            </w:del>
          </w:p>
        </w:tc>
        <w:tc>
          <w:tcPr>
            <w:tcW w:w="1701" w:type="dxa"/>
          </w:tcPr>
          <w:p>
            <w:pPr>
              <w:pStyle w:val="yTableNAm"/>
              <w:rPr>
                <w:del w:id="619" w:author="Master Repository Process" w:date="2021-08-01T10:39:00Z"/>
                <w:sz w:val="18"/>
              </w:rPr>
            </w:pPr>
            <w:del w:id="620" w:author="Master Repository Process" w:date="2021-08-01T10:39:00Z">
              <w:r>
                <w:rPr>
                  <w:sz w:val="18"/>
                </w:rPr>
                <w:delText>H.P. Sodium 50% E.C. cost</w:delText>
              </w:r>
            </w:del>
          </w:p>
        </w:tc>
        <w:tc>
          <w:tcPr>
            <w:tcW w:w="1275" w:type="dxa"/>
          </w:tcPr>
          <w:p>
            <w:pPr>
              <w:pStyle w:val="yTableNAm"/>
              <w:rPr>
                <w:del w:id="621" w:author="Master Repository Process" w:date="2021-08-01T10:39:00Z"/>
                <w:sz w:val="18"/>
              </w:rPr>
            </w:pPr>
            <w:del w:id="622" w:author="Master Repository Process" w:date="2021-08-01T10:39:00Z">
              <w:r>
                <w:rPr>
                  <w:sz w:val="18"/>
                </w:rPr>
                <w:br/>
                <w:delText>48.081</w:delText>
              </w:r>
            </w:del>
          </w:p>
        </w:tc>
        <w:tc>
          <w:tcPr>
            <w:tcW w:w="1276" w:type="dxa"/>
          </w:tcPr>
          <w:p>
            <w:pPr>
              <w:pStyle w:val="yTableNAm"/>
              <w:rPr>
                <w:del w:id="623" w:author="Master Repository Process" w:date="2021-08-01T10:39:00Z"/>
                <w:sz w:val="18"/>
              </w:rPr>
            </w:pPr>
            <w:del w:id="624" w:author="Master Repository Process" w:date="2021-08-01T10:39:00Z">
              <w:r>
                <w:rPr>
                  <w:sz w:val="18"/>
                </w:rPr>
                <w:br/>
                <w:delText>50.237</w:delText>
              </w:r>
            </w:del>
          </w:p>
        </w:tc>
        <w:tc>
          <w:tcPr>
            <w:tcW w:w="1134" w:type="dxa"/>
          </w:tcPr>
          <w:p>
            <w:pPr>
              <w:pStyle w:val="yTableNAm"/>
              <w:rPr>
                <w:del w:id="625" w:author="Master Repository Process" w:date="2021-08-01T10:39:00Z"/>
                <w:sz w:val="18"/>
              </w:rPr>
            </w:pPr>
            <w:del w:id="626" w:author="Master Repository Process" w:date="2021-08-01T10:39:00Z">
              <w:r>
                <w:rPr>
                  <w:sz w:val="18"/>
                </w:rPr>
                <w:br/>
                <w:delText>58.487</w:delText>
              </w:r>
            </w:del>
          </w:p>
        </w:tc>
      </w:tr>
      <w:tr>
        <w:trPr>
          <w:cantSplit/>
          <w:del w:id="627" w:author="Master Repository Process" w:date="2021-08-01T10:39:00Z"/>
        </w:trPr>
        <w:tc>
          <w:tcPr>
            <w:tcW w:w="567" w:type="dxa"/>
          </w:tcPr>
          <w:p>
            <w:pPr>
              <w:pStyle w:val="yTableNAm"/>
              <w:rPr>
                <w:del w:id="628" w:author="Master Repository Process" w:date="2021-08-01T10:39:00Z"/>
                <w:sz w:val="18"/>
              </w:rPr>
            </w:pPr>
            <w:del w:id="629" w:author="Master Repository Process" w:date="2021-08-01T10:39:00Z">
              <w:r>
                <w:rPr>
                  <w:sz w:val="18"/>
                </w:rPr>
                <w:delText>Z.17</w:delText>
              </w:r>
            </w:del>
          </w:p>
        </w:tc>
        <w:tc>
          <w:tcPr>
            <w:tcW w:w="851" w:type="dxa"/>
          </w:tcPr>
          <w:p>
            <w:pPr>
              <w:pStyle w:val="yTableNAm"/>
              <w:rPr>
                <w:del w:id="630" w:author="Master Repository Process" w:date="2021-08-01T10:39:00Z"/>
                <w:sz w:val="18"/>
              </w:rPr>
            </w:pPr>
            <w:del w:id="631" w:author="Master Repository Process" w:date="2021-08-01T10:39:00Z">
              <w:r>
                <w:rPr>
                  <w:sz w:val="18"/>
                </w:rPr>
                <w:delText>250</w:delText>
              </w:r>
            </w:del>
          </w:p>
        </w:tc>
        <w:tc>
          <w:tcPr>
            <w:tcW w:w="1701" w:type="dxa"/>
          </w:tcPr>
          <w:p>
            <w:pPr>
              <w:pStyle w:val="yTableNAm"/>
              <w:rPr>
                <w:del w:id="632" w:author="Master Repository Process" w:date="2021-08-01T10:39:00Z"/>
                <w:sz w:val="18"/>
              </w:rPr>
            </w:pPr>
            <w:del w:id="633" w:author="Master Repository Process" w:date="2021-08-01T10:39:00Z">
              <w:r>
                <w:rPr>
                  <w:sz w:val="18"/>
                </w:rPr>
                <w:delText>H.P. Sodium 100% E.C. cost</w:delText>
              </w:r>
            </w:del>
          </w:p>
        </w:tc>
        <w:tc>
          <w:tcPr>
            <w:tcW w:w="1275" w:type="dxa"/>
          </w:tcPr>
          <w:p>
            <w:pPr>
              <w:pStyle w:val="yTableNAm"/>
              <w:rPr>
                <w:del w:id="634" w:author="Master Repository Process" w:date="2021-08-01T10:39:00Z"/>
                <w:sz w:val="18"/>
              </w:rPr>
            </w:pPr>
            <w:del w:id="635" w:author="Master Repository Process" w:date="2021-08-01T10:39:00Z">
              <w:r>
                <w:rPr>
                  <w:sz w:val="18"/>
                </w:rPr>
                <w:br/>
                <w:delText>55.935</w:delText>
              </w:r>
            </w:del>
          </w:p>
        </w:tc>
        <w:tc>
          <w:tcPr>
            <w:tcW w:w="1276" w:type="dxa"/>
          </w:tcPr>
          <w:p>
            <w:pPr>
              <w:pStyle w:val="yTableNAm"/>
              <w:rPr>
                <w:del w:id="636" w:author="Master Repository Process" w:date="2021-08-01T10:39:00Z"/>
                <w:sz w:val="18"/>
              </w:rPr>
            </w:pPr>
            <w:del w:id="637" w:author="Master Repository Process" w:date="2021-08-01T10:39:00Z">
              <w:r>
                <w:rPr>
                  <w:sz w:val="18"/>
                </w:rPr>
                <w:br/>
                <w:delText>58.124</w:delText>
              </w:r>
            </w:del>
          </w:p>
        </w:tc>
        <w:tc>
          <w:tcPr>
            <w:tcW w:w="1134" w:type="dxa"/>
          </w:tcPr>
          <w:p>
            <w:pPr>
              <w:pStyle w:val="yTableNAm"/>
              <w:rPr>
                <w:del w:id="638" w:author="Master Repository Process" w:date="2021-08-01T10:39:00Z"/>
                <w:sz w:val="18"/>
              </w:rPr>
            </w:pPr>
            <w:del w:id="639" w:author="Master Repository Process" w:date="2021-08-01T10:39:00Z">
              <w:r>
                <w:rPr>
                  <w:sz w:val="18"/>
                </w:rPr>
                <w:br/>
                <w:delText>66.374</w:delText>
              </w:r>
            </w:del>
          </w:p>
        </w:tc>
      </w:tr>
      <w:tr>
        <w:trPr>
          <w:cantSplit/>
          <w:del w:id="640" w:author="Master Repository Process" w:date="2021-08-01T10:39:00Z"/>
        </w:trPr>
        <w:tc>
          <w:tcPr>
            <w:tcW w:w="567" w:type="dxa"/>
          </w:tcPr>
          <w:p>
            <w:pPr>
              <w:pStyle w:val="yTableNAm"/>
              <w:rPr>
                <w:del w:id="641" w:author="Master Repository Process" w:date="2021-08-01T10:39:00Z"/>
                <w:sz w:val="18"/>
              </w:rPr>
            </w:pPr>
            <w:del w:id="642" w:author="Master Repository Process" w:date="2021-08-01T10:39:00Z">
              <w:r>
                <w:rPr>
                  <w:sz w:val="18"/>
                </w:rPr>
                <w:delText>Z.51</w:delText>
              </w:r>
            </w:del>
          </w:p>
        </w:tc>
        <w:tc>
          <w:tcPr>
            <w:tcW w:w="851" w:type="dxa"/>
          </w:tcPr>
          <w:p>
            <w:pPr>
              <w:pStyle w:val="yTableNAm"/>
              <w:rPr>
                <w:del w:id="643" w:author="Master Repository Process" w:date="2021-08-01T10:39:00Z"/>
                <w:sz w:val="18"/>
              </w:rPr>
            </w:pPr>
            <w:del w:id="644" w:author="Master Repository Process" w:date="2021-08-01T10:39:00Z">
              <w:r>
                <w:rPr>
                  <w:sz w:val="18"/>
                </w:rPr>
                <w:delText>60</w:delText>
              </w:r>
            </w:del>
          </w:p>
        </w:tc>
        <w:tc>
          <w:tcPr>
            <w:tcW w:w="1701" w:type="dxa"/>
          </w:tcPr>
          <w:p>
            <w:pPr>
              <w:pStyle w:val="yTableNAm"/>
              <w:rPr>
                <w:del w:id="645" w:author="Master Repository Process" w:date="2021-08-01T10:39:00Z"/>
                <w:sz w:val="18"/>
              </w:rPr>
            </w:pPr>
            <w:del w:id="646" w:author="Master Repository Process" w:date="2021-08-01T10:39:00Z">
              <w:r>
                <w:rPr>
                  <w:sz w:val="18"/>
                </w:rPr>
                <w:delText>Incandescent</w:delText>
              </w:r>
            </w:del>
          </w:p>
        </w:tc>
        <w:tc>
          <w:tcPr>
            <w:tcW w:w="1275" w:type="dxa"/>
          </w:tcPr>
          <w:p>
            <w:pPr>
              <w:pStyle w:val="yTableNAm"/>
              <w:rPr>
                <w:del w:id="647" w:author="Master Repository Process" w:date="2021-08-01T10:39:00Z"/>
                <w:sz w:val="18"/>
              </w:rPr>
            </w:pPr>
            <w:del w:id="648" w:author="Master Repository Process" w:date="2021-08-01T10:39:00Z">
              <w:r>
                <w:rPr>
                  <w:sz w:val="18"/>
                </w:rPr>
                <w:delText>19.657</w:delText>
              </w:r>
            </w:del>
          </w:p>
        </w:tc>
        <w:tc>
          <w:tcPr>
            <w:tcW w:w="1276" w:type="dxa"/>
          </w:tcPr>
          <w:p>
            <w:pPr>
              <w:pStyle w:val="yTableNAm"/>
              <w:rPr>
                <w:del w:id="649" w:author="Master Repository Process" w:date="2021-08-01T10:39:00Z"/>
                <w:sz w:val="18"/>
              </w:rPr>
            </w:pPr>
            <w:del w:id="650" w:author="Master Repository Process" w:date="2021-08-01T10:39:00Z">
              <w:r>
                <w:rPr>
                  <w:sz w:val="18"/>
                </w:rPr>
                <w:delText>20.086</w:delText>
              </w:r>
            </w:del>
          </w:p>
        </w:tc>
        <w:tc>
          <w:tcPr>
            <w:tcW w:w="1134" w:type="dxa"/>
          </w:tcPr>
          <w:p>
            <w:pPr>
              <w:pStyle w:val="yTableNAm"/>
              <w:rPr>
                <w:del w:id="651" w:author="Master Repository Process" w:date="2021-08-01T10:39:00Z"/>
                <w:sz w:val="18"/>
              </w:rPr>
            </w:pPr>
            <w:del w:id="652" w:author="Master Repository Process" w:date="2021-08-01T10:39:00Z">
              <w:r>
                <w:rPr>
                  <w:sz w:val="18"/>
                </w:rPr>
                <w:delText>21.604</w:delText>
              </w:r>
            </w:del>
          </w:p>
        </w:tc>
      </w:tr>
      <w:tr>
        <w:trPr>
          <w:cantSplit/>
          <w:del w:id="653" w:author="Master Repository Process" w:date="2021-08-01T10:39:00Z"/>
        </w:trPr>
        <w:tc>
          <w:tcPr>
            <w:tcW w:w="567" w:type="dxa"/>
          </w:tcPr>
          <w:p>
            <w:pPr>
              <w:pStyle w:val="yTableNAm"/>
              <w:rPr>
                <w:del w:id="654" w:author="Master Repository Process" w:date="2021-08-01T10:39:00Z"/>
                <w:sz w:val="18"/>
              </w:rPr>
            </w:pPr>
            <w:del w:id="655" w:author="Master Repository Process" w:date="2021-08-01T10:39:00Z">
              <w:r>
                <w:rPr>
                  <w:sz w:val="18"/>
                </w:rPr>
                <w:delText>Z.52</w:delText>
              </w:r>
            </w:del>
          </w:p>
        </w:tc>
        <w:tc>
          <w:tcPr>
            <w:tcW w:w="851" w:type="dxa"/>
          </w:tcPr>
          <w:p>
            <w:pPr>
              <w:pStyle w:val="yTableNAm"/>
              <w:rPr>
                <w:del w:id="656" w:author="Master Repository Process" w:date="2021-08-01T10:39:00Z"/>
                <w:sz w:val="18"/>
              </w:rPr>
            </w:pPr>
            <w:del w:id="657" w:author="Master Repository Process" w:date="2021-08-01T10:39:00Z">
              <w:r>
                <w:rPr>
                  <w:sz w:val="18"/>
                </w:rPr>
                <w:delText>100</w:delText>
              </w:r>
            </w:del>
          </w:p>
        </w:tc>
        <w:tc>
          <w:tcPr>
            <w:tcW w:w="1701" w:type="dxa"/>
          </w:tcPr>
          <w:p>
            <w:pPr>
              <w:pStyle w:val="yTableNAm"/>
              <w:rPr>
                <w:del w:id="658" w:author="Master Repository Process" w:date="2021-08-01T10:39:00Z"/>
                <w:sz w:val="18"/>
              </w:rPr>
            </w:pPr>
            <w:del w:id="659" w:author="Master Repository Process" w:date="2021-08-01T10:39:00Z">
              <w:r>
                <w:rPr>
                  <w:sz w:val="18"/>
                </w:rPr>
                <w:delText>Incandescent</w:delText>
              </w:r>
            </w:del>
          </w:p>
        </w:tc>
        <w:tc>
          <w:tcPr>
            <w:tcW w:w="1275" w:type="dxa"/>
          </w:tcPr>
          <w:p>
            <w:pPr>
              <w:pStyle w:val="yTableNAm"/>
              <w:rPr>
                <w:del w:id="660" w:author="Master Repository Process" w:date="2021-08-01T10:39:00Z"/>
                <w:sz w:val="18"/>
              </w:rPr>
            </w:pPr>
            <w:del w:id="661" w:author="Master Repository Process" w:date="2021-08-01T10:39:00Z">
              <w:r>
                <w:rPr>
                  <w:sz w:val="18"/>
                </w:rPr>
                <w:delText>19.657</w:delText>
              </w:r>
            </w:del>
          </w:p>
        </w:tc>
        <w:tc>
          <w:tcPr>
            <w:tcW w:w="1276" w:type="dxa"/>
          </w:tcPr>
          <w:p>
            <w:pPr>
              <w:pStyle w:val="yTableNAm"/>
              <w:rPr>
                <w:del w:id="662" w:author="Master Repository Process" w:date="2021-08-01T10:39:00Z"/>
                <w:sz w:val="18"/>
              </w:rPr>
            </w:pPr>
            <w:del w:id="663" w:author="Master Repository Process" w:date="2021-08-01T10:39:00Z">
              <w:r>
                <w:rPr>
                  <w:sz w:val="18"/>
                </w:rPr>
                <w:delText>20.086</w:delText>
              </w:r>
            </w:del>
          </w:p>
        </w:tc>
        <w:tc>
          <w:tcPr>
            <w:tcW w:w="1134" w:type="dxa"/>
          </w:tcPr>
          <w:p>
            <w:pPr>
              <w:pStyle w:val="yTableNAm"/>
              <w:rPr>
                <w:del w:id="664" w:author="Master Repository Process" w:date="2021-08-01T10:39:00Z"/>
                <w:sz w:val="18"/>
              </w:rPr>
            </w:pPr>
            <w:del w:id="665" w:author="Master Repository Process" w:date="2021-08-01T10:39:00Z">
              <w:r>
                <w:rPr>
                  <w:sz w:val="18"/>
                </w:rPr>
                <w:delText>21.604</w:delText>
              </w:r>
            </w:del>
          </w:p>
        </w:tc>
      </w:tr>
      <w:tr>
        <w:trPr>
          <w:cantSplit/>
          <w:del w:id="666" w:author="Master Repository Process" w:date="2021-08-01T10:39:00Z"/>
        </w:trPr>
        <w:tc>
          <w:tcPr>
            <w:tcW w:w="567" w:type="dxa"/>
          </w:tcPr>
          <w:p>
            <w:pPr>
              <w:pStyle w:val="yTableNAm"/>
              <w:rPr>
                <w:del w:id="667" w:author="Master Repository Process" w:date="2021-08-01T10:39:00Z"/>
                <w:sz w:val="18"/>
              </w:rPr>
            </w:pPr>
            <w:del w:id="668" w:author="Master Repository Process" w:date="2021-08-01T10:39:00Z">
              <w:r>
                <w:rPr>
                  <w:sz w:val="18"/>
                </w:rPr>
                <w:delText>Z.53</w:delText>
              </w:r>
            </w:del>
          </w:p>
        </w:tc>
        <w:tc>
          <w:tcPr>
            <w:tcW w:w="851" w:type="dxa"/>
          </w:tcPr>
          <w:p>
            <w:pPr>
              <w:pStyle w:val="yTableNAm"/>
              <w:rPr>
                <w:del w:id="669" w:author="Master Repository Process" w:date="2021-08-01T10:39:00Z"/>
                <w:sz w:val="18"/>
              </w:rPr>
            </w:pPr>
            <w:del w:id="670" w:author="Master Repository Process" w:date="2021-08-01T10:39:00Z">
              <w:r>
                <w:rPr>
                  <w:sz w:val="18"/>
                </w:rPr>
                <w:delText>200</w:delText>
              </w:r>
            </w:del>
          </w:p>
        </w:tc>
        <w:tc>
          <w:tcPr>
            <w:tcW w:w="1701" w:type="dxa"/>
          </w:tcPr>
          <w:p>
            <w:pPr>
              <w:pStyle w:val="yTableNAm"/>
              <w:rPr>
                <w:del w:id="671" w:author="Master Repository Process" w:date="2021-08-01T10:39:00Z"/>
                <w:sz w:val="18"/>
              </w:rPr>
            </w:pPr>
            <w:del w:id="672" w:author="Master Repository Process" w:date="2021-08-01T10:39:00Z">
              <w:r>
                <w:rPr>
                  <w:sz w:val="18"/>
                </w:rPr>
                <w:delText>Incandescent</w:delText>
              </w:r>
            </w:del>
          </w:p>
        </w:tc>
        <w:tc>
          <w:tcPr>
            <w:tcW w:w="1275" w:type="dxa"/>
          </w:tcPr>
          <w:p>
            <w:pPr>
              <w:pStyle w:val="yTableNAm"/>
              <w:rPr>
                <w:del w:id="673" w:author="Master Repository Process" w:date="2021-08-01T10:39:00Z"/>
                <w:sz w:val="18"/>
              </w:rPr>
            </w:pPr>
            <w:del w:id="674" w:author="Master Repository Process" w:date="2021-08-01T10:39:00Z">
              <w:r>
                <w:rPr>
                  <w:sz w:val="18"/>
                </w:rPr>
                <w:delText>23.155</w:delText>
              </w:r>
            </w:del>
          </w:p>
        </w:tc>
        <w:tc>
          <w:tcPr>
            <w:tcW w:w="1276" w:type="dxa"/>
          </w:tcPr>
          <w:p>
            <w:pPr>
              <w:pStyle w:val="yTableNAm"/>
              <w:rPr>
                <w:del w:id="675" w:author="Master Repository Process" w:date="2021-08-01T10:39:00Z"/>
                <w:sz w:val="18"/>
              </w:rPr>
            </w:pPr>
            <w:del w:id="676" w:author="Master Repository Process" w:date="2021-08-01T10:39:00Z">
              <w:r>
                <w:rPr>
                  <w:sz w:val="18"/>
                </w:rPr>
                <w:delText>23.672</w:delText>
              </w:r>
            </w:del>
          </w:p>
        </w:tc>
        <w:tc>
          <w:tcPr>
            <w:tcW w:w="1134" w:type="dxa"/>
          </w:tcPr>
          <w:p>
            <w:pPr>
              <w:pStyle w:val="yTableNAm"/>
              <w:rPr>
                <w:del w:id="677" w:author="Master Repository Process" w:date="2021-08-01T10:39:00Z"/>
                <w:sz w:val="18"/>
              </w:rPr>
            </w:pPr>
            <w:del w:id="678" w:author="Master Repository Process" w:date="2021-08-01T10:39:00Z">
              <w:r>
                <w:rPr>
                  <w:sz w:val="18"/>
                </w:rPr>
                <w:delText>26.037</w:delText>
              </w:r>
            </w:del>
          </w:p>
        </w:tc>
      </w:tr>
      <w:tr>
        <w:trPr>
          <w:cantSplit/>
          <w:del w:id="679" w:author="Master Repository Process" w:date="2021-08-01T10:39:00Z"/>
        </w:trPr>
        <w:tc>
          <w:tcPr>
            <w:tcW w:w="567" w:type="dxa"/>
          </w:tcPr>
          <w:p>
            <w:pPr>
              <w:pStyle w:val="yTableNAm"/>
              <w:rPr>
                <w:del w:id="680" w:author="Master Repository Process" w:date="2021-08-01T10:39:00Z"/>
                <w:sz w:val="18"/>
              </w:rPr>
            </w:pPr>
            <w:del w:id="681" w:author="Master Repository Process" w:date="2021-08-01T10:39:00Z">
              <w:r>
                <w:rPr>
                  <w:sz w:val="18"/>
                </w:rPr>
                <w:delText>Z.54</w:delText>
              </w:r>
            </w:del>
          </w:p>
        </w:tc>
        <w:tc>
          <w:tcPr>
            <w:tcW w:w="851" w:type="dxa"/>
          </w:tcPr>
          <w:p>
            <w:pPr>
              <w:pStyle w:val="yTableNAm"/>
              <w:rPr>
                <w:del w:id="682" w:author="Master Repository Process" w:date="2021-08-01T10:39:00Z"/>
                <w:sz w:val="18"/>
              </w:rPr>
            </w:pPr>
            <w:del w:id="683" w:author="Master Repository Process" w:date="2021-08-01T10:39:00Z">
              <w:r>
                <w:rPr>
                  <w:sz w:val="18"/>
                </w:rPr>
                <w:delText>300</w:delText>
              </w:r>
            </w:del>
          </w:p>
        </w:tc>
        <w:tc>
          <w:tcPr>
            <w:tcW w:w="1701" w:type="dxa"/>
          </w:tcPr>
          <w:p>
            <w:pPr>
              <w:pStyle w:val="yTableNAm"/>
              <w:rPr>
                <w:del w:id="684" w:author="Master Repository Process" w:date="2021-08-01T10:39:00Z"/>
                <w:sz w:val="18"/>
              </w:rPr>
            </w:pPr>
            <w:del w:id="685" w:author="Master Repository Process" w:date="2021-08-01T10:39:00Z">
              <w:r>
                <w:rPr>
                  <w:sz w:val="18"/>
                </w:rPr>
                <w:delText>Incandescent</w:delText>
              </w:r>
            </w:del>
          </w:p>
        </w:tc>
        <w:tc>
          <w:tcPr>
            <w:tcW w:w="1275" w:type="dxa"/>
          </w:tcPr>
          <w:p>
            <w:pPr>
              <w:pStyle w:val="yTableNAm"/>
              <w:rPr>
                <w:del w:id="686" w:author="Master Repository Process" w:date="2021-08-01T10:39:00Z"/>
                <w:sz w:val="18"/>
              </w:rPr>
            </w:pPr>
            <w:del w:id="687" w:author="Master Repository Process" w:date="2021-08-01T10:39:00Z">
              <w:r>
                <w:rPr>
                  <w:sz w:val="18"/>
                </w:rPr>
                <w:delText>28.633</w:delText>
              </w:r>
            </w:del>
          </w:p>
        </w:tc>
        <w:tc>
          <w:tcPr>
            <w:tcW w:w="1276" w:type="dxa"/>
          </w:tcPr>
          <w:p>
            <w:pPr>
              <w:pStyle w:val="yTableNAm"/>
              <w:rPr>
                <w:del w:id="688" w:author="Master Repository Process" w:date="2021-08-01T10:39:00Z"/>
                <w:sz w:val="18"/>
              </w:rPr>
            </w:pPr>
            <w:del w:id="689" w:author="Master Repository Process" w:date="2021-08-01T10:39:00Z">
              <w:r>
                <w:rPr>
                  <w:sz w:val="18"/>
                </w:rPr>
                <w:delText>29.557</w:delText>
              </w:r>
            </w:del>
          </w:p>
        </w:tc>
        <w:tc>
          <w:tcPr>
            <w:tcW w:w="1134" w:type="dxa"/>
          </w:tcPr>
          <w:p>
            <w:pPr>
              <w:pStyle w:val="yTableNAm"/>
              <w:rPr>
                <w:del w:id="690" w:author="Master Repository Process" w:date="2021-08-01T10:39:00Z"/>
                <w:sz w:val="18"/>
              </w:rPr>
            </w:pPr>
            <w:del w:id="691" w:author="Master Repository Process" w:date="2021-08-01T10:39:00Z">
              <w:r>
                <w:rPr>
                  <w:sz w:val="18"/>
                </w:rPr>
                <w:delText>32.912</w:delText>
              </w:r>
            </w:del>
          </w:p>
        </w:tc>
      </w:tr>
      <w:tr>
        <w:trPr>
          <w:cantSplit/>
          <w:del w:id="692" w:author="Master Repository Process" w:date="2021-08-01T10:39:00Z"/>
        </w:trPr>
        <w:tc>
          <w:tcPr>
            <w:tcW w:w="567" w:type="dxa"/>
          </w:tcPr>
          <w:p>
            <w:pPr>
              <w:pStyle w:val="yTableNAm"/>
              <w:rPr>
                <w:del w:id="693" w:author="Master Repository Process" w:date="2021-08-01T10:39:00Z"/>
                <w:sz w:val="18"/>
              </w:rPr>
            </w:pPr>
            <w:del w:id="694" w:author="Master Repository Process" w:date="2021-08-01T10:39:00Z">
              <w:r>
                <w:rPr>
                  <w:sz w:val="18"/>
                </w:rPr>
                <w:delText>Z.55</w:delText>
              </w:r>
            </w:del>
          </w:p>
        </w:tc>
        <w:tc>
          <w:tcPr>
            <w:tcW w:w="851" w:type="dxa"/>
          </w:tcPr>
          <w:p>
            <w:pPr>
              <w:pStyle w:val="yTableNAm"/>
              <w:rPr>
                <w:del w:id="695" w:author="Master Repository Process" w:date="2021-08-01T10:39:00Z"/>
                <w:sz w:val="18"/>
              </w:rPr>
            </w:pPr>
            <w:del w:id="696" w:author="Master Repository Process" w:date="2021-08-01T10:39:00Z">
              <w:r>
                <w:rPr>
                  <w:sz w:val="18"/>
                </w:rPr>
                <w:delText>500</w:delText>
              </w:r>
            </w:del>
          </w:p>
        </w:tc>
        <w:tc>
          <w:tcPr>
            <w:tcW w:w="1701" w:type="dxa"/>
          </w:tcPr>
          <w:p>
            <w:pPr>
              <w:pStyle w:val="yTableNAm"/>
              <w:rPr>
                <w:del w:id="697" w:author="Master Repository Process" w:date="2021-08-01T10:39:00Z"/>
                <w:sz w:val="18"/>
              </w:rPr>
            </w:pPr>
            <w:del w:id="698" w:author="Master Repository Process" w:date="2021-08-01T10:39:00Z">
              <w:r>
                <w:rPr>
                  <w:sz w:val="18"/>
                </w:rPr>
                <w:delText>Incandescent</w:delText>
              </w:r>
            </w:del>
          </w:p>
        </w:tc>
        <w:tc>
          <w:tcPr>
            <w:tcW w:w="1275" w:type="dxa"/>
          </w:tcPr>
          <w:p>
            <w:pPr>
              <w:pStyle w:val="yTableNAm"/>
              <w:rPr>
                <w:del w:id="699" w:author="Master Repository Process" w:date="2021-08-01T10:39:00Z"/>
                <w:sz w:val="18"/>
              </w:rPr>
            </w:pPr>
            <w:del w:id="700" w:author="Master Repository Process" w:date="2021-08-01T10:39:00Z">
              <w:r>
                <w:rPr>
                  <w:sz w:val="18"/>
                </w:rPr>
                <w:delText>46.046</w:delText>
              </w:r>
            </w:del>
          </w:p>
        </w:tc>
        <w:tc>
          <w:tcPr>
            <w:tcW w:w="1276" w:type="dxa"/>
          </w:tcPr>
          <w:p>
            <w:pPr>
              <w:pStyle w:val="yTableNAm"/>
              <w:rPr>
                <w:del w:id="701" w:author="Master Repository Process" w:date="2021-08-01T10:39:00Z"/>
                <w:sz w:val="18"/>
              </w:rPr>
            </w:pPr>
            <w:del w:id="702" w:author="Master Repository Process" w:date="2021-08-01T10:39:00Z">
              <w:r>
                <w:rPr>
                  <w:sz w:val="18"/>
                </w:rPr>
                <w:delText>47.839</w:delText>
              </w:r>
            </w:del>
          </w:p>
        </w:tc>
        <w:tc>
          <w:tcPr>
            <w:tcW w:w="1134" w:type="dxa"/>
          </w:tcPr>
          <w:p>
            <w:pPr>
              <w:pStyle w:val="yTableNAm"/>
              <w:rPr>
                <w:del w:id="703" w:author="Master Repository Process" w:date="2021-08-01T10:39:00Z"/>
                <w:sz w:val="18"/>
              </w:rPr>
            </w:pPr>
            <w:del w:id="704" w:author="Master Repository Process" w:date="2021-08-01T10:39:00Z">
              <w:r>
                <w:rPr>
                  <w:sz w:val="18"/>
                </w:rPr>
                <w:delText>54.593</w:delText>
              </w:r>
            </w:del>
          </w:p>
        </w:tc>
      </w:tr>
      <w:tr>
        <w:trPr>
          <w:cantSplit/>
          <w:del w:id="705" w:author="Master Repository Process" w:date="2021-08-01T10:39:00Z"/>
        </w:trPr>
        <w:tc>
          <w:tcPr>
            <w:tcW w:w="567" w:type="dxa"/>
          </w:tcPr>
          <w:p>
            <w:pPr>
              <w:pStyle w:val="yTableNAm"/>
              <w:rPr>
                <w:del w:id="706" w:author="Master Repository Process" w:date="2021-08-01T10:39:00Z"/>
                <w:sz w:val="18"/>
              </w:rPr>
            </w:pPr>
            <w:del w:id="707" w:author="Master Repository Process" w:date="2021-08-01T10:39:00Z">
              <w:r>
                <w:rPr>
                  <w:sz w:val="18"/>
                </w:rPr>
                <w:delText>Z.56</w:delText>
              </w:r>
            </w:del>
          </w:p>
        </w:tc>
        <w:tc>
          <w:tcPr>
            <w:tcW w:w="851" w:type="dxa"/>
          </w:tcPr>
          <w:p>
            <w:pPr>
              <w:pStyle w:val="yTableNAm"/>
              <w:rPr>
                <w:del w:id="708" w:author="Master Repository Process" w:date="2021-08-01T10:39:00Z"/>
                <w:sz w:val="18"/>
              </w:rPr>
            </w:pPr>
            <w:del w:id="709" w:author="Master Repository Process" w:date="2021-08-01T10:39:00Z">
              <w:r>
                <w:rPr>
                  <w:sz w:val="18"/>
                </w:rPr>
                <w:delText>40</w:delText>
              </w:r>
            </w:del>
          </w:p>
        </w:tc>
        <w:tc>
          <w:tcPr>
            <w:tcW w:w="1701" w:type="dxa"/>
          </w:tcPr>
          <w:p>
            <w:pPr>
              <w:pStyle w:val="yTableNAm"/>
              <w:rPr>
                <w:del w:id="710" w:author="Master Repository Process" w:date="2021-08-01T10:39:00Z"/>
                <w:sz w:val="18"/>
              </w:rPr>
            </w:pPr>
            <w:del w:id="711" w:author="Master Repository Process" w:date="2021-08-01T10:39:00Z">
              <w:r>
                <w:rPr>
                  <w:sz w:val="18"/>
                </w:rPr>
                <w:delText>Fluorescent</w:delText>
              </w:r>
            </w:del>
          </w:p>
        </w:tc>
        <w:tc>
          <w:tcPr>
            <w:tcW w:w="1275" w:type="dxa"/>
          </w:tcPr>
          <w:p>
            <w:pPr>
              <w:pStyle w:val="yTableNAm"/>
              <w:rPr>
                <w:del w:id="712" w:author="Master Repository Process" w:date="2021-08-01T10:39:00Z"/>
                <w:sz w:val="18"/>
              </w:rPr>
            </w:pPr>
            <w:del w:id="713" w:author="Master Repository Process" w:date="2021-08-01T10:39:00Z">
              <w:r>
                <w:rPr>
                  <w:sz w:val="18"/>
                </w:rPr>
                <w:delText>19.657</w:delText>
              </w:r>
            </w:del>
          </w:p>
        </w:tc>
        <w:tc>
          <w:tcPr>
            <w:tcW w:w="1276" w:type="dxa"/>
          </w:tcPr>
          <w:p>
            <w:pPr>
              <w:pStyle w:val="yTableNAm"/>
              <w:rPr>
                <w:del w:id="714" w:author="Master Repository Process" w:date="2021-08-01T10:39:00Z"/>
                <w:sz w:val="18"/>
              </w:rPr>
            </w:pPr>
            <w:del w:id="715" w:author="Master Repository Process" w:date="2021-08-01T10:39:00Z">
              <w:r>
                <w:rPr>
                  <w:sz w:val="18"/>
                </w:rPr>
                <w:delText>20.086</w:delText>
              </w:r>
            </w:del>
          </w:p>
        </w:tc>
        <w:tc>
          <w:tcPr>
            <w:tcW w:w="1134" w:type="dxa"/>
          </w:tcPr>
          <w:p>
            <w:pPr>
              <w:pStyle w:val="yTableNAm"/>
              <w:rPr>
                <w:del w:id="716" w:author="Master Repository Process" w:date="2021-08-01T10:39:00Z"/>
                <w:sz w:val="18"/>
              </w:rPr>
            </w:pPr>
            <w:del w:id="717" w:author="Master Repository Process" w:date="2021-08-01T10:39:00Z">
              <w:r>
                <w:rPr>
                  <w:sz w:val="18"/>
                </w:rPr>
                <w:delText>21.604</w:delText>
              </w:r>
            </w:del>
          </w:p>
        </w:tc>
      </w:tr>
      <w:tr>
        <w:trPr>
          <w:cantSplit/>
          <w:del w:id="718" w:author="Master Repository Process" w:date="2021-08-01T10:39:00Z"/>
        </w:trPr>
        <w:tc>
          <w:tcPr>
            <w:tcW w:w="567" w:type="dxa"/>
          </w:tcPr>
          <w:p>
            <w:pPr>
              <w:pStyle w:val="yTableNAm"/>
              <w:rPr>
                <w:del w:id="719" w:author="Master Repository Process" w:date="2021-08-01T10:39:00Z"/>
                <w:sz w:val="18"/>
              </w:rPr>
            </w:pPr>
            <w:del w:id="720" w:author="Master Repository Process" w:date="2021-08-01T10:39:00Z">
              <w:r>
                <w:rPr>
                  <w:sz w:val="18"/>
                </w:rPr>
                <w:delText>Z.57</w:delText>
              </w:r>
            </w:del>
          </w:p>
        </w:tc>
        <w:tc>
          <w:tcPr>
            <w:tcW w:w="851" w:type="dxa"/>
          </w:tcPr>
          <w:p>
            <w:pPr>
              <w:pStyle w:val="yTableNAm"/>
              <w:rPr>
                <w:del w:id="721" w:author="Master Repository Process" w:date="2021-08-01T10:39:00Z"/>
                <w:sz w:val="18"/>
              </w:rPr>
            </w:pPr>
            <w:del w:id="722" w:author="Master Repository Process" w:date="2021-08-01T10:39:00Z">
              <w:r>
                <w:rPr>
                  <w:sz w:val="18"/>
                </w:rPr>
                <w:delText>80</w:delText>
              </w:r>
            </w:del>
          </w:p>
        </w:tc>
        <w:tc>
          <w:tcPr>
            <w:tcW w:w="1701" w:type="dxa"/>
          </w:tcPr>
          <w:p>
            <w:pPr>
              <w:pStyle w:val="yTableNAm"/>
              <w:rPr>
                <w:del w:id="723" w:author="Master Repository Process" w:date="2021-08-01T10:39:00Z"/>
                <w:sz w:val="18"/>
              </w:rPr>
            </w:pPr>
            <w:del w:id="724" w:author="Master Repository Process" w:date="2021-08-01T10:39:00Z">
              <w:r>
                <w:rPr>
                  <w:sz w:val="18"/>
                </w:rPr>
                <w:delText>Fluorescent</w:delText>
              </w:r>
            </w:del>
          </w:p>
        </w:tc>
        <w:tc>
          <w:tcPr>
            <w:tcW w:w="1275" w:type="dxa"/>
          </w:tcPr>
          <w:p>
            <w:pPr>
              <w:pStyle w:val="yTableNAm"/>
              <w:rPr>
                <w:del w:id="725" w:author="Master Repository Process" w:date="2021-08-01T10:39:00Z"/>
                <w:sz w:val="18"/>
              </w:rPr>
            </w:pPr>
            <w:del w:id="726" w:author="Master Repository Process" w:date="2021-08-01T10:39:00Z">
              <w:r>
                <w:rPr>
                  <w:sz w:val="18"/>
                </w:rPr>
                <w:delText>23.155</w:delText>
              </w:r>
            </w:del>
          </w:p>
        </w:tc>
        <w:tc>
          <w:tcPr>
            <w:tcW w:w="1276" w:type="dxa"/>
          </w:tcPr>
          <w:p>
            <w:pPr>
              <w:pStyle w:val="yTableNAm"/>
              <w:rPr>
                <w:del w:id="727" w:author="Master Repository Process" w:date="2021-08-01T10:39:00Z"/>
                <w:sz w:val="18"/>
              </w:rPr>
            </w:pPr>
            <w:del w:id="728" w:author="Master Repository Process" w:date="2021-08-01T10:39:00Z">
              <w:r>
                <w:rPr>
                  <w:sz w:val="18"/>
                </w:rPr>
                <w:delText>23.672</w:delText>
              </w:r>
            </w:del>
          </w:p>
        </w:tc>
        <w:tc>
          <w:tcPr>
            <w:tcW w:w="1134" w:type="dxa"/>
          </w:tcPr>
          <w:p>
            <w:pPr>
              <w:pStyle w:val="yTableNAm"/>
              <w:rPr>
                <w:del w:id="729" w:author="Master Repository Process" w:date="2021-08-01T10:39:00Z"/>
                <w:sz w:val="18"/>
              </w:rPr>
            </w:pPr>
            <w:del w:id="730" w:author="Master Repository Process" w:date="2021-08-01T10:39:00Z">
              <w:r>
                <w:rPr>
                  <w:sz w:val="18"/>
                </w:rPr>
                <w:delText>26.037</w:delText>
              </w:r>
            </w:del>
          </w:p>
        </w:tc>
      </w:tr>
      <w:tr>
        <w:trPr>
          <w:cantSplit/>
          <w:del w:id="731" w:author="Master Repository Process" w:date="2021-08-01T10:39:00Z"/>
        </w:trPr>
        <w:tc>
          <w:tcPr>
            <w:tcW w:w="567" w:type="dxa"/>
            <w:tcBorders>
              <w:bottom w:val="single" w:sz="4" w:space="0" w:color="auto"/>
            </w:tcBorders>
          </w:tcPr>
          <w:p>
            <w:pPr>
              <w:pStyle w:val="yTableNAm"/>
              <w:rPr>
                <w:del w:id="732" w:author="Master Repository Process" w:date="2021-08-01T10:39:00Z"/>
                <w:sz w:val="18"/>
              </w:rPr>
            </w:pPr>
            <w:del w:id="733" w:author="Master Repository Process" w:date="2021-08-01T10:39:00Z">
              <w:r>
                <w:rPr>
                  <w:sz w:val="18"/>
                </w:rPr>
                <w:delText>Z.58</w:delText>
              </w:r>
            </w:del>
          </w:p>
        </w:tc>
        <w:tc>
          <w:tcPr>
            <w:tcW w:w="851" w:type="dxa"/>
            <w:tcBorders>
              <w:bottom w:val="single" w:sz="4" w:space="0" w:color="auto"/>
            </w:tcBorders>
          </w:tcPr>
          <w:p>
            <w:pPr>
              <w:pStyle w:val="yTableNAm"/>
              <w:rPr>
                <w:del w:id="734" w:author="Master Repository Process" w:date="2021-08-01T10:39:00Z"/>
                <w:sz w:val="18"/>
              </w:rPr>
            </w:pPr>
            <w:del w:id="735" w:author="Master Repository Process" w:date="2021-08-01T10:39:00Z">
              <w:r>
                <w:rPr>
                  <w:sz w:val="18"/>
                </w:rPr>
                <w:delText>160</w:delText>
              </w:r>
            </w:del>
          </w:p>
        </w:tc>
        <w:tc>
          <w:tcPr>
            <w:tcW w:w="1701" w:type="dxa"/>
            <w:tcBorders>
              <w:bottom w:val="single" w:sz="4" w:space="0" w:color="auto"/>
            </w:tcBorders>
          </w:tcPr>
          <w:p>
            <w:pPr>
              <w:pStyle w:val="yTableNAm"/>
              <w:rPr>
                <w:del w:id="736" w:author="Master Repository Process" w:date="2021-08-01T10:39:00Z"/>
                <w:sz w:val="18"/>
              </w:rPr>
            </w:pPr>
            <w:del w:id="737" w:author="Master Repository Process" w:date="2021-08-01T10:39:00Z">
              <w:r>
                <w:rPr>
                  <w:sz w:val="18"/>
                </w:rPr>
                <w:delText>Fluorescent</w:delText>
              </w:r>
            </w:del>
          </w:p>
        </w:tc>
        <w:tc>
          <w:tcPr>
            <w:tcW w:w="1275" w:type="dxa"/>
            <w:tcBorders>
              <w:bottom w:val="single" w:sz="4" w:space="0" w:color="auto"/>
            </w:tcBorders>
          </w:tcPr>
          <w:p>
            <w:pPr>
              <w:pStyle w:val="yTableNAm"/>
              <w:rPr>
                <w:del w:id="738" w:author="Master Repository Process" w:date="2021-08-01T10:39:00Z"/>
                <w:sz w:val="18"/>
              </w:rPr>
            </w:pPr>
            <w:del w:id="739" w:author="Master Repository Process" w:date="2021-08-01T10:39:00Z">
              <w:r>
                <w:rPr>
                  <w:sz w:val="18"/>
                </w:rPr>
                <w:delText>32.384</w:delText>
              </w:r>
            </w:del>
          </w:p>
        </w:tc>
        <w:tc>
          <w:tcPr>
            <w:tcW w:w="1276" w:type="dxa"/>
            <w:tcBorders>
              <w:bottom w:val="single" w:sz="4" w:space="0" w:color="auto"/>
            </w:tcBorders>
          </w:tcPr>
          <w:p>
            <w:pPr>
              <w:pStyle w:val="yTableNAm"/>
              <w:rPr>
                <w:del w:id="740" w:author="Master Repository Process" w:date="2021-08-01T10:39:00Z"/>
                <w:sz w:val="18"/>
              </w:rPr>
            </w:pPr>
            <w:del w:id="741" w:author="Master Repository Process" w:date="2021-08-01T10:39:00Z">
              <w:r>
                <w:rPr>
                  <w:sz w:val="18"/>
                </w:rPr>
                <w:delText>32.835</w:delText>
              </w:r>
            </w:del>
          </w:p>
        </w:tc>
        <w:tc>
          <w:tcPr>
            <w:tcW w:w="1134" w:type="dxa"/>
            <w:tcBorders>
              <w:bottom w:val="single" w:sz="4" w:space="0" w:color="auto"/>
            </w:tcBorders>
          </w:tcPr>
          <w:p>
            <w:pPr>
              <w:pStyle w:val="yTableNAm"/>
              <w:rPr>
                <w:del w:id="742" w:author="Master Repository Process" w:date="2021-08-01T10:39:00Z"/>
                <w:sz w:val="18"/>
              </w:rPr>
            </w:pPr>
            <w:del w:id="743" w:author="Master Repository Process" w:date="2021-08-01T10:39:00Z">
              <w:r>
                <w:rPr>
                  <w:sz w:val="18"/>
                </w:rPr>
                <w:delText>38.093</w:delText>
              </w:r>
            </w:del>
          </w:p>
        </w:tc>
      </w:tr>
    </w:tbl>
    <w:p>
      <w:pPr>
        <w:pStyle w:val="Footnotesection"/>
        <w:rPr>
          <w:del w:id="744" w:author="Master Repository Process" w:date="2021-08-01T10:39:00Z"/>
          <w:rStyle w:val="CharSchNo"/>
        </w:rPr>
      </w:pPr>
      <w:del w:id="745" w:author="Master Repository Process" w:date="2021-08-01T10:39:00Z">
        <w:r>
          <w:rPr>
            <w:rStyle w:val="CharSchNo"/>
          </w:rPr>
          <w:tab/>
          <w:delText xml:space="preserve">[Schedule 2 inserted </w:delText>
        </w:r>
        <w:r>
          <w:delText>in Gazette 30 Mar 2009 p. 1006</w:delText>
        </w:r>
        <w:r>
          <w:noBreakHyphen/>
          <w:delText>8.]</w:delText>
        </w:r>
      </w:del>
    </w:p>
    <w:p>
      <w:pPr>
        <w:pStyle w:val="yScheduleHeading"/>
        <w:rPr>
          <w:del w:id="746" w:author="Master Repository Process" w:date="2021-08-01T10:39:00Z"/>
        </w:rPr>
      </w:pPr>
      <w:del w:id="747" w:author="Master Repository Process" w:date="2021-08-01T10:39:00Z">
        <w:r>
          <w:rPr>
            <w:rStyle w:val="CharSchNo"/>
          </w:rPr>
          <w:delText>Schedule 3</w:delText>
        </w:r>
        <w:r>
          <w:rPr>
            <w:rStyle w:val="CharSDivNo"/>
          </w:rPr>
          <w:delText> </w:delText>
        </w:r>
        <w:r>
          <w:delText>—</w:delText>
        </w:r>
        <w:r>
          <w:rPr>
            <w:rStyle w:val="CharSDivText"/>
          </w:rPr>
          <w:delText> </w:delText>
        </w:r>
        <w:r>
          <w:rPr>
            <w:rStyle w:val="CharSchText"/>
          </w:rPr>
          <w:delText>Meter rentals</w:delText>
        </w:r>
      </w:del>
    </w:p>
    <w:p>
      <w:pPr>
        <w:pStyle w:val="yShoulderClause"/>
        <w:spacing w:after="60"/>
        <w:rPr>
          <w:del w:id="748" w:author="Master Repository Process" w:date="2021-08-01T10:39:00Z"/>
        </w:rPr>
      </w:pPr>
      <w:del w:id="749" w:author="Master Repository Process" w:date="2021-08-01T10:39:00Z">
        <w:r>
          <w:delText>[bl. 6(1)]</w:delText>
        </w:r>
      </w:del>
    </w:p>
    <w:p>
      <w:pPr>
        <w:pStyle w:val="yMiscellaneousBody"/>
        <w:rPr>
          <w:del w:id="750" w:author="Master Repository Process" w:date="2021-08-01T10:39:00Z"/>
        </w:rPr>
      </w:pPr>
      <w:del w:id="751" w:author="Master Repository Process" w:date="2021-08-01T10:39:00Z">
        <w:r>
          <w:delText>The rental payable in respect of a subsidiary meter is 15.97 cents per day.</w:delText>
        </w:r>
      </w:del>
    </w:p>
    <w:p>
      <w:pPr>
        <w:pStyle w:val="yMiscellaneousBody"/>
        <w:ind w:left="709" w:hanging="709"/>
        <w:rPr>
          <w:del w:id="752" w:author="Master Repository Process" w:date="2021-08-01T10:39:00Z"/>
          <w:i/>
          <w:sz w:val="20"/>
        </w:rPr>
      </w:pPr>
      <w:del w:id="753" w:author="Master Repository Process" w:date="2021-08-01T10:39:00Z">
        <w:r>
          <w:rPr>
            <w:i/>
            <w:sz w:val="20"/>
          </w:rPr>
          <w:delText>Note:</w:delText>
        </w:r>
        <w:r>
          <w:rPr>
            <w:i/>
            <w:sz w:val="20"/>
          </w:rPr>
          <w:tab/>
          <w:delText>Subsidiary meters are available on application for purposes approved by the</w:delText>
        </w:r>
        <w:r>
          <w:delText xml:space="preserve"> </w:delText>
        </w:r>
        <w:r>
          <w:rPr>
            <w:i/>
            <w:sz w:val="20"/>
          </w:rPr>
          <w:delText>corporation.</w:delText>
        </w:r>
      </w:del>
    </w:p>
    <w:p>
      <w:pPr>
        <w:pStyle w:val="yScheduleHeading"/>
        <w:rPr>
          <w:del w:id="754" w:author="Master Repository Process" w:date="2021-08-01T10:39:00Z"/>
        </w:rPr>
      </w:pPr>
      <w:del w:id="755" w:author="Master Repository Process" w:date="2021-08-01T10:39:00Z">
        <w:r>
          <w:rPr>
            <w:rStyle w:val="CharSchNo"/>
          </w:rPr>
          <w:delText>Schedule 4</w:delText>
        </w:r>
        <w:r>
          <w:rPr>
            <w:rStyle w:val="CharSDivNo"/>
          </w:rPr>
          <w:delText> </w:delText>
        </w:r>
        <w:r>
          <w:delText>—</w:delText>
        </w:r>
        <w:r>
          <w:rPr>
            <w:rStyle w:val="CharSDivText"/>
          </w:rPr>
          <w:delText> </w:delText>
        </w:r>
        <w:r>
          <w:rPr>
            <w:rStyle w:val="CharSchText"/>
          </w:rPr>
          <w:delText>Fees</w:delText>
        </w:r>
      </w:del>
    </w:p>
    <w:p>
      <w:pPr>
        <w:pStyle w:val="yShoulderClause"/>
        <w:spacing w:after="120"/>
        <w:rPr>
          <w:del w:id="756" w:author="Master Repository Process" w:date="2021-08-01T10:39:00Z"/>
        </w:rPr>
      </w:pPr>
      <w:del w:id="757" w:author="Master Repository Process" w:date="2021-08-01T10:39:00Z">
        <w:r>
          <w:delText>[bl. 7 and 9(5)]</w:delText>
        </w:r>
      </w:del>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rPr>
          <w:del w:id="758" w:author="Master Repository Process" w:date="2021-08-01T10:39:00Z"/>
        </w:trPr>
        <w:tc>
          <w:tcPr>
            <w:tcW w:w="709" w:type="dxa"/>
            <w:tcBorders>
              <w:top w:val="single" w:sz="4" w:space="0" w:color="auto"/>
              <w:bottom w:val="single" w:sz="4" w:space="0" w:color="auto"/>
            </w:tcBorders>
          </w:tcPr>
          <w:p>
            <w:pPr>
              <w:pStyle w:val="yTable"/>
              <w:spacing w:before="0"/>
              <w:rPr>
                <w:del w:id="759" w:author="Master Repository Process" w:date="2021-08-01T10:39:00Z"/>
              </w:rPr>
            </w:pPr>
          </w:p>
        </w:tc>
        <w:tc>
          <w:tcPr>
            <w:tcW w:w="4678" w:type="dxa"/>
            <w:tcBorders>
              <w:top w:val="single" w:sz="4" w:space="0" w:color="auto"/>
              <w:bottom w:val="single" w:sz="4" w:space="0" w:color="auto"/>
            </w:tcBorders>
          </w:tcPr>
          <w:p>
            <w:pPr>
              <w:pStyle w:val="yTable"/>
              <w:spacing w:after="60"/>
              <w:rPr>
                <w:del w:id="760" w:author="Master Repository Process" w:date="2021-08-01T10:39:00Z"/>
                <w:b/>
                <w:iCs/>
              </w:rPr>
            </w:pPr>
            <w:del w:id="761" w:author="Master Repository Process" w:date="2021-08-01T10:39:00Z">
              <w:r>
                <w:rPr>
                  <w:b/>
                  <w:iCs/>
                </w:rPr>
                <w:delText>Description of fee</w:delText>
              </w:r>
            </w:del>
          </w:p>
        </w:tc>
        <w:tc>
          <w:tcPr>
            <w:tcW w:w="1418" w:type="dxa"/>
            <w:tcBorders>
              <w:top w:val="single" w:sz="4" w:space="0" w:color="auto"/>
              <w:bottom w:val="single" w:sz="4" w:space="0" w:color="auto"/>
            </w:tcBorders>
          </w:tcPr>
          <w:p>
            <w:pPr>
              <w:pStyle w:val="yTable"/>
              <w:spacing w:after="60"/>
              <w:rPr>
                <w:del w:id="762" w:author="Master Repository Process" w:date="2021-08-01T10:39:00Z"/>
                <w:b/>
                <w:iCs/>
              </w:rPr>
            </w:pPr>
            <w:del w:id="763" w:author="Master Repository Process" w:date="2021-08-01T10:39:00Z">
              <w:r>
                <w:rPr>
                  <w:b/>
                  <w:iCs/>
                </w:rPr>
                <w:delText>Amount</w:delText>
              </w:r>
            </w:del>
          </w:p>
        </w:tc>
      </w:tr>
      <w:tr>
        <w:trPr>
          <w:del w:id="764" w:author="Master Repository Process" w:date="2021-08-01T10:39:00Z"/>
        </w:trPr>
        <w:tc>
          <w:tcPr>
            <w:tcW w:w="5387" w:type="dxa"/>
            <w:gridSpan w:val="2"/>
            <w:tcBorders>
              <w:top w:val="single" w:sz="4" w:space="0" w:color="auto"/>
            </w:tcBorders>
          </w:tcPr>
          <w:p>
            <w:pPr>
              <w:pStyle w:val="yTable"/>
              <w:tabs>
                <w:tab w:val="left" w:pos="567"/>
              </w:tabs>
              <w:spacing w:before="0"/>
              <w:ind w:left="567" w:right="-142" w:hanging="567"/>
              <w:rPr>
                <w:del w:id="765" w:author="Master Repository Process" w:date="2021-08-01T10:39:00Z"/>
              </w:rPr>
            </w:pPr>
            <w:del w:id="766" w:author="Master Repository Process" w:date="2021-08-01T10:39:00Z">
              <w:r>
                <w:delText>1.</w:delText>
              </w:r>
              <w:r>
                <w:tab/>
                <w:delText>Non</w:delText>
              </w:r>
              <w:r>
                <w:noBreakHyphen/>
                <w:delText>refundable account establishment fee payable on the establishment or transfer of an account ……...</w:delText>
              </w:r>
            </w:del>
          </w:p>
        </w:tc>
        <w:tc>
          <w:tcPr>
            <w:tcW w:w="1418" w:type="dxa"/>
            <w:tcBorders>
              <w:top w:val="single" w:sz="4" w:space="0" w:color="auto"/>
            </w:tcBorders>
          </w:tcPr>
          <w:p>
            <w:pPr>
              <w:pStyle w:val="yTable"/>
              <w:tabs>
                <w:tab w:val="decimal" w:pos="425"/>
              </w:tabs>
              <w:spacing w:before="0"/>
              <w:rPr>
                <w:del w:id="767" w:author="Master Repository Process" w:date="2021-08-01T10:39:00Z"/>
              </w:rPr>
            </w:pPr>
            <w:del w:id="768" w:author="Master Repository Process" w:date="2021-08-01T10:39:00Z">
              <w:r>
                <w:br/>
                <w:delText>$29.80</w:delText>
              </w:r>
            </w:del>
          </w:p>
        </w:tc>
      </w:tr>
      <w:tr>
        <w:trPr>
          <w:del w:id="769" w:author="Master Repository Process" w:date="2021-08-01T10:39:00Z"/>
        </w:trPr>
        <w:tc>
          <w:tcPr>
            <w:tcW w:w="5387" w:type="dxa"/>
            <w:gridSpan w:val="2"/>
          </w:tcPr>
          <w:p>
            <w:pPr>
              <w:pStyle w:val="yTable"/>
              <w:tabs>
                <w:tab w:val="left" w:pos="567"/>
              </w:tabs>
              <w:spacing w:before="0"/>
              <w:ind w:left="567" w:right="-142" w:hanging="567"/>
              <w:rPr>
                <w:del w:id="770" w:author="Master Repository Process" w:date="2021-08-01T10:39:00Z"/>
              </w:rPr>
            </w:pPr>
            <w:del w:id="771" w:author="Master Repository Process" w:date="2021-08-01T10:39:00Z">
              <w:r>
                <w:delText>2.</w:delText>
              </w:r>
              <w:r>
                <w:tab/>
                <w:delText>Three phase residential installation — </w:delText>
              </w:r>
            </w:del>
          </w:p>
          <w:p>
            <w:pPr>
              <w:pStyle w:val="yTable"/>
              <w:tabs>
                <w:tab w:val="left" w:pos="850"/>
                <w:tab w:val="left" w:pos="1417"/>
              </w:tabs>
              <w:spacing w:before="0"/>
              <w:ind w:left="1417" w:right="-142" w:hanging="1417"/>
              <w:rPr>
                <w:del w:id="772" w:author="Master Repository Process" w:date="2021-08-01T10:39:00Z"/>
              </w:rPr>
            </w:pPr>
            <w:del w:id="773" w:author="Master Repository Process" w:date="2021-08-01T10:39:00Z">
              <w:r>
                <w:tab/>
                <w:delText>(a)</w:delText>
              </w:r>
              <w:r>
                <w:tab/>
                <w:delText>new installation or replacement of single phase meter ……………………………….</w:delText>
              </w:r>
            </w:del>
          </w:p>
          <w:p>
            <w:pPr>
              <w:pStyle w:val="yTable"/>
              <w:tabs>
                <w:tab w:val="left" w:pos="850"/>
                <w:tab w:val="left" w:pos="1417"/>
              </w:tabs>
              <w:spacing w:before="0"/>
              <w:ind w:left="1417" w:right="-142" w:hanging="1417"/>
              <w:rPr>
                <w:del w:id="774" w:author="Master Repository Process" w:date="2021-08-01T10:39:00Z"/>
              </w:rPr>
            </w:pPr>
            <w:del w:id="775" w:author="Master Repository Process" w:date="2021-08-01T10:39:00Z">
              <w:r>
                <w:tab/>
                <w:delText>(b)</w:delText>
              </w:r>
              <w:r>
                <w:tab/>
                <w:delText>installation of subsidiary three phase meter (each installation) ………………………...</w:delText>
              </w:r>
            </w:del>
          </w:p>
        </w:tc>
        <w:tc>
          <w:tcPr>
            <w:tcW w:w="1418" w:type="dxa"/>
          </w:tcPr>
          <w:p>
            <w:pPr>
              <w:pStyle w:val="yTable"/>
              <w:tabs>
                <w:tab w:val="decimal" w:pos="425"/>
              </w:tabs>
              <w:spacing w:before="0"/>
              <w:rPr>
                <w:del w:id="776" w:author="Master Repository Process" w:date="2021-08-01T10:39:00Z"/>
              </w:rPr>
            </w:pPr>
          </w:p>
          <w:p>
            <w:pPr>
              <w:pStyle w:val="yTable"/>
              <w:tabs>
                <w:tab w:val="decimal" w:pos="425"/>
              </w:tabs>
              <w:spacing w:before="0"/>
              <w:rPr>
                <w:del w:id="777" w:author="Master Repository Process" w:date="2021-08-01T10:39:00Z"/>
              </w:rPr>
            </w:pPr>
            <w:del w:id="778" w:author="Master Repository Process" w:date="2021-08-01T10:39:00Z">
              <w:r>
                <w:br/>
                <w:delText>$240.40</w:delText>
              </w:r>
            </w:del>
          </w:p>
          <w:p>
            <w:pPr>
              <w:pStyle w:val="yTable"/>
              <w:tabs>
                <w:tab w:val="decimal" w:pos="425"/>
              </w:tabs>
              <w:spacing w:before="0"/>
              <w:rPr>
                <w:del w:id="779" w:author="Master Repository Process" w:date="2021-08-01T10:39:00Z"/>
              </w:rPr>
            </w:pPr>
            <w:del w:id="780" w:author="Master Repository Process" w:date="2021-08-01T10:39:00Z">
              <w:r>
                <w:br/>
                <w:delText>$148.50</w:delText>
              </w:r>
            </w:del>
          </w:p>
        </w:tc>
      </w:tr>
      <w:tr>
        <w:trPr>
          <w:del w:id="781" w:author="Master Repository Process" w:date="2021-08-01T10:39:00Z"/>
        </w:trPr>
        <w:tc>
          <w:tcPr>
            <w:tcW w:w="5387" w:type="dxa"/>
            <w:gridSpan w:val="2"/>
          </w:tcPr>
          <w:p>
            <w:pPr>
              <w:pStyle w:val="yTable"/>
              <w:tabs>
                <w:tab w:val="left" w:pos="567"/>
              </w:tabs>
              <w:spacing w:before="0"/>
              <w:ind w:left="567" w:right="-142" w:hanging="567"/>
              <w:rPr>
                <w:del w:id="782" w:author="Master Repository Process" w:date="2021-08-01T10:39:00Z"/>
              </w:rPr>
            </w:pPr>
            <w:del w:id="783" w:author="Master Repository Process" w:date="2021-08-01T10:39:00Z">
              <w:r>
                <w:delText>3.</w:delText>
              </w:r>
              <w:r>
                <w:tab/>
                <w:delText>Non</w:delText>
              </w:r>
              <w:r>
                <w:noBreakHyphen/>
                <w:delText>refundable reconnection fee where supply has been terminated for non</w:delText>
              </w:r>
              <w:r>
                <w:noBreakHyphen/>
                <w:delText>payment of charges or for any other lawful reason ……………………………..</w:delText>
              </w:r>
            </w:del>
          </w:p>
        </w:tc>
        <w:tc>
          <w:tcPr>
            <w:tcW w:w="1418" w:type="dxa"/>
          </w:tcPr>
          <w:p>
            <w:pPr>
              <w:pStyle w:val="yTable"/>
              <w:tabs>
                <w:tab w:val="decimal" w:pos="425"/>
              </w:tabs>
              <w:spacing w:before="0"/>
              <w:rPr>
                <w:del w:id="784" w:author="Master Repository Process" w:date="2021-08-01T10:39:00Z"/>
              </w:rPr>
            </w:pPr>
            <w:del w:id="785" w:author="Master Repository Process" w:date="2021-08-01T10:39:00Z">
              <w:r>
                <w:br/>
              </w:r>
              <w:r>
                <w:br/>
                <w:delText>$27.50</w:delText>
              </w:r>
            </w:del>
          </w:p>
        </w:tc>
      </w:tr>
      <w:tr>
        <w:trPr>
          <w:del w:id="786" w:author="Master Repository Process" w:date="2021-08-01T10:39:00Z"/>
        </w:trPr>
        <w:tc>
          <w:tcPr>
            <w:tcW w:w="5387" w:type="dxa"/>
            <w:gridSpan w:val="2"/>
          </w:tcPr>
          <w:p>
            <w:pPr>
              <w:pStyle w:val="yTable"/>
              <w:tabs>
                <w:tab w:val="left" w:pos="567"/>
              </w:tabs>
              <w:spacing w:before="0"/>
              <w:ind w:left="567" w:right="-142" w:hanging="567"/>
              <w:rPr>
                <w:del w:id="787" w:author="Master Repository Process" w:date="2021-08-01T10:39:00Z"/>
              </w:rPr>
            </w:pPr>
            <w:del w:id="788" w:author="Master Repository Process" w:date="2021-08-01T10:39:00Z">
              <w:r>
                <w:delText>4.</w:delText>
              </w:r>
              <w:r>
                <w:tab/>
                <w:delText>Connection to standard public telephone facility where supply not independently metered (per day) ...</w:delText>
              </w:r>
            </w:del>
          </w:p>
        </w:tc>
        <w:tc>
          <w:tcPr>
            <w:tcW w:w="1418" w:type="dxa"/>
          </w:tcPr>
          <w:p>
            <w:pPr>
              <w:pStyle w:val="yTable"/>
              <w:tabs>
                <w:tab w:val="decimal" w:pos="425"/>
              </w:tabs>
              <w:spacing w:before="0"/>
              <w:rPr>
                <w:del w:id="789" w:author="Master Repository Process" w:date="2021-08-01T10:39:00Z"/>
              </w:rPr>
            </w:pPr>
            <w:del w:id="790" w:author="Master Repository Process" w:date="2021-08-01T10:39:00Z">
              <w:r>
                <w:br/>
                <w:delText>35.277 cents</w:delText>
              </w:r>
            </w:del>
          </w:p>
        </w:tc>
      </w:tr>
      <w:tr>
        <w:trPr>
          <w:del w:id="791" w:author="Master Repository Process" w:date="2021-08-01T10:39:00Z"/>
        </w:trPr>
        <w:tc>
          <w:tcPr>
            <w:tcW w:w="5387" w:type="dxa"/>
            <w:gridSpan w:val="2"/>
          </w:tcPr>
          <w:p>
            <w:pPr>
              <w:pStyle w:val="yTable"/>
              <w:tabs>
                <w:tab w:val="left" w:pos="567"/>
              </w:tabs>
              <w:spacing w:before="0"/>
              <w:ind w:left="567" w:right="-142" w:hanging="567"/>
              <w:rPr>
                <w:del w:id="792" w:author="Master Repository Process" w:date="2021-08-01T10:39:00Z"/>
              </w:rPr>
            </w:pPr>
            <w:del w:id="793" w:author="Master Repository Process" w:date="2021-08-01T10:39:00Z">
              <w:r>
                <w:delText>5.</w:delText>
              </w:r>
              <w:r>
                <w:tab/>
                <w:delText>Temporary supply connection — </w:delText>
              </w:r>
            </w:del>
          </w:p>
        </w:tc>
        <w:tc>
          <w:tcPr>
            <w:tcW w:w="1418" w:type="dxa"/>
          </w:tcPr>
          <w:p>
            <w:pPr>
              <w:pStyle w:val="yTable"/>
              <w:spacing w:before="0"/>
              <w:rPr>
                <w:del w:id="794" w:author="Master Repository Process" w:date="2021-08-01T10:39:00Z"/>
              </w:rPr>
            </w:pPr>
          </w:p>
        </w:tc>
      </w:tr>
      <w:tr>
        <w:trPr>
          <w:del w:id="795" w:author="Master Repository Process" w:date="2021-08-01T10:39:00Z"/>
        </w:trPr>
        <w:tc>
          <w:tcPr>
            <w:tcW w:w="5387" w:type="dxa"/>
            <w:gridSpan w:val="2"/>
          </w:tcPr>
          <w:p>
            <w:pPr>
              <w:pStyle w:val="yTable"/>
              <w:tabs>
                <w:tab w:val="left" w:pos="850"/>
                <w:tab w:val="left" w:pos="1417"/>
              </w:tabs>
              <w:spacing w:before="0"/>
              <w:ind w:left="1417" w:right="-142" w:hanging="1417"/>
              <w:rPr>
                <w:del w:id="796" w:author="Master Repository Process" w:date="2021-08-01T10:39:00Z"/>
              </w:rPr>
            </w:pPr>
            <w:del w:id="797" w:author="Master Repository Process" w:date="2021-08-01T10:39:00Z">
              <w:r>
                <w:tab/>
                <w:delText>(a)</w:delText>
              </w:r>
              <w:r>
                <w:tab/>
                <w:delText>single phase (overhead) …………………..</w:delText>
              </w:r>
            </w:del>
          </w:p>
        </w:tc>
        <w:tc>
          <w:tcPr>
            <w:tcW w:w="1418" w:type="dxa"/>
          </w:tcPr>
          <w:p>
            <w:pPr>
              <w:pStyle w:val="yTable"/>
              <w:tabs>
                <w:tab w:val="decimal" w:pos="425"/>
              </w:tabs>
              <w:spacing w:before="0"/>
              <w:rPr>
                <w:del w:id="798" w:author="Master Repository Process" w:date="2021-08-01T10:39:00Z"/>
              </w:rPr>
            </w:pPr>
            <w:del w:id="799" w:author="Master Repository Process" w:date="2021-08-01T10:39:00Z">
              <w:r>
                <w:delText>$300.00</w:delText>
              </w:r>
            </w:del>
          </w:p>
        </w:tc>
      </w:tr>
      <w:tr>
        <w:trPr>
          <w:del w:id="800" w:author="Master Repository Process" w:date="2021-08-01T10:39:00Z"/>
        </w:trPr>
        <w:tc>
          <w:tcPr>
            <w:tcW w:w="5387" w:type="dxa"/>
            <w:gridSpan w:val="2"/>
          </w:tcPr>
          <w:p>
            <w:pPr>
              <w:pStyle w:val="yTable"/>
              <w:tabs>
                <w:tab w:val="left" w:pos="850"/>
                <w:tab w:val="left" w:pos="1417"/>
              </w:tabs>
              <w:spacing w:before="0"/>
              <w:ind w:left="1417" w:right="-142" w:hanging="1417"/>
              <w:rPr>
                <w:del w:id="801" w:author="Master Repository Process" w:date="2021-08-01T10:39:00Z"/>
              </w:rPr>
            </w:pPr>
            <w:del w:id="802" w:author="Master Repository Process" w:date="2021-08-01T10:39:00Z">
              <w:r>
                <w:tab/>
                <w:delText>(b)</w:delText>
              </w:r>
              <w:r>
                <w:tab/>
                <w:delText>three phase (overhead) ……………………</w:delText>
              </w:r>
            </w:del>
          </w:p>
        </w:tc>
        <w:tc>
          <w:tcPr>
            <w:tcW w:w="1418" w:type="dxa"/>
          </w:tcPr>
          <w:p>
            <w:pPr>
              <w:pStyle w:val="yTable"/>
              <w:tabs>
                <w:tab w:val="decimal" w:pos="425"/>
              </w:tabs>
              <w:spacing w:before="0"/>
              <w:rPr>
                <w:del w:id="803" w:author="Master Repository Process" w:date="2021-08-01T10:39:00Z"/>
              </w:rPr>
            </w:pPr>
            <w:del w:id="804" w:author="Master Repository Process" w:date="2021-08-01T10:39:00Z">
              <w:r>
                <w:delText>$600.00</w:delText>
              </w:r>
            </w:del>
          </w:p>
        </w:tc>
      </w:tr>
      <w:tr>
        <w:trPr>
          <w:del w:id="805" w:author="Master Repository Process" w:date="2021-08-01T10:39:00Z"/>
        </w:trPr>
        <w:tc>
          <w:tcPr>
            <w:tcW w:w="5387" w:type="dxa"/>
            <w:gridSpan w:val="2"/>
          </w:tcPr>
          <w:p>
            <w:pPr>
              <w:pStyle w:val="yTable"/>
              <w:tabs>
                <w:tab w:val="left" w:pos="567"/>
              </w:tabs>
              <w:spacing w:before="0"/>
              <w:ind w:left="567" w:right="-142" w:hanging="567"/>
              <w:rPr>
                <w:del w:id="806" w:author="Master Repository Process" w:date="2021-08-01T10:39:00Z"/>
              </w:rPr>
            </w:pPr>
            <w:del w:id="807" w:author="Master Repository Process" w:date="2021-08-01T10:39:00Z">
              <w:r>
                <w:delText>6.</w:delText>
              </w:r>
              <w:r>
                <w:tab/>
                <w:delText>Meter testing — </w:delText>
              </w:r>
            </w:del>
          </w:p>
        </w:tc>
        <w:tc>
          <w:tcPr>
            <w:tcW w:w="1418" w:type="dxa"/>
          </w:tcPr>
          <w:p>
            <w:pPr>
              <w:pStyle w:val="yTable"/>
              <w:spacing w:before="0"/>
              <w:rPr>
                <w:del w:id="808" w:author="Master Repository Process" w:date="2021-08-01T10:39:00Z"/>
              </w:rPr>
            </w:pPr>
          </w:p>
        </w:tc>
      </w:tr>
      <w:tr>
        <w:trPr>
          <w:del w:id="809" w:author="Master Repository Process" w:date="2021-08-01T10:39:00Z"/>
        </w:trPr>
        <w:tc>
          <w:tcPr>
            <w:tcW w:w="5387" w:type="dxa"/>
            <w:gridSpan w:val="2"/>
          </w:tcPr>
          <w:p>
            <w:pPr>
              <w:pStyle w:val="yTable"/>
              <w:tabs>
                <w:tab w:val="left" w:pos="850"/>
                <w:tab w:val="left" w:pos="1417"/>
              </w:tabs>
              <w:spacing w:before="0"/>
              <w:ind w:left="1417" w:right="-142" w:hanging="1417"/>
              <w:rPr>
                <w:del w:id="810" w:author="Master Repository Process" w:date="2021-08-01T10:39:00Z"/>
              </w:rPr>
            </w:pPr>
            <w:del w:id="811" w:author="Master Repository Process" w:date="2021-08-01T10:39:00Z">
              <w:r>
                <w:tab/>
                <w:delText>(a)</w:delText>
              </w:r>
              <w:r>
                <w:tab/>
                <w:delText>standard meter testing fee ………………...</w:delText>
              </w:r>
            </w:del>
          </w:p>
        </w:tc>
        <w:tc>
          <w:tcPr>
            <w:tcW w:w="1418" w:type="dxa"/>
          </w:tcPr>
          <w:p>
            <w:pPr>
              <w:pStyle w:val="yTable"/>
              <w:tabs>
                <w:tab w:val="decimal" w:pos="425"/>
              </w:tabs>
              <w:spacing w:before="0"/>
              <w:rPr>
                <w:del w:id="812" w:author="Master Repository Process" w:date="2021-08-01T10:39:00Z"/>
              </w:rPr>
            </w:pPr>
            <w:del w:id="813" w:author="Master Repository Process" w:date="2021-08-01T10:39:00Z">
              <w:r>
                <w:delText>$152.00</w:delText>
              </w:r>
            </w:del>
          </w:p>
        </w:tc>
      </w:tr>
      <w:tr>
        <w:trPr>
          <w:del w:id="814" w:author="Master Repository Process" w:date="2021-08-01T10:39:00Z"/>
        </w:trPr>
        <w:tc>
          <w:tcPr>
            <w:tcW w:w="5387" w:type="dxa"/>
            <w:gridSpan w:val="2"/>
          </w:tcPr>
          <w:p>
            <w:pPr>
              <w:pStyle w:val="yTable"/>
              <w:tabs>
                <w:tab w:val="left" w:pos="850"/>
                <w:tab w:val="left" w:pos="1417"/>
              </w:tabs>
              <w:spacing w:before="0"/>
              <w:ind w:left="1417" w:right="-142" w:hanging="1417"/>
              <w:rPr>
                <w:del w:id="815" w:author="Master Repository Process" w:date="2021-08-01T10:39:00Z"/>
              </w:rPr>
            </w:pPr>
            <w:del w:id="816" w:author="Master Repository Process" w:date="2021-08-01T10:39:00Z">
              <w:r>
                <w:tab/>
                <w:delText>(b)</w:delText>
              </w:r>
              <w:r>
                <w:tab/>
                <w:delText>reduced meter testing fee …………………</w:delText>
              </w:r>
            </w:del>
          </w:p>
        </w:tc>
        <w:tc>
          <w:tcPr>
            <w:tcW w:w="1418" w:type="dxa"/>
          </w:tcPr>
          <w:p>
            <w:pPr>
              <w:pStyle w:val="yTable"/>
              <w:tabs>
                <w:tab w:val="decimal" w:pos="425"/>
              </w:tabs>
              <w:spacing w:before="0"/>
              <w:rPr>
                <w:del w:id="817" w:author="Master Repository Process" w:date="2021-08-01T10:39:00Z"/>
              </w:rPr>
            </w:pPr>
            <w:del w:id="818" w:author="Master Repository Process" w:date="2021-08-01T10:39:00Z">
              <w:r>
                <w:delText>$139.80</w:delText>
              </w:r>
            </w:del>
          </w:p>
        </w:tc>
      </w:tr>
      <w:tr>
        <w:trPr>
          <w:del w:id="819" w:author="Master Repository Process" w:date="2021-08-01T10:39:00Z"/>
        </w:trPr>
        <w:tc>
          <w:tcPr>
            <w:tcW w:w="5387" w:type="dxa"/>
            <w:gridSpan w:val="2"/>
          </w:tcPr>
          <w:p>
            <w:pPr>
              <w:pStyle w:val="yTable"/>
              <w:tabs>
                <w:tab w:val="left" w:pos="567"/>
              </w:tabs>
              <w:spacing w:before="0"/>
              <w:ind w:left="567" w:right="-142" w:hanging="567"/>
              <w:rPr>
                <w:del w:id="820" w:author="Master Repository Process" w:date="2021-08-01T10:39:00Z"/>
              </w:rPr>
            </w:pPr>
            <w:del w:id="821" w:author="Master Repository Process" w:date="2021-08-01T10:39:00Z">
              <w:r>
                <w:delText>7.</w:delText>
              </w:r>
              <w:r>
                <w:tab/>
                <w:delText>Disconnection of overhead service leads following unauthorised reconnection ………………………….</w:delText>
              </w:r>
            </w:del>
          </w:p>
        </w:tc>
        <w:tc>
          <w:tcPr>
            <w:tcW w:w="1418" w:type="dxa"/>
          </w:tcPr>
          <w:p>
            <w:pPr>
              <w:pStyle w:val="yTable"/>
              <w:tabs>
                <w:tab w:val="decimal" w:pos="425"/>
              </w:tabs>
              <w:spacing w:before="0"/>
              <w:rPr>
                <w:del w:id="822" w:author="Master Repository Process" w:date="2021-08-01T10:39:00Z"/>
              </w:rPr>
            </w:pPr>
            <w:del w:id="823" w:author="Master Repository Process" w:date="2021-08-01T10:39:00Z">
              <w:r>
                <w:br/>
                <w:delText>$190.00</w:delText>
              </w:r>
            </w:del>
          </w:p>
        </w:tc>
      </w:tr>
      <w:tr>
        <w:trPr>
          <w:del w:id="824" w:author="Master Repository Process" w:date="2021-08-01T10:39:00Z"/>
        </w:trPr>
        <w:tc>
          <w:tcPr>
            <w:tcW w:w="5387" w:type="dxa"/>
            <w:gridSpan w:val="2"/>
          </w:tcPr>
          <w:p>
            <w:pPr>
              <w:pStyle w:val="yTable"/>
              <w:tabs>
                <w:tab w:val="left" w:pos="567"/>
              </w:tabs>
              <w:spacing w:before="0"/>
              <w:ind w:left="567" w:right="-142" w:hanging="567"/>
              <w:rPr>
                <w:del w:id="825" w:author="Master Repository Process" w:date="2021-08-01T10:39:00Z"/>
              </w:rPr>
            </w:pPr>
            <w:del w:id="826" w:author="Master Repository Process" w:date="2021-08-01T10:39:00Z">
              <w:r>
                <w:delText>8.</w:delText>
              </w:r>
              <w:r>
                <w:tab/>
                <w:delText xml:space="preserve">Meter reading where reading requested by consumer </w:delText>
              </w:r>
            </w:del>
          </w:p>
        </w:tc>
        <w:tc>
          <w:tcPr>
            <w:tcW w:w="1418" w:type="dxa"/>
          </w:tcPr>
          <w:p>
            <w:pPr>
              <w:pStyle w:val="yTable"/>
              <w:tabs>
                <w:tab w:val="decimal" w:pos="425"/>
              </w:tabs>
              <w:spacing w:before="0"/>
              <w:rPr>
                <w:del w:id="827" w:author="Master Repository Process" w:date="2021-08-01T10:39:00Z"/>
              </w:rPr>
            </w:pPr>
            <w:del w:id="828" w:author="Master Repository Process" w:date="2021-08-01T10:39:00Z">
              <w:r>
                <w:delText>$19.20</w:delText>
              </w:r>
            </w:del>
          </w:p>
        </w:tc>
      </w:tr>
      <w:tr>
        <w:trPr>
          <w:del w:id="829" w:author="Master Repository Process" w:date="2021-08-01T10:39:00Z"/>
        </w:trPr>
        <w:tc>
          <w:tcPr>
            <w:tcW w:w="5387" w:type="dxa"/>
            <w:gridSpan w:val="2"/>
          </w:tcPr>
          <w:p>
            <w:pPr>
              <w:pStyle w:val="yTable"/>
              <w:tabs>
                <w:tab w:val="left" w:pos="567"/>
              </w:tabs>
              <w:spacing w:before="0"/>
              <w:ind w:left="567" w:right="-142" w:hanging="567"/>
              <w:rPr>
                <w:del w:id="830" w:author="Master Repository Process" w:date="2021-08-01T10:39:00Z"/>
              </w:rPr>
            </w:pPr>
            <w:del w:id="831" w:author="Master Repository Process" w:date="2021-08-01T10:39:00Z">
              <w:r>
                <w:delText>9.</w:delText>
              </w:r>
              <w:r>
                <w:tab/>
                <w:delText>Supply of electricity to standard railway crossing lights (per day) ……………………………………...</w:delText>
              </w:r>
            </w:del>
          </w:p>
        </w:tc>
        <w:tc>
          <w:tcPr>
            <w:tcW w:w="1418" w:type="dxa"/>
          </w:tcPr>
          <w:p>
            <w:pPr>
              <w:pStyle w:val="yTable"/>
              <w:tabs>
                <w:tab w:val="decimal" w:pos="425"/>
              </w:tabs>
              <w:spacing w:before="0"/>
              <w:rPr>
                <w:del w:id="832" w:author="Master Repository Process" w:date="2021-08-01T10:39:00Z"/>
              </w:rPr>
            </w:pPr>
            <w:del w:id="833" w:author="Master Repository Process" w:date="2021-08-01T10:39:00Z">
              <w:r>
                <w:br/>
                <w:delText>45.089 cents</w:delText>
              </w:r>
            </w:del>
          </w:p>
        </w:tc>
      </w:tr>
      <w:tr>
        <w:trPr>
          <w:del w:id="834" w:author="Master Repository Process" w:date="2021-08-01T10:39:00Z"/>
        </w:trPr>
        <w:tc>
          <w:tcPr>
            <w:tcW w:w="5387" w:type="dxa"/>
            <w:gridSpan w:val="2"/>
          </w:tcPr>
          <w:p>
            <w:pPr>
              <w:pStyle w:val="yTable"/>
              <w:tabs>
                <w:tab w:val="left" w:pos="567"/>
              </w:tabs>
              <w:spacing w:before="0"/>
              <w:ind w:left="567" w:right="-142" w:hanging="567"/>
              <w:rPr>
                <w:del w:id="835" w:author="Master Repository Process" w:date="2021-08-01T10:39:00Z"/>
              </w:rPr>
            </w:pPr>
            <w:del w:id="836" w:author="Master Repository Process" w:date="2021-08-01T10:39:00Z">
              <w:r>
                <w:delText>10.</w:delText>
              </w:r>
              <w:r>
                <w:tab/>
                <w:delText>Overdue account notices ……………………………</w:delText>
              </w:r>
            </w:del>
          </w:p>
        </w:tc>
        <w:tc>
          <w:tcPr>
            <w:tcW w:w="1418" w:type="dxa"/>
          </w:tcPr>
          <w:p>
            <w:pPr>
              <w:pStyle w:val="yTable"/>
              <w:tabs>
                <w:tab w:val="decimal" w:pos="425"/>
              </w:tabs>
              <w:spacing w:before="0"/>
              <w:rPr>
                <w:del w:id="837" w:author="Master Repository Process" w:date="2021-08-01T10:39:00Z"/>
              </w:rPr>
            </w:pPr>
            <w:del w:id="838" w:author="Master Repository Process" w:date="2021-08-01T10:39:00Z">
              <w:r>
                <w:delText>$4.10</w:delText>
              </w:r>
            </w:del>
          </w:p>
        </w:tc>
      </w:tr>
      <w:tr>
        <w:trPr>
          <w:del w:id="839" w:author="Master Repository Process" w:date="2021-08-01T10:39:00Z"/>
        </w:trPr>
        <w:tc>
          <w:tcPr>
            <w:tcW w:w="5387" w:type="dxa"/>
            <w:gridSpan w:val="2"/>
            <w:tcBorders>
              <w:bottom w:val="single" w:sz="4" w:space="0" w:color="auto"/>
            </w:tcBorders>
          </w:tcPr>
          <w:p>
            <w:pPr>
              <w:pStyle w:val="yTable"/>
              <w:tabs>
                <w:tab w:val="left" w:pos="567"/>
              </w:tabs>
              <w:spacing w:before="0"/>
              <w:ind w:left="567" w:right="-142" w:hanging="567"/>
              <w:rPr>
                <w:del w:id="840" w:author="Master Repository Process" w:date="2021-08-01T10:39:00Z"/>
              </w:rPr>
            </w:pPr>
            <w:del w:id="841" w:author="Master Repository Process" w:date="2021-08-01T10:39:00Z">
              <w:r>
                <w:delText>11.</w:delText>
              </w:r>
              <w:r>
                <w:tab/>
                <w:delText>Rejected account payment …………………………</w:delText>
              </w:r>
            </w:del>
          </w:p>
        </w:tc>
        <w:tc>
          <w:tcPr>
            <w:tcW w:w="1418" w:type="dxa"/>
            <w:tcBorders>
              <w:bottom w:val="single" w:sz="4" w:space="0" w:color="auto"/>
            </w:tcBorders>
          </w:tcPr>
          <w:p>
            <w:pPr>
              <w:pStyle w:val="yTable"/>
              <w:tabs>
                <w:tab w:val="decimal" w:pos="425"/>
              </w:tabs>
              <w:spacing w:before="0"/>
              <w:rPr>
                <w:del w:id="842" w:author="Master Repository Process" w:date="2021-08-01T10:39:00Z"/>
              </w:rPr>
            </w:pPr>
            <w:del w:id="843" w:author="Master Repository Process" w:date="2021-08-01T10:39:00Z">
              <w:r>
                <w:delText>$20.00</w:delText>
              </w:r>
            </w:del>
          </w:p>
        </w:tc>
      </w:tr>
    </w:tbl>
    <w:p>
      <w:pPr>
        <w:pStyle w:val="yFootnotesection"/>
        <w:rPr>
          <w:del w:id="844" w:author="Master Repository Process" w:date="2021-08-01T10:39:00Z"/>
        </w:rPr>
      </w:pPr>
      <w:del w:id="845" w:author="Master Repository Process" w:date="2021-08-01T10:39:00Z">
        <w:r>
          <w:tab/>
          <w:delText>[Schedule 4 amended in Gazette 29 Jun 2007 p. 3193; 30 Mar 2009 p. 1008.]</w:delText>
        </w:r>
      </w:del>
    </w:p>
    <w:p>
      <w:pPr>
        <w:rPr>
          <w:del w:id="846" w:author="Master Repository Process" w:date="2021-08-01T10:39: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rPr>
          <w:del w:id="847" w:author="Master Repository Process" w:date="2021-08-01T10:39:00Z"/>
        </w:rPr>
      </w:pPr>
      <w:del w:id="848" w:author="Master Repository Process" w:date="2021-08-01T10:39:00Z">
        <w:r>
          <w:delText>Notes</w:delText>
        </w:r>
      </w:del>
    </w:p>
    <w:p>
      <w:pPr>
        <w:pStyle w:val="nSubsection"/>
        <w:rPr>
          <w:del w:id="849" w:author="Master Repository Process" w:date="2021-08-01T10:39:00Z"/>
          <w:snapToGrid w:val="0"/>
        </w:rPr>
      </w:pPr>
      <w:del w:id="850" w:author="Master Repository Process" w:date="2021-08-01T10:39:00Z">
        <w:r>
          <w:rPr>
            <w:snapToGrid w:val="0"/>
            <w:vertAlign w:val="superscript"/>
          </w:rPr>
          <w:delText>1</w:delText>
        </w:r>
        <w:r>
          <w:rPr>
            <w:snapToGrid w:val="0"/>
          </w:rPr>
          <w:tab/>
          <w:delText xml:space="preserve">This is a compilation of the </w:delText>
        </w:r>
        <w:r>
          <w:rPr>
            <w:i/>
            <w:noProof/>
            <w:snapToGrid w:val="0"/>
          </w:rPr>
          <w:delText>Energy Operators (Regional Power Corporation) (Charges) By-laws 2006</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w:delText>
        </w:r>
      </w:del>
    </w:p>
    <w:p>
      <w:pPr>
        <w:pStyle w:val="nHeading3"/>
        <w:rPr>
          <w:del w:id="851" w:author="Master Repository Process" w:date="2021-08-01T10:39:00Z"/>
        </w:rPr>
      </w:pPr>
      <w:bookmarkStart w:id="852" w:name="_Toc226274358"/>
      <w:del w:id="853" w:author="Master Repository Process" w:date="2021-08-01T10:39:00Z">
        <w:r>
          <w:delText>Compilation table</w:delText>
        </w:r>
        <w:bookmarkEnd w:id="85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854" w:author="Master Repository Process" w:date="2021-08-01T10:39:00Z"/>
        </w:trPr>
        <w:tc>
          <w:tcPr>
            <w:tcW w:w="3118" w:type="dxa"/>
            <w:tcBorders>
              <w:top w:val="single" w:sz="8" w:space="0" w:color="auto"/>
              <w:bottom w:val="single" w:sz="8" w:space="0" w:color="auto"/>
            </w:tcBorders>
          </w:tcPr>
          <w:p>
            <w:pPr>
              <w:pStyle w:val="nTable"/>
              <w:spacing w:before="60" w:after="60"/>
              <w:rPr>
                <w:del w:id="855" w:author="Master Repository Process" w:date="2021-08-01T10:39:00Z"/>
                <w:b/>
                <w:sz w:val="19"/>
              </w:rPr>
            </w:pPr>
            <w:del w:id="856" w:author="Master Repository Process" w:date="2021-08-01T10:39: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857" w:author="Master Repository Process" w:date="2021-08-01T10:39:00Z"/>
                <w:b/>
                <w:sz w:val="19"/>
              </w:rPr>
            </w:pPr>
            <w:del w:id="858" w:author="Master Repository Process" w:date="2021-08-01T10:39: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859" w:author="Master Repository Process" w:date="2021-08-01T10:39:00Z"/>
                <w:b/>
                <w:sz w:val="19"/>
              </w:rPr>
            </w:pPr>
            <w:del w:id="860" w:author="Master Repository Process" w:date="2021-08-01T10:39:00Z">
              <w:r>
                <w:rPr>
                  <w:b/>
                  <w:sz w:val="19"/>
                </w:rPr>
                <w:delText>Commencement</w:delText>
              </w:r>
            </w:del>
          </w:p>
        </w:tc>
      </w:tr>
      <w:tr>
        <w:trPr>
          <w:del w:id="861" w:author="Master Repository Process" w:date="2021-08-01T10:39:00Z"/>
        </w:trPr>
        <w:tc>
          <w:tcPr>
            <w:tcW w:w="3118" w:type="dxa"/>
          </w:tcPr>
          <w:p>
            <w:pPr>
              <w:pStyle w:val="nTable"/>
              <w:rPr>
                <w:del w:id="862" w:author="Master Repository Process" w:date="2021-08-01T10:39:00Z"/>
                <w:i/>
              </w:rPr>
            </w:pPr>
            <w:del w:id="863" w:author="Master Repository Process" w:date="2021-08-01T10:39:00Z">
              <w:r>
                <w:rPr>
                  <w:i/>
                  <w:noProof/>
                  <w:snapToGrid w:val="0"/>
                </w:rPr>
                <w:delText>Energy Operators (Regional Power Corporation) (Charges) By-laws 2006</w:delText>
              </w:r>
            </w:del>
          </w:p>
        </w:tc>
        <w:tc>
          <w:tcPr>
            <w:tcW w:w="1276" w:type="dxa"/>
          </w:tcPr>
          <w:p>
            <w:pPr>
              <w:pStyle w:val="nTable"/>
              <w:rPr>
                <w:del w:id="864" w:author="Master Repository Process" w:date="2021-08-01T10:39:00Z"/>
              </w:rPr>
            </w:pPr>
            <w:del w:id="865" w:author="Master Repository Process" w:date="2021-08-01T10:39:00Z">
              <w:r>
                <w:delText>31 Mar 2006 p. 1279</w:delText>
              </w:r>
              <w:r>
                <w:noBreakHyphen/>
                <w:delText>97</w:delText>
              </w:r>
            </w:del>
          </w:p>
        </w:tc>
        <w:tc>
          <w:tcPr>
            <w:tcW w:w="2693" w:type="dxa"/>
          </w:tcPr>
          <w:p>
            <w:pPr>
              <w:pStyle w:val="nTable"/>
              <w:rPr>
                <w:del w:id="866" w:author="Master Repository Process" w:date="2021-08-01T10:39:00Z"/>
              </w:rPr>
            </w:pPr>
            <w:del w:id="867" w:author="Master Repository Process" w:date="2021-08-01T10:39:00Z">
              <w:r>
                <w:delText>1 Apr 2006 (see bl. 2)</w:delText>
              </w:r>
            </w:del>
          </w:p>
        </w:tc>
      </w:tr>
      <w:tr>
        <w:trPr>
          <w:del w:id="868" w:author="Master Repository Process" w:date="2021-08-01T10:39:00Z"/>
        </w:trPr>
        <w:tc>
          <w:tcPr>
            <w:tcW w:w="3118" w:type="dxa"/>
          </w:tcPr>
          <w:p>
            <w:pPr>
              <w:pStyle w:val="nTable"/>
              <w:rPr>
                <w:del w:id="869" w:author="Master Repository Process" w:date="2021-08-01T10:39:00Z"/>
                <w:i/>
                <w:noProof/>
                <w:snapToGrid w:val="0"/>
              </w:rPr>
            </w:pPr>
            <w:del w:id="870" w:author="Master Repository Process" w:date="2021-08-01T10:39:00Z">
              <w:r>
                <w:rPr>
                  <w:i/>
                  <w:noProof/>
                  <w:snapToGrid w:val="0"/>
                </w:rPr>
                <w:delText>Energy Operators (Regional Power Corporation) (Charges) Amendment By</w:delText>
              </w:r>
              <w:r>
                <w:rPr>
                  <w:i/>
                  <w:noProof/>
                  <w:snapToGrid w:val="0"/>
                </w:rPr>
                <w:noBreakHyphen/>
                <w:delText>law  2007</w:delText>
              </w:r>
            </w:del>
          </w:p>
        </w:tc>
        <w:tc>
          <w:tcPr>
            <w:tcW w:w="1276" w:type="dxa"/>
          </w:tcPr>
          <w:p>
            <w:pPr>
              <w:pStyle w:val="nTable"/>
              <w:rPr>
                <w:del w:id="871" w:author="Master Repository Process" w:date="2021-08-01T10:39:00Z"/>
              </w:rPr>
            </w:pPr>
            <w:del w:id="872" w:author="Master Repository Process" w:date="2021-08-01T10:39:00Z">
              <w:r>
                <w:delText>29 Jun 2007 p. 3192-3</w:delText>
              </w:r>
            </w:del>
          </w:p>
        </w:tc>
        <w:tc>
          <w:tcPr>
            <w:tcW w:w="2693" w:type="dxa"/>
          </w:tcPr>
          <w:p>
            <w:pPr>
              <w:pStyle w:val="nTable"/>
              <w:rPr>
                <w:del w:id="873" w:author="Master Repository Process" w:date="2021-08-01T10:39:00Z"/>
                <w:sz w:val="19"/>
              </w:rPr>
            </w:pPr>
            <w:del w:id="874" w:author="Master Repository Process" w:date="2021-08-01T10:39:00Z">
              <w:r>
                <w:rPr>
                  <w:sz w:val="19"/>
                </w:rPr>
                <w:delText>bl. 1 and 2: 29 Jun 2007 (see bl. 2(a));</w:delText>
              </w:r>
            </w:del>
          </w:p>
          <w:p>
            <w:pPr>
              <w:pStyle w:val="nTable"/>
              <w:rPr>
                <w:del w:id="875" w:author="Master Repository Process" w:date="2021-08-01T10:39:00Z"/>
              </w:rPr>
            </w:pPr>
            <w:del w:id="876" w:author="Master Repository Process" w:date="2021-08-01T10:39:00Z">
              <w:r>
                <w:rPr>
                  <w:sz w:val="19"/>
                </w:rPr>
                <w:delText>By-laws other than bl. 1 and 2: 1 Jul 2007 (see bl. 2(b))</w:delText>
              </w:r>
            </w:del>
          </w:p>
        </w:tc>
      </w:tr>
      <w:tr>
        <w:trPr>
          <w:del w:id="877" w:author="Master Repository Process" w:date="2021-08-01T10:39:00Z"/>
        </w:trPr>
        <w:tc>
          <w:tcPr>
            <w:tcW w:w="3118" w:type="dxa"/>
            <w:tcBorders>
              <w:bottom w:val="single" w:sz="4" w:space="0" w:color="auto"/>
            </w:tcBorders>
          </w:tcPr>
          <w:p>
            <w:pPr>
              <w:pStyle w:val="nTable"/>
              <w:rPr>
                <w:del w:id="878" w:author="Master Repository Process" w:date="2021-08-01T10:39:00Z"/>
                <w:iCs/>
              </w:rPr>
            </w:pPr>
            <w:del w:id="879" w:author="Master Repository Process" w:date="2021-08-01T10:39:00Z">
              <w:r>
                <w:rPr>
                  <w:i/>
                  <w:noProof/>
                  <w:snapToGrid w:val="0"/>
                </w:rPr>
                <w:delText>Energy Operators (Regional Power Corporation) (Charges) Amendment By</w:delText>
              </w:r>
              <w:r>
                <w:rPr>
                  <w:i/>
                  <w:noProof/>
                  <w:snapToGrid w:val="0"/>
                </w:rPr>
                <w:noBreakHyphen/>
                <w:delText>laws 2009</w:delText>
              </w:r>
              <w:r>
                <w:rPr>
                  <w:iCs/>
                  <w:noProof/>
                  <w:snapToGrid w:val="0"/>
                </w:rPr>
                <w:delText xml:space="preserve"> bl. 3 and Pt. 2</w:delText>
              </w:r>
            </w:del>
          </w:p>
        </w:tc>
        <w:tc>
          <w:tcPr>
            <w:tcW w:w="1276" w:type="dxa"/>
            <w:tcBorders>
              <w:bottom w:val="single" w:sz="4" w:space="0" w:color="auto"/>
            </w:tcBorders>
          </w:tcPr>
          <w:p>
            <w:pPr>
              <w:pStyle w:val="nTable"/>
              <w:rPr>
                <w:del w:id="880" w:author="Master Repository Process" w:date="2021-08-01T10:39:00Z"/>
              </w:rPr>
            </w:pPr>
            <w:del w:id="881" w:author="Master Repository Process" w:date="2021-08-01T10:39:00Z">
              <w:r>
                <w:delText>30 Mar 2009 p. 997</w:delText>
              </w:r>
              <w:r>
                <w:noBreakHyphen/>
                <w:delText>1017</w:delText>
              </w:r>
            </w:del>
          </w:p>
        </w:tc>
        <w:tc>
          <w:tcPr>
            <w:tcW w:w="2693" w:type="dxa"/>
            <w:tcBorders>
              <w:bottom w:val="single" w:sz="4" w:space="0" w:color="auto"/>
            </w:tcBorders>
          </w:tcPr>
          <w:p>
            <w:pPr>
              <w:pStyle w:val="nTable"/>
              <w:rPr>
                <w:del w:id="882" w:author="Master Repository Process" w:date="2021-08-01T10:39:00Z"/>
              </w:rPr>
            </w:pPr>
            <w:del w:id="883" w:author="Master Repository Process" w:date="2021-08-01T10:39:00Z">
              <w:r>
                <w:delText>1 Apr 2009 (see bl. 2(b))</w:delText>
              </w:r>
            </w:del>
          </w:p>
        </w:tc>
      </w:tr>
    </w:tbl>
    <w:p>
      <w:pPr>
        <w:pStyle w:val="nSubsection"/>
        <w:tabs>
          <w:tab w:val="clear" w:pos="454"/>
          <w:tab w:val="left" w:pos="567"/>
        </w:tabs>
        <w:spacing w:before="120"/>
        <w:ind w:left="567" w:hanging="567"/>
        <w:rPr>
          <w:del w:id="884" w:author="Master Repository Process" w:date="2021-08-01T10:39:00Z"/>
          <w:snapToGrid w:val="0"/>
        </w:rPr>
      </w:pPr>
      <w:del w:id="885" w:author="Master Repository Process" w:date="2021-08-01T10: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6" w:author="Master Repository Process" w:date="2021-08-01T10:39:00Z"/>
        </w:rPr>
      </w:pPr>
      <w:bookmarkStart w:id="887" w:name="_Toc7405065"/>
      <w:bookmarkStart w:id="888" w:name="_Toc181500909"/>
      <w:bookmarkStart w:id="889" w:name="_Toc193100050"/>
      <w:bookmarkStart w:id="890" w:name="_Toc226274359"/>
      <w:del w:id="891" w:author="Master Repository Process" w:date="2021-08-01T10:39:00Z">
        <w:r>
          <w:delText>Provisions that have not come into operation</w:delText>
        </w:r>
        <w:bookmarkEnd w:id="887"/>
        <w:bookmarkEnd w:id="888"/>
        <w:bookmarkEnd w:id="889"/>
        <w:bookmarkEnd w:id="89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892" w:author="Master Repository Process" w:date="2021-08-01T10:39:00Z"/>
        </w:trPr>
        <w:tc>
          <w:tcPr>
            <w:tcW w:w="3118" w:type="dxa"/>
            <w:tcBorders>
              <w:top w:val="single" w:sz="8" w:space="0" w:color="auto"/>
              <w:bottom w:val="single" w:sz="8" w:space="0" w:color="auto"/>
            </w:tcBorders>
          </w:tcPr>
          <w:p>
            <w:pPr>
              <w:pStyle w:val="nTable"/>
              <w:spacing w:before="60" w:after="60"/>
              <w:rPr>
                <w:del w:id="893" w:author="Master Repository Process" w:date="2021-08-01T10:39:00Z"/>
                <w:b/>
                <w:sz w:val="19"/>
              </w:rPr>
            </w:pPr>
            <w:del w:id="894" w:author="Master Repository Process" w:date="2021-08-01T10:39: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895" w:author="Master Repository Process" w:date="2021-08-01T10:39:00Z"/>
                <w:b/>
                <w:sz w:val="19"/>
              </w:rPr>
            </w:pPr>
            <w:del w:id="896" w:author="Master Repository Process" w:date="2021-08-01T10:39: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897" w:author="Master Repository Process" w:date="2021-08-01T10:39:00Z"/>
                <w:b/>
                <w:sz w:val="19"/>
              </w:rPr>
            </w:pPr>
            <w:del w:id="898" w:author="Master Repository Process" w:date="2021-08-01T10:39:00Z">
              <w:r>
                <w:rPr>
                  <w:b/>
                  <w:sz w:val="19"/>
                </w:rPr>
                <w:delText>Commencement</w:delText>
              </w:r>
            </w:del>
          </w:p>
        </w:tc>
      </w:tr>
      <w:tr>
        <w:trPr>
          <w:del w:id="899" w:author="Master Repository Process" w:date="2021-08-01T10:39:00Z"/>
        </w:trPr>
        <w:tc>
          <w:tcPr>
            <w:tcW w:w="3118" w:type="dxa"/>
            <w:tcBorders>
              <w:top w:val="single" w:sz="8" w:space="0" w:color="auto"/>
              <w:bottom w:val="single" w:sz="4" w:space="0" w:color="auto"/>
            </w:tcBorders>
          </w:tcPr>
          <w:p>
            <w:pPr>
              <w:pStyle w:val="nTable"/>
              <w:rPr>
                <w:del w:id="900" w:author="Master Repository Process" w:date="2021-08-01T10:39:00Z"/>
                <w:iCs/>
                <w:vertAlign w:val="superscript"/>
              </w:rPr>
            </w:pPr>
            <w:del w:id="901" w:author="Master Repository Process" w:date="2021-08-01T10:39:00Z">
              <w:r>
                <w:rPr>
                  <w:i/>
                  <w:noProof/>
                  <w:snapToGrid w:val="0"/>
                </w:rPr>
                <w:delText>Energy Operators (Regional Power Corporation) (Charges) Amendment By</w:delText>
              </w:r>
              <w:r>
                <w:rPr>
                  <w:i/>
                  <w:noProof/>
                  <w:snapToGrid w:val="0"/>
                </w:rPr>
                <w:noBreakHyphen/>
                <w:delText>laws 2009</w:delText>
              </w:r>
              <w:r>
                <w:rPr>
                  <w:iCs/>
                  <w:noProof/>
                  <w:snapToGrid w:val="0"/>
                </w:rPr>
                <w:delText xml:space="preserve"> Pt. 3 </w:delText>
              </w:r>
              <w:r>
                <w:rPr>
                  <w:iCs/>
                  <w:noProof/>
                  <w:snapToGrid w:val="0"/>
                  <w:vertAlign w:val="superscript"/>
                </w:rPr>
                <w:delText>2</w:delText>
              </w:r>
            </w:del>
          </w:p>
        </w:tc>
        <w:tc>
          <w:tcPr>
            <w:tcW w:w="1276" w:type="dxa"/>
            <w:tcBorders>
              <w:top w:val="single" w:sz="8" w:space="0" w:color="auto"/>
              <w:bottom w:val="single" w:sz="4" w:space="0" w:color="auto"/>
            </w:tcBorders>
          </w:tcPr>
          <w:p>
            <w:pPr>
              <w:pStyle w:val="nTable"/>
              <w:rPr>
                <w:del w:id="902" w:author="Master Repository Process" w:date="2021-08-01T10:39:00Z"/>
              </w:rPr>
            </w:pPr>
            <w:del w:id="903" w:author="Master Repository Process" w:date="2021-08-01T10:39:00Z">
              <w:r>
                <w:delText>30 Mar 2009 p. 997</w:delText>
              </w:r>
              <w:r>
                <w:noBreakHyphen/>
                <w:delText>1017</w:delText>
              </w:r>
            </w:del>
          </w:p>
        </w:tc>
        <w:tc>
          <w:tcPr>
            <w:tcW w:w="2693" w:type="dxa"/>
            <w:tcBorders>
              <w:top w:val="single" w:sz="8" w:space="0" w:color="auto"/>
              <w:bottom w:val="single" w:sz="4" w:space="0" w:color="auto"/>
            </w:tcBorders>
          </w:tcPr>
          <w:p>
            <w:pPr>
              <w:pStyle w:val="nTable"/>
              <w:rPr>
                <w:del w:id="904" w:author="Master Repository Process" w:date="2021-08-01T10:39:00Z"/>
              </w:rPr>
            </w:pPr>
            <w:del w:id="905" w:author="Master Repository Process" w:date="2021-08-01T10:39:00Z">
              <w:r>
                <w:delText>1 Jul 2009 (see bl. 2(c))</w:delText>
              </w:r>
            </w:del>
          </w:p>
        </w:tc>
      </w:tr>
    </w:tbl>
    <w:p>
      <w:pPr>
        <w:pStyle w:val="nSubsection"/>
        <w:keepLines/>
        <w:rPr>
          <w:del w:id="906" w:author="Master Repository Process" w:date="2021-08-01T10:39:00Z"/>
          <w:snapToGrid w:val="0"/>
        </w:rPr>
      </w:pPr>
      <w:del w:id="907" w:author="Master Repository Process" w:date="2021-08-01T10:39: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Energy Operators (Regional Power Corporation) (Charges) Amendment By laws 2009</w:delText>
        </w:r>
        <w:r>
          <w:rPr>
            <w:snapToGrid w:val="0"/>
          </w:rPr>
          <w:delText xml:space="preserve"> Pt. 3 had not come into operation.  It reads as follows:</w:delText>
        </w:r>
      </w:del>
    </w:p>
    <w:p>
      <w:pPr>
        <w:pStyle w:val="BlankOpen"/>
        <w:rPr>
          <w:del w:id="908" w:author="Master Repository Process" w:date="2021-08-01T10:39:00Z"/>
          <w:snapToGrid w:val="0"/>
        </w:rPr>
      </w:pPr>
    </w:p>
    <w:p>
      <w:pPr>
        <w:pStyle w:val="nHeading2"/>
        <w:rPr>
          <w:del w:id="909" w:author="Master Repository Process" w:date="2021-08-01T10:39:00Z"/>
        </w:rPr>
      </w:pPr>
      <w:bookmarkStart w:id="910" w:name="_Toc226274360"/>
      <w:del w:id="911" w:author="Master Repository Process" w:date="2021-08-01T10:39:00Z">
        <w:r>
          <w:rPr>
            <w:rStyle w:val="CharPartNo"/>
          </w:rPr>
          <w:delText>Part 3</w:delText>
        </w:r>
        <w:r>
          <w:rPr>
            <w:rStyle w:val="CharDivNo"/>
          </w:rPr>
          <w:delText> </w:delText>
        </w:r>
        <w:r>
          <w:delText>—</w:delText>
        </w:r>
        <w:r>
          <w:rPr>
            <w:rStyle w:val="CharDivText"/>
          </w:rPr>
          <w:delText> </w:delText>
        </w:r>
        <w:r>
          <w:rPr>
            <w:rStyle w:val="CharPartText"/>
          </w:rPr>
          <w:delText>Amendments commencing on 1 July 2009</w:delText>
        </w:r>
        <w:bookmarkEnd w:id="910"/>
      </w:del>
    </w:p>
    <w:p>
      <w:pPr>
        <w:pStyle w:val="nHeading5"/>
        <w:rPr>
          <w:del w:id="912" w:author="Master Repository Process" w:date="2021-08-01T10:39:00Z"/>
        </w:rPr>
      </w:pPr>
      <w:del w:id="913" w:author="Master Repository Process" w:date="2021-08-01T10:39:00Z">
        <w:r>
          <w:rPr>
            <w:rStyle w:val="CharSectno"/>
          </w:rPr>
          <w:delText>10</w:delText>
        </w:r>
        <w:r>
          <w:delText>.</w:delText>
        </w:r>
        <w:r>
          <w:tab/>
          <w:delText>Schedule 1 replaced</w:delText>
        </w:r>
      </w:del>
    </w:p>
    <w:p>
      <w:pPr>
        <w:pStyle w:val="nSubsection"/>
        <w:tabs>
          <w:tab w:val="left" w:pos="882"/>
        </w:tabs>
        <w:rPr>
          <w:del w:id="914" w:author="Master Repository Process" w:date="2021-08-01T10:39:00Z"/>
        </w:rPr>
      </w:pPr>
      <w:del w:id="915" w:author="Master Repository Process" w:date="2021-08-01T10:39:00Z">
        <w:r>
          <w:tab/>
        </w:r>
        <w:r>
          <w:tab/>
          <w:delText>Delete Schedule 1 and insert:</w:delText>
        </w:r>
      </w:del>
    </w:p>
    <w:p>
      <w:pPr>
        <w:pStyle w:val="BlankOpen"/>
        <w:rPr>
          <w:del w:id="916" w:author="Master Repository Process" w:date="2021-08-01T10:39:00Z"/>
        </w:rPr>
      </w:pPr>
    </w:p>
    <w:p>
      <w:pPr>
        <w:pStyle w:val="nzHeading2"/>
        <w:rPr>
          <w:del w:id="917" w:author="Master Repository Process" w:date="2021-08-01T10:39:00Z"/>
        </w:rPr>
      </w:pPr>
      <w:del w:id="918" w:author="Master Repository Process" w:date="2021-08-01T10:39:00Z">
        <w:r>
          <w:delText>Schedule 1 — Supply charges</w:delText>
        </w:r>
      </w:del>
    </w:p>
    <w:p>
      <w:pPr>
        <w:pStyle w:val="nzMiscellaneousBody"/>
        <w:jc w:val="right"/>
        <w:rPr>
          <w:del w:id="919" w:author="Master Repository Process" w:date="2021-08-01T10:39:00Z"/>
        </w:rPr>
      </w:pPr>
      <w:del w:id="920" w:author="Master Repository Process" w:date="2021-08-01T10:39:00Z">
        <w:r>
          <w:delText>[bl. 3, 4(1) and 10(1)]</w:delText>
        </w:r>
      </w:del>
    </w:p>
    <w:p>
      <w:pPr>
        <w:pStyle w:val="nzHeading5"/>
        <w:rPr>
          <w:del w:id="921" w:author="Master Repository Process" w:date="2021-08-01T10:39:00Z"/>
        </w:rPr>
      </w:pPr>
      <w:del w:id="922" w:author="Master Repository Process" w:date="2021-08-01T10:39:00Z">
        <w:r>
          <w:delText>1.</w:delText>
        </w:r>
        <w:r>
          <w:rPr>
            <w:b w:val="0"/>
          </w:rPr>
          <w:tab/>
        </w:r>
        <w:r>
          <w:delText>Terms used</w:delText>
        </w:r>
      </w:del>
    </w:p>
    <w:p>
      <w:pPr>
        <w:pStyle w:val="nzSubsection"/>
        <w:rPr>
          <w:del w:id="923" w:author="Master Repository Process" w:date="2021-08-01T10:39:00Z"/>
        </w:rPr>
      </w:pPr>
      <w:del w:id="924" w:author="Master Repository Process" w:date="2021-08-01T10:39:00Z">
        <w:r>
          <w:tab/>
        </w:r>
        <w:r>
          <w:tab/>
          <w:delText xml:space="preserve">In this Schedule — </w:delText>
        </w:r>
      </w:del>
    </w:p>
    <w:p>
      <w:pPr>
        <w:pStyle w:val="nzDefstart"/>
        <w:rPr>
          <w:del w:id="925" w:author="Master Repository Process" w:date="2021-08-01T10:39:00Z"/>
        </w:rPr>
      </w:pPr>
      <w:del w:id="926" w:author="Master Repository Process" w:date="2021-08-01T10:39:00Z">
        <w:r>
          <w:rPr>
            <w:rStyle w:val="CharDefText"/>
            <w:b w:val="0"/>
            <w:i w:val="0"/>
          </w:rPr>
          <w:tab/>
        </w:r>
        <w:r>
          <w:rPr>
            <w:rStyle w:val="CharDefText"/>
          </w:rPr>
          <w:delText>North West interconnected system</w:delText>
        </w:r>
        <w:r>
          <w:delText xml:space="preserve"> means the electrical system from which electricity generated at one or more of the power stations at Dampier, Cape Lambert and Port Hedland, respectively, is supplied to consumers;</w:delText>
        </w:r>
      </w:del>
    </w:p>
    <w:p>
      <w:pPr>
        <w:pStyle w:val="nzDefstart"/>
        <w:rPr>
          <w:del w:id="927" w:author="Master Repository Process" w:date="2021-08-01T10:39:00Z"/>
        </w:rPr>
      </w:pPr>
      <w:del w:id="928" w:author="Master Repository Process" w:date="2021-08-01T10:39:00Z">
        <w:r>
          <w:rPr>
            <w:rStyle w:val="CharDefText"/>
            <w:b w:val="0"/>
            <w:i w:val="0"/>
          </w:rPr>
          <w:tab/>
        </w:r>
        <w:r>
          <w:rPr>
            <w:rStyle w:val="CharDefText"/>
          </w:rPr>
          <w:delText>regional non</w:delText>
        </w:r>
        <w:r>
          <w:rPr>
            <w:rStyle w:val="CharDefText"/>
          </w:rPr>
          <w:noBreakHyphen/>
          <w:delText>integrated system</w:delText>
        </w:r>
        <w:r>
          <w:delText xml:space="preserve"> means any electrical system of or conducted by the corporation from which electricity is supplied to consumers, other than the South West interconnected system and the North West interconnected system;</w:delText>
        </w:r>
      </w:del>
    </w:p>
    <w:p>
      <w:pPr>
        <w:pStyle w:val="nzDefstart"/>
        <w:rPr>
          <w:del w:id="929" w:author="Master Repository Process" w:date="2021-08-01T10:39:00Z"/>
        </w:rPr>
      </w:pPr>
      <w:del w:id="930" w:author="Master Repository Process" w:date="2021-08-01T10:39:00Z">
        <w:r>
          <w:tab/>
        </w:r>
        <w:r>
          <w:rPr>
            <w:rStyle w:val="CharDefText"/>
          </w:rPr>
          <w:delText>South West interconnected system</w:delText>
        </w:r>
        <w:r>
          <w:delText xml:space="preserve"> has the meaning given in the </w:delText>
        </w:r>
        <w:r>
          <w:rPr>
            <w:i/>
          </w:rPr>
          <w:delText>Electricity Industry Act 2004</w:delText>
        </w:r>
        <w:r>
          <w:delText xml:space="preserve"> section 3.</w:delText>
        </w:r>
      </w:del>
    </w:p>
    <w:p>
      <w:pPr>
        <w:pStyle w:val="yHeading5"/>
      </w:pPr>
      <w:r>
        <w:rPr>
          <w:rStyle w:val="CharSClsNo"/>
        </w:rPr>
        <w:t>2</w:t>
      </w:r>
      <w:r>
        <w:t>.</w:t>
      </w:r>
      <w:r>
        <w:tab/>
        <w:t>Tariff L2 (general supply — low/medium voltage tariff)</w:t>
      </w:r>
      <w:bookmarkEnd w:id="190"/>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30.679 cents per day; and</w:t>
      </w:r>
    </w:p>
    <w:p>
      <w:pPr>
        <w:pStyle w:val="yIndenta"/>
      </w:pPr>
      <w:r>
        <w:tab/>
        <w:t>(b)</w:t>
      </w:r>
      <w:r>
        <w:tab/>
        <w:t xml:space="preserve">a charge for metered consumption at the rate of — </w:t>
      </w:r>
    </w:p>
    <w:p>
      <w:pPr>
        <w:pStyle w:val="yIndenti0"/>
      </w:pPr>
      <w:r>
        <w:tab/>
        <w:t>(i)</w:t>
      </w:r>
      <w:r>
        <w:tab/>
        <w:t>20.163 cents per unit for the first 1 650 units per day; and</w:t>
      </w:r>
    </w:p>
    <w:p>
      <w:pPr>
        <w:pStyle w:val="yIndenti0"/>
      </w:pPr>
      <w:r>
        <w:tab/>
        <w:t>(ii)</w:t>
      </w:r>
      <w:r>
        <w:tab/>
        <w:t>18.194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rPr>
          <w:ins w:id="931" w:author="Master Repository Process" w:date="2021-08-01T10:39:00Z"/>
        </w:rPr>
      </w:pPr>
      <w:ins w:id="932" w:author="Master Repository Process" w:date="2021-08-01T10:39:00Z">
        <w:r>
          <w:tab/>
          <w:t>[Clause 2 inserted in Gazette 30 Mar 2009 p. 1009-10.]</w:t>
        </w:r>
      </w:ins>
    </w:p>
    <w:p>
      <w:pPr>
        <w:pStyle w:val="yHeading5"/>
      </w:pPr>
      <w:bookmarkStart w:id="933" w:name="_Toc233187694"/>
      <w:r>
        <w:rPr>
          <w:rStyle w:val="CharSClsNo"/>
        </w:rPr>
        <w:t>3</w:t>
      </w:r>
      <w:r>
        <w:t>.</w:t>
      </w:r>
      <w:r>
        <w:tab/>
        <w:t>Tariff L4 (general supply — low/medium voltage tariff)</w:t>
      </w:r>
      <w:bookmarkEnd w:id="933"/>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32.142 cents per day; and</w:t>
      </w:r>
    </w:p>
    <w:p>
      <w:pPr>
        <w:pStyle w:val="yIndenta"/>
      </w:pPr>
      <w:r>
        <w:tab/>
        <w:t>(b)</w:t>
      </w:r>
      <w:r>
        <w:tab/>
        <w:t xml:space="preserve">a charge for metered consumption at the rate of — </w:t>
      </w:r>
    </w:p>
    <w:p>
      <w:pPr>
        <w:pStyle w:val="yIndenti0"/>
      </w:pPr>
      <w:r>
        <w:tab/>
        <w:t>(i)</w:t>
      </w:r>
      <w:r>
        <w:tab/>
        <w:t>21.12 cents per unit for the first 1 650 units per day; and</w:t>
      </w:r>
    </w:p>
    <w:p>
      <w:pPr>
        <w:pStyle w:val="yIndenti0"/>
      </w:pPr>
      <w:r>
        <w:tab/>
        <w:t>(ii)</w:t>
      </w:r>
      <w:r>
        <w:tab/>
        <w:t>19.063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rPr>
          <w:ins w:id="934" w:author="Master Repository Process" w:date="2021-08-01T10:39:00Z"/>
        </w:rPr>
      </w:pPr>
      <w:ins w:id="935" w:author="Master Repository Process" w:date="2021-08-01T10:39:00Z">
        <w:r>
          <w:tab/>
          <w:t>[Clause 3 inserted in Gazette 30 Mar 2009 p. 1010.]</w:t>
        </w:r>
      </w:ins>
    </w:p>
    <w:p>
      <w:pPr>
        <w:pStyle w:val="yHeading5"/>
        <w:rPr>
          <w:snapToGrid w:val="0"/>
        </w:rPr>
      </w:pPr>
      <w:bookmarkStart w:id="936" w:name="_Toc233187695"/>
      <w:r>
        <w:rPr>
          <w:rStyle w:val="CharSClsNo"/>
        </w:rPr>
        <w:t>4</w:t>
      </w:r>
      <w:r>
        <w:t>.</w:t>
      </w:r>
      <w:r>
        <w:rPr>
          <w:b w:val="0"/>
        </w:rPr>
        <w:tab/>
      </w:r>
      <w:r>
        <w:t>Tariff</w:t>
      </w:r>
      <w:r>
        <w:rPr>
          <w:snapToGrid w:val="0"/>
        </w:rPr>
        <w:t xml:space="preserve"> M2 (general supply — high voltage tariff)</w:t>
      </w:r>
      <w:bookmarkEnd w:id="936"/>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r>
        <w:rPr>
          <w:snapToGrid w:val="0"/>
        </w:rPr>
        <w:t>32.142</w:t>
      </w:r>
      <w:r>
        <w:t xml:space="preserve">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20.405 cents per unit for the first 1 650 units per day; and</w:t>
      </w:r>
    </w:p>
    <w:p>
      <w:pPr>
        <w:pStyle w:val="yIndenti0"/>
        <w:rPr>
          <w:snapToGrid w:val="0"/>
        </w:rPr>
      </w:pPr>
      <w:r>
        <w:rPr>
          <w:snapToGrid w:val="0"/>
        </w:rPr>
        <w:tab/>
        <w:t>(ii)</w:t>
      </w:r>
      <w:r>
        <w:rPr>
          <w:snapToGrid w:val="0"/>
        </w:rPr>
        <w:tab/>
        <w:t>18.326 cents per unit per day for all units exceeding 1 650 units.</w:t>
      </w:r>
    </w:p>
    <w:p>
      <w:pPr>
        <w:pStyle w:val="yFootnotesection"/>
        <w:rPr>
          <w:ins w:id="937" w:author="Master Repository Process" w:date="2021-08-01T10:39:00Z"/>
        </w:rPr>
      </w:pPr>
      <w:ins w:id="938" w:author="Master Repository Process" w:date="2021-08-01T10:39:00Z">
        <w:r>
          <w:tab/>
          <w:t>[Clause 4 inserted in Gazette 30 Mar 2009 p. 1010.]</w:t>
        </w:r>
      </w:ins>
    </w:p>
    <w:p>
      <w:pPr>
        <w:pStyle w:val="yHeading5"/>
      </w:pPr>
      <w:bookmarkStart w:id="939" w:name="_Toc233187696"/>
      <w:r>
        <w:rPr>
          <w:rStyle w:val="CharSClsNo"/>
        </w:rPr>
        <w:t>5.</w:t>
      </w:r>
      <w:r>
        <w:rPr>
          <w:rStyle w:val="CharSClsNo"/>
          <w:b w:val="0"/>
        </w:rPr>
        <w:tab/>
      </w:r>
      <w:r>
        <w:t>Tariff N2 (regional non</w:t>
      </w:r>
      <w:r>
        <w:noBreakHyphen/>
        <w:t>integrated systems — cost of supply tariff)</w:t>
      </w:r>
      <w:bookmarkEnd w:id="939"/>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zyMiscellaneousBody"/>
        <w:ind w:left="2410"/>
        <w:rPr>
          <w:del w:id="940" w:author="Master Repository Process" w:date="2021-08-01T10:39:00Z"/>
        </w:rPr>
      </w:pPr>
      <w:del w:id="941" w:author="Master Repository Process" w:date="2021-08-01T10:39:00Z">
        <w:r>
          <w:rPr>
            <w:noProof/>
            <w:lang w:eastAsia="en-AU"/>
          </w:rPr>
          <w:drawing>
            <wp:inline distT="0" distB="0" distL="0" distR="0">
              <wp:extent cx="2095500" cy="394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4335"/>
                      </a:xfrm>
                      <a:prstGeom prst="rect">
                        <a:avLst/>
                      </a:prstGeom>
                      <a:noFill/>
                      <a:ln>
                        <a:noFill/>
                      </a:ln>
                    </pic:spPr>
                  </pic:pic>
                </a:graphicData>
              </a:graphic>
            </wp:inline>
          </w:drawing>
        </w:r>
      </w:del>
    </w:p>
    <w:p>
      <w:pPr>
        <w:pStyle w:val="zyMiscellaneousBody"/>
        <w:ind w:left="2410"/>
        <w:rPr>
          <w:ins w:id="942" w:author="Master Repository Process" w:date="2021-08-01T10:39:00Z"/>
        </w:rPr>
      </w:pPr>
      <w:ins w:id="943" w:author="Master Repository Process" w:date="2021-08-01T10:39:00Z">
        <w:r>
          <w:rPr>
            <w:noProof/>
            <w:lang w:eastAsia="en-AU"/>
          </w:rPr>
          <w:drawing>
            <wp:inline distT="0" distB="0" distL="0" distR="0">
              <wp:extent cx="20955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ins>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rPr>
          <w:ins w:id="944" w:author="Master Repository Process" w:date="2021-08-01T10:39:00Z"/>
        </w:rPr>
      </w:pPr>
      <w:ins w:id="945" w:author="Master Repository Process" w:date="2021-08-01T10:39:00Z">
        <w:r>
          <w:tab/>
          <w:t>[Clause 5 inserted in Gazette 30 Mar 2009 p. 1011.]</w:t>
        </w:r>
      </w:ins>
    </w:p>
    <w:p>
      <w:pPr>
        <w:pStyle w:val="yHeading5"/>
        <w:rPr>
          <w:snapToGrid w:val="0"/>
        </w:rPr>
      </w:pPr>
      <w:bookmarkStart w:id="946" w:name="_Toc233187697"/>
      <w:r>
        <w:rPr>
          <w:rStyle w:val="CharSClsNo"/>
        </w:rPr>
        <w:t>6.</w:t>
      </w:r>
      <w:r>
        <w:rPr>
          <w:rStyle w:val="CharSClsNo"/>
          <w:b w:val="0"/>
        </w:rPr>
        <w:tab/>
      </w:r>
      <w:r>
        <w:t>Tariff</w:t>
      </w:r>
      <w:r>
        <w:rPr>
          <w:snapToGrid w:val="0"/>
        </w:rPr>
        <w:t xml:space="preserve"> P2 (North West interconnected system — cost of supply tariff)</w:t>
      </w:r>
      <w:bookmarkEnd w:id="946"/>
    </w:p>
    <w:p>
      <w:pPr>
        <w:pStyle w:val="y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ySubsection"/>
        <w:rPr>
          <w:snapToGrid w:val="0"/>
        </w:rPr>
      </w:pPr>
      <w:r>
        <w:rPr>
          <w:snapToGrid w:val="0"/>
        </w:rPr>
        <w:tab/>
        <w:t>(2)</w:t>
      </w:r>
      <w:r>
        <w:rPr>
          <w:snapToGrid w:val="0"/>
        </w:rPr>
        <w:tab/>
        <w:t xml:space="preserve">Tariff P2 comprises — </w:t>
      </w:r>
    </w:p>
    <w:p>
      <w:pPr>
        <w:pStyle w:val="yIndenta"/>
        <w:rPr>
          <w:snapToGrid w:val="0"/>
        </w:rPr>
      </w:pPr>
      <w:r>
        <w:rPr>
          <w:snapToGrid w:val="0"/>
        </w:rPr>
        <w:tab/>
        <w:t>(a)</w:t>
      </w:r>
      <w:r>
        <w:rPr>
          <w:snapToGrid w:val="0"/>
        </w:rPr>
        <w:tab/>
      </w:r>
      <w:r>
        <w:t>a</w:t>
      </w:r>
      <w:r>
        <w:rPr>
          <w:snapToGrid w:val="0"/>
        </w:rPr>
        <w:t xml:space="preserve"> fixed charge at the rate of 37.89 cents per day; and</w:t>
      </w:r>
    </w:p>
    <w:p>
      <w:pPr>
        <w:pStyle w:val="yIndenta"/>
        <w:rPr>
          <w:snapToGrid w:val="0"/>
        </w:rPr>
      </w:pPr>
      <w:r>
        <w:rPr>
          <w:snapToGrid w:val="0"/>
        </w:rPr>
        <w:tab/>
        <w:t>(b)</w:t>
      </w:r>
      <w:r>
        <w:rPr>
          <w:snapToGrid w:val="0"/>
        </w:rPr>
        <w:tab/>
        <w:t>a charge for metered consumption at the rate of 25.13 cents per unit.</w:t>
      </w:r>
    </w:p>
    <w:p>
      <w:pPr>
        <w:pStyle w:val="yFootnotesection"/>
        <w:rPr>
          <w:ins w:id="947" w:author="Master Repository Process" w:date="2021-08-01T10:39:00Z"/>
        </w:rPr>
      </w:pPr>
      <w:ins w:id="948" w:author="Master Repository Process" w:date="2021-08-01T10:39:00Z">
        <w:r>
          <w:tab/>
          <w:t>[Clause 6 inserted in Gazette 30 Mar 2009 p. 1011.]</w:t>
        </w:r>
      </w:ins>
    </w:p>
    <w:p>
      <w:pPr>
        <w:pStyle w:val="yHeading5"/>
      </w:pPr>
      <w:bookmarkStart w:id="949" w:name="_Toc233187698"/>
      <w:r>
        <w:rPr>
          <w:rStyle w:val="CharSClsNo"/>
        </w:rPr>
        <w:t>7</w:t>
      </w:r>
      <w:r>
        <w:t>.</w:t>
      </w:r>
      <w:r>
        <w:rPr>
          <w:b w:val="0"/>
        </w:rPr>
        <w:tab/>
      </w:r>
      <w:r>
        <w:t>Tariff A2 (residential tariff)</w:t>
      </w:r>
      <w:bookmarkEnd w:id="949"/>
    </w:p>
    <w:p>
      <w:pPr>
        <w:pStyle w:val="ySubsection"/>
        <w:rPr>
          <w:snapToGrid w:val="0"/>
        </w:rPr>
      </w:pPr>
      <w:r>
        <w:tab/>
        <w:t>(1)</w:t>
      </w:r>
      <w:r>
        <w:tab/>
      </w:r>
      <w:r>
        <w:rPr>
          <w:snapToGrid w:val="0"/>
        </w:rPr>
        <w:t>Tariff A2 is available for residential use only.</w:t>
      </w:r>
    </w:p>
    <w:p>
      <w:pPr>
        <w:pStyle w:val="ySubsection"/>
      </w:pPr>
      <w:r>
        <w:tab/>
        <w:t>(2)</w:t>
      </w:r>
      <w:r>
        <w:tab/>
        <w:t xml:space="preserve">Tariff A2 comprises — </w:t>
      </w:r>
    </w:p>
    <w:p>
      <w:pPr>
        <w:pStyle w:val="yIndenta"/>
        <w:rPr>
          <w:snapToGrid w:val="0"/>
        </w:rPr>
      </w:pPr>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p>
    <w:p>
      <w:pPr>
        <w:pStyle w:val="yIndenti0"/>
        <w:rPr>
          <w:snapToGrid w:val="0"/>
        </w:rPr>
      </w:pPr>
      <w:r>
        <w:rPr>
          <w:snapToGrid w:val="0"/>
        </w:rPr>
        <w:tab/>
        <w:t>(i)</w:t>
      </w:r>
      <w:r>
        <w:rPr>
          <w:snapToGrid w:val="0"/>
        </w:rPr>
        <w:tab/>
        <w:t>32.329 cents per day for the first dwelling; and</w:t>
      </w:r>
    </w:p>
    <w:p>
      <w:pPr>
        <w:pStyle w:val="yIndenti0"/>
        <w:rPr>
          <w:snapToGrid w:val="0"/>
        </w:rPr>
      </w:pPr>
      <w:r>
        <w:rPr>
          <w:snapToGrid w:val="0"/>
        </w:rPr>
        <w:tab/>
        <w:t>(ii)</w:t>
      </w:r>
      <w:r>
        <w:rPr>
          <w:snapToGrid w:val="0"/>
        </w:rPr>
        <w:tab/>
        <w:t>25.102 cents per day for each additional dwelling;</w:t>
      </w:r>
    </w:p>
    <w:p>
      <w:pPr>
        <w:pStyle w:val="yIndenta"/>
      </w:pPr>
      <w:r>
        <w:tab/>
      </w:r>
      <w:r>
        <w:tab/>
        <w:t>and</w:t>
      </w:r>
    </w:p>
    <w:p>
      <w:pPr>
        <w:pStyle w:val="yIndenta"/>
      </w:pPr>
      <w:r>
        <w:tab/>
        <w:t>(b)</w:t>
      </w:r>
      <w:r>
        <w:tab/>
        <w:t>a charge for metered consumption at the rate of 17.611 cents per unit.</w:t>
      </w:r>
    </w:p>
    <w:p>
      <w:pPr>
        <w:pStyle w:val="yFootnotesection"/>
        <w:rPr>
          <w:ins w:id="950" w:author="Master Repository Process" w:date="2021-08-01T10:39:00Z"/>
        </w:rPr>
      </w:pPr>
      <w:ins w:id="951" w:author="Master Repository Process" w:date="2021-08-01T10:39:00Z">
        <w:r>
          <w:tab/>
          <w:t>[Clause 7 inserted in Gazette 30 Mar 2009 p. 1012.]</w:t>
        </w:r>
      </w:ins>
    </w:p>
    <w:p>
      <w:pPr>
        <w:pStyle w:val="yHeading5"/>
      </w:pPr>
      <w:bookmarkStart w:id="952" w:name="_Toc233187699"/>
      <w:r>
        <w:rPr>
          <w:rStyle w:val="CharSClsNo"/>
        </w:rPr>
        <w:t>8</w:t>
      </w:r>
      <w:r>
        <w:t>.</w:t>
      </w:r>
      <w:r>
        <w:rPr>
          <w:b w:val="0"/>
        </w:rPr>
        <w:tab/>
      </w:r>
      <w:r>
        <w:t>Tariff C2 (special community service tariff)</w:t>
      </w:r>
      <w:bookmarkEnd w:id="952"/>
    </w:p>
    <w:p>
      <w:pPr>
        <w:pStyle w:val="ySubsection"/>
        <w:rPr>
          <w:snapToGrid w:val="0"/>
        </w:rPr>
      </w:pPr>
      <w:r>
        <w:tab/>
        <w:t>(1)</w:t>
      </w:r>
      <w:r>
        <w:tab/>
        <w:t xml:space="preserve">Tariff </w:t>
      </w:r>
      <w:r>
        <w:rPr>
          <w:snapToGrid w:val="0"/>
        </w:rPr>
        <w:t>C2 is available for small voluntary and charitable organisations, subject to the conditions listed in subclause (3).</w:t>
      </w:r>
    </w:p>
    <w:p>
      <w:pPr>
        <w:pStyle w:val="ySubsection"/>
        <w:rPr>
          <w:snapToGrid w:val="0"/>
        </w:rPr>
      </w:pPr>
      <w:r>
        <w:tab/>
        <w:t>(2)</w:t>
      </w:r>
      <w:r>
        <w:tab/>
      </w:r>
      <w:r>
        <w:rPr>
          <w:snapToGrid w:val="0"/>
        </w:rPr>
        <w:t xml:space="preserve">Tariff C2 comprises — </w:t>
      </w:r>
    </w:p>
    <w:p>
      <w:pPr>
        <w:pStyle w:val="yIndenta"/>
        <w:rPr>
          <w:snapToGrid w:val="0"/>
        </w:rPr>
      </w:pPr>
      <w:r>
        <w:rPr>
          <w:snapToGrid w:val="0"/>
        </w:rPr>
        <w:tab/>
        <w:t>(a)</w:t>
      </w:r>
      <w:r>
        <w:rPr>
          <w:snapToGrid w:val="0"/>
        </w:rPr>
        <w:tab/>
      </w:r>
      <w:r>
        <w:t xml:space="preserve">a </w:t>
      </w:r>
      <w:r>
        <w:rPr>
          <w:snapToGrid w:val="0"/>
        </w:rPr>
        <w:t>fixed charge at the rate of 29.524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16.093 cents per unit for the first 20 units per day; and</w:t>
      </w:r>
    </w:p>
    <w:p>
      <w:pPr>
        <w:pStyle w:val="yIndenti0"/>
        <w:rPr>
          <w:snapToGrid w:val="0"/>
        </w:rPr>
      </w:pPr>
      <w:r>
        <w:rPr>
          <w:snapToGrid w:val="0"/>
        </w:rPr>
        <w:tab/>
        <w:t>(ii)</w:t>
      </w:r>
      <w:r>
        <w:rPr>
          <w:snapToGrid w:val="0"/>
        </w:rPr>
        <w:tab/>
        <w:t>20.163 cents for the next 1 630 units per day; and</w:t>
      </w:r>
    </w:p>
    <w:p>
      <w:pPr>
        <w:pStyle w:val="yIndenti0"/>
        <w:rPr>
          <w:snapToGrid w:val="0"/>
        </w:rPr>
      </w:pPr>
      <w:r>
        <w:rPr>
          <w:snapToGrid w:val="0"/>
        </w:rPr>
        <w:tab/>
        <w:t>(iii)</w:t>
      </w:r>
      <w:r>
        <w:rPr>
          <w:snapToGrid w:val="0"/>
        </w:rPr>
        <w:tab/>
        <w:t>18.194 cents per unit per day for all units exceeding 1 650 units.</w:t>
      </w:r>
    </w:p>
    <w:p>
      <w:pPr>
        <w:pStyle w:val="ySubsection"/>
        <w:rPr>
          <w:snapToGrid w:val="0"/>
        </w:rPr>
      </w:pPr>
      <w:r>
        <w:rPr>
          <w:snapToGrid w:val="0"/>
        </w:rPr>
        <w:tab/>
        <w:t>(3)</w:t>
      </w:r>
      <w:r>
        <w:rPr>
          <w:snapToGrid w:val="0"/>
        </w:rPr>
        <w:tab/>
        <w:t xml:space="preserve">Tariff C2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rPr>
          <w:ins w:id="953" w:author="Master Repository Process" w:date="2021-08-01T10:39:00Z"/>
        </w:rPr>
      </w:pPr>
      <w:ins w:id="954" w:author="Master Repository Process" w:date="2021-08-01T10:39:00Z">
        <w:r>
          <w:tab/>
          <w:t>[Clause 8 inserted in Gazette 30 Mar 2009 p. 1012-13.]</w:t>
        </w:r>
      </w:ins>
    </w:p>
    <w:p>
      <w:pPr>
        <w:pStyle w:val="yHeading5"/>
      </w:pPr>
      <w:bookmarkStart w:id="955" w:name="_Toc233187700"/>
      <w:r>
        <w:rPr>
          <w:rStyle w:val="CharSClsNo"/>
        </w:rPr>
        <w:t>9</w:t>
      </w:r>
      <w:r>
        <w:t>.</w:t>
      </w:r>
      <w:r>
        <w:rPr>
          <w:b w:val="0"/>
        </w:rPr>
        <w:tab/>
      </w:r>
      <w:r>
        <w:t>Tariff D2 (special tariff for certain premises)</w:t>
      </w:r>
      <w:bookmarkEnd w:id="955"/>
    </w:p>
    <w:p>
      <w:pPr>
        <w:pStyle w:val="ySubsection"/>
        <w:rPr>
          <w:snapToGrid w:val="0"/>
        </w:rPr>
      </w:pPr>
      <w:r>
        <w:tab/>
        <w:t>(1)</w:t>
      </w:r>
      <w:r>
        <w:tab/>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rPr>
          <w:snapToGrid w:val="0"/>
        </w:rPr>
      </w:pPr>
      <w:r>
        <w:rPr>
          <w:snapToGrid w:val="0"/>
        </w:rPr>
        <w:tab/>
        <w:t>(a)</w:t>
      </w:r>
      <w:r>
        <w:rPr>
          <w:snapToGrid w:val="0"/>
        </w:rPr>
        <w:tab/>
      </w:r>
      <w:r>
        <w:t>a</w:t>
      </w:r>
      <w:r>
        <w:rPr>
          <w:snapToGrid w:val="0"/>
        </w:rPr>
        <w:t xml:space="preserve"> fixed charge at the rate of 29.524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16.093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rPr>
          <w:ins w:id="956" w:author="Master Repository Process" w:date="2021-08-01T10:39:00Z"/>
        </w:rPr>
      </w:pPr>
      <w:ins w:id="957" w:author="Master Repository Process" w:date="2021-08-01T10:39:00Z">
        <w:r>
          <w:tab/>
          <w:t>[Clause 9 inserted in Gazette 30 Mar 2009 p. 1013-14.]</w:t>
        </w:r>
      </w:ins>
    </w:p>
    <w:p>
      <w:pPr>
        <w:pStyle w:val="yHeading5"/>
      </w:pPr>
      <w:bookmarkStart w:id="958" w:name="_Toc233187701"/>
      <w:r>
        <w:rPr>
          <w:rStyle w:val="CharSClsNo"/>
        </w:rPr>
        <w:t>10</w:t>
      </w:r>
      <w:r>
        <w:t>.</w:t>
      </w:r>
      <w:r>
        <w:rPr>
          <w:b w:val="0"/>
        </w:rPr>
        <w:tab/>
      </w:r>
      <w:r>
        <w:t>Tariff K2 (general supply with residential tariff)</w:t>
      </w:r>
      <w:bookmarkEnd w:id="958"/>
    </w:p>
    <w:p>
      <w:pPr>
        <w:pStyle w:val="ySubsection"/>
        <w:rPr>
          <w:snapToGrid w:val="0"/>
        </w:rPr>
      </w:pPr>
      <w:r>
        <w:tab/>
        <w:t>(1)</w:t>
      </w:r>
      <w:r>
        <w:tab/>
        <w:t>Tariff K2</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rPr>
          <w:snapToGrid w:val="0"/>
        </w:rPr>
      </w:pPr>
      <w:r>
        <w:rPr>
          <w:snapToGrid w:val="0"/>
        </w:rPr>
        <w:tab/>
        <w:t>(a)</w:t>
      </w:r>
      <w:r>
        <w:rPr>
          <w:snapToGrid w:val="0"/>
        </w:rPr>
        <w:tab/>
      </w:r>
      <w:r>
        <w:t>a</w:t>
      </w:r>
      <w:r>
        <w:rPr>
          <w:snapToGrid w:val="0"/>
        </w:rPr>
        <w:t xml:space="preserve"> fixed charge at the rate of 32.329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17.611 cents per unit for the first 20 units per day; and</w:t>
      </w:r>
    </w:p>
    <w:p>
      <w:pPr>
        <w:pStyle w:val="yIndenti0"/>
        <w:rPr>
          <w:snapToGrid w:val="0"/>
        </w:rPr>
      </w:pPr>
      <w:r>
        <w:rPr>
          <w:snapToGrid w:val="0"/>
        </w:rPr>
        <w:tab/>
        <w:t>(ii)</w:t>
      </w:r>
      <w:r>
        <w:rPr>
          <w:snapToGrid w:val="0"/>
        </w:rPr>
        <w:tab/>
        <w:t>22.077 cents per unit for the next 1 630 units per day; and</w:t>
      </w:r>
    </w:p>
    <w:p>
      <w:pPr>
        <w:pStyle w:val="yIndenti0"/>
        <w:rPr>
          <w:snapToGrid w:val="0"/>
        </w:rPr>
      </w:pPr>
      <w:r>
        <w:rPr>
          <w:snapToGrid w:val="0"/>
        </w:rPr>
        <w:tab/>
        <w:t>(iii)</w:t>
      </w:r>
      <w:r>
        <w:rPr>
          <w:snapToGrid w:val="0"/>
        </w:rPr>
        <w:tab/>
        <w:t>19.932 cents per unit per day for all units exceeding 1 650 units.</w:t>
      </w:r>
    </w:p>
    <w:p>
      <w:pPr>
        <w:pStyle w:val="yFootnotesection"/>
        <w:rPr>
          <w:ins w:id="959" w:author="Master Repository Process" w:date="2021-08-01T10:39:00Z"/>
        </w:rPr>
      </w:pPr>
      <w:ins w:id="960" w:author="Master Repository Process" w:date="2021-08-01T10:39:00Z">
        <w:r>
          <w:tab/>
          <w:t>[Clause 10 inserted in Gazette 30 Mar 2009 p. 1014.]</w:t>
        </w:r>
      </w:ins>
    </w:p>
    <w:p>
      <w:pPr>
        <w:pStyle w:val="yHeading5"/>
      </w:pPr>
      <w:bookmarkStart w:id="961" w:name="_Toc233187702"/>
      <w:r>
        <w:rPr>
          <w:rStyle w:val="CharSClsNo"/>
        </w:rPr>
        <w:t>11</w:t>
      </w:r>
      <w:r>
        <w:t>.</w:t>
      </w:r>
      <w:r>
        <w:rPr>
          <w:b w:val="0"/>
        </w:rPr>
        <w:tab/>
      </w:r>
      <w:r>
        <w:t>Tariff W2 (traffic light installations)</w:t>
      </w:r>
      <w:bookmarkEnd w:id="961"/>
    </w:p>
    <w:p>
      <w:pPr>
        <w:pStyle w:val="ySubsection"/>
      </w:pPr>
      <w:r>
        <w:tab/>
      </w:r>
      <w:r>
        <w:tab/>
        <w:t>Tariff W2 comprises a charge of $3.8833 per day per kW of installed wattage.</w:t>
      </w:r>
    </w:p>
    <w:p>
      <w:pPr>
        <w:pStyle w:val="BlankClose"/>
        <w:rPr>
          <w:del w:id="962" w:author="Master Repository Process" w:date="2021-08-01T10:39:00Z"/>
        </w:rPr>
      </w:pPr>
    </w:p>
    <w:p>
      <w:pPr>
        <w:pStyle w:val="nHeading5"/>
        <w:rPr>
          <w:del w:id="963" w:author="Master Repository Process" w:date="2021-08-01T10:39:00Z"/>
        </w:rPr>
      </w:pPr>
      <w:del w:id="964" w:author="Master Repository Process" w:date="2021-08-01T10:39:00Z">
        <w:r>
          <w:rPr>
            <w:rStyle w:val="CharSectno"/>
          </w:rPr>
          <w:delText>11</w:delText>
        </w:r>
        <w:r>
          <w:delText>.</w:delText>
        </w:r>
        <w:r>
          <w:tab/>
          <w:delText>Schedule 2 replaced</w:delText>
        </w:r>
      </w:del>
    </w:p>
    <w:p>
      <w:pPr>
        <w:pStyle w:val="nSubsection"/>
        <w:tabs>
          <w:tab w:val="left" w:pos="882"/>
        </w:tabs>
        <w:rPr>
          <w:del w:id="965" w:author="Master Repository Process" w:date="2021-08-01T10:39:00Z"/>
        </w:rPr>
      </w:pPr>
      <w:del w:id="966" w:author="Master Repository Process" w:date="2021-08-01T10:39:00Z">
        <w:r>
          <w:tab/>
        </w:r>
        <w:r>
          <w:tab/>
          <w:delText>Delete Schedule 2 and insert:</w:delText>
        </w:r>
      </w:del>
    </w:p>
    <w:p>
      <w:pPr>
        <w:pStyle w:val="BlankOpen"/>
        <w:rPr>
          <w:del w:id="967" w:author="Master Repository Process" w:date="2021-08-01T10:39:00Z"/>
        </w:rPr>
      </w:pPr>
    </w:p>
    <w:p>
      <w:pPr>
        <w:pStyle w:val="yFootnotesection"/>
        <w:rPr>
          <w:ins w:id="968" w:author="Master Repository Process" w:date="2021-08-01T10:39:00Z"/>
        </w:rPr>
      </w:pPr>
      <w:ins w:id="969" w:author="Master Repository Process" w:date="2021-08-01T10:39:00Z">
        <w:r>
          <w:tab/>
          <w:t>[Clause 11 inserted in Gazette 30 Mar 2009 p. 1014.]</w:t>
        </w:r>
      </w:ins>
    </w:p>
    <w:p>
      <w:pPr>
        <w:rPr>
          <w:ins w:id="970" w:author="Master Repository Process" w:date="2021-08-01T10:39:00Z"/>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971" w:name="_Toc233186903"/>
      <w:bookmarkStart w:id="972" w:name="_Toc233187703"/>
      <w:bookmarkStart w:id="973" w:name="_Toc124157866"/>
      <w:bookmarkStart w:id="974" w:name="_Toc124216743"/>
      <w:bookmarkStart w:id="975" w:name="_Toc124217251"/>
      <w:bookmarkStart w:id="976" w:name="_Toc124218590"/>
      <w:bookmarkStart w:id="977" w:name="_Toc124222750"/>
      <w:bookmarkStart w:id="978" w:name="_Toc124224478"/>
      <w:bookmarkStart w:id="979" w:name="_Toc124224511"/>
      <w:bookmarkStart w:id="980" w:name="_Toc124224879"/>
      <w:bookmarkStart w:id="981" w:name="_Toc124224979"/>
      <w:bookmarkStart w:id="982" w:name="_Toc124225769"/>
      <w:bookmarkStart w:id="983" w:name="_Toc124226030"/>
      <w:bookmarkStart w:id="984" w:name="_Toc124235192"/>
      <w:bookmarkStart w:id="985" w:name="_Toc124235993"/>
      <w:bookmarkStart w:id="986" w:name="_Toc125272419"/>
      <w:bookmarkStart w:id="987" w:name="_Toc125279429"/>
      <w:bookmarkStart w:id="988" w:name="_Toc127005830"/>
      <w:bookmarkStart w:id="989" w:name="_Toc127006377"/>
      <w:bookmarkStart w:id="990" w:name="_Toc127077911"/>
      <w:bookmarkStart w:id="991" w:name="_Toc127078616"/>
      <w:bookmarkStart w:id="992" w:name="_Toc127079203"/>
      <w:bookmarkStart w:id="993" w:name="_Toc127079725"/>
      <w:bookmarkStart w:id="994" w:name="_Toc127083150"/>
      <w:bookmarkStart w:id="995" w:name="_Toc127084572"/>
      <w:bookmarkStart w:id="996" w:name="_Toc127084606"/>
      <w:bookmarkStart w:id="997" w:name="_Toc127084753"/>
      <w:bookmarkStart w:id="998" w:name="_Toc127085272"/>
      <w:bookmarkStart w:id="999" w:name="_Toc127085681"/>
      <w:bookmarkStart w:id="1000" w:name="_Toc127085723"/>
      <w:bookmarkStart w:id="1001" w:name="_Toc127085795"/>
      <w:bookmarkStart w:id="1002" w:name="_Toc127086363"/>
      <w:bookmarkStart w:id="1003" w:name="_Toc127672635"/>
      <w:bookmarkStart w:id="1004" w:name="_Toc127695304"/>
      <w:bookmarkStart w:id="1005" w:name="_Toc127695747"/>
      <w:bookmarkStart w:id="1006" w:name="_Toc127699631"/>
      <w:bookmarkStart w:id="1007" w:name="_Toc127947041"/>
      <w:bookmarkStart w:id="1008" w:name="_Toc127947930"/>
      <w:bookmarkStart w:id="1009" w:name="_Toc127947956"/>
      <w:bookmarkStart w:id="1010" w:name="_Toc127959126"/>
      <w:bookmarkStart w:id="1011" w:name="_Toc127959535"/>
      <w:bookmarkStart w:id="1012" w:name="_Toc128191087"/>
      <w:bookmarkStart w:id="1013" w:name="_Toc128196510"/>
      <w:bookmarkStart w:id="1014" w:name="_Toc128283916"/>
      <w:bookmarkStart w:id="1015" w:name="_Toc128284075"/>
      <w:bookmarkStart w:id="1016" w:name="_Toc128284101"/>
      <w:bookmarkStart w:id="1017" w:name="_Toc128284290"/>
      <w:bookmarkStart w:id="1018" w:name="_Toc131496147"/>
      <w:bookmarkStart w:id="1019" w:name="_Toc131497430"/>
      <w:bookmarkStart w:id="1020" w:name="_Toc131501862"/>
      <w:bookmarkStart w:id="1021" w:name="_Toc171050318"/>
      <w:bookmarkStart w:id="1022" w:name="_Toc226274355"/>
      <w:bookmarkStart w:id="1023" w:name="_Toc123621760"/>
      <w:bookmarkStart w:id="1024" w:name="_Toc123621907"/>
      <w:bookmarkStart w:id="1025" w:name="_Toc123624867"/>
      <w:bookmarkStart w:id="1026" w:name="_Toc123624934"/>
      <w:bookmarkStart w:id="1027" w:name="_Toc123630129"/>
      <w:bookmarkStart w:id="1028" w:name="_Toc123630147"/>
      <w:bookmarkStart w:id="1029" w:name="_Toc123630165"/>
      <w:bookmarkStart w:id="1030" w:name="_Toc124052051"/>
      <w:bookmarkStart w:id="1031" w:name="_Toc124057996"/>
      <w:bookmarkStart w:id="1032" w:name="_Toc124058057"/>
      <w:bookmarkStart w:id="1033" w:name="_Toc124133811"/>
      <w:bookmarkStart w:id="1034" w:name="_Toc1241481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SchNo"/>
        </w:rPr>
        <w:t>Schedule 2</w:t>
      </w:r>
      <w:r>
        <w:rPr>
          <w:rStyle w:val="CharSDivNo"/>
        </w:rPr>
        <w:t> </w:t>
      </w:r>
      <w:r>
        <w:t>—</w:t>
      </w:r>
      <w:r>
        <w:rPr>
          <w:rStyle w:val="CharSDivText"/>
        </w:rPr>
        <w:t> </w:t>
      </w:r>
      <w:r>
        <w:rPr>
          <w:rStyle w:val="CharSchText"/>
        </w:rPr>
        <w:t>Street lighting</w:t>
      </w:r>
      <w:bookmarkEnd w:id="971"/>
      <w:bookmarkEnd w:id="972"/>
    </w:p>
    <w:p>
      <w:pPr>
        <w:pStyle w:val="yShoulderClause"/>
      </w:pPr>
      <w:r>
        <w:t>[bl. 4(2)]</w:t>
      </w:r>
    </w:p>
    <w:p>
      <w:pPr>
        <w:pStyle w:val="yFootnoteheading"/>
        <w:spacing w:after="120"/>
        <w:rPr>
          <w:ins w:id="1035" w:author="Master Repository Process" w:date="2021-08-01T10:39:00Z"/>
        </w:rPr>
      </w:pPr>
      <w:ins w:id="1036" w:author="Master Repository Process" w:date="2021-08-01T10:39:00Z">
        <w:r>
          <w:tab/>
          <w:t>[Heading inserted in Gazette 30 Mar 2009 p. 1015.]</w:t>
        </w:r>
      </w:ins>
    </w:p>
    <w:tbl>
      <w:tblPr>
        <w:tblW w:w="6938" w:type="dxa"/>
        <w:tblInd w:w="212" w:type="dxa"/>
        <w:tblLayout w:type="fixed"/>
        <w:tblCellMar>
          <w:left w:w="70" w:type="dxa"/>
          <w:right w:w="70" w:type="dxa"/>
        </w:tblCellMar>
        <w:tblLook w:val="0000" w:firstRow="0" w:lastRow="0" w:firstColumn="0" w:lastColumn="0" w:noHBand="0" w:noVBand="0"/>
      </w:tblPr>
      <w:tblGrid>
        <w:gridCol w:w="698"/>
        <w:gridCol w:w="960"/>
        <w:gridCol w:w="1800"/>
        <w:gridCol w:w="1320"/>
        <w:gridCol w:w="1080"/>
        <w:gridCol w:w="1080"/>
      </w:tblGrid>
      <w:tr>
        <w:trPr>
          <w:cantSplit/>
          <w:tblHeader/>
        </w:trPr>
        <w:tc>
          <w:tcPr>
            <w:tcW w:w="698" w:type="dxa"/>
            <w:tcBorders>
              <w:top w:val="single" w:sz="4" w:space="0" w:color="auto"/>
              <w:bottom w:val="single" w:sz="4" w:space="0" w:color="auto"/>
            </w:tcBorders>
          </w:tcPr>
          <w:p>
            <w:pPr>
              <w:pStyle w:val="yTableNAm"/>
              <w:rPr>
                <w:b/>
                <w:bCs/>
                <w:sz w:val="20"/>
              </w:rPr>
            </w:pPr>
            <w:r>
              <w:rPr>
                <w:b/>
                <w:bCs/>
                <w:sz w:val="20"/>
              </w:rPr>
              <w:t>Item</w:t>
            </w:r>
          </w:p>
        </w:tc>
        <w:tc>
          <w:tcPr>
            <w:tcW w:w="960" w:type="dxa"/>
            <w:tcBorders>
              <w:top w:val="single" w:sz="4" w:space="0" w:color="auto"/>
              <w:bottom w:val="single" w:sz="4" w:space="0" w:color="auto"/>
            </w:tcBorders>
          </w:tcPr>
          <w:p>
            <w:pPr>
              <w:pStyle w:val="yTableNAm"/>
              <w:rPr>
                <w:b/>
                <w:bCs/>
                <w:sz w:val="20"/>
              </w:rPr>
            </w:pPr>
            <w:r>
              <w:rPr>
                <w:b/>
                <w:bCs/>
                <w:sz w:val="20"/>
              </w:rPr>
              <w:t>Wattage</w:t>
            </w:r>
          </w:p>
        </w:tc>
        <w:tc>
          <w:tcPr>
            <w:tcW w:w="1800" w:type="dxa"/>
            <w:tcBorders>
              <w:top w:val="single" w:sz="4" w:space="0" w:color="auto"/>
              <w:bottom w:val="single" w:sz="4" w:space="0" w:color="auto"/>
            </w:tcBorders>
          </w:tcPr>
          <w:p>
            <w:pPr>
              <w:pStyle w:val="yTableNAm"/>
              <w:rPr>
                <w:b/>
                <w:bCs/>
                <w:sz w:val="20"/>
              </w:rPr>
            </w:pPr>
            <w:r>
              <w:rPr>
                <w:b/>
                <w:bCs/>
                <w:sz w:val="20"/>
              </w:rPr>
              <w:t>Type</w:t>
            </w:r>
          </w:p>
        </w:tc>
        <w:tc>
          <w:tcPr>
            <w:tcW w:w="1320" w:type="dxa"/>
            <w:tcBorders>
              <w:top w:val="single" w:sz="4" w:space="0" w:color="auto"/>
              <w:bottom w:val="single" w:sz="4" w:space="0" w:color="auto"/>
            </w:tcBorders>
          </w:tcPr>
          <w:p>
            <w:pPr>
              <w:pStyle w:val="yTableNAm"/>
              <w:rPr>
                <w:b/>
                <w:bCs/>
                <w:spacing w:val="-4"/>
                <w:sz w:val="20"/>
              </w:rPr>
            </w:pPr>
            <w:r>
              <w:rPr>
                <w:b/>
                <w:bCs/>
                <w:spacing w:val="-4"/>
                <w:sz w:val="20"/>
              </w:rPr>
              <w:t>Midnight Switch</w:t>
            </w:r>
            <w:r>
              <w:rPr>
                <w:b/>
                <w:bCs/>
                <w:spacing w:val="-4"/>
                <w:sz w:val="20"/>
              </w:rPr>
              <w:noBreakHyphen/>
              <w:t>off (Obsolescent) Cents per day</w:t>
            </w:r>
          </w:p>
        </w:tc>
        <w:tc>
          <w:tcPr>
            <w:tcW w:w="1080" w:type="dxa"/>
            <w:tcBorders>
              <w:top w:val="single" w:sz="4" w:space="0" w:color="auto"/>
              <w:bottom w:val="single" w:sz="4" w:space="0" w:color="auto"/>
            </w:tcBorders>
          </w:tcPr>
          <w:p>
            <w:pPr>
              <w:pStyle w:val="yTableNAm"/>
              <w:rPr>
                <w:b/>
                <w:bCs/>
                <w:spacing w:val="-8"/>
                <w:sz w:val="20"/>
              </w:rPr>
            </w:pPr>
            <w:r>
              <w:rPr>
                <w:b/>
                <w:bCs/>
                <w:spacing w:val="-8"/>
                <w:sz w:val="20"/>
              </w:rPr>
              <w:t>1.15 a.m. Switch</w:t>
            </w:r>
            <w:r>
              <w:rPr>
                <w:b/>
                <w:bCs/>
                <w:spacing w:val="-8"/>
                <w:sz w:val="20"/>
              </w:rPr>
              <w:noBreakHyphen/>
              <w:t>off Cents per day</w:t>
            </w:r>
          </w:p>
        </w:tc>
        <w:tc>
          <w:tcPr>
            <w:tcW w:w="1080" w:type="dxa"/>
            <w:tcBorders>
              <w:top w:val="single" w:sz="4" w:space="0" w:color="auto"/>
              <w:bottom w:val="single" w:sz="4" w:space="0" w:color="auto"/>
            </w:tcBorders>
          </w:tcPr>
          <w:p>
            <w:pPr>
              <w:pStyle w:val="yTableNAm"/>
              <w:rPr>
                <w:b/>
                <w:bCs/>
                <w:spacing w:val="-8"/>
                <w:sz w:val="20"/>
              </w:rPr>
            </w:pPr>
            <w:r>
              <w:rPr>
                <w:b/>
                <w:bCs/>
                <w:spacing w:val="-8"/>
                <w:sz w:val="20"/>
              </w:rPr>
              <w:t>Dawn Switch</w:t>
            </w:r>
            <w:r>
              <w:rPr>
                <w:b/>
                <w:bCs/>
                <w:spacing w:val="-8"/>
                <w:sz w:val="20"/>
              </w:rPr>
              <w:noBreakHyphen/>
              <w:t>off Cents per day</w:t>
            </w:r>
          </w:p>
        </w:tc>
      </w:tr>
      <w:tr>
        <w:trPr>
          <w:cantSplit/>
        </w:trPr>
        <w:tc>
          <w:tcPr>
            <w:tcW w:w="6938" w:type="dxa"/>
            <w:gridSpan w:val="6"/>
          </w:tcPr>
          <w:p>
            <w:pPr>
              <w:pStyle w:val="yTableNAm"/>
              <w:rPr>
                <w:i/>
                <w:iCs/>
              </w:rPr>
            </w:pPr>
            <w:r>
              <w:rPr>
                <w:i/>
                <w:iCs/>
              </w:rPr>
              <w:t>Street lighting on current offer and for existing services</w:t>
            </w:r>
          </w:p>
        </w:tc>
      </w:tr>
      <w:tr>
        <w:trPr>
          <w:cantSplit/>
        </w:trPr>
        <w:tc>
          <w:tcPr>
            <w:tcW w:w="698" w:type="dxa"/>
          </w:tcPr>
          <w:p>
            <w:pPr>
              <w:pStyle w:val="yTableNAm"/>
            </w:pPr>
            <w:r>
              <w:t>Z.01</w:t>
            </w:r>
          </w:p>
        </w:tc>
        <w:tc>
          <w:tcPr>
            <w:tcW w:w="960" w:type="dxa"/>
          </w:tcPr>
          <w:p>
            <w:pPr>
              <w:pStyle w:val="yTableNAm"/>
            </w:pPr>
            <w:r>
              <w:t>50</w:t>
            </w:r>
          </w:p>
        </w:tc>
        <w:tc>
          <w:tcPr>
            <w:tcW w:w="1800" w:type="dxa"/>
          </w:tcPr>
          <w:p>
            <w:pPr>
              <w:pStyle w:val="yTableNAm"/>
            </w:pPr>
            <w:r>
              <w:t>Mercury Vapour</w:t>
            </w:r>
          </w:p>
        </w:tc>
        <w:tc>
          <w:tcPr>
            <w:tcW w:w="1320" w:type="dxa"/>
          </w:tcPr>
          <w:p>
            <w:pPr>
              <w:pStyle w:val="yTableNAm"/>
            </w:pPr>
            <w:r>
              <w:t>22.605</w:t>
            </w:r>
          </w:p>
        </w:tc>
        <w:tc>
          <w:tcPr>
            <w:tcW w:w="1080" w:type="dxa"/>
          </w:tcPr>
          <w:p>
            <w:pPr>
              <w:pStyle w:val="yTableNAm"/>
            </w:pPr>
            <w:r>
              <w:t>23.089</w:t>
            </w:r>
          </w:p>
        </w:tc>
        <w:tc>
          <w:tcPr>
            <w:tcW w:w="1080" w:type="dxa"/>
          </w:tcPr>
          <w:p>
            <w:pPr>
              <w:pStyle w:val="yTableNAm"/>
            </w:pPr>
            <w:r>
              <w:t>24.838</w:t>
            </w:r>
          </w:p>
        </w:tc>
      </w:tr>
      <w:tr>
        <w:trPr>
          <w:cantSplit/>
        </w:trPr>
        <w:tc>
          <w:tcPr>
            <w:tcW w:w="698" w:type="dxa"/>
          </w:tcPr>
          <w:p>
            <w:pPr>
              <w:pStyle w:val="yTableNAm"/>
            </w:pPr>
            <w:r>
              <w:t>Z.02</w:t>
            </w:r>
          </w:p>
        </w:tc>
        <w:tc>
          <w:tcPr>
            <w:tcW w:w="960" w:type="dxa"/>
          </w:tcPr>
          <w:p>
            <w:pPr>
              <w:pStyle w:val="yTableNAm"/>
            </w:pPr>
            <w:r>
              <w:t>80</w:t>
            </w:r>
          </w:p>
        </w:tc>
        <w:tc>
          <w:tcPr>
            <w:tcW w:w="1800" w:type="dxa"/>
          </w:tcPr>
          <w:p>
            <w:pPr>
              <w:pStyle w:val="yTableNAm"/>
            </w:pPr>
            <w:r>
              <w:t>Mercury Vapour</w:t>
            </w:r>
          </w:p>
        </w:tc>
        <w:tc>
          <w:tcPr>
            <w:tcW w:w="1320" w:type="dxa"/>
          </w:tcPr>
          <w:p>
            <w:pPr>
              <w:pStyle w:val="yTableNAm"/>
            </w:pPr>
            <w:r>
              <w:t>26.620</w:t>
            </w:r>
          </w:p>
        </w:tc>
        <w:tc>
          <w:tcPr>
            <w:tcW w:w="1080" w:type="dxa"/>
          </w:tcPr>
          <w:p>
            <w:pPr>
              <w:pStyle w:val="yTableNAm"/>
            </w:pPr>
            <w:r>
              <w:t>27.214</w:t>
            </w:r>
          </w:p>
        </w:tc>
        <w:tc>
          <w:tcPr>
            <w:tcW w:w="1080" w:type="dxa"/>
          </w:tcPr>
          <w:p>
            <w:pPr>
              <w:pStyle w:val="yTableNAm"/>
            </w:pPr>
            <w:r>
              <w:t>29.942</w:t>
            </w:r>
          </w:p>
        </w:tc>
      </w:tr>
      <w:tr>
        <w:trPr>
          <w:cantSplit/>
        </w:trPr>
        <w:tc>
          <w:tcPr>
            <w:tcW w:w="698" w:type="dxa"/>
          </w:tcPr>
          <w:p>
            <w:pPr>
              <w:pStyle w:val="yTableNAm"/>
            </w:pPr>
            <w:r>
              <w:t>Z.03</w:t>
            </w:r>
          </w:p>
        </w:tc>
        <w:tc>
          <w:tcPr>
            <w:tcW w:w="960" w:type="dxa"/>
          </w:tcPr>
          <w:p>
            <w:pPr>
              <w:pStyle w:val="yTableNAm"/>
            </w:pPr>
            <w:r>
              <w:t>125</w:t>
            </w:r>
          </w:p>
        </w:tc>
        <w:tc>
          <w:tcPr>
            <w:tcW w:w="1800" w:type="dxa"/>
          </w:tcPr>
          <w:p>
            <w:pPr>
              <w:pStyle w:val="yTableNAm"/>
            </w:pPr>
            <w:r>
              <w:t>Mercury Vapour</w:t>
            </w:r>
          </w:p>
        </w:tc>
        <w:tc>
          <w:tcPr>
            <w:tcW w:w="1320" w:type="dxa"/>
          </w:tcPr>
          <w:p>
            <w:pPr>
              <w:pStyle w:val="yTableNAm"/>
            </w:pPr>
            <w:r>
              <w:t>32.923</w:t>
            </w:r>
          </w:p>
        </w:tc>
        <w:tc>
          <w:tcPr>
            <w:tcW w:w="1080" w:type="dxa"/>
          </w:tcPr>
          <w:p>
            <w:pPr>
              <w:pStyle w:val="yTableNAm"/>
            </w:pPr>
            <w:r>
              <w:t>33.990</w:t>
            </w:r>
          </w:p>
        </w:tc>
        <w:tc>
          <w:tcPr>
            <w:tcW w:w="1080" w:type="dxa"/>
          </w:tcPr>
          <w:p>
            <w:pPr>
              <w:pStyle w:val="yTableNAm"/>
            </w:pPr>
            <w:r>
              <w:t>37.840</w:t>
            </w:r>
          </w:p>
        </w:tc>
      </w:tr>
      <w:tr>
        <w:trPr>
          <w:cantSplit/>
        </w:trPr>
        <w:tc>
          <w:tcPr>
            <w:tcW w:w="698" w:type="dxa"/>
          </w:tcPr>
          <w:p>
            <w:pPr>
              <w:pStyle w:val="yTableNAm"/>
            </w:pPr>
            <w:r>
              <w:t>Z.04</w:t>
            </w:r>
          </w:p>
        </w:tc>
        <w:tc>
          <w:tcPr>
            <w:tcW w:w="960" w:type="dxa"/>
          </w:tcPr>
          <w:p>
            <w:pPr>
              <w:pStyle w:val="yTableNAm"/>
            </w:pPr>
            <w:r>
              <w:t>140</w:t>
            </w:r>
          </w:p>
        </w:tc>
        <w:tc>
          <w:tcPr>
            <w:tcW w:w="1800" w:type="dxa"/>
          </w:tcPr>
          <w:p>
            <w:pPr>
              <w:pStyle w:val="yTableNAm"/>
            </w:pPr>
            <w:r>
              <w:t xml:space="preserve">Low Pressure Sodium </w:t>
            </w:r>
          </w:p>
        </w:tc>
        <w:tc>
          <w:tcPr>
            <w:tcW w:w="1320" w:type="dxa"/>
          </w:tcPr>
          <w:p>
            <w:pPr>
              <w:pStyle w:val="yTableNAm"/>
            </w:pPr>
            <w:r>
              <w:br/>
              <w:t>33.693</w:t>
            </w:r>
          </w:p>
        </w:tc>
        <w:tc>
          <w:tcPr>
            <w:tcW w:w="1080" w:type="dxa"/>
          </w:tcPr>
          <w:p>
            <w:pPr>
              <w:pStyle w:val="yTableNAm"/>
            </w:pPr>
            <w:r>
              <w:br/>
              <w:t>34.793</w:t>
            </w:r>
          </w:p>
        </w:tc>
        <w:tc>
          <w:tcPr>
            <w:tcW w:w="1080" w:type="dxa"/>
          </w:tcPr>
          <w:p>
            <w:pPr>
              <w:pStyle w:val="yTableNAm"/>
            </w:pPr>
            <w:r>
              <w:br/>
              <w:t>39.215</w:t>
            </w:r>
          </w:p>
        </w:tc>
      </w:tr>
      <w:tr>
        <w:trPr>
          <w:cantSplit/>
        </w:trPr>
        <w:tc>
          <w:tcPr>
            <w:tcW w:w="698" w:type="dxa"/>
          </w:tcPr>
          <w:p>
            <w:pPr>
              <w:pStyle w:val="yTableNAm"/>
            </w:pPr>
            <w:r>
              <w:t>Z.07</w:t>
            </w:r>
          </w:p>
        </w:tc>
        <w:tc>
          <w:tcPr>
            <w:tcW w:w="960" w:type="dxa"/>
          </w:tcPr>
          <w:p>
            <w:pPr>
              <w:pStyle w:val="yTableNAm"/>
            </w:pPr>
            <w:r>
              <w:t>250</w:t>
            </w:r>
          </w:p>
        </w:tc>
        <w:tc>
          <w:tcPr>
            <w:tcW w:w="1800" w:type="dxa"/>
          </w:tcPr>
          <w:p>
            <w:pPr>
              <w:pStyle w:val="yTableNAm"/>
            </w:pPr>
            <w:r>
              <w:t>Mercury Vapour</w:t>
            </w:r>
          </w:p>
        </w:tc>
        <w:tc>
          <w:tcPr>
            <w:tcW w:w="1320" w:type="dxa"/>
          </w:tcPr>
          <w:p>
            <w:pPr>
              <w:pStyle w:val="yTableNAm"/>
            </w:pPr>
            <w:r>
              <w:t>40.854</w:t>
            </w:r>
          </w:p>
        </w:tc>
        <w:tc>
          <w:tcPr>
            <w:tcW w:w="1080" w:type="dxa"/>
          </w:tcPr>
          <w:p>
            <w:pPr>
              <w:pStyle w:val="yTableNAm"/>
            </w:pPr>
            <w:r>
              <w:t>42.933</w:t>
            </w:r>
          </w:p>
        </w:tc>
        <w:tc>
          <w:tcPr>
            <w:tcW w:w="1080" w:type="dxa"/>
          </w:tcPr>
          <w:p>
            <w:pPr>
              <w:pStyle w:val="yTableNAm"/>
            </w:pPr>
            <w:r>
              <w:t>50.688</w:t>
            </w:r>
          </w:p>
        </w:tc>
      </w:tr>
      <w:tr>
        <w:trPr>
          <w:cantSplit/>
        </w:trPr>
        <w:tc>
          <w:tcPr>
            <w:tcW w:w="698" w:type="dxa"/>
          </w:tcPr>
          <w:p>
            <w:pPr>
              <w:pStyle w:val="yTableNAm"/>
            </w:pPr>
            <w:r>
              <w:t>Z.10</w:t>
            </w:r>
          </w:p>
        </w:tc>
        <w:tc>
          <w:tcPr>
            <w:tcW w:w="960" w:type="dxa"/>
          </w:tcPr>
          <w:p>
            <w:pPr>
              <w:pStyle w:val="yTableNAm"/>
            </w:pPr>
            <w:r>
              <w:t>400</w:t>
            </w:r>
          </w:p>
        </w:tc>
        <w:tc>
          <w:tcPr>
            <w:tcW w:w="1800" w:type="dxa"/>
          </w:tcPr>
          <w:p>
            <w:pPr>
              <w:pStyle w:val="yTableNAm"/>
            </w:pPr>
            <w:r>
              <w:t>Mercury Vapour</w:t>
            </w:r>
          </w:p>
        </w:tc>
        <w:tc>
          <w:tcPr>
            <w:tcW w:w="1320" w:type="dxa"/>
          </w:tcPr>
          <w:p>
            <w:pPr>
              <w:pStyle w:val="yTableNAm"/>
            </w:pPr>
            <w:r>
              <w:t>60.522</w:t>
            </w:r>
          </w:p>
        </w:tc>
        <w:tc>
          <w:tcPr>
            <w:tcW w:w="1080" w:type="dxa"/>
          </w:tcPr>
          <w:p>
            <w:pPr>
              <w:pStyle w:val="yTableNAm"/>
            </w:pPr>
            <w:r>
              <w:t>63.690</w:t>
            </w:r>
          </w:p>
        </w:tc>
        <w:tc>
          <w:tcPr>
            <w:tcW w:w="1080" w:type="dxa"/>
          </w:tcPr>
          <w:p>
            <w:pPr>
              <w:pStyle w:val="yTableNAm"/>
            </w:pPr>
            <w:r>
              <w:t>75.790</w:t>
            </w:r>
          </w:p>
        </w:tc>
      </w:tr>
      <w:tr>
        <w:trPr>
          <w:cantSplit/>
        </w:trPr>
        <w:tc>
          <w:tcPr>
            <w:tcW w:w="698" w:type="dxa"/>
          </w:tcPr>
          <w:p>
            <w:pPr>
              <w:pStyle w:val="yTableNAm"/>
            </w:pPr>
            <w:r>
              <w:t>Z.13</w:t>
            </w:r>
          </w:p>
        </w:tc>
        <w:tc>
          <w:tcPr>
            <w:tcW w:w="960" w:type="dxa"/>
          </w:tcPr>
          <w:p>
            <w:pPr>
              <w:pStyle w:val="yTableNAm"/>
            </w:pPr>
            <w:r>
              <w:t>150</w:t>
            </w:r>
          </w:p>
        </w:tc>
        <w:tc>
          <w:tcPr>
            <w:tcW w:w="1800" w:type="dxa"/>
          </w:tcPr>
          <w:p>
            <w:pPr>
              <w:pStyle w:val="yTableNAm"/>
            </w:pPr>
            <w:r>
              <w:t>High Pressure Sodium</w:t>
            </w:r>
          </w:p>
        </w:tc>
        <w:tc>
          <w:tcPr>
            <w:tcW w:w="1320" w:type="dxa"/>
          </w:tcPr>
          <w:p>
            <w:pPr>
              <w:pStyle w:val="yTableNAm"/>
            </w:pPr>
            <w:r>
              <w:br/>
              <w:t>31.185</w:t>
            </w:r>
          </w:p>
        </w:tc>
        <w:tc>
          <w:tcPr>
            <w:tcW w:w="1080" w:type="dxa"/>
          </w:tcPr>
          <w:p>
            <w:pPr>
              <w:pStyle w:val="yTableNAm"/>
            </w:pPr>
            <w:r>
              <w:br/>
              <w:t>32.329</w:t>
            </w:r>
          </w:p>
        </w:tc>
        <w:tc>
          <w:tcPr>
            <w:tcW w:w="1080" w:type="dxa"/>
          </w:tcPr>
          <w:p>
            <w:pPr>
              <w:pStyle w:val="yTableNAm"/>
            </w:pPr>
            <w:r>
              <w:br/>
              <w:t>38.731</w:t>
            </w:r>
          </w:p>
        </w:tc>
      </w:tr>
      <w:tr>
        <w:trPr>
          <w:cantSplit/>
        </w:trPr>
        <w:tc>
          <w:tcPr>
            <w:tcW w:w="698" w:type="dxa"/>
          </w:tcPr>
          <w:p>
            <w:pPr>
              <w:pStyle w:val="yTableNAm"/>
            </w:pPr>
            <w:r>
              <w:t>Z.15</w:t>
            </w:r>
          </w:p>
        </w:tc>
        <w:tc>
          <w:tcPr>
            <w:tcW w:w="960" w:type="dxa"/>
          </w:tcPr>
          <w:p>
            <w:pPr>
              <w:pStyle w:val="yTableNAm"/>
            </w:pPr>
            <w:r>
              <w:t>250</w:t>
            </w:r>
          </w:p>
        </w:tc>
        <w:tc>
          <w:tcPr>
            <w:tcW w:w="1800" w:type="dxa"/>
          </w:tcPr>
          <w:p>
            <w:pPr>
              <w:pStyle w:val="yTableNAm"/>
            </w:pPr>
            <w:r>
              <w:t>High Pressure Sodium</w:t>
            </w:r>
          </w:p>
        </w:tc>
        <w:tc>
          <w:tcPr>
            <w:tcW w:w="1320" w:type="dxa"/>
          </w:tcPr>
          <w:p>
            <w:pPr>
              <w:pStyle w:val="yTableNAm"/>
            </w:pPr>
            <w:r>
              <w:br/>
              <w:t>46.233</w:t>
            </w:r>
          </w:p>
        </w:tc>
        <w:tc>
          <w:tcPr>
            <w:tcW w:w="1080" w:type="dxa"/>
          </w:tcPr>
          <w:p>
            <w:pPr>
              <w:pStyle w:val="yTableNAm"/>
            </w:pPr>
            <w:r>
              <w:br/>
              <w:t>48.697</w:t>
            </w:r>
          </w:p>
        </w:tc>
        <w:tc>
          <w:tcPr>
            <w:tcW w:w="1080" w:type="dxa"/>
          </w:tcPr>
          <w:p>
            <w:pPr>
              <w:pStyle w:val="yTableNAm"/>
            </w:pPr>
            <w:r>
              <w:br/>
              <w:t>58.201</w:t>
            </w:r>
          </w:p>
        </w:tc>
      </w:tr>
      <w:tr>
        <w:trPr>
          <w:cantSplit/>
        </w:trPr>
        <w:tc>
          <w:tcPr>
            <w:tcW w:w="698" w:type="dxa"/>
          </w:tcPr>
          <w:p>
            <w:pPr>
              <w:pStyle w:val="yTableNAm"/>
            </w:pPr>
            <w:r>
              <w:t>Z.18</w:t>
            </w:r>
          </w:p>
        </w:tc>
        <w:tc>
          <w:tcPr>
            <w:tcW w:w="960" w:type="dxa"/>
          </w:tcPr>
          <w:p>
            <w:pPr>
              <w:pStyle w:val="yTableNAm"/>
            </w:pPr>
            <w:r>
              <w:t>per kW</w:t>
            </w:r>
          </w:p>
        </w:tc>
        <w:tc>
          <w:tcPr>
            <w:tcW w:w="1800" w:type="dxa"/>
          </w:tcPr>
          <w:p>
            <w:pPr>
              <w:pStyle w:val="yTableNAm"/>
            </w:pPr>
            <w:r>
              <w:t>Auxiliary Lighting in Public Places</w:t>
            </w:r>
          </w:p>
        </w:tc>
        <w:tc>
          <w:tcPr>
            <w:tcW w:w="1320" w:type="dxa"/>
          </w:tcPr>
          <w:p>
            <w:pPr>
              <w:pStyle w:val="yTableNAm"/>
            </w:pPr>
            <w:r>
              <w:br/>
              <w:t>132.451</w:t>
            </w:r>
          </w:p>
        </w:tc>
        <w:tc>
          <w:tcPr>
            <w:tcW w:w="1080" w:type="dxa"/>
          </w:tcPr>
          <w:p>
            <w:pPr>
              <w:pStyle w:val="yTableNAm"/>
            </w:pPr>
            <w:r>
              <w:br/>
              <w:t>139.810</w:t>
            </w:r>
          </w:p>
        </w:tc>
        <w:tc>
          <w:tcPr>
            <w:tcW w:w="1080" w:type="dxa"/>
          </w:tcPr>
          <w:p>
            <w:pPr>
              <w:pStyle w:val="yTableNAm"/>
            </w:pPr>
            <w:r>
              <w:br/>
              <w:t>168.773</w:t>
            </w:r>
          </w:p>
        </w:tc>
      </w:tr>
      <w:tr>
        <w:trPr>
          <w:cantSplit/>
        </w:trPr>
        <w:tc>
          <w:tcPr>
            <w:tcW w:w="6938" w:type="dxa"/>
            <w:gridSpan w:val="6"/>
          </w:tcPr>
          <w:p>
            <w:pPr>
              <w:pStyle w:val="yTableNAm"/>
              <w:rPr>
                <w:i/>
                <w:iCs/>
              </w:rPr>
            </w:pPr>
            <w:r>
              <w:rPr>
                <w:i/>
                <w:iCs/>
              </w:rPr>
              <w:t>Street lighting for existing services only</w:t>
            </w:r>
          </w:p>
        </w:tc>
      </w:tr>
      <w:tr>
        <w:trPr>
          <w:cantSplit/>
        </w:trPr>
        <w:tc>
          <w:tcPr>
            <w:tcW w:w="698" w:type="dxa"/>
          </w:tcPr>
          <w:p>
            <w:pPr>
              <w:pStyle w:val="yTableNAm"/>
            </w:pPr>
            <w:r>
              <w:t>Z.05</w:t>
            </w:r>
          </w:p>
        </w:tc>
        <w:tc>
          <w:tcPr>
            <w:tcW w:w="960" w:type="dxa"/>
          </w:tcPr>
          <w:p>
            <w:pPr>
              <w:pStyle w:val="yTableNAm"/>
            </w:pPr>
            <w:r>
              <w:t>250</w:t>
            </w:r>
          </w:p>
        </w:tc>
        <w:tc>
          <w:tcPr>
            <w:tcW w:w="1800" w:type="dxa"/>
          </w:tcPr>
          <w:p>
            <w:pPr>
              <w:pStyle w:val="yTableNAm"/>
            </w:pPr>
            <w:r>
              <w:t>Mercury Vapour</w:t>
            </w:r>
          </w:p>
        </w:tc>
        <w:tc>
          <w:tcPr>
            <w:tcW w:w="1320" w:type="dxa"/>
          </w:tcPr>
          <w:p>
            <w:pPr>
              <w:pStyle w:val="yTableNAm"/>
            </w:pPr>
            <w:r>
              <w:t>52.943</w:t>
            </w:r>
          </w:p>
        </w:tc>
        <w:tc>
          <w:tcPr>
            <w:tcW w:w="1080" w:type="dxa"/>
          </w:tcPr>
          <w:p>
            <w:pPr>
              <w:pStyle w:val="yTableNAm"/>
            </w:pPr>
            <w:r>
              <w:t>55.011</w:t>
            </w:r>
          </w:p>
        </w:tc>
        <w:tc>
          <w:tcPr>
            <w:tcW w:w="1080" w:type="dxa"/>
          </w:tcPr>
          <w:p>
            <w:pPr>
              <w:pStyle w:val="yTableNAm"/>
            </w:pPr>
            <w:r>
              <w:t>62.777</w:t>
            </w:r>
          </w:p>
        </w:tc>
      </w:tr>
      <w:tr>
        <w:trPr>
          <w:cantSplit/>
        </w:trPr>
        <w:tc>
          <w:tcPr>
            <w:tcW w:w="698" w:type="dxa"/>
          </w:tcPr>
          <w:p>
            <w:pPr>
              <w:pStyle w:val="yTableNAm"/>
            </w:pPr>
            <w:r>
              <w:t>Z.06</w:t>
            </w:r>
          </w:p>
        </w:tc>
        <w:tc>
          <w:tcPr>
            <w:tcW w:w="960" w:type="dxa"/>
          </w:tcPr>
          <w:p>
            <w:pPr>
              <w:pStyle w:val="yTableNAm"/>
            </w:pPr>
            <w:r>
              <w:t>400</w:t>
            </w:r>
          </w:p>
        </w:tc>
        <w:tc>
          <w:tcPr>
            <w:tcW w:w="1800" w:type="dxa"/>
          </w:tcPr>
          <w:p>
            <w:pPr>
              <w:pStyle w:val="yTableNAm"/>
            </w:pPr>
            <w:r>
              <w:t>Mercury Vapour</w:t>
            </w:r>
          </w:p>
        </w:tc>
        <w:tc>
          <w:tcPr>
            <w:tcW w:w="1320" w:type="dxa"/>
          </w:tcPr>
          <w:p>
            <w:pPr>
              <w:pStyle w:val="yTableNAm"/>
            </w:pPr>
            <w:r>
              <w:t>72.622</w:t>
            </w:r>
          </w:p>
        </w:tc>
        <w:tc>
          <w:tcPr>
            <w:tcW w:w="1080" w:type="dxa"/>
          </w:tcPr>
          <w:p>
            <w:pPr>
              <w:pStyle w:val="yTableNAm"/>
            </w:pPr>
            <w:r>
              <w:t>75.790</w:t>
            </w:r>
          </w:p>
        </w:tc>
        <w:tc>
          <w:tcPr>
            <w:tcW w:w="1080" w:type="dxa"/>
          </w:tcPr>
          <w:p>
            <w:pPr>
              <w:pStyle w:val="yTableNAm"/>
            </w:pPr>
            <w:r>
              <w:t>87.835</w:t>
            </w:r>
          </w:p>
        </w:tc>
      </w:tr>
      <w:tr>
        <w:trPr>
          <w:cantSplit/>
        </w:trPr>
        <w:tc>
          <w:tcPr>
            <w:tcW w:w="698" w:type="dxa"/>
          </w:tcPr>
          <w:p>
            <w:pPr>
              <w:pStyle w:val="yTableNAm"/>
            </w:pPr>
            <w:r>
              <w:t>Z.08</w:t>
            </w:r>
          </w:p>
        </w:tc>
        <w:tc>
          <w:tcPr>
            <w:tcW w:w="960" w:type="dxa"/>
          </w:tcPr>
          <w:p>
            <w:pPr>
              <w:pStyle w:val="yTableNAm"/>
            </w:pPr>
            <w:r>
              <w:t>250</w:t>
            </w:r>
          </w:p>
        </w:tc>
        <w:tc>
          <w:tcPr>
            <w:tcW w:w="1800" w:type="dxa"/>
          </w:tcPr>
          <w:p>
            <w:pPr>
              <w:pStyle w:val="yTableNAm"/>
            </w:pPr>
            <w:r>
              <w:t>Mercury Vapour 50% E.C. cost</w:t>
            </w:r>
          </w:p>
        </w:tc>
        <w:tc>
          <w:tcPr>
            <w:tcW w:w="1320" w:type="dxa"/>
          </w:tcPr>
          <w:p>
            <w:pPr>
              <w:pStyle w:val="yTableNAm"/>
            </w:pPr>
            <w:ins w:id="1037" w:author="Master Repository Process" w:date="2021-08-01T10:39:00Z">
              <w:r>
                <w:br/>
              </w:r>
            </w:ins>
            <w:r>
              <w:t>46.893</w:t>
            </w:r>
          </w:p>
        </w:tc>
        <w:tc>
          <w:tcPr>
            <w:tcW w:w="1080" w:type="dxa"/>
          </w:tcPr>
          <w:p>
            <w:pPr>
              <w:pStyle w:val="yTableNAm"/>
            </w:pPr>
            <w:ins w:id="1038" w:author="Master Repository Process" w:date="2021-08-01T10:39:00Z">
              <w:r>
                <w:br/>
              </w:r>
            </w:ins>
            <w:r>
              <w:t>48.939</w:t>
            </w:r>
          </w:p>
        </w:tc>
        <w:tc>
          <w:tcPr>
            <w:tcW w:w="1080" w:type="dxa"/>
          </w:tcPr>
          <w:p>
            <w:pPr>
              <w:pStyle w:val="yTableNAm"/>
            </w:pPr>
            <w:ins w:id="1039" w:author="Master Repository Process" w:date="2021-08-01T10:39:00Z">
              <w:r>
                <w:br/>
              </w:r>
            </w:ins>
            <w:r>
              <w:t>56.727</w:t>
            </w:r>
          </w:p>
        </w:tc>
      </w:tr>
      <w:tr>
        <w:trPr>
          <w:cantSplit/>
        </w:trPr>
        <w:tc>
          <w:tcPr>
            <w:tcW w:w="698" w:type="dxa"/>
          </w:tcPr>
          <w:p>
            <w:pPr>
              <w:pStyle w:val="yTableNAm"/>
            </w:pPr>
            <w:r>
              <w:t>Z.09</w:t>
            </w:r>
          </w:p>
        </w:tc>
        <w:tc>
          <w:tcPr>
            <w:tcW w:w="960" w:type="dxa"/>
          </w:tcPr>
          <w:p>
            <w:pPr>
              <w:pStyle w:val="yTableNAm"/>
            </w:pPr>
            <w:r>
              <w:t>250</w:t>
            </w:r>
          </w:p>
        </w:tc>
        <w:tc>
          <w:tcPr>
            <w:tcW w:w="1800" w:type="dxa"/>
          </w:tcPr>
          <w:p>
            <w:pPr>
              <w:pStyle w:val="yTableNAm"/>
            </w:pPr>
            <w:r>
              <w:t>Mercury Vapour 100% E.C. cost</w:t>
            </w:r>
          </w:p>
        </w:tc>
        <w:tc>
          <w:tcPr>
            <w:tcW w:w="1320" w:type="dxa"/>
          </w:tcPr>
          <w:p>
            <w:pPr>
              <w:pStyle w:val="yTableNAm"/>
            </w:pPr>
            <w:r>
              <w:br/>
              <w:t>52.943</w:t>
            </w:r>
          </w:p>
        </w:tc>
        <w:tc>
          <w:tcPr>
            <w:tcW w:w="1080" w:type="dxa"/>
          </w:tcPr>
          <w:p>
            <w:pPr>
              <w:pStyle w:val="yTableNAm"/>
            </w:pPr>
            <w:r>
              <w:br/>
              <w:t>55.011</w:t>
            </w:r>
          </w:p>
        </w:tc>
        <w:tc>
          <w:tcPr>
            <w:tcW w:w="1080" w:type="dxa"/>
          </w:tcPr>
          <w:p>
            <w:pPr>
              <w:pStyle w:val="yTableNAm"/>
            </w:pPr>
            <w:r>
              <w:br/>
              <w:t>62.777</w:t>
            </w:r>
          </w:p>
        </w:tc>
      </w:tr>
      <w:tr>
        <w:trPr>
          <w:cantSplit/>
        </w:trPr>
        <w:tc>
          <w:tcPr>
            <w:tcW w:w="698" w:type="dxa"/>
          </w:tcPr>
          <w:p>
            <w:pPr>
              <w:pStyle w:val="yTableNAm"/>
            </w:pPr>
            <w:r>
              <w:t>Z.11</w:t>
            </w:r>
          </w:p>
        </w:tc>
        <w:tc>
          <w:tcPr>
            <w:tcW w:w="960" w:type="dxa"/>
          </w:tcPr>
          <w:p>
            <w:pPr>
              <w:pStyle w:val="yTableNAm"/>
            </w:pPr>
            <w:r>
              <w:t>400</w:t>
            </w:r>
          </w:p>
        </w:tc>
        <w:tc>
          <w:tcPr>
            <w:tcW w:w="1800" w:type="dxa"/>
          </w:tcPr>
          <w:p>
            <w:pPr>
              <w:pStyle w:val="yTableNAm"/>
            </w:pPr>
            <w:r>
              <w:t>Mercury Vapour 50% E.C. cost</w:t>
            </w:r>
          </w:p>
        </w:tc>
        <w:tc>
          <w:tcPr>
            <w:tcW w:w="1320" w:type="dxa"/>
          </w:tcPr>
          <w:p>
            <w:pPr>
              <w:pStyle w:val="yTableNAm"/>
            </w:pPr>
            <w:r>
              <w:br/>
              <w:t>66.572</w:t>
            </w:r>
          </w:p>
        </w:tc>
        <w:tc>
          <w:tcPr>
            <w:tcW w:w="1080" w:type="dxa"/>
          </w:tcPr>
          <w:p>
            <w:pPr>
              <w:pStyle w:val="yTableNAm"/>
            </w:pPr>
            <w:r>
              <w:br/>
              <w:t>69.751</w:t>
            </w:r>
          </w:p>
        </w:tc>
        <w:tc>
          <w:tcPr>
            <w:tcW w:w="1080" w:type="dxa"/>
          </w:tcPr>
          <w:p>
            <w:pPr>
              <w:pStyle w:val="yTableNAm"/>
            </w:pPr>
            <w:r>
              <w:br/>
              <w:t>81.807</w:t>
            </w:r>
          </w:p>
        </w:tc>
      </w:tr>
      <w:tr>
        <w:trPr>
          <w:cantSplit/>
        </w:trPr>
        <w:tc>
          <w:tcPr>
            <w:tcW w:w="698" w:type="dxa"/>
          </w:tcPr>
          <w:p>
            <w:pPr>
              <w:pStyle w:val="yTableNAm"/>
            </w:pPr>
            <w:r>
              <w:t>Z.12</w:t>
            </w:r>
          </w:p>
        </w:tc>
        <w:tc>
          <w:tcPr>
            <w:tcW w:w="960" w:type="dxa"/>
          </w:tcPr>
          <w:p>
            <w:pPr>
              <w:pStyle w:val="yTableNAm"/>
            </w:pPr>
            <w:r>
              <w:t>400</w:t>
            </w:r>
          </w:p>
        </w:tc>
        <w:tc>
          <w:tcPr>
            <w:tcW w:w="1800" w:type="dxa"/>
          </w:tcPr>
          <w:p>
            <w:pPr>
              <w:pStyle w:val="yTableNAm"/>
            </w:pPr>
            <w:r>
              <w:t>Mercury Vapour 100% E.C. cost</w:t>
            </w:r>
          </w:p>
        </w:tc>
        <w:tc>
          <w:tcPr>
            <w:tcW w:w="1320" w:type="dxa"/>
          </w:tcPr>
          <w:p>
            <w:pPr>
              <w:pStyle w:val="yTableNAm"/>
            </w:pPr>
            <w:r>
              <w:br/>
              <w:t>72.622</w:t>
            </w:r>
          </w:p>
        </w:tc>
        <w:tc>
          <w:tcPr>
            <w:tcW w:w="1080" w:type="dxa"/>
          </w:tcPr>
          <w:p>
            <w:pPr>
              <w:pStyle w:val="yTableNAm"/>
            </w:pPr>
            <w:r>
              <w:br/>
              <w:t>75.790</w:t>
            </w:r>
          </w:p>
        </w:tc>
        <w:tc>
          <w:tcPr>
            <w:tcW w:w="1080" w:type="dxa"/>
          </w:tcPr>
          <w:p>
            <w:pPr>
              <w:pStyle w:val="yTableNAm"/>
            </w:pPr>
            <w:r>
              <w:br/>
              <w:t>87.835</w:t>
            </w:r>
          </w:p>
        </w:tc>
      </w:tr>
      <w:tr>
        <w:trPr>
          <w:cantSplit/>
        </w:trPr>
        <w:tc>
          <w:tcPr>
            <w:tcW w:w="698" w:type="dxa"/>
          </w:tcPr>
          <w:p>
            <w:pPr>
              <w:pStyle w:val="yTableNAm"/>
            </w:pPr>
            <w:r>
              <w:t>Z.14</w:t>
            </w:r>
          </w:p>
        </w:tc>
        <w:tc>
          <w:tcPr>
            <w:tcW w:w="960" w:type="dxa"/>
          </w:tcPr>
          <w:p>
            <w:pPr>
              <w:pStyle w:val="yTableNAm"/>
            </w:pPr>
            <w:r>
              <w:t>150</w:t>
            </w:r>
          </w:p>
        </w:tc>
        <w:tc>
          <w:tcPr>
            <w:tcW w:w="1800" w:type="dxa"/>
          </w:tcPr>
          <w:p>
            <w:pPr>
              <w:pStyle w:val="yTableNAm"/>
            </w:pPr>
            <w:r>
              <w:t>H.P. Sodium</w:t>
            </w:r>
          </w:p>
        </w:tc>
        <w:tc>
          <w:tcPr>
            <w:tcW w:w="1320" w:type="dxa"/>
          </w:tcPr>
          <w:p>
            <w:pPr>
              <w:pStyle w:val="yTableNAm"/>
            </w:pPr>
            <w:r>
              <w:t>48.114</w:t>
            </w:r>
          </w:p>
        </w:tc>
        <w:tc>
          <w:tcPr>
            <w:tcW w:w="1080" w:type="dxa"/>
          </w:tcPr>
          <w:p>
            <w:pPr>
              <w:pStyle w:val="yTableNAm"/>
            </w:pPr>
            <w:r>
              <w:t>49.236</w:t>
            </w:r>
          </w:p>
        </w:tc>
        <w:tc>
          <w:tcPr>
            <w:tcW w:w="1080" w:type="dxa"/>
          </w:tcPr>
          <w:p>
            <w:pPr>
              <w:pStyle w:val="yTableNAm"/>
            </w:pPr>
            <w:r>
              <w:t>55.616</w:t>
            </w:r>
          </w:p>
        </w:tc>
      </w:tr>
      <w:tr>
        <w:trPr>
          <w:cantSplit/>
        </w:trPr>
        <w:tc>
          <w:tcPr>
            <w:tcW w:w="698" w:type="dxa"/>
          </w:tcPr>
          <w:p>
            <w:pPr>
              <w:pStyle w:val="yTableNAm"/>
            </w:pPr>
            <w:r>
              <w:t>Z.16</w:t>
            </w:r>
          </w:p>
        </w:tc>
        <w:tc>
          <w:tcPr>
            <w:tcW w:w="960" w:type="dxa"/>
          </w:tcPr>
          <w:p>
            <w:pPr>
              <w:pStyle w:val="yTableNAm"/>
            </w:pPr>
            <w:r>
              <w:t>250</w:t>
            </w:r>
          </w:p>
        </w:tc>
        <w:tc>
          <w:tcPr>
            <w:tcW w:w="1800" w:type="dxa"/>
          </w:tcPr>
          <w:p>
            <w:pPr>
              <w:pStyle w:val="yTableNAm"/>
            </w:pPr>
            <w:r>
              <w:t>H.P. Sodium 50% E.C. cost</w:t>
            </w:r>
          </w:p>
        </w:tc>
        <w:tc>
          <w:tcPr>
            <w:tcW w:w="1320" w:type="dxa"/>
          </w:tcPr>
          <w:p>
            <w:pPr>
              <w:pStyle w:val="yTableNAm"/>
            </w:pPr>
            <w:r>
              <w:br/>
              <w:t>55.286</w:t>
            </w:r>
          </w:p>
        </w:tc>
        <w:tc>
          <w:tcPr>
            <w:tcW w:w="1080" w:type="dxa"/>
          </w:tcPr>
          <w:p>
            <w:pPr>
              <w:pStyle w:val="yTableNAm"/>
            </w:pPr>
            <w:r>
              <w:br/>
              <w:t>57.772</w:t>
            </w:r>
          </w:p>
        </w:tc>
        <w:tc>
          <w:tcPr>
            <w:tcW w:w="1080" w:type="dxa"/>
          </w:tcPr>
          <w:p>
            <w:pPr>
              <w:pStyle w:val="yTableNAm"/>
            </w:pPr>
            <w:r>
              <w:br/>
              <w:t>67.254</w:t>
            </w:r>
          </w:p>
        </w:tc>
      </w:tr>
      <w:tr>
        <w:trPr>
          <w:cantSplit/>
        </w:trPr>
        <w:tc>
          <w:tcPr>
            <w:tcW w:w="698" w:type="dxa"/>
          </w:tcPr>
          <w:p>
            <w:pPr>
              <w:pStyle w:val="yTableNAm"/>
            </w:pPr>
            <w:r>
              <w:t>Z.17</w:t>
            </w:r>
          </w:p>
        </w:tc>
        <w:tc>
          <w:tcPr>
            <w:tcW w:w="960" w:type="dxa"/>
          </w:tcPr>
          <w:p>
            <w:pPr>
              <w:pStyle w:val="yTableNAm"/>
            </w:pPr>
            <w:r>
              <w:t>250</w:t>
            </w:r>
          </w:p>
        </w:tc>
        <w:tc>
          <w:tcPr>
            <w:tcW w:w="1800" w:type="dxa"/>
          </w:tcPr>
          <w:p>
            <w:pPr>
              <w:pStyle w:val="yTableNAm"/>
            </w:pPr>
            <w:r>
              <w:t>H.P. Sodium 100% E.C. cost</w:t>
            </w:r>
          </w:p>
        </w:tc>
        <w:tc>
          <w:tcPr>
            <w:tcW w:w="1320" w:type="dxa"/>
          </w:tcPr>
          <w:p>
            <w:pPr>
              <w:pStyle w:val="yTableNAm"/>
            </w:pPr>
            <w:r>
              <w:br/>
              <w:t>64.317</w:t>
            </w:r>
          </w:p>
        </w:tc>
        <w:tc>
          <w:tcPr>
            <w:tcW w:w="1080" w:type="dxa"/>
          </w:tcPr>
          <w:p>
            <w:pPr>
              <w:pStyle w:val="yTableNAm"/>
            </w:pPr>
            <w:r>
              <w:br/>
              <w:t>66.836</w:t>
            </w:r>
          </w:p>
        </w:tc>
        <w:tc>
          <w:tcPr>
            <w:tcW w:w="1080" w:type="dxa"/>
          </w:tcPr>
          <w:p>
            <w:pPr>
              <w:pStyle w:val="yTableNAm"/>
            </w:pPr>
            <w:r>
              <w:br/>
              <w:t>76.329</w:t>
            </w:r>
          </w:p>
        </w:tc>
      </w:tr>
      <w:tr>
        <w:trPr>
          <w:cantSplit/>
        </w:trPr>
        <w:tc>
          <w:tcPr>
            <w:tcW w:w="698" w:type="dxa"/>
          </w:tcPr>
          <w:p>
            <w:pPr>
              <w:pStyle w:val="yTableNAm"/>
            </w:pPr>
            <w:r>
              <w:t>Z.51</w:t>
            </w:r>
          </w:p>
        </w:tc>
        <w:tc>
          <w:tcPr>
            <w:tcW w:w="960" w:type="dxa"/>
          </w:tcPr>
          <w:p>
            <w:pPr>
              <w:pStyle w:val="yTableNAm"/>
            </w:pPr>
            <w:r>
              <w:t>60</w:t>
            </w:r>
          </w:p>
        </w:tc>
        <w:tc>
          <w:tcPr>
            <w:tcW w:w="1800" w:type="dxa"/>
          </w:tcPr>
          <w:p>
            <w:pPr>
              <w:pStyle w:val="yTableNAm"/>
            </w:pPr>
            <w:r>
              <w:t>Incandescent</w:t>
            </w:r>
          </w:p>
        </w:tc>
        <w:tc>
          <w:tcPr>
            <w:tcW w:w="1320" w:type="dxa"/>
          </w:tcPr>
          <w:p>
            <w:pPr>
              <w:pStyle w:val="yTableNAm"/>
            </w:pPr>
            <w:r>
              <w:t>22.605</w:t>
            </w:r>
          </w:p>
        </w:tc>
        <w:tc>
          <w:tcPr>
            <w:tcW w:w="1080" w:type="dxa"/>
          </w:tcPr>
          <w:p>
            <w:pPr>
              <w:pStyle w:val="yTableNAm"/>
            </w:pPr>
            <w:r>
              <w:t>23.089</w:t>
            </w:r>
          </w:p>
        </w:tc>
        <w:tc>
          <w:tcPr>
            <w:tcW w:w="1080" w:type="dxa"/>
          </w:tcPr>
          <w:p>
            <w:pPr>
              <w:pStyle w:val="yTableNAm"/>
            </w:pPr>
            <w:r>
              <w:t>24.838</w:t>
            </w:r>
          </w:p>
        </w:tc>
      </w:tr>
      <w:tr>
        <w:trPr>
          <w:cantSplit/>
        </w:trPr>
        <w:tc>
          <w:tcPr>
            <w:tcW w:w="698" w:type="dxa"/>
          </w:tcPr>
          <w:p>
            <w:pPr>
              <w:pStyle w:val="yTableNAm"/>
            </w:pPr>
            <w:r>
              <w:t>Z.52</w:t>
            </w:r>
          </w:p>
        </w:tc>
        <w:tc>
          <w:tcPr>
            <w:tcW w:w="960" w:type="dxa"/>
          </w:tcPr>
          <w:p>
            <w:pPr>
              <w:pStyle w:val="yTableNAm"/>
            </w:pPr>
            <w:r>
              <w:t>100</w:t>
            </w:r>
          </w:p>
        </w:tc>
        <w:tc>
          <w:tcPr>
            <w:tcW w:w="1800" w:type="dxa"/>
          </w:tcPr>
          <w:p>
            <w:pPr>
              <w:pStyle w:val="yTableNAm"/>
            </w:pPr>
            <w:r>
              <w:t>Incandescent</w:t>
            </w:r>
          </w:p>
        </w:tc>
        <w:tc>
          <w:tcPr>
            <w:tcW w:w="1320" w:type="dxa"/>
          </w:tcPr>
          <w:p>
            <w:pPr>
              <w:pStyle w:val="yTableNAm"/>
            </w:pPr>
            <w:r>
              <w:t>22.605</w:t>
            </w:r>
          </w:p>
        </w:tc>
        <w:tc>
          <w:tcPr>
            <w:tcW w:w="1080" w:type="dxa"/>
          </w:tcPr>
          <w:p>
            <w:pPr>
              <w:pStyle w:val="yTableNAm"/>
            </w:pPr>
            <w:r>
              <w:t>23.089</w:t>
            </w:r>
          </w:p>
        </w:tc>
        <w:tc>
          <w:tcPr>
            <w:tcW w:w="1080" w:type="dxa"/>
          </w:tcPr>
          <w:p>
            <w:pPr>
              <w:pStyle w:val="yTableNAm"/>
            </w:pPr>
            <w:r>
              <w:t>24.838</w:t>
            </w:r>
          </w:p>
        </w:tc>
      </w:tr>
      <w:tr>
        <w:trPr>
          <w:cantSplit/>
        </w:trPr>
        <w:tc>
          <w:tcPr>
            <w:tcW w:w="698" w:type="dxa"/>
          </w:tcPr>
          <w:p>
            <w:pPr>
              <w:pStyle w:val="yTableNAm"/>
            </w:pPr>
            <w:r>
              <w:t>Z.53</w:t>
            </w:r>
          </w:p>
        </w:tc>
        <w:tc>
          <w:tcPr>
            <w:tcW w:w="960" w:type="dxa"/>
          </w:tcPr>
          <w:p>
            <w:pPr>
              <w:pStyle w:val="yTableNAm"/>
            </w:pPr>
            <w:r>
              <w:t>200</w:t>
            </w:r>
          </w:p>
        </w:tc>
        <w:tc>
          <w:tcPr>
            <w:tcW w:w="1800" w:type="dxa"/>
          </w:tcPr>
          <w:p>
            <w:pPr>
              <w:pStyle w:val="yTableNAm"/>
            </w:pPr>
            <w:r>
              <w:t>Incandescent</w:t>
            </w:r>
          </w:p>
        </w:tc>
        <w:tc>
          <w:tcPr>
            <w:tcW w:w="1320" w:type="dxa"/>
          </w:tcPr>
          <w:p>
            <w:pPr>
              <w:pStyle w:val="yTableNAm"/>
            </w:pPr>
            <w:r>
              <w:t>26.620</w:t>
            </w:r>
          </w:p>
        </w:tc>
        <w:tc>
          <w:tcPr>
            <w:tcW w:w="1080" w:type="dxa"/>
          </w:tcPr>
          <w:p>
            <w:pPr>
              <w:pStyle w:val="yTableNAm"/>
            </w:pPr>
            <w:r>
              <w:t>27.214</w:t>
            </w:r>
          </w:p>
        </w:tc>
        <w:tc>
          <w:tcPr>
            <w:tcW w:w="1080" w:type="dxa"/>
          </w:tcPr>
          <w:p>
            <w:pPr>
              <w:pStyle w:val="yTableNAm"/>
            </w:pPr>
            <w:r>
              <w:t>29.942</w:t>
            </w:r>
          </w:p>
        </w:tc>
      </w:tr>
      <w:tr>
        <w:trPr>
          <w:cantSplit/>
        </w:trPr>
        <w:tc>
          <w:tcPr>
            <w:tcW w:w="698" w:type="dxa"/>
          </w:tcPr>
          <w:p>
            <w:pPr>
              <w:pStyle w:val="yTableNAm"/>
            </w:pPr>
            <w:r>
              <w:t>Z.54</w:t>
            </w:r>
          </w:p>
        </w:tc>
        <w:tc>
          <w:tcPr>
            <w:tcW w:w="960" w:type="dxa"/>
          </w:tcPr>
          <w:p>
            <w:pPr>
              <w:pStyle w:val="yTableNAm"/>
            </w:pPr>
            <w:r>
              <w:t>300</w:t>
            </w:r>
          </w:p>
        </w:tc>
        <w:tc>
          <w:tcPr>
            <w:tcW w:w="1800" w:type="dxa"/>
          </w:tcPr>
          <w:p>
            <w:pPr>
              <w:pStyle w:val="yTableNAm"/>
            </w:pPr>
            <w:r>
              <w:t>Incandescent</w:t>
            </w:r>
          </w:p>
        </w:tc>
        <w:tc>
          <w:tcPr>
            <w:tcW w:w="1320" w:type="dxa"/>
          </w:tcPr>
          <w:p>
            <w:pPr>
              <w:pStyle w:val="yTableNAm"/>
            </w:pPr>
            <w:r>
              <w:t>32.923</w:t>
            </w:r>
          </w:p>
        </w:tc>
        <w:tc>
          <w:tcPr>
            <w:tcW w:w="1080" w:type="dxa"/>
          </w:tcPr>
          <w:p>
            <w:pPr>
              <w:pStyle w:val="yTableNAm"/>
            </w:pPr>
            <w:r>
              <w:t>33.990</w:t>
            </w:r>
          </w:p>
        </w:tc>
        <w:tc>
          <w:tcPr>
            <w:tcW w:w="1080" w:type="dxa"/>
          </w:tcPr>
          <w:p>
            <w:pPr>
              <w:pStyle w:val="yTableNAm"/>
            </w:pPr>
            <w:r>
              <w:t>37.840</w:t>
            </w:r>
          </w:p>
        </w:tc>
      </w:tr>
      <w:tr>
        <w:trPr>
          <w:cantSplit/>
        </w:trPr>
        <w:tc>
          <w:tcPr>
            <w:tcW w:w="698" w:type="dxa"/>
          </w:tcPr>
          <w:p>
            <w:pPr>
              <w:pStyle w:val="yTableNAm"/>
            </w:pPr>
            <w:r>
              <w:t>Z.55</w:t>
            </w:r>
          </w:p>
        </w:tc>
        <w:tc>
          <w:tcPr>
            <w:tcW w:w="960" w:type="dxa"/>
          </w:tcPr>
          <w:p>
            <w:pPr>
              <w:pStyle w:val="yTableNAm"/>
            </w:pPr>
            <w:r>
              <w:t>500</w:t>
            </w:r>
          </w:p>
        </w:tc>
        <w:tc>
          <w:tcPr>
            <w:tcW w:w="1800" w:type="dxa"/>
          </w:tcPr>
          <w:p>
            <w:pPr>
              <w:pStyle w:val="yTableNAm"/>
            </w:pPr>
            <w:r>
              <w:t>Incandescent</w:t>
            </w:r>
          </w:p>
        </w:tc>
        <w:tc>
          <w:tcPr>
            <w:tcW w:w="1320" w:type="dxa"/>
          </w:tcPr>
          <w:p>
            <w:pPr>
              <w:pStyle w:val="yTableNAm"/>
            </w:pPr>
            <w:r>
              <w:t>52.943</w:t>
            </w:r>
          </w:p>
        </w:tc>
        <w:tc>
          <w:tcPr>
            <w:tcW w:w="1080" w:type="dxa"/>
          </w:tcPr>
          <w:p>
            <w:pPr>
              <w:pStyle w:val="yTableNAm"/>
            </w:pPr>
            <w:r>
              <w:t>55.011</w:t>
            </w:r>
          </w:p>
        </w:tc>
        <w:tc>
          <w:tcPr>
            <w:tcW w:w="1080" w:type="dxa"/>
          </w:tcPr>
          <w:p>
            <w:pPr>
              <w:pStyle w:val="yTableNAm"/>
            </w:pPr>
            <w:r>
              <w:t>62.777</w:t>
            </w:r>
          </w:p>
        </w:tc>
      </w:tr>
      <w:tr>
        <w:trPr>
          <w:cantSplit/>
        </w:trPr>
        <w:tc>
          <w:tcPr>
            <w:tcW w:w="698" w:type="dxa"/>
          </w:tcPr>
          <w:p>
            <w:pPr>
              <w:pStyle w:val="yTableNAm"/>
            </w:pPr>
            <w:r>
              <w:t>Z.56</w:t>
            </w:r>
          </w:p>
        </w:tc>
        <w:tc>
          <w:tcPr>
            <w:tcW w:w="960" w:type="dxa"/>
          </w:tcPr>
          <w:p>
            <w:pPr>
              <w:pStyle w:val="yTableNAm"/>
            </w:pPr>
            <w:r>
              <w:t>40</w:t>
            </w:r>
          </w:p>
        </w:tc>
        <w:tc>
          <w:tcPr>
            <w:tcW w:w="1800" w:type="dxa"/>
          </w:tcPr>
          <w:p>
            <w:pPr>
              <w:pStyle w:val="yTableNAm"/>
            </w:pPr>
            <w:r>
              <w:t>Fluorescent</w:t>
            </w:r>
          </w:p>
        </w:tc>
        <w:tc>
          <w:tcPr>
            <w:tcW w:w="1320" w:type="dxa"/>
          </w:tcPr>
          <w:p>
            <w:pPr>
              <w:pStyle w:val="yTableNAm"/>
            </w:pPr>
            <w:r>
              <w:t>22.605</w:t>
            </w:r>
          </w:p>
        </w:tc>
        <w:tc>
          <w:tcPr>
            <w:tcW w:w="1080" w:type="dxa"/>
          </w:tcPr>
          <w:p>
            <w:pPr>
              <w:pStyle w:val="yTableNAm"/>
            </w:pPr>
            <w:r>
              <w:t>23.089</w:t>
            </w:r>
          </w:p>
        </w:tc>
        <w:tc>
          <w:tcPr>
            <w:tcW w:w="1080" w:type="dxa"/>
          </w:tcPr>
          <w:p>
            <w:pPr>
              <w:pStyle w:val="yTableNAm"/>
            </w:pPr>
            <w:r>
              <w:t>24.838</w:t>
            </w:r>
          </w:p>
        </w:tc>
      </w:tr>
      <w:tr>
        <w:trPr>
          <w:cantSplit/>
        </w:trPr>
        <w:tc>
          <w:tcPr>
            <w:tcW w:w="698" w:type="dxa"/>
          </w:tcPr>
          <w:p>
            <w:pPr>
              <w:pStyle w:val="yTableNAm"/>
            </w:pPr>
            <w:r>
              <w:t>Z.57</w:t>
            </w:r>
          </w:p>
        </w:tc>
        <w:tc>
          <w:tcPr>
            <w:tcW w:w="960" w:type="dxa"/>
          </w:tcPr>
          <w:p>
            <w:pPr>
              <w:pStyle w:val="yTableNAm"/>
            </w:pPr>
            <w:r>
              <w:t>80</w:t>
            </w:r>
          </w:p>
        </w:tc>
        <w:tc>
          <w:tcPr>
            <w:tcW w:w="1800" w:type="dxa"/>
          </w:tcPr>
          <w:p>
            <w:pPr>
              <w:pStyle w:val="yTableNAm"/>
            </w:pPr>
            <w:r>
              <w:t>Fluorescent</w:t>
            </w:r>
          </w:p>
        </w:tc>
        <w:tc>
          <w:tcPr>
            <w:tcW w:w="1320" w:type="dxa"/>
          </w:tcPr>
          <w:p>
            <w:pPr>
              <w:pStyle w:val="yTableNAm"/>
            </w:pPr>
            <w:r>
              <w:t>26.620</w:t>
            </w:r>
          </w:p>
        </w:tc>
        <w:tc>
          <w:tcPr>
            <w:tcW w:w="1080" w:type="dxa"/>
          </w:tcPr>
          <w:p>
            <w:pPr>
              <w:pStyle w:val="yTableNAm"/>
            </w:pPr>
            <w:r>
              <w:t>27.214</w:t>
            </w:r>
          </w:p>
        </w:tc>
        <w:tc>
          <w:tcPr>
            <w:tcW w:w="1080" w:type="dxa"/>
          </w:tcPr>
          <w:p>
            <w:pPr>
              <w:pStyle w:val="yTableNAm"/>
            </w:pPr>
            <w:r>
              <w:t>29.942</w:t>
            </w:r>
          </w:p>
        </w:tc>
      </w:tr>
      <w:tr>
        <w:trPr>
          <w:cantSplit/>
        </w:trPr>
        <w:tc>
          <w:tcPr>
            <w:tcW w:w="698" w:type="dxa"/>
            <w:tcBorders>
              <w:bottom w:val="single" w:sz="4" w:space="0" w:color="auto"/>
            </w:tcBorders>
          </w:tcPr>
          <w:p>
            <w:pPr>
              <w:pStyle w:val="yTableNAm"/>
            </w:pPr>
            <w:r>
              <w:t>Z.58</w:t>
            </w:r>
          </w:p>
        </w:tc>
        <w:tc>
          <w:tcPr>
            <w:tcW w:w="960" w:type="dxa"/>
            <w:tcBorders>
              <w:bottom w:val="single" w:sz="4" w:space="0" w:color="auto"/>
            </w:tcBorders>
          </w:tcPr>
          <w:p>
            <w:pPr>
              <w:pStyle w:val="yTableNAm"/>
            </w:pPr>
            <w:r>
              <w:t>160</w:t>
            </w:r>
          </w:p>
        </w:tc>
        <w:tc>
          <w:tcPr>
            <w:tcW w:w="1800" w:type="dxa"/>
            <w:tcBorders>
              <w:bottom w:val="single" w:sz="4" w:space="0" w:color="auto"/>
            </w:tcBorders>
          </w:tcPr>
          <w:p>
            <w:pPr>
              <w:pStyle w:val="yTableNAm"/>
            </w:pPr>
            <w:r>
              <w:t>Fluorescent</w:t>
            </w:r>
          </w:p>
        </w:tc>
        <w:tc>
          <w:tcPr>
            <w:tcW w:w="1320" w:type="dxa"/>
            <w:tcBorders>
              <w:bottom w:val="single" w:sz="4" w:space="0" w:color="auto"/>
            </w:tcBorders>
          </w:tcPr>
          <w:p>
            <w:pPr>
              <w:pStyle w:val="yTableNAm"/>
            </w:pPr>
            <w:r>
              <w:t>37.235</w:t>
            </w:r>
          </w:p>
        </w:tc>
        <w:tc>
          <w:tcPr>
            <w:tcW w:w="1080" w:type="dxa"/>
            <w:tcBorders>
              <w:bottom w:val="single" w:sz="4" w:space="0" w:color="auto"/>
            </w:tcBorders>
          </w:tcPr>
          <w:p>
            <w:pPr>
              <w:pStyle w:val="yTableNAm"/>
            </w:pPr>
            <w:r>
              <w:t>37.752</w:t>
            </w:r>
          </w:p>
        </w:tc>
        <w:tc>
          <w:tcPr>
            <w:tcW w:w="1080" w:type="dxa"/>
            <w:tcBorders>
              <w:bottom w:val="single" w:sz="4" w:space="0" w:color="auto"/>
            </w:tcBorders>
          </w:tcPr>
          <w:p>
            <w:pPr>
              <w:pStyle w:val="yTableNAm"/>
            </w:pPr>
            <w:r>
              <w:t>43.802</w:t>
            </w:r>
          </w:p>
        </w:tc>
      </w:tr>
    </w:tbl>
    <w:p>
      <w:pPr>
        <w:pStyle w:val="BlankClose"/>
        <w:rPr>
          <w:del w:id="1040" w:author="Master Repository Process" w:date="2021-08-01T10:39:00Z"/>
        </w:rPr>
      </w:pPr>
    </w:p>
    <w:p>
      <w:pPr>
        <w:pStyle w:val="yFootnotesection"/>
      </w:pPr>
      <w:del w:id="1041" w:author="Master Repository Process" w:date="2021-08-01T10:39:00Z">
        <w:r>
          <w:rPr>
            <w:rStyle w:val="CharSectno"/>
          </w:rPr>
          <w:delText>12</w:delText>
        </w:r>
        <w:r>
          <w:delText>.</w:delText>
        </w:r>
        <w:r>
          <w:tab/>
        </w:r>
      </w:del>
      <w:ins w:id="1042" w:author="Master Repository Process" w:date="2021-08-01T10:39:00Z">
        <w:r>
          <w:tab/>
          <w:t>[</w:t>
        </w:r>
      </w:ins>
      <w:r>
        <w:t>Schedule</w:t>
      </w:r>
      <w:del w:id="1043" w:author="Master Repository Process" w:date="2021-08-01T10:39:00Z">
        <w:r>
          <w:delText> 4 amended</w:delText>
        </w:r>
      </w:del>
      <w:ins w:id="1044" w:author="Master Repository Process" w:date="2021-08-01T10:39:00Z">
        <w:r>
          <w:t xml:space="preserve"> 2 inserted in Gazette 30 Mar 2009 p. 1014-16.]</w:t>
        </w:r>
      </w:ins>
    </w:p>
    <w:p>
      <w:pPr>
        <w:pStyle w:val="yScheduleHeading"/>
        <w:rPr>
          <w:ins w:id="1045" w:author="Master Repository Process" w:date="2021-08-01T10:39:00Z"/>
        </w:rPr>
      </w:pPr>
      <w:bookmarkStart w:id="1046" w:name="_Toc233186904"/>
      <w:bookmarkStart w:id="1047" w:name="_Toc233187704"/>
      <w:del w:id="1048" w:author="Master Repository Process" w:date="2021-08-01T10:39:00Z">
        <w:r>
          <w:tab/>
          <w:delText>(1)</w:delText>
        </w:r>
        <w:r>
          <w:tab/>
          <w:delText xml:space="preserve">In </w:delText>
        </w:r>
      </w:del>
      <w:r>
        <w:rPr>
          <w:rStyle w:val="CharSchNo"/>
        </w:rPr>
        <w:t xml:space="preserve">Schedule </w:t>
      </w:r>
      <w:del w:id="1049" w:author="Master Repository Process" w:date="2021-08-01T10:39:00Z">
        <w:r>
          <w:delText>4 delete item 11</w:delText>
        </w:r>
      </w:del>
      <w:ins w:id="1050" w:author="Master Repository Process" w:date="2021-08-01T10:39:00Z">
        <w:r>
          <w:rPr>
            <w:rStyle w:val="CharSchNo"/>
          </w:rPr>
          <w:t>3</w:t>
        </w:r>
        <w:r>
          <w:rPr>
            <w:rStyle w:val="CharSDivNo"/>
          </w:rPr>
          <w:t> </w:t>
        </w:r>
        <w:r>
          <w:t>—</w:t>
        </w:r>
        <w:r>
          <w:rPr>
            <w:rStyle w:val="CharSDivText"/>
          </w:rPr>
          <w:t> </w:t>
        </w:r>
        <w:r>
          <w:rPr>
            <w:rStyle w:val="CharSchText"/>
          </w:rPr>
          <w:t>Meter rentals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46"/>
        <w:bookmarkEnd w:id="1047"/>
      </w:ins>
    </w:p>
    <w:bookmarkEnd w:id="1023"/>
    <w:bookmarkEnd w:id="1024"/>
    <w:bookmarkEnd w:id="1025"/>
    <w:bookmarkEnd w:id="1026"/>
    <w:bookmarkEnd w:id="1027"/>
    <w:bookmarkEnd w:id="1028"/>
    <w:bookmarkEnd w:id="1029"/>
    <w:bookmarkEnd w:id="1030"/>
    <w:bookmarkEnd w:id="1031"/>
    <w:bookmarkEnd w:id="1032"/>
    <w:bookmarkEnd w:id="1033"/>
    <w:bookmarkEnd w:id="1034"/>
    <w:p>
      <w:pPr>
        <w:pStyle w:val="yShoulderClause"/>
        <w:spacing w:after="60"/>
        <w:rPr>
          <w:ins w:id="1051" w:author="Master Repository Process" w:date="2021-08-01T10:39:00Z"/>
        </w:rPr>
      </w:pPr>
      <w:ins w:id="1052" w:author="Master Repository Process" w:date="2021-08-01T10:39:00Z">
        <w:r>
          <w:t>[bl. 6(1)]</w:t>
        </w:r>
      </w:ins>
    </w:p>
    <w:p>
      <w:pPr>
        <w:pStyle w:val="yMiscellaneousBody"/>
        <w:rPr>
          <w:ins w:id="1053" w:author="Master Repository Process" w:date="2021-08-01T10:39:00Z"/>
        </w:rPr>
      </w:pPr>
      <w:ins w:id="1054" w:author="Master Repository Process" w:date="2021-08-01T10:39:00Z">
        <w:r>
          <w:t>The rental payable in respect of a subsidiary meter is 15.97 cents per day.</w:t>
        </w:r>
      </w:ins>
    </w:p>
    <w:p>
      <w:pPr>
        <w:pStyle w:val="yMiscellaneousBody"/>
        <w:ind w:left="709" w:hanging="709"/>
        <w:rPr>
          <w:ins w:id="1055" w:author="Master Repository Process" w:date="2021-08-01T10:39:00Z"/>
          <w:i/>
          <w:sz w:val="20"/>
        </w:rPr>
      </w:pPr>
      <w:ins w:id="1056" w:author="Master Repository Process" w:date="2021-08-01T10:39:00Z">
        <w:r>
          <w:rPr>
            <w:i/>
            <w:sz w:val="20"/>
          </w:rPr>
          <w:t>Note:</w:t>
        </w:r>
        <w:r>
          <w:rPr>
            <w:i/>
            <w:sz w:val="20"/>
          </w:rPr>
          <w:tab/>
          <w:t>Subsidiary meters are available on application for purposes approved by the</w:t>
        </w:r>
        <w:r>
          <w:t xml:space="preserve"> </w:t>
        </w:r>
        <w:r>
          <w:rPr>
            <w:i/>
            <w:sz w:val="20"/>
          </w:rPr>
          <w:t>corporation.</w:t>
        </w:r>
      </w:ins>
    </w:p>
    <w:p>
      <w:pPr>
        <w:pStyle w:val="yScheduleHeading"/>
        <w:rPr>
          <w:ins w:id="1057" w:author="Master Repository Process" w:date="2021-08-01T10:39:00Z"/>
        </w:rPr>
      </w:pPr>
      <w:bookmarkStart w:id="1058" w:name="_Toc123621761"/>
      <w:bookmarkStart w:id="1059" w:name="_Toc123621908"/>
      <w:bookmarkStart w:id="1060" w:name="_Toc123624868"/>
      <w:bookmarkStart w:id="1061" w:name="_Toc123624935"/>
      <w:bookmarkStart w:id="1062" w:name="_Toc123630130"/>
      <w:bookmarkStart w:id="1063" w:name="_Toc123630148"/>
      <w:bookmarkStart w:id="1064" w:name="_Toc123630166"/>
      <w:bookmarkStart w:id="1065" w:name="_Toc124052052"/>
      <w:bookmarkStart w:id="1066" w:name="_Toc124057997"/>
      <w:bookmarkStart w:id="1067" w:name="_Toc124058058"/>
      <w:bookmarkStart w:id="1068" w:name="_Toc124133812"/>
      <w:bookmarkStart w:id="1069" w:name="_Toc124148135"/>
      <w:bookmarkStart w:id="1070" w:name="_Toc124157867"/>
      <w:bookmarkStart w:id="1071" w:name="_Toc124216744"/>
      <w:bookmarkStart w:id="1072" w:name="_Toc124217252"/>
      <w:bookmarkStart w:id="1073" w:name="_Toc124218591"/>
      <w:bookmarkStart w:id="1074" w:name="_Toc124222751"/>
      <w:bookmarkStart w:id="1075" w:name="_Toc124224479"/>
      <w:bookmarkStart w:id="1076" w:name="_Toc124224512"/>
      <w:bookmarkStart w:id="1077" w:name="_Toc124224880"/>
      <w:bookmarkStart w:id="1078" w:name="_Toc124224980"/>
      <w:bookmarkStart w:id="1079" w:name="_Toc124225770"/>
      <w:bookmarkStart w:id="1080" w:name="_Toc124226031"/>
      <w:bookmarkStart w:id="1081" w:name="_Toc124235193"/>
      <w:bookmarkStart w:id="1082" w:name="_Toc124235994"/>
      <w:bookmarkStart w:id="1083" w:name="_Toc125272420"/>
      <w:bookmarkStart w:id="1084" w:name="_Toc125279430"/>
      <w:bookmarkStart w:id="1085" w:name="_Toc127005831"/>
      <w:bookmarkStart w:id="1086" w:name="_Toc127006378"/>
      <w:bookmarkStart w:id="1087" w:name="_Toc127077912"/>
      <w:bookmarkStart w:id="1088" w:name="_Toc127078617"/>
      <w:bookmarkStart w:id="1089" w:name="_Toc127079204"/>
      <w:bookmarkStart w:id="1090" w:name="_Toc127079726"/>
      <w:bookmarkStart w:id="1091" w:name="_Toc127083151"/>
      <w:bookmarkStart w:id="1092" w:name="_Toc127084573"/>
      <w:bookmarkStart w:id="1093" w:name="_Toc127084607"/>
      <w:bookmarkStart w:id="1094" w:name="_Toc127084754"/>
      <w:bookmarkStart w:id="1095" w:name="_Toc127085273"/>
      <w:bookmarkStart w:id="1096" w:name="_Toc127085682"/>
      <w:bookmarkStart w:id="1097" w:name="_Toc127085724"/>
      <w:bookmarkStart w:id="1098" w:name="_Toc127085796"/>
      <w:bookmarkStart w:id="1099" w:name="_Toc127086364"/>
      <w:bookmarkStart w:id="1100" w:name="_Toc127672636"/>
      <w:bookmarkStart w:id="1101" w:name="_Toc127695305"/>
      <w:bookmarkStart w:id="1102" w:name="_Toc127695748"/>
      <w:bookmarkStart w:id="1103" w:name="_Toc127699632"/>
      <w:bookmarkStart w:id="1104" w:name="_Toc127947042"/>
      <w:bookmarkStart w:id="1105" w:name="_Toc127947931"/>
      <w:bookmarkStart w:id="1106" w:name="_Toc127947957"/>
      <w:bookmarkStart w:id="1107" w:name="_Toc127959127"/>
      <w:bookmarkStart w:id="1108" w:name="_Toc127959536"/>
      <w:bookmarkStart w:id="1109" w:name="_Toc128191088"/>
      <w:bookmarkStart w:id="1110" w:name="_Toc128196511"/>
      <w:bookmarkStart w:id="1111" w:name="_Toc128283917"/>
      <w:bookmarkStart w:id="1112" w:name="_Toc128284076"/>
      <w:bookmarkStart w:id="1113" w:name="_Toc128284102"/>
      <w:bookmarkStart w:id="1114" w:name="_Toc128284291"/>
      <w:bookmarkStart w:id="1115" w:name="_Toc131496148"/>
      <w:bookmarkStart w:id="1116" w:name="_Toc131497431"/>
      <w:bookmarkStart w:id="1117" w:name="_Toc131501863"/>
      <w:bookmarkStart w:id="1118" w:name="_Toc171050319"/>
      <w:bookmarkStart w:id="1119" w:name="_Toc226274356"/>
      <w:bookmarkStart w:id="1120" w:name="_Toc233186905"/>
      <w:bookmarkStart w:id="1121" w:name="_Toc233187705"/>
      <w:ins w:id="1122" w:author="Master Repository Process" w:date="2021-08-01T10:39:00Z">
        <w:r>
          <w:rPr>
            <w:rStyle w:val="CharSchNo"/>
          </w:rPr>
          <w:t>Schedule 4</w:t>
        </w:r>
        <w:r>
          <w:rPr>
            <w:rStyle w:val="CharSDivNo"/>
          </w:rPr>
          <w:t> </w:t>
        </w:r>
        <w:r>
          <w:t>—</w:t>
        </w:r>
        <w:r>
          <w:rPr>
            <w:rStyle w:val="CharSDivText"/>
          </w:rPr>
          <w:t> </w:t>
        </w:r>
        <w:r>
          <w:rPr>
            <w:rStyle w:val="CharSchText"/>
          </w:rPr>
          <w:t>Fees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ins>
    </w:p>
    <w:p>
      <w:pPr>
        <w:pStyle w:val="yShoulderClause"/>
        <w:spacing w:after="120"/>
      </w:pPr>
      <w:ins w:id="1123" w:author="Master Repository Process" w:date="2021-08-01T10:39:00Z">
        <w:r>
          <w:t>[bl. 7</w:t>
        </w:r>
      </w:ins>
      <w:r>
        <w:t xml:space="preserve"> and</w:t>
      </w:r>
      <w:del w:id="1124" w:author="Master Repository Process" w:date="2021-08-01T10:39:00Z">
        <w:r>
          <w:delText xml:space="preserve"> insert:</w:delText>
        </w:r>
      </w:del>
      <w:ins w:id="1125" w:author="Master Repository Process" w:date="2021-08-01T10:39:00Z">
        <w:r>
          <w:t> 9(5)]</w:t>
        </w:r>
      </w:ins>
    </w:p>
    <w:p>
      <w:pPr>
        <w:pStyle w:val="BlankOpen"/>
        <w:rPr>
          <w:del w:id="1126" w:author="Master Repository Process" w:date="2021-08-01T10:39:00Z"/>
        </w:rPr>
      </w:pP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rPr>
          <w:ins w:id="1127" w:author="Master Repository Process" w:date="2021-08-01T10:39:00Z"/>
        </w:trPr>
        <w:tc>
          <w:tcPr>
            <w:tcW w:w="709" w:type="dxa"/>
            <w:tcBorders>
              <w:top w:val="single" w:sz="4" w:space="0" w:color="auto"/>
              <w:bottom w:val="single" w:sz="4" w:space="0" w:color="auto"/>
            </w:tcBorders>
          </w:tcPr>
          <w:p>
            <w:pPr>
              <w:pStyle w:val="yTableNAm"/>
              <w:rPr>
                <w:ins w:id="1128" w:author="Master Repository Process" w:date="2021-08-01T10:39:00Z"/>
              </w:rPr>
            </w:pPr>
          </w:p>
        </w:tc>
        <w:tc>
          <w:tcPr>
            <w:tcW w:w="4678" w:type="dxa"/>
            <w:tcBorders>
              <w:top w:val="single" w:sz="4" w:space="0" w:color="auto"/>
              <w:bottom w:val="single" w:sz="4" w:space="0" w:color="auto"/>
            </w:tcBorders>
          </w:tcPr>
          <w:p>
            <w:pPr>
              <w:pStyle w:val="yTableNAm"/>
              <w:rPr>
                <w:ins w:id="1129" w:author="Master Repository Process" w:date="2021-08-01T10:39:00Z"/>
                <w:b/>
                <w:iCs/>
              </w:rPr>
            </w:pPr>
            <w:ins w:id="1130" w:author="Master Repository Process" w:date="2021-08-01T10:39:00Z">
              <w:r>
                <w:rPr>
                  <w:b/>
                  <w:iCs/>
                </w:rPr>
                <w:t>Description of fee</w:t>
              </w:r>
            </w:ins>
          </w:p>
        </w:tc>
        <w:tc>
          <w:tcPr>
            <w:tcW w:w="1418" w:type="dxa"/>
            <w:tcBorders>
              <w:top w:val="single" w:sz="4" w:space="0" w:color="auto"/>
              <w:bottom w:val="single" w:sz="4" w:space="0" w:color="auto"/>
            </w:tcBorders>
          </w:tcPr>
          <w:p>
            <w:pPr>
              <w:pStyle w:val="yTableNAm"/>
              <w:rPr>
                <w:ins w:id="1131" w:author="Master Repository Process" w:date="2021-08-01T10:39:00Z"/>
                <w:b/>
                <w:iCs/>
              </w:rPr>
            </w:pPr>
            <w:ins w:id="1132" w:author="Master Repository Process" w:date="2021-08-01T10:39:00Z">
              <w:r>
                <w:rPr>
                  <w:b/>
                  <w:iCs/>
                </w:rPr>
                <w:t>Amount</w:t>
              </w:r>
            </w:ins>
          </w:p>
        </w:tc>
      </w:tr>
      <w:tr>
        <w:trPr>
          <w:ins w:id="1133" w:author="Master Repository Process" w:date="2021-08-01T10:39:00Z"/>
        </w:trPr>
        <w:tc>
          <w:tcPr>
            <w:tcW w:w="709" w:type="dxa"/>
            <w:tcBorders>
              <w:top w:val="single" w:sz="4" w:space="0" w:color="auto"/>
            </w:tcBorders>
          </w:tcPr>
          <w:p>
            <w:pPr>
              <w:pStyle w:val="yTableNAm"/>
              <w:rPr>
                <w:ins w:id="1134" w:author="Master Repository Process" w:date="2021-08-01T10:39:00Z"/>
              </w:rPr>
            </w:pPr>
            <w:ins w:id="1135" w:author="Master Repository Process" w:date="2021-08-01T10:39:00Z">
              <w:r>
                <w:t>1.</w:t>
              </w:r>
            </w:ins>
          </w:p>
        </w:tc>
        <w:tc>
          <w:tcPr>
            <w:tcW w:w="4678" w:type="dxa"/>
            <w:tcBorders>
              <w:top w:val="single" w:sz="4" w:space="0" w:color="auto"/>
            </w:tcBorders>
          </w:tcPr>
          <w:p>
            <w:pPr>
              <w:pStyle w:val="yTableNAm"/>
              <w:rPr>
                <w:ins w:id="1136" w:author="Master Repository Process" w:date="2021-08-01T10:39:00Z"/>
                <w:b/>
                <w:iCs/>
              </w:rPr>
            </w:pPr>
            <w:ins w:id="1137" w:author="Master Repository Process" w:date="2021-08-01T10:39:00Z">
              <w:r>
                <w:t>Non</w:t>
              </w:r>
              <w:r>
                <w:noBreakHyphen/>
                <w:t>refundable account establishment fee payable on the establishment or transfer of an account ……..........................................................</w:t>
              </w:r>
            </w:ins>
          </w:p>
        </w:tc>
        <w:tc>
          <w:tcPr>
            <w:tcW w:w="1418" w:type="dxa"/>
            <w:tcBorders>
              <w:top w:val="single" w:sz="4" w:space="0" w:color="auto"/>
            </w:tcBorders>
          </w:tcPr>
          <w:p>
            <w:pPr>
              <w:pStyle w:val="yTableNAm"/>
              <w:rPr>
                <w:ins w:id="1138" w:author="Master Repository Process" w:date="2021-08-01T10:39:00Z"/>
                <w:bCs/>
                <w:iCs/>
              </w:rPr>
            </w:pPr>
            <w:ins w:id="1139" w:author="Master Repository Process" w:date="2021-08-01T10:39:00Z">
              <w:r>
                <w:rPr>
                  <w:bCs/>
                  <w:iCs/>
                </w:rPr>
                <w:br/>
              </w:r>
              <w:r>
                <w:rPr>
                  <w:bCs/>
                  <w:iCs/>
                </w:rPr>
                <w:br/>
                <w:t>$32.10</w:t>
              </w:r>
            </w:ins>
          </w:p>
        </w:tc>
      </w:tr>
      <w:tr>
        <w:trPr>
          <w:ins w:id="1140" w:author="Master Repository Process" w:date="2021-08-01T10:39:00Z"/>
        </w:trPr>
        <w:tc>
          <w:tcPr>
            <w:tcW w:w="709" w:type="dxa"/>
          </w:tcPr>
          <w:p>
            <w:pPr>
              <w:pStyle w:val="yTableNAm"/>
              <w:rPr>
                <w:ins w:id="1141" w:author="Master Repository Process" w:date="2021-08-01T10:39:00Z"/>
              </w:rPr>
            </w:pPr>
            <w:ins w:id="1142" w:author="Master Repository Process" w:date="2021-08-01T10:39:00Z">
              <w:r>
                <w:t>2.</w:t>
              </w:r>
            </w:ins>
          </w:p>
        </w:tc>
        <w:tc>
          <w:tcPr>
            <w:tcW w:w="4678" w:type="dxa"/>
          </w:tcPr>
          <w:p>
            <w:pPr>
              <w:pStyle w:val="yTableNAm"/>
              <w:rPr>
                <w:ins w:id="1143" w:author="Master Repository Process" w:date="2021-08-01T10:39:00Z"/>
              </w:rPr>
            </w:pPr>
            <w:ins w:id="1144" w:author="Master Repository Process" w:date="2021-08-01T10:39:00Z">
              <w:r>
                <w:t>Three phase residential installation — </w:t>
              </w:r>
            </w:ins>
          </w:p>
          <w:p>
            <w:pPr>
              <w:pStyle w:val="yTableNAm"/>
              <w:tabs>
                <w:tab w:val="clear" w:pos="567"/>
                <w:tab w:val="left" w:pos="327"/>
                <w:tab w:val="left" w:pos="807"/>
              </w:tabs>
              <w:ind w:left="807" w:hanging="807"/>
              <w:rPr>
                <w:ins w:id="1145" w:author="Master Repository Process" w:date="2021-08-01T10:39:00Z"/>
              </w:rPr>
            </w:pPr>
            <w:ins w:id="1146" w:author="Master Repository Process" w:date="2021-08-01T10:39:00Z">
              <w:r>
                <w:tab/>
                <w:t>(a)</w:t>
              </w:r>
              <w:r>
                <w:tab/>
                <w:t>new installation or replacement of single phase meter .............................................</w:t>
              </w:r>
            </w:ins>
          </w:p>
          <w:p>
            <w:pPr>
              <w:pStyle w:val="yTableNAm"/>
              <w:tabs>
                <w:tab w:val="clear" w:pos="567"/>
                <w:tab w:val="left" w:pos="327"/>
                <w:tab w:val="left" w:pos="807"/>
              </w:tabs>
              <w:ind w:left="807" w:hanging="807"/>
              <w:rPr>
                <w:ins w:id="1147" w:author="Master Repository Process" w:date="2021-08-01T10:39:00Z"/>
                <w:b/>
                <w:iCs/>
              </w:rPr>
            </w:pPr>
            <w:ins w:id="1148" w:author="Master Repository Process" w:date="2021-08-01T10:39:00Z">
              <w:r>
                <w:tab/>
                <w:t>(b)</w:t>
              </w:r>
              <w:r>
                <w:tab/>
                <w:t>installation of subsidiary three phase meter (each installation) .........................</w:t>
              </w:r>
            </w:ins>
          </w:p>
        </w:tc>
        <w:tc>
          <w:tcPr>
            <w:tcW w:w="1418" w:type="dxa"/>
          </w:tcPr>
          <w:p>
            <w:pPr>
              <w:pStyle w:val="yTableNAm"/>
              <w:rPr>
                <w:ins w:id="1149" w:author="Master Repository Process" w:date="2021-08-01T10:39:00Z"/>
                <w:bCs/>
                <w:iCs/>
              </w:rPr>
            </w:pPr>
          </w:p>
          <w:p>
            <w:pPr>
              <w:pStyle w:val="yTableNAm"/>
              <w:rPr>
                <w:ins w:id="1150" w:author="Master Repository Process" w:date="2021-08-01T10:39:00Z"/>
                <w:bCs/>
                <w:iCs/>
              </w:rPr>
            </w:pPr>
          </w:p>
          <w:p>
            <w:pPr>
              <w:pStyle w:val="yTableNAm"/>
              <w:rPr>
                <w:ins w:id="1151" w:author="Master Repository Process" w:date="2021-08-01T10:39:00Z"/>
                <w:bCs/>
                <w:iCs/>
              </w:rPr>
            </w:pPr>
            <w:ins w:id="1152" w:author="Master Repository Process" w:date="2021-08-01T10:39:00Z">
              <w:r>
                <w:rPr>
                  <w:bCs/>
                  <w:iCs/>
                </w:rPr>
                <w:t>$240.40</w:t>
              </w:r>
              <w:r>
                <w:rPr>
                  <w:bCs/>
                  <w:iCs/>
                </w:rPr>
                <w:br/>
              </w:r>
              <w:r>
                <w:rPr>
                  <w:bCs/>
                  <w:iCs/>
                </w:rPr>
                <w:br/>
                <w:t>$148.50</w:t>
              </w:r>
            </w:ins>
          </w:p>
        </w:tc>
      </w:tr>
      <w:tr>
        <w:trPr>
          <w:ins w:id="1153" w:author="Master Repository Process" w:date="2021-08-01T10:39:00Z"/>
        </w:trPr>
        <w:tc>
          <w:tcPr>
            <w:tcW w:w="709" w:type="dxa"/>
          </w:tcPr>
          <w:p>
            <w:pPr>
              <w:pStyle w:val="yTableNAm"/>
              <w:rPr>
                <w:ins w:id="1154" w:author="Master Repository Process" w:date="2021-08-01T10:39:00Z"/>
              </w:rPr>
            </w:pPr>
            <w:ins w:id="1155" w:author="Master Repository Process" w:date="2021-08-01T10:39:00Z">
              <w:r>
                <w:t>3.</w:t>
              </w:r>
            </w:ins>
          </w:p>
        </w:tc>
        <w:tc>
          <w:tcPr>
            <w:tcW w:w="4678" w:type="dxa"/>
          </w:tcPr>
          <w:p>
            <w:pPr>
              <w:pStyle w:val="yTableNAm"/>
              <w:rPr>
                <w:ins w:id="1156" w:author="Master Repository Process" w:date="2021-08-01T10:39:00Z"/>
                <w:b/>
                <w:iCs/>
              </w:rPr>
            </w:pPr>
            <w:ins w:id="1157" w:author="Master Repository Process" w:date="2021-08-01T10:39:00Z">
              <w:r>
                <w:t>Non</w:t>
              </w:r>
              <w:r>
                <w:noBreakHyphen/>
                <w:t>refundable reconnection fee where supply has been terminated for non</w:t>
              </w:r>
              <w:r>
                <w:noBreakHyphen/>
                <w:t>payment of charges or for any other lawful reason ...............................</w:t>
              </w:r>
            </w:ins>
          </w:p>
        </w:tc>
        <w:tc>
          <w:tcPr>
            <w:tcW w:w="1418" w:type="dxa"/>
          </w:tcPr>
          <w:p>
            <w:pPr>
              <w:pStyle w:val="yTableNAm"/>
              <w:rPr>
                <w:ins w:id="1158" w:author="Master Repository Process" w:date="2021-08-01T10:39:00Z"/>
                <w:bCs/>
                <w:iCs/>
              </w:rPr>
            </w:pPr>
            <w:ins w:id="1159" w:author="Master Repository Process" w:date="2021-08-01T10:39:00Z">
              <w:r>
                <w:rPr>
                  <w:bCs/>
                  <w:iCs/>
                </w:rPr>
                <w:br/>
              </w:r>
              <w:r>
                <w:rPr>
                  <w:bCs/>
                  <w:iCs/>
                </w:rPr>
                <w:br/>
                <w:t>$29.60</w:t>
              </w:r>
            </w:ins>
          </w:p>
        </w:tc>
      </w:tr>
      <w:tr>
        <w:trPr>
          <w:ins w:id="1160" w:author="Master Repository Process" w:date="2021-08-01T10:39:00Z"/>
        </w:trPr>
        <w:tc>
          <w:tcPr>
            <w:tcW w:w="709" w:type="dxa"/>
          </w:tcPr>
          <w:p>
            <w:pPr>
              <w:pStyle w:val="yTableNAm"/>
              <w:rPr>
                <w:ins w:id="1161" w:author="Master Repository Process" w:date="2021-08-01T10:39:00Z"/>
              </w:rPr>
            </w:pPr>
            <w:ins w:id="1162" w:author="Master Repository Process" w:date="2021-08-01T10:39:00Z">
              <w:r>
                <w:t>4.</w:t>
              </w:r>
            </w:ins>
          </w:p>
        </w:tc>
        <w:tc>
          <w:tcPr>
            <w:tcW w:w="4678" w:type="dxa"/>
          </w:tcPr>
          <w:p>
            <w:pPr>
              <w:pStyle w:val="yTableNAm"/>
              <w:rPr>
                <w:ins w:id="1163" w:author="Master Repository Process" w:date="2021-08-01T10:39:00Z"/>
              </w:rPr>
            </w:pPr>
            <w:ins w:id="1164" w:author="Master Repository Process" w:date="2021-08-01T10:39:00Z">
              <w:r>
                <w:t>Connection to standard public telephone facility where supply not independently metered (per day) ................................................................</w:t>
              </w:r>
            </w:ins>
          </w:p>
        </w:tc>
        <w:tc>
          <w:tcPr>
            <w:tcW w:w="1418" w:type="dxa"/>
          </w:tcPr>
          <w:p>
            <w:pPr>
              <w:pStyle w:val="yTableNAm"/>
              <w:rPr>
                <w:ins w:id="1165" w:author="Master Repository Process" w:date="2021-08-01T10:39:00Z"/>
                <w:bCs/>
                <w:iCs/>
              </w:rPr>
            </w:pPr>
            <w:ins w:id="1166" w:author="Master Repository Process" w:date="2021-08-01T10:39:00Z">
              <w:r>
                <w:br/>
              </w:r>
              <w:r>
                <w:br/>
                <w:t>40.568 cents</w:t>
              </w:r>
            </w:ins>
          </w:p>
        </w:tc>
      </w:tr>
      <w:tr>
        <w:trPr>
          <w:ins w:id="1167" w:author="Master Repository Process" w:date="2021-08-01T10:39:00Z"/>
        </w:trPr>
        <w:tc>
          <w:tcPr>
            <w:tcW w:w="709" w:type="dxa"/>
          </w:tcPr>
          <w:p>
            <w:pPr>
              <w:pStyle w:val="yTableNAm"/>
              <w:rPr>
                <w:ins w:id="1168" w:author="Master Repository Process" w:date="2021-08-01T10:39:00Z"/>
              </w:rPr>
            </w:pPr>
            <w:ins w:id="1169" w:author="Master Repository Process" w:date="2021-08-01T10:39:00Z">
              <w:r>
                <w:t>5.</w:t>
              </w:r>
            </w:ins>
          </w:p>
        </w:tc>
        <w:tc>
          <w:tcPr>
            <w:tcW w:w="4678" w:type="dxa"/>
          </w:tcPr>
          <w:p>
            <w:pPr>
              <w:pStyle w:val="yTableNAm"/>
              <w:rPr>
                <w:ins w:id="1170" w:author="Master Repository Process" w:date="2021-08-01T10:39:00Z"/>
              </w:rPr>
            </w:pPr>
            <w:ins w:id="1171" w:author="Master Repository Process" w:date="2021-08-01T10:39:00Z">
              <w:r>
                <w:t>Temporary supply connection — </w:t>
              </w:r>
            </w:ins>
          </w:p>
          <w:p>
            <w:pPr>
              <w:pStyle w:val="yTableNAm"/>
              <w:tabs>
                <w:tab w:val="clear" w:pos="567"/>
                <w:tab w:val="left" w:pos="327"/>
                <w:tab w:val="left" w:pos="807"/>
              </w:tabs>
              <w:ind w:left="807" w:hanging="807"/>
              <w:rPr>
                <w:ins w:id="1172" w:author="Master Repository Process" w:date="2021-08-01T10:39:00Z"/>
              </w:rPr>
            </w:pPr>
            <w:ins w:id="1173" w:author="Master Repository Process" w:date="2021-08-01T10:39:00Z">
              <w:r>
                <w:tab/>
                <w:t>(a)</w:t>
              </w:r>
              <w:r>
                <w:tab/>
                <w:t>single phase (overhead) .........................</w:t>
              </w:r>
            </w:ins>
          </w:p>
          <w:p>
            <w:pPr>
              <w:pStyle w:val="yTableNAm"/>
              <w:tabs>
                <w:tab w:val="clear" w:pos="567"/>
                <w:tab w:val="left" w:pos="327"/>
                <w:tab w:val="left" w:pos="807"/>
              </w:tabs>
              <w:ind w:left="807" w:hanging="807"/>
              <w:rPr>
                <w:ins w:id="1174" w:author="Master Repository Process" w:date="2021-08-01T10:39:00Z"/>
                <w:b/>
                <w:iCs/>
              </w:rPr>
            </w:pPr>
            <w:ins w:id="1175" w:author="Master Repository Process" w:date="2021-08-01T10:39:00Z">
              <w:r>
                <w:tab/>
                <w:t>(b)</w:t>
              </w:r>
              <w:r>
                <w:tab/>
                <w:t>three phase (overhead) ...........................</w:t>
              </w:r>
            </w:ins>
          </w:p>
        </w:tc>
        <w:tc>
          <w:tcPr>
            <w:tcW w:w="1418" w:type="dxa"/>
          </w:tcPr>
          <w:p>
            <w:pPr>
              <w:pStyle w:val="yTableNAm"/>
              <w:rPr>
                <w:ins w:id="1176" w:author="Master Repository Process" w:date="2021-08-01T10:39:00Z"/>
                <w:bCs/>
                <w:iCs/>
              </w:rPr>
            </w:pPr>
          </w:p>
          <w:p>
            <w:pPr>
              <w:pStyle w:val="yTableNAm"/>
              <w:rPr>
                <w:ins w:id="1177" w:author="Master Repository Process" w:date="2021-08-01T10:39:00Z"/>
                <w:bCs/>
                <w:iCs/>
              </w:rPr>
            </w:pPr>
            <w:ins w:id="1178" w:author="Master Repository Process" w:date="2021-08-01T10:39:00Z">
              <w:r>
                <w:rPr>
                  <w:bCs/>
                  <w:iCs/>
                </w:rPr>
                <w:t>$300.00</w:t>
              </w:r>
            </w:ins>
          </w:p>
          <w:p>
            <w:pPr>
              <w:pStyle w:val="yTableNAm"/>
              <w:rPr>
                <w:ins w:id="1179" w:author="Master Repository Process" w:date="2021-08-01T10:39:00Z"/>
                <w:bCs/>
                <w:iCs/>
              </w:rPr>
            </w:pPr>
            <w:ins w:id="1180" w:author="Master Repository Process" w:date="2021-08-01T10:39:00Z">
              <w:r>
                <w:rPr>
                  <w:bCs/>
                  <w:iCs/>
                </w:rPr>
                <w:t>$600.00</w:t>
              </w:r>
            </w:ins>
          </w:p>
        </w:tc>
      </w:tr>
      <w:tr>
        <w:trPr>
          <w:ins w:id="1181" w:author="Master Repository Process" w:date="2021-08-01T10:39:00Z"/>
        </w:trPr>
        <w:tc>
          <w:tcPr>
            <w:tcW w:w="709" w:type="dxa"/>
          </w:tcPr>
          <w:p>
            <w:pPr>
              <w:pStyle w:val="yTableNAm"/>
              <w:rPr>
                <w:ins w:id="1182" w:author="Master Repository Process" w:date="2021-08-01T10:39:00Z"/>
              </w:rPr>
            </w:pPr>
            <w:ins w:id="1183" w:author="Master Repository Process" w:date="2021-08-01T10:39:00Z">
              <w:r>
                <w:t>6.</w:t>
              </w:r>
            </w:ins>
          </w:p>
        </w:tc>
        <w:tc>
          <w:tcPr>
            <w:tcW w:w="4678" w:type="dxa"/>
          </w:tcPr>
          <w:p>
            <w:pPr>
              <w:pStyle w:val="yTableNAm"/>
              <w:rPr>
                <w:ins w:id="1184" w:author="Master Repository Process" w:date="2021-08-01T10:39:00Z"/>
              </w:rPr>
            </w:pPr>
            <w:ins w:id="1185" w:author="Master Repository Process" w:date="2021-08-01T10:39:00Z">
              <w:r>
                <w:t>Meter testing — </w:t>
              </w:r>
            </w:ins>
          </w:p>
          <w:p>
            <w:pPr>
              <w:pStyle w:val="yTableNAm"/>
              <w:tabs>
                <w:tab w:val="clear" w:pos="567"/>
                <w:tab w:val="left" w:pos="327"/>
                <w:tab w:val="left" w:pos="807"/>
              </w:tabs>
              <w:ind w:left="807" w:hanging="807"/>
              <w:rPr>
                <w:ins w:id="1186" w:author="Master Repository Process" w:date="2021-08-01T10:39:00Z"/>
              </w:rPr>
            </w:pPr>
            <w:ins w:id="1187" w:author="Master Repository Process" w:date="2021-08-01T10:39:00Z">
              <w:r>
                <w:tab/>
                <w:t>(a)</w:t>
              </w:r>
              <w:r>
                <w:tab/>
                <w:t>standard meter testing fee .......................</w:t>
              </w:r>
            </w:ins>
          </w:p>
          <w:p>
            <w:pPr>
              <w:pStyle w:val="yTableNAm"/>
              <w:tabs>
                <w:tab w:val="clear" w:pos="567"/>
                <w:tab w:val="left" w:pos="327"/>
                <w:tab w:val="left" w:pos="807"/>
              </w:tabs>
              <w:ind w:left="807" w:hanging="807"/>
              <w:rPr>
                <w:ins w:id="1188" w:author="Master Repository Process" w:date="2021-08-01T10:39:00Z"/>
              </w:rPr>
            </w:pPr>
            <w:ins w:id="1189" w:author="Master Repository Process" w:date="2021-08-01T10:39:00Z">
              <w:r>
                <w:tab/>
                <w:t>(b)</w:t>
              </w:r>
              <w:r>
                <w:tab/>
                <w:t>reduced meter testing fee .......................</w:t>
              </w:r>
            </w:ins>
          </w:p>
        </w:tc>
        <w:tc>
          <w:tcPr>
            <w:tcW w:w="1418" w:type="dxa"/>
          </w:tcPr>
          <w:p>
            <w:pPr>
              <w:pStyle w:val="yTableNAm"/>
              <w:rPr>
                <w:ins w:id="1190" w:author="Master Repository Process" w:date="2021-08-01T10:39:00Z"/>
                <w:bCs/>
                <w:iCs/>
              </w:rPr>
            </w:pPr>
          </w:p>
          <w:p>
            <w:pPr>
              <w:pStyle w:val="yTableNAm"/>
              <w:rPr>
                <w:ins w:id="1191" w:author="Master Repository Process" w:date="2021-08-01T10:39:00Z"/>
                <w:bCs/>
                <w:iCs/>
              </w:rPr>
            </w:pPr>
            <w:ins w:id="1192" w:author="Master Repository Process" w:date="2021-08-01T10:39:00Z">
              <w:r>
                <w:rPr>
                  <w:bCs/>
                  <w:iCs/>
                </w:rPr>
                <w:t>$152.00</w:t>
              </w:r>
            </w:ins>
          </w:p>
          <w:p>
            <w:pPr>
              <w:pStyle w:val="yTableNAm"/>
              <w:rPr>
                <w:ins w:id="1193" w:author="Master Repository Process" w:date="2021-08-01T10:39:00Z"/>
                <w:bCs/>
                <w:iCs/>
              </w:rPr>
            </w:pPr>
            <w:ins w:id="1194" w:author="Master Repository Process" w:date="2021-08-01T10:39:00Z">
              <w:r>
                <w:rPr>
                  <w:bCs/>
                  <w:iCs/>
                </w:rPr>
                <w:t>$139.80</w:t>
              </w:r>
            </w:ins>
          </w:p>
        </w:tc>
      </w:tr>
      <w:tr>
        <w:trPr>
          <w:ins w:id="1195" w:author="Master Repository Process" w:date="2021-08-01T10:39:00Z"/>
        </w:trPr>
        <w:tc>
          <w:tcPr>
            <w:tcW w:w="709" w:type="dxa"/>
          </w:tcPr>
          <w:p>
            <w:pPr>
              <w:pStyle w:val="yTableNAm"/>
              <w:rPr>
                <w:ins w:id="1196" w:author="Master Repository Process" w:date="2021-08-01T10:39:00Z"/>
              </w:rPr>
            </w:pPr>
            <w:ins w:id="1197" w:author="Master Repository Process" w:date="2021-08-01T10:39:00Z">
              <w:r>
                <w:t>7.</w:t>
              </w:r>
            </w:ins>
          </w:p>
        </w:tc>
        <w:tc>
          <w:tcPr>
            <w:tcW w:w="4678" w:type="dxa"/>
          </w:tcPr>
          <w:p>
            <w:pPr>
              <w:pStyle w:val="yTableNAm"/>
              <w:rPr>
                <w:ins w:id="1198" w:author="Master Repository Process" w:date="2021-08-01T10:39:00Z"/>
              </w:rPr>
            </w:pPr>
            <w:ins w:id="1199" w:author="Master Repository Process" w:date="2021-08-01T10:39:00Z">
              <w:r>
                <w:t>Disconnection of overhead service leads following unauthorised reconnection ....................</w:t>
              </w:r>
            </w:ins>
          </w:p>
        </w:tc>
        <w:tc>
          <w:tcPr>
            <w:tcW w:w="1418" w:type="dxa"/>
          </w:tcPr>
          <w:p>
            <w:pPr>
              <w:pStyle w:val="yTableNAm"/>
              <w:rPr>
                <w:ins w:id="1200" w:author="Master Repository Process" w:date="2021-08-01T10:39:00Z"/>
                <w:bCs/>
                <w:iCs/>
              </w:rPr>
            </w:pPr>
            <w:ins w:id="1201" w:author="Master Repository Process" w:date="2021-08-01T10:39:00Z">
              <w:r>
                <w:rPr>
                  <w:bCs/>
                  <w:iCs/>
                </w:rPr>
                <w:br/>
                <w:t>$190.00</w:t>
              </w:r>
            </w:ins>
          </w:p>
        </w:tc>
      </w:tr>
      <w:tr>
        <w:trPr>
          <w:ins w:id="1202" w:author="Master Repository Process" w:date="2021-08-01T10:39:00Z"/>
        </w:trPr>
        <w:tc>
          <w:tcPr>
            <w:tcW w:w="709" w:type="dxa"/>
          </w:tcPr>
          <w:p>
            <w:pPr>
              <w:pStyle w:val="yTableNAm"/>
              <w:rPr>
                <w:ins w:id="1203" w:author="Master Repository Process" w:date="2021-08-01T10:39:00Z"/>
              </w:rPr>
            </w:pPr>
            <w:ins w:id="1204" w:author="Master Repository Process" w:date="2021-08-01T10:39:00Z">
              <w:r>
                <w:t>8.</w:t>
              </w:r>
            </w:ins>
          </w:p>
        </w:tc>
        <w:tc>
          <w:tcPr>
            <w:tcW w:w="4678" w:type="dxa"/>
          </w:tcPr>
          <w:p>
            <w:pPr>
              <w:pStyle w:val="yTableNAm"/>
              <w:rPr>
                <w:ins w:id="1205" w:author="Master Repository Process" w:date="2021-08-01T10:39:00Z"/>
              </w:rPr>
            </w:pPr>
            <w:ins w:id="1206" w:author="Master Repository Process" w:date="2021-08-01T10:39:00Z">
              <w:r>
                <w:t>Meter reading where reading requested by consumer ...............................................................</w:t>
              </w:r>
            </w:ins>
          </w:p>
        </w:tc>
        <w:tc>
          <w:tcPr>
            <w:tcW w:w="1418" w:type="dxa"/>
          </w:tcPr>
          <w:p>
            <w:pPr>
              <w:pStyle w:val="yTableNAm"/>
              <w:rPr>
                <w:ins w:id="1207" w:author="Master Repository Process" w:date="2021-08-01T10:39:00Z"/>
                <w:bCs/>
                <w:iCs/>
              </w:rPr>
            </w:pPr>
            <w:ins w:id="1208" w:author="Master Repository Process" w:date="2021-08-01T10:39:00Z">
              <w:r>
                <w:rPr>
                  <w:bCs/>
                  <w:iCs/>
                </w:rPr>
                <w:br/>
                <w:t>$19.20</w:t>
              </w:r>
            </w:ins>
          </w:p>
        </w:tc>
      </w:tr>
      <w:tr>
        <w:trPr>
          <w:ins w:id="1209" w:author="Master Repository Process" w:date="2021-08-01T10:39:00Z"/>
        </w:trPr>
        <w:tc>
          <w:tcPr>
            <w:tcW w:w="709" w:type="dxa"/>
          </w:tcPr>
          <w:p>
            <w:pPr>
              <w:pStyle w:val="yTableNAm"/>
              <w:rPr>
                <w:ins w:id="1210" w:author="Master Repository Process" w:date="2021-08-01T10:39:00Z"/>
              </w:rPr>
            </w:pPr>
            <w:ins w:id="1211" w:author="Master Repository Process" w:date="2021-08-01T10:39:00Z">
              <w:r>
                <w:t>9.</w:t>
              </w:r>
            </w:ins>
          </w:p>
        </w:tc>
        <w:tc>
          <w:tcPr>
            <w:tcW w:w="4678" w:type="dxa"/>
          </w:tcPr>
          <w:p>
            <w:pPr>
              <w:pStyle w:val="yTableNAm"/>
              <w:rPr>
                <w:ins w:id="1212" w:author="Master Repository Process" w:date="2021-08-01T10:39:00Z"/>
              </w:rPr>
            </w:pPr>
            <w:ins w:id="1213" w:author="Master Repository Process" w:date="2021-08-01T10:39:00Z">
              <w:r>
                <w:t>Supply of electricity to standard railway crossing lights (per day) ......................................................</w:t>
              </w:r>
            </w:ins>
          </w:p>
        </w:tc>
        <w:tc>
          <w:tcPr>
            <w:tcW w:w="1418" w:type="dxa"/>
          </w:tcPr>
          <w:p>
            <w:pPr>
              <w:pStyle w:val="yTableNAm"/>
              <w:rPr>
                <w:ins w:id="1214" w:author="Master Repository Process" w:date="2021-08-01T10:39:00Z"/>
                <w:bCs/>
                <w:iCs/>
              </w:rPr>
            </w:pPr>
            <w:ins w:id="1215" w:author="Master Repository Process" w:date="2021-08-01T10:39:00Z">
              <w:r>
                <w:br/>
                <w:t>51.843 cents</w:t>
              </w:r>
            </w:ins>
          </w:p>
        </w:tc>
      </w:tr>
      <w:tr>
        <w:trPr>
          <w:ins w:id="1216" w:author="Master Repository Process" w:date="2021-08-01T10:39:00Z"/>
        </w:trPr>
        <w:tc>
          <w:tcPr>
            <w:tcW w:w="709" w:type="dxa"/>
          </w:tcPr>
          <w:p>
            <w:pPr>
              <w:pStyle w:val="yTableNAm"/>
              <w:rPr>
                <w:ins w:id="1217" w:author="Master Repository Process" w:date="2021-08-01T10:39:00Z"/>
              </w:rPr>
            </w:pPr>
            <w:ins w:id="1218" w:author="Master Repository Process" w:date="2021-08-01T10:39:00Z">
              <w:r>
                <w:t>10.</w:t>
              </w:r>
            </w:ins>
          </w:p>
        </w:tc>
        <w:tc>
          <w:tcPr>
            <w:tcW w:w="4678" w:type="dxa"/>
          </w:tcPr>
          <w:p>
            <w:pPr>
              <w:pStyle w:val="yTableNAm"/>
              <w:rPr>
                <w:ins w:id="1219" w:author="Master Repository Process" w:date="2021-08-01T10:39:00Z"/>
              </w:rPr>
            </w:pPr>
            <w:ins w:id="1220" w:author="Master Repository Process" w:date="2021-08-01T10:39:00Z">
              <w:r>
                <w:t>Overdue account notices .......................................</w:t>
              </w:r>
            </w:ins>
          </w:p>
        </w:tc>
        <w:tc>
          <w:tcPr>
            <w:tcW w:w="1418" w:type="dxa"/>
          </w:tcPr>
          <w:p>
            <w:pPr>
              <w:pStyle w:val="yTableNAm"/>
              <w:rPr>
                <w:ins w:id="1221" w:author="Master Repository Process" w:date="2021-08-01T10:39:00Z"/>
                <w:bCs/>
                <w:iCs/>
              </w:rPr>
            </w:pPr>
            <w:ins w:id="1222" w:author="Master Repository Process" w:date="2021-08-01T10:39:00Z">
              <w:r>
                <w:rPr>
                  <w:bCs/>
                  <w:iCs/>
                </w:rPr>
                <w:t>$4.40</w:t>
              </w:r>
            </w:ins>
          </w:p>
        </w:tc>
      </w:tr>
      <w:t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 xml:space="preserve">Rejected account payment (where payment made through Australia Post) </w:t>
            </w:r>
            <w:del w:id="1223" w:author="Master Repository Process" w:date="2021-08-01T10:39:00Z">
              <w:r>
                <w:delText>...............................................</w:delText>
              </w:r>
            </w:del>
            <w:ins w:id="1224" w:author="Master Repository Process" w:date="2021-08-01T10:39:00Z">
              <w:r>
                <w:t>.........................................</w:t>
              </w:r>
            </w:ins>
          </w:p>
        </w:tc>
        <w:tc>
          <w:tcPr>
            <w:tcW w:w="1418" w:type="dxa"/>
            <w:tcBorders>
              <w:bottom w:val="single" w:sz="4" w:space="0" w:color="auto"/>
            </w:tcBorders>
          </w:tcPr>
          <w:p>
            <w:pPr>
              <w:pStyle w:val="yTableNAm"/>
              <w:rPr>
                <w:bCs/>
                <w:iCs/>
              </w:rPr>
            </w:pPr>
            <w:r>
              <w:rPr>
                <w:bCs/>
                <w:iCs/>
              </w:rPr>
              <w:br/>
              <w:t>$23.00</w:t>
            </w:r>
          </w:p>
        </w:tc>
      </w:tr>
    </w:tbl>
    <w:p>
      <w:pPr>
        <w:pStyle w:val="BlankClose"/>
        <w:rPr>
          <w:del w:id="1225" w:author="Master Repository Process" w:date="2021-08-01T10:39:00Z"/>
        </w:rPr>
      </w:pPr>
    </w:p>
    <w:p>
      <w:pPr>
        <w:pStyle w:val="nSubsection"/>
        <w:tabs>
          <w:tab w:val="left" w:pos="882"/>
        </w:tabs>
        <w:rPr>
          <w:del w:id="1226" w:author="Master Repository Process" w:date="2021-08-01T10:39:00Z"/>
        </w:rPr>
      </w:pPr>
      <w:del w:id="1227" w:author="Master Repository Process" w:date="2021-08-01T10:39:00Z">
        <w:r>
          <w:tab/>
          <w:delText>(2)</w:delText>
        </w:r>
        <w:r>
          <w:tab/>
          <w:delText>Amend the provisions listed in the Table as set out in the Table.</w:delText>
        </w:r>
      </w:del>
    </w:p>
    <w:p>
      <w:pPr>
        <w:pStyle w:val="nzMiscellaneousHeading"/>
        <w:rPr>
          <w:del w:id="1228" w:author="Master Repository Process" w:date="2021-08-01T10:39:00Z"/>
        </w:rPr>
      </w:pPr>
      <w:del w:id="1229" w:author="Master Repository Process" w:date="2021-08-01T10:39:00Z">
        <w:r>
          <w:delText>Table</w:delText>
        </w:r>
      </w:del>
    </w:p>
    <w:p>
      <w:pPr>
        <w:pStyle w:val="yFootnotesection"/>
        <w:rPr>
          <w:ins w:id="1230" w:author="Master Repository Process" w:date="2021-08-01T10:39:00Z"/>
        </w:rPr>
      </w:pPr>
      <w:bookmarkStart w:id="1231" w:name="_Toc113695922"/>
      <w:ins w:id="1232" w:author="Master Repository Process" w:date="2021-08-01T10:39:00Z">
        <w:r>
          <w:tab/>
          <w:t>[Schedule 4 amended in Gazette 29 Jun 2007 p. 3193; 30 Mar 2009 p. 1008 and 1016-17.]</w:t>
        </w:r>
      </w:ins>
    </w:p>
    <w:p>
      <w:pPr>
        <w:rPr>
          <w:ins w:id="1233" w:author="Master Repository Process" w:date="2021-08-01T10:39: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ins w:id="1234" w:author="Master Repository Process" w:date="2021-08-01T10:39:00Z"/>
        </w:rPr>
      </w:pPr>
      <w:bookmarkStart w:id="1235" w:name="_Toc131497432"/>
      <w:bookmarkStart w:id="1236" w:name="_Toc131501864"/>
      <w:bookmarkStart w:id="1237" w:name="_Toc171050320"/>
      <w:bookmarkStart w:id="1238" w:name="_Toc226274357"/>
      <w:bookmarkStart w:id="1239" w:name="_Toc233186906"/>
      <w:bookmarkStart w:id="1240" w:name="_Toc233187706"/>
      <w:ins w:id="1241" w:author="Master Repository Process" w:date="2021-08-01T10:39:00Z">
        <w:r>
          <w:t>Notes</w:t>
        </w:r>
        <w:bookmarkEnd w:id="1231"/>
        <w:bookmarkEnd w:id="1235"/>
        <w:bookmarkEnd w:id="1236"/>
        <w:bookmarkEnd w:id="1237"/>
        <w:bookmarkEnd w:id="1238"/>
        <w:bookmarkEnd w:id="1239"/>
        <w:bookmarkEnd w:id="1240"/>
      </w:ins>
    </w:p>
    <w:p>
      <w:pPr>
        <w:pStyle w:val="nSubsection"/>
        <w:rPr>
          <w:ins w:id="1242" w:author="Master Repository Process" w:date="2021-08-01T10:39:00Z"/>
          <w:snapToGrid w:val="0"/>
        </w:rPr>
      </w:pPr>
      <w:bookmarkStart w:id="1243" w:name="_Toc70311430"/>
      <w:bookmarkStart w:id="1244" w:name="_Toc113695923"/>
      <w:ins w:id="1245" w:author="Master Repository Process" w:date="2021-08-01T10:39:00Z">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w:t>
        </w:r>
      </w:ins>
    </w:p>
    <w:p>
      <w:pPr>
        <w:pStyle w:val="nHeading3"/>
        <w:rPr>
          <w:ins w:id="1246" w:author="Master Repository Process" w:date="2021-08-01T10:39:00Z"/>
        </w:rPr>
      </w:pPr>
      <w:bookmarkStart w:id="1247" w:name="_Toc233187707"/>
      <w:ins w:id="1248" w:author="Master Repository Process" w:date="2021-08-01T10:39:00Z">
        <w:r>
          <w:t>Compilation table</w:t>
        </w:r>
        <w:bookmarkEnd w:id="1243"/>
        <w:bookmarkEnd w:id="1244"/>
        <w:bookmarkEnd w:id="124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del w:id="1249" w:author="Master Repository Process" w:date="2021-08-01T10:39:00Z">
              <w:r>
                <w:delText>Provision</w:delText>
              </w:r>
            </w:del>
            <w:ins w:id="1250" w:author="Master Repository Process" w:date="2021-08-01T10:39:00Z">
              <w:r>
                <w:rPr>
                  <w:b/>
                  <w:sz w:val="19"/>
                </w:rPr>
                <w:t>Citation</w:t>
              </w:r>
            </w:ins>
          </w:p>
        </w:tc>
        <w:tc>
          <w:tcPr>
            <w:tcW w:w="1276" w:type="dxa"/>
            <w:tcBorders>
              <w:top w:val="single" w:sz="8" w:space="0" w:color="auto"/>
              <w:bottom w:val="single" w:sz="8" w:space="0" w:color="auto"/>
            </w:tcBorders>
          </w:tcPr>
          <w:p>
            <w:pPr>
              <w:pStyle w:val="nTable"/>
              <w:spacing w:before="60" w:after="60"/>
              <w:rPr>
                <w:b/>
                <w:sz w:val="19"/>
              </w:rPr>
            </w:pPr>
            <w:del w:id="1251" w:author="Master Repository Process" w:date="2021-08-01T10:39:00Z">
              <w:r>
                <w:delText>Delete</w:delText>
              </w:r>
            </w:del>
            <w:ins w:id="1252" w:author="Master Repository Process" w:date="2021-08-01T10:39:00Z">
              <w:r>
                <w:rPr>
                  <w:b/>
                  <w:sz w:val="19"/>
                </w:rPr>
                <w:t>Gazettal</w:t>
              </w:r>
            </w:ins>
          </w:p>
        </w:tc>
        <w:tc>
          <w:tcPr>
            <w:tcW w:w="2693" w:type="dxa"/>
            <w:tcBorders>
              <w:top w:val="single" w:sz="8" w:space="0" w:color="auto"/>
              <w:bottom w:val="single" w:sz="8" w:space="0" w:color="auto"/>
            </w:tcBorders>
          </w:tcPr>
          <w:p>
            <w:pPr>
              <w:pStyle w:val="nTable"/>
              <w:spacing w:before="60" w:after="60"/>
              <w:rPr>
                <w:b/>
                <w:sz w:val="19"/>
              </w:rPr>
            </w:pPr>
            <w:del w:id="1253" w:author="Master Repository Process" w:date="2021-08-01T10:39:00Z">
              <w:r>
                <w:delText>Insert</w:delText>
              </w:r>
            </w:del>
            <w:ins w:id="1254" w:author="Master Repository Process" w:date="2021-08-01T10:39:00Z">
              <w:r>
                <w:rPr>
                  <w:b/>
                  <w:sz w:val="19"/>
                </w:rPr>
                <w:t>Commencement</w:t>
              </w:r>
            </w:ins>
          </w:p>
        </w:tc>
      </w:tr>
      <w:tr>
        <w:trPr>
          <w:ins w:id="1255" w:author="Master Repository Process" w:date="2021-08-01T10:39:00Z"/>
        </w:trPr>
        <w:tc>
          <w:tcPr>
            <w:tcW w:w="3118" w:type="dxa"/>
          </w:tcPr>
          <w:p>
            <w:pPr>
              <w:pStyle w:val="nTable"/>
              <w:rPr>
                <w:ins w:id="1256" w:author="Master Repository Process" w:date="2021-08-01T10:39:00Z"/>
                <w:i/>
                <w:sz w:val="19"/>
              </w:rPr>
            </w:pPr>
            <w:ins w:id="1257" w:author="Master Repository Process" w:date="2021-08-01T10:39:00Z">
              <w:r>
                <w:rPr>
                  <w:i/>
                  <w:noProof/>
                  <w:snapToGrid w:val="0"/>
                  <w:sz w:val="19"/>
                </w:rPr>
                <w:t>Energy Operators (Regional Power Corporation) (Charges) By-laws 2006</w:t>
              </w:r>
            </w:ins>
          </w:p>
        </w:tc>
        <w:tc>
          <w:tcPr>
            <w:tcW w:w="1276" w:type="dxa"/>
          </w:tcPr>
          <w:p>
            <w:pPr>
              <w:pStyle w:val="nTable"/>
              <w:rPr>
                <w:ins w:id="1258" w:author="Master Repository Process" w:date="2021-08-01T10:39:00Z"/>
                <w:sz w:val="19"/>
              </w:rPr>
            </w:pPr>
            <w:ins w:id="1259" w:author="Master Repository Process" w:date="2021-08-01T10:39:00Z">
              <w:r>
                <w:rPr>
                  <w:sz w:val="19"/>
                </w:rPr>
                <w:t>31 Mar 2006 p. 1279</w:t>
              </w:r>
              <w:r>
                <w:rPr>
                  <w:sz w:val="19"/>
                </w:rPr>
                <w:noBreakHyphen/>
                <w:t>97</w:t>
              </w:r>
            </w:ins>
          </w:p>
        </w:tc>
        <w:tc>
          <w:tcPr>
            <w:tcW w:w="2693" w:type="dxa"/>
          </w:tcPr>
          <w:p>
            <w:pPr>
              <w:pStyle w:val="nTable"/>
              <w:rPr>
                <w:ins w:id="1260" w:author="Master Repository Process" w:date="2021-08-01T10:39:00Z"/>
                <w:sz w:val="19"/>
              </w:rPr>
            </w:pPr>
            <w:ins w:id="1261" w:author="Master Repository Process" w:date="2021-08-01T10:39:00Z">
              <w:r>
                <w:rPr>
                  <w:sz w:val="19"/>
                </w:rPr>
                <w:t>1 Apr 2006 (see bl. 2)</w:t>
              </w:r>
            </w:ins>
          </w:p>
        </w:tc>
      </w:tr>
      <w:tr>
        <w:tc>
          <w:tcPr>
            <w:tcW w:w="3118" w:type="dxa"/>
          </w:tcPr>
          <w:p>
            <w:pPr>
              <w:pStyle w:val="nTable"/>
              <w:rPr>
                <w:i/>
                <w:noProof/>
                <w:snapToGrid w:val="0"/>
                <w:sz w:val="19"/>
              </w:rPr>
            </w:pPr>
            <w:del w:id="1262" w:author="Master Repository Process" w:date="2021-08-01T10:39:00Z">
              <w:r>
                <w:delText>Sch. 4 it. 1</w:delText>
              </w:r>
            </w:del>
            <w:ins w:id="1263" w:author="Master Repository Process" w:date="2021-08-01T10:39:00Z">
              <w:r>
                <w:rPr>
                  <w:i/>
                  <w:noProof/>
                  <w:snapToGrid w:val="0"/>
                  <w:sz w:val="19"/>
                </w:rPr>
                <w:t>Energy Operators (Regional Power Corporation) (Charges) Amendment By</w:t>
              </w:r>
              <w:r>
                <w:rPr>
                  <w:i/>
                  <w:noProof/>
                  <w:snapToGrid w:val="0"/>
                  <w:sz w:val="19"/>
                </w:rPr>
                <w:noBreakHyphen/>
                <w:t>law  2007</w:t>
              </w:r>
            </w:ins>
          </w:p>
        </w:tc>
        <w:tc>
          <w:tcPr>
            <w:tcW w:w="1276" w:type="dxa"/>
          </w:tcPr>
          <w:p>
            <w:pPr>
              <w:pStyle w:val="nTable"/>
              <w:rPr>
                <w:sz w:val="19"/>
              </w:rPr>
            </w:pPr>
            <w:del w:id="1264" w:author="Master Repository Process" w:date="2021-08-01T10:39:00Z">
              <w:r>
                <w:rPr>
                  <w:sz w:val="22"/>
                </w:rPr>
                <w:delText>$29.80</w:delText>
              </w:r>
            </w:del>
            <w:ins w:id="1265" w:author="Master Repository Process" w:date="2021-08-01T10:39:00Z">
              <w:r>
                <w:rPr>
                  <w:sz w:val="19"/>
                </w:rPr>
                <w:t>29 Jun 2007 p. 3192-3</w:t>
              </w:r>
            </w:ins>
          </w:p>
        </w:tc>
        <w:tc>
          <w:tcPr>
            <w:tcW w:w="2693" w:type="dxa"/>
          </w:tcPr>
          <w:p>
            <w:pPr>
              <w:pStyle w:val="nTable"/>
              <w:rPr>
                <w:sz w:val="19"/>
              </w:rPr>
            </w:pPr>
            <w:del w:id="1266" w:author="Master Repository Process" w:date="2021-08-01T10:39:00Z">
              <w:r>
                <w:rPr>
                  <w:sz w:val="22"/>
                </w:rPr>
                <w:delText>$32.10</w:delText>
              </w:r>
            </w:del>
            <w:ins w:id="1267" w:author="Master Repository Process" w:date="2021-08-01T10:39:00Z">
              <w:r>
                <w:rPr>
                  <w:sz w:val="19"/>
                </w:rPr>
                <w:t>bl. 1 and 2: 29 Jun 2007 (see bl. 2(a));</w:t>
              </w:r>
              <w:r>
                <w:rPr>
                  <w:sz w:val="19"/>
                </w:rPr>
                <w:br/>
                <w:t>By-laws other than bl. 1 and 2: 1 Jul 2007 (see bl. 2(b))</w:t>
              </w:r>
            </w:ins>
          </w:p>
        </w:tc>
      </w:tr>
      <w:tr>
        <w:tc>
          <w:tcPr>
            <w:tcW w:w="3118" w:type="dxa"/>
            <w:tcBorders>
              <w:bottom w:val="single" w:sz="4" w:space="0" w:color="auto"/>
            </w:tcBorders>
          </w:tcPr>
          <w:p>
            <w:pPr>
              <w:pStyle w:val="nTable"/>
              <w:rPr>
                <w:iCs/>
                <w:sz w:val="19"/>
              </w:rPr>
            </w:pPr>
            <w:del w:id="1268" w:author="Master Repository Process" w:date="2021-08-01T10:39:00Z">
              <w:r>
                <w:delText>Sch. 4 it. 3</w:delText>
              </w:r>
            </w:del>
            <w:ins w:id="1269" w:author="Master Repository Process" w:date="2021-08-01T10:39:00Z">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ins>
          </w:p>
        </w:tc>
        <w:tc>
          <w:tcPr>
            <w:tcW w:w="1276" w:type="dxa"/>
            <w:tcBorders>
              <w:bottom w:val="single" w:sz="4" w:space="0" w:color="auto"/>
            </w:tcBorders>
          </w:tcPr>
          <w:p>
            <w:pPr>
              <w:pStyle w:val="nTable"/>
              <w:rPr>
                <w:sz w:val="19"/>
              </w:rPr>
            </w:pPr>
            <w:del w:id="1270" w:author="Master Repository Process" w:date="2021-08-01T10:39:00Z">
              <w:r>
                <w:rPr>
                  <w:sz w:val="22"/>
                </w:rPr>
                <w:delText>$27.50</w:delText>
              </w:r>
            </w:del>
            <w:ins w:id="1271" w:author="Master Repository Process" w:date="2021-08-01T10:39:00Z">
              <w:r>
                <w:rPr>
                  <w:sz w:val="19"/>
                </w:rPr>
                <w:t>30 </w:t>
              </w:r>
              <w:r>
                <w:rPr>
                  <w:noProof/>
                  <w:snapToGrid w:val="0"/>
                  <w:sz w:val="19"/>
                </w:rPr>
                <w:t>Mar</w:t>
              </w:r>
              <w:r>
                <w:rPr>
                  <w:sz w:val="19"/>
                </w:rPr>
                <w:t> 2009 p. 997</w:t>
              </w:r>
              <w:r>
                <w:rPr>
                  <w:sz w:val="19"/>
                </w:rPr>
                <w:noBreakHyphen/>
                <w:t>1017</w:t>
              </w:r>
            </w:ins>
          </w:p>
        </w:tc>
        <w:tc>
          <w:tcPr>
            <w:tcW w:w="2693" w:type="dxa"/>
            <w:tcBorders>
              <w:bottom w:val="single" w:sz="4" w:space="0" w:color="auto"/>
            </w:tcBorders>
          </w:tcPr>
          <w:p>
            <w:pPr>
              <w:pStyle w:val="nTable"/>
              <w:rPr>
                <w:sz w:val="19"/>
              </w:rPr>
            </w:pPr>
            <w:del w:id="1272" w:author="Master Repository Process" w:date="2021-08-01T10:39:00Z">
              <w:r>
                <w:rPr>
                  <w:sz w:val="22"/>
                </w:rPr>
                <w:delText>$29.60</w:delText>
              </w:r>
            </w:del>
            <w:ins w:id="1273" w:author="Master Repository Process" w:date="2021-08-01T10:39:00Z">
              <w:r>
                <w:rPr>
                  <w:iCs/>
                  <w:noProof/>
                  <w:snapToGrid w:val="0"/>
                  <w:sz w:val="19"/>
                </w:rPr>
                <w:t>bl</w:t>
              </w:r>
              <w:r>
                <w:rPr>
                  <w:sz w:val="19"/>
                </w:rPr>
                <w:t>. 1 &amp; 2: 30 Mar 2009 (see bl. 2(a));</w:t>
              </w:r>
              <w:r>
                <w:rPr>
                  <w:sz w:val="19"/>
                </w:rPr>
                <w:br/>
                <w:t>bl. 3 &amp; Pt. 2: 1 Apr 2009 (see bl. 2(b));</w:t>
              </w:r>
              <w:r>
                <w:rPr>
                  <w:sz w:val="19"/>
                </w:rPr>
                <w:br/>
                <w:t>Pt. 3: 1 Jul 20</w:t>
              </w:r>
              <w:bookmarkStart w:id="1274" w:name="UpToHere"/>
              <w:bookmarkEnd w:id="1274"/>
              <w:r>
                <w:rPr>
                  <w:sz w:val="19"/>
                </w:rPr>
                <w:t>09 (see bl. 2(c))</w:t>
              </w:r>
            </w:ins>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1275" w:author="Master Repository Process" w:date="2021-08-01T10:39:00Z"/>
        </w:trPr>
        <w:tc>
          <w:tcPr>
            <w:tcW w:w="1575" w:type="dxa"/>
          </w:tcPr>
          <w:p>
            <w:pPr>
              <w:pStyle w:val="nzTable"/>
              <w:rPr>
                <w:del w:id="1276" w:author="Master Repository Process" w:date="2021-08-01T10:39:00Z"/>
              </w:rPr>
            </w:pPr>
            <w:del w:id="1277" w:author="Master Repository Process" w:date="2021-08-01T10:39:00Z">
              <w:r>
                <w:delText>Sch. 4 it. 4</w:delText>
              </w:r>
            </w:del>
          </w:p>
        </w:tc>
        <w:tc>
          <w:tcPr>
            <w:tcW w:w="2268" w:type="dxa"/>
          </w:tcPr>
          <w:p>
            <w:pPr>
              <w:pStyle w:val="nzTable"/>
              <w:rPr>
                <w:del w:id="1278" w:author="Master Repository Process" w:date="2021-08-01T10:39:00Z"/>
                <w:sz w:val="22"/>
              </w:rPr>
            </w:pPr>
            <w:del w:id="1279" w:author="Master Repository Process" w:date="2021-08-01T10:39:00Z">
              <w:r>
                <w:rPr>
                  <w:sz w:val="22"/>
                </w:rPr>
                <w:delText>35.227 cents</w:delText>
              </w:r>
            </w:del>
          </w:p>
        </w:tc>
        <w:tc>
          <w:tcPr>
            <w:tcW w:w="2268" w:type="dxa"/>
          </w:tcPr>
          <w:p>
            <w:pPr>
              <w:pStyle w:val="nzTable"/>
              <w:rPr>
                <w:del w:id="1280" w:author="Master Repository Process" w:date="2021-08-01T10:39:00Z"/>
                <w:sz w:val="22"/>
              </w:rPr>
            </w:pPr>
            <w:del w:id="1281" w:author="Master Repository Process" w:date="2021-08-01T10:39:00Z">
              <w:r>
                <w:rPr>
                  <w:sz w:val="22"/>
                </w:rPr>
                <w:delText>40.568 cents</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1282" w:author="Master Repository Process" w:date="2021-08-01T10:39:00Z"/>
        </w:trPr>
        <w:tc>
          <w:tcPr>
            <w:tcW w:w="1575" w:type="dxa"/>
          </w:tcPr>
          <w:p>
            <w:pPr>
              <w:pStyle w:val="nzTable"/>
              <w:rPr>
                <w:del w:id="1283" w:author="Master Repository Process" w:date="2021-08-01T10:39:00Z"/>
              </w:rPr>
            </w:pPr>
            <w:del w:id="1284" w:author="Master Repository Process" w:date="2021-08-01T10:39:00Z">
              <w:r>
                <w:delText>Sch. 4 it. 9</w:delText>
              </w:r>
            </w:del>
          </w:p>
        </w:tc>
        <w:tc>
          <w:tcPr>
            <w:tcW w:w="2268" w:type="dxa"/>
          </w:tcPr>
          <w:p>
            <w:pPr>
              <w:pStyle w:val="nzTable"/>
              <w:rPr>
                <w:del w:id="1285" w:author="Master Repository Process" w:date="2021-08-01T10:39:00Z"/>
                <w:sz w:val="22"/>
              </w:rPr>
            </w:pPr>
            <w:del w:id="1286" w:author="Master Repository Process" w:date="2021-08-01T10:39:00Z">
              <w:r>
                <w:rPr>
                  <w:sz w:val="22"/>
                </w:rPr>
                <w:delText>45.089 cents</w:delText>
              </w:r>
            </w:del>
          </w:p>
        </w:tc>
        <w:tc>
          <w:tcPr>
            <w:tcW w:w="2268" w:type="dxa"/>
          </w:tcPr>
          <w:p>
            <w:pPr>
              <w:pStyle w:val="nzTable"/>
              <w:rPr>
                <w:del w:id="1287" w:author="Master Repository Process" w:date="2021-08-01T10:39:00Z"/>
                <w:sz w:val="22"/>
              </w:rPr>
            </w:pPr>
            <w:del w:id="1288" w:author="Master Repository Process" w:date="2021-08-01T10:39:00Z">
              <w:r>
                <w:rPr>
                  <w:sz w:val="22"/>
                </w:rPr>
                <w:delText>51.843 cents</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1289" w:author="Master Repository Process" w:date="2021-08-01T10:39:00Z"/>
        </w:trPr>
        <w:tc>
          <w:tcPr>
            <w:tcW w:w="1575" w:type="dxa"/>
          </w:tcPr>
          <w:p>
            <w:pPr>
              <w:pStyle w:val="nzTable"/>
              <w:rPr>
                <w:del w:id="1290" w:author="Master Repository Process" w:date="2021-08-01T10:39:00Z"/>
              </w:rPr>
            </w:pPr>
            <w:del w:id="1291" w:author="Master Repository Process" w:date="2021-08-01T10:39:00Z">
              <w:r>
                <w:delText>Sch. 4 it. 10</w:delText>
              </w:r>
            </w:del>
          </w:p>
        </w:tc>
        <w:tc>
          <w:tcPr>
            <w:tcW w:w="2268" w:type="dxa"/>
          </w:tcPr>
          <w:p>
            <w:pPr>
              <w:pStyle w:val="nzTable"/>
              <w:rPr>
                <w:del w:id="1292" w:author="Master Repository Process" w:date="2021-08-01T10:39:00Z"/>
                <w:sz w:val="22"/>
              </w:rPr>
            </w:pPr>
            <w:del w:id="1293" w:author="Master Repository Process" w:date="2021-08-01T10:39:00Z">
              <w:r>
                <w:rPr>
                  <w:sz w:val="22"/>
                </w:rPr>
                <w:delText>$4.10</w:delText>
              </w:r>
            </w:del>
          </w:p>
        </w:tc>
        <w:tc>
          <w:tcPr>
            <w:tcW w:w="2268" w:type="dxa"/>
          </w:tcPr>
          <w:p>
            <w:pPr>
              <w:pStyle w:val="nzTable"/>
              <w:rPr>
                <w:del w:id="1294" w:author="Master Repository Process" w:date="2021-08-01T10:39:00Z"/>
                <w:sz w:val="22"/>
              </w:rPr>
            </w:pPr>
            <w:del w:id="1295" w:author="Master Repository Process" w:date="2021-08-01T10:39:00Z">
              <w:r>
                <w:rPr>
                  <w:sz w:val="22"/>
                </w:rPr>
                <w:delText>$4.40</w:delText>
              </w:r>
            </w:del>
          </w:p>
        </w:tc>
      </w:tr>
    </w:tbl>
    <w:p>
      <w:pPr>
        <w:pStyle w:val="BlankClose"/>
        <w:rPr>
          <w:del w:id="1296" w:author="Master Repository Process" w:date="2021-08-01T10:39:00Z"/>
        </w:rPr>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(Regional Power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10</w:instrText>
            </w:r>
          </w:fldSimple>
          <w:r>
            <w:instrText>"</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9</w:instrText>
            </w:r>
          </w:fldSimple>
          <w:r>
            <w:instrText>"</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144"/>
    <w:docVar w:name="WAFER_20151207170144" w:val="RemoveTrackChanges"/>
    <w:docVar w:name="WAFER_20151207170144_GUID" w:val="2b377e20-1b49-4359-b0ad-56939ab215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C3693A-6F10-443F-857B-F0E25FB9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5420</Words>
  <Characters>27212</Characters>
  <Application>Microsoft Office Word</Application>
  <DocSecurity>0</DocSecurity>
  <Lines>1511</Lines>
  <Paragraphs>815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    Schedule 1 — Supply charges</vt:lpstr>
      <vt:lpstr>    Schedule 2 — Street lighting</vt:lpstr>
      <vt:lpstr>    Schedule 3 — Meter rentals</vt:lpstr>
      <vt:lpstr>    Schedule 4 — Fees</vt:lpstr>
      <vt:lpstr>    Notes</vt:lpstr>
    </vt:vector>
  </TitlesOfParts>
  <Manager/>
  <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00-c0-02 - 00-d0-02</dc:title>
  <dc:subject/>
  <dc:creator/>
  <cp:keywords/>
  <dc:description/>
  <cp:lastModifiedBy>Master Repository Process</cp:lastModifiedBy>
  <cp:revision>2</cp:revision>
  <cp:lastPrinted>2009-06-19T06:59:00Z</cp:lastPrinted>
  <dcterms:created xsi:type="dcterms:W3CDTF">2021-08-01T02:39:00Z</dcterms:created>
  <dcterms:modified xsi:type="dcterms:W3CDTF">2021-08-01T02:39:00Z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38408</vt:i4>
  </property>
  <property fmtid="{D5CDD505-2E9C-101B-9397-08002B2CF9AE}" pid="6" name="FromSuffix">
    <vt:lpwstr>00-c0-02</vt:lpwstr>
  </property>
  <property fmtid="{D5CDD505-2E9C-101B-9397-08002B2CF9AE}" pid="7" name="FromAsAtDate">
    <vt:lpwstr>01 Apr 2009</vt:lpwstr>
  </property>
  <property fmtid="{D5CDD505-2E9C-101B-9397-08002B2CF9AE}" pid="8" name="ToSuffix">
    <vt:lpwstr>00-d0-02</vt:lpwstr>
  </property>
  <property fmtid="{D5CDD505-2E9C-101B-9397-08002B2CF9AE}" pid="9" name="ToAsAtDate">
    <vt:lpwstr>01 Jul 2009</vt:lpwstr>
  </property>
</Properties>
</file>