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680" w:after="800"/>
      </w:pPr>
      <w:r>
        <w:t xml:space="preserve">Health (Food Standards) (Administration) Regulations 1986 </w:t>
      </w:r>
    </w:p>
    <w:p>
      <w:pPr>
        <w:pStyle w:val="Heading5"/>
        <w:rPr>
          <w:snapToGrid w:val="0"/>
        </w:rPr>
      </w:pPr>
      <w:bookmarkStart w:id="0" w:name="_Toc51131312"/>
      <w:bookmarkStart w:id="1" w:name="_Toc107800710"/>
      <w:bookmarkStart w:id="2" w:name="_Toc348766130"/>
      <w:bookmarkStart w:id="3" w:name="_Toc34876611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r>
      <w:del w:id="5" w:author="Master Repository Process" w:date="2021-08-28T14:56:00Z">
        <w:r>
          <w:delText>Repealed</w:delText>
        </w:r>
      </w:del>
      <w:ins w:id="6" w:author="Master Repository Process" w:date="2021-08-28T14:56:00Z">
        <w:r>
          <w:t>Deleted</w:t>
        </w:r>
      </w:ins>
      <w:r>
        <w:t xml:space="preserve"> in Gazette 30 Dec 2004 p. 6936.]</w:t>
      </w:r>
    </w:p>
    <w:p>
      <w:pPr>
        <w:pStyle w:val="Heading5"/>
        <w:rPr>
          <w:snapToGrid w:val="0"/>
        </w:rPr>
      </w:pPr>
      <w:bookmarkStart w:id="7" w:name="_Toc51131314"/>
      <w:bookmarkStart w:id="8" w:name="_Toc107800711"/>
      <w:bookmarkStart w:id="9" w:name="_Toc348766131"/>
      <w:bookmarkStart w:id="10" w:name="_Toc348766119"/>
      <w:r>
        <w:rPr>
          <w:rStyle w:val="CharSectno"/>
        </w:rPr>
        <w:t>3</w:t>
      </w:r>
      <w:r>
        <w:rPr>
          <w:snapToGrid w:val="0"/>
        </w:rPr>
        <w:t>.</w:t>
      </w:r>
      <w:r>
        <w:rPr>
          <w:snapToGrid w:val="0"/>
        </w:rPr>
        <w:tab/>
        <w:t>Power of Executive Director, Public Health, to require recall, destruction or other disposal of certain food</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11" w:name="_Toc51131315"/>
      <w:bookmarkStart w:id="12" w:name="_Toc107800712"/>
      <w:bookmarkStart w:id="13" w:name="_Toc348766132"/>
      <w:bookmarkStart w:id="14" w:name="_Toc348766120"/>
      <w:r>
        <w:rPr>
          <w:rStyle w:val="CharSectno"/>
        </w:rPr>
        <w:t>4</w:t>
      </w:r>
      <w:r>
        <w:rPr>
          <w:snapToGrid w:val="0"/>
        </w:rPr>
        <w:t>.</w:t>
      </w:r>
      <w:r>
        <w:rPr>
          <w:snapToGrid w:val="0"/>
        </w:rPr>
        <w:tab/>
        <w:t>Notice of seizure and detention of article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5" w:name="_Toc51131316"/>
      <w:bookmarkStart w:id="16" w:name="_Toc107800713"/>
      <w:bookmarkStart w:id="17" w:name="_Toc348766133"/>
      <w:bookmarkStart w:id="18" w:name="_Toc348766121"/>
      <w:r>
        <w:rPr>
          <w:rStyle w:val="CharSectno"/>
        </w:rPr>
        <w:t>4A</w:t>
      </w:r>
      <w:r>
        <w:t>.</w:t>
      </w:r>
      <w:r>
        <w:tab/>
        <w:t>Imported oysters</w:t>
      </w:r>
      <w:bookmarkEnd w:id="15"/>
      <w:bookmarkEnd w:id="16"/>
      <w:bookmarkEnd w:id="17"/>
      <w:bookmarkEnd w:id="18"/>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9" w:name="_Toc51131318"/>
      <w:r>
        <w:t>[</w:t>
      </w:r>
      <w:r>
        <w:rPr>
          <w:b/>
          <w:bCs/>
        </w:rPr>
        <w:t>5.</w:t>
      </w:r>
      <w:r>
        <w:tab/>
      </w:r>
      <w:del w:id="20" w:author="Master Repository Process" w:date="2021-08-28T14:56:00Z">
        <w:r>
          <w:delText>Repealed</w:delText>
        </w:r>
      </w:del>
      <w:ins w:id="21" w:author="Master Repository Process" w:date="2021-08-28T14:56:00Z">
        <w:r>
          <w:t>Deleted</w:t>
        </w:r>
      </w:ins>
      <w:r>
        <w:t xml:space="preserve"> in Gazette 30 Dec 2004 p. 6936.]</w:t>
      </w:r>
    </w:p>
    <w:p>
      <w:pPr>
        <w:pStyle w:val="Heading5"/>
        <w:rPr>
          <w:snapToGrid w:val="0"/>
        </w:rPr>
      </w:pPr>
      <w:bookmarkStart w:id="22" w:name="_Toc107800714"/>
      <w:bookmarkStart w:id="23" w:name="_Toc348766134"/>
      <w:bookmarkStart w:id="24" w:name="_Toc348766122"/>
      <w:r>
        <w:rPr>
          <w:rStyle w:val="CharSectno"/>
        </w:rPr>
        <w:t>6</w:t>
      </w:r>
      <w:r>
        <w:rPr>
          <w:snapToGrid w:val="0"/>
        </w:rPr>
        <w:t>.</w:t>
      </w:r>
      <w:r>
        <w:rPr>
          <w:snapToGrid w:val="0"/>
        </w:rPr>
        <w:tab/>
        <w:t>Fee for copy of result of analysis of article seized etc.</w:t>
      </w:r>
      <w:bookmarkEnd w:id="19"/>
      <w:bookmarkEnd w:id="22"/>
      <w:bookmarkEnd w:id="23"/>
      <w:bookmarkEnd w:id="24"/>
    </w:p>
    <w:p>
      <w:pPr>
        <w:pStyle w:val="Subsection"/>
        <w:rPr>
          <w:snapToGrid w:val="0"/>
        </w:rPr>
      </w:pPr>
      <w:r>
        <w:rPr>
          <w:snapToGrid w:val="0"/>
        </w:rPr>
        <w:tab/>
      </w:r>
      <w:r>
        <w:rPr>
          <w:snapToGrid w:val="0"/>
        </w:rPr>
        <w:tab/>
        <w:t>For the purposes of section 246ZJ, the prescribed fee is $</w:t>
      </w:r>
      <w:del w:id="25" w:author="Master Repository Process" w:date="2021-08-28T14:56:00Z">
        <w:r>
          <w:rPr>
            <w:snapToGrid w:val="0"/>
          </w:rPr>
          <w:delText>41</w:delText>
        </w:r>
      </w:del>
      <w:ins w:id="26" w:author="Master Repository Process" w:date="2021-08-28T14:56:00Z">
        <w:r>
          <w:rPr>
            <w:snapToGrid w:val="0"/>
          </w:rPr>
          <w:t>43</w:t>
        </w:r>
      </w:ins>
      <w:r>
        <w:rPr>
          <w:snapToGrid w:val="0"/>
        </w:rPr>
        <w:t>.</w:t>
      </w:r>
    </w:p>
    <w:p>
      <w:pPr>
        <w:pStyle w:val="Footnotesection"/>
      </w:pPr>
      <w:r>
        <w:tab/>
        <w:t>[Regulation 6 amended in Gazette 25 Jun 2004 p. 2236; 31 May 2005 p. 2407; 2 May 2006 p. 1699; 18 May 2007 p. 2251; 4 Apr 2008 p. 1307</w:t>
      </w:r>
      <w:ins w:id="27" w:author="Master Repository Process" w:date="2021-08-28T14:56:00Z">
        <w:r>
          <w:t>; 15 May 2009 p. 1626</w:t>
        </w:r>
      </w:ins>
      <w:r>
        <w:t>.]</w:t>
      </w:r>
    </w:p>
    <w:p>
      <w:pPr>
        <w:pStyle w:val="Heading5"/>
        <w:rPr>
          <w:snapToGrid w:val="0"/>
        </w:rPr>
      </w:pPr>
      <w:bookmarkStart w:id="28" w:name="_Toc51131319"/>
      <w:bookmarkStart w:id="29" w:name="_Toc107800715"/>
      <w:bookmarkStart w:id="30" w:name="_Toc348766135"/>
      <w:bookmarkStart w:id="31" w:name="_Toc348766123"/>
      <w:r>
        <w:rPr>
          <w:rStyle w:val="CharSectno"/>
        </w:rPr>
        <w:t>7</w:t>
      </w:r>
      <w:r>
        <w:rPr>
          <w:snapToGrid w:val="0"/>
        </w:rPr>
        <w:t>.</w:t>
      </w:r>
      <w:r>
        <w:rPr>
          <w:snapToGrid w:val="0"/>
        </w:rPr>
        <w:tab/>
        <w:t>Certificate of analysis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32" w:name="_Toc51131320"/>
      <w:bookmarkStart w:id="33" w:name="_Toc107800716"/>
      <w:bookmarkStart w:id="34" w:name="_Toc348766136"/>
      <w:bookmarkStart w:id="35" w:name="_Toc348766124"/>
      <w:r>
        <w:rPr>
          <w:rStyle w:val="CharSectno"/>
        </w:rPr>
        <w:t>8</w:t>
      </w:r>
      <w:r>
        <w:rPr>
          <w:snapToGrid w:val="0"/>
        </w:rPr>
        <w:t>.</w:t>
      </w:r>
      <w:r>
        <w:rPr>
          <w:snapToGrid w:val="0"/>
        </w:rPr>
        <w:tab/>
        <w:t>Completion of forms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 w:name="_Toc107800717"/>
      <w:bookmarkStart w:id="37" w:name="_Toc134329024"/>
      <w:bookmarkStart w:id="38" w:name="_Toc134329944"/>
      <w:bookmarkStart w:id="39" w:name="_Toc134335189"/>
      <w:bookmarkStart w:id="40" w:name="_Toc134335233"/>
      <w:bookmarkStart w:id="41" w:name="_Toc167175918"/>
      <w:bookmarkStart w:id="42" w:name="_Toc167178315"/>
      <w:bookmarkStart w:id="43" w:name="_Toc170715052"/>
      <w:bookmarkStart w:id="44" w:name="_Toc172706356"/>
      <w:bookmarkStart w:id="45" w:name="_Toc172706931"/>
      <w:bookmarkStart w:id="46" w:name="_Toc176583275"/>
      <w:bookmarkStart w:id="47" w:name="_Toc177445251"/>
      <w:bookmarkStart w:id="48" w:name="_Toc177445339"/>
      <w:bookmarkStart w:id="49" w:name="_Toc195003632"/>
      <w:bookmarkStart w:id="50" w:name="_Toc195069486"/>
      <w:bookmarkStart w:id="51" w:name="_Toc348766137"/>
      <w:bookmarkStart w:id="52" w:name="_Toc348766125"/>
      <w:r>
        <w:rPr>
          <w:rStyle w:val="CharSchNo"/>
        </w:rPr>
        <w:t>Schedule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pPr>
        <w:pStyle w:val="yShoulderClause"/>
        <w:rPr>
          <w:snapToGrid w:val="0"/>
        </w:rPr>
      </w:pPr>
      <w:r>
        <w:rPr>
          <w:snapToGrid w:val="0"/>
        </w:rPr>
        <w:t>[Regulations 2(1), 4, 5, 7 and 8]</w:t>
      </w:r>
    </w:p>
    <w:p>
      <w:pPr>
        <w:pStyle w:val="yHeading2"/>
      </w:pPr>
      <w:bookmarkStart w:id="53" w:name="_Toc51132101"/>
      <w:bookmarkStart w:id="54" w:name="_Toc107800718"/>
      <w:bookmarkStart w:id="55" w:name="_Toc134329025"/>
      <w:bookmarkStart w:id="56" w:name="_Toc134329945"/>
      <w:bookmarkStart w:id="57" w:name="_Toc134335190"/>
      <w:bookmarkStart w:id="58" w:name="_Toc134335234"/>
      <w:bookmarkStart w:id="59" w:name="_Toc167175919"/>
      <w:bookmarkStart w:id="60" w:name="_Toc167178316"/>
      <w:bookmarkStart w:id="61" w:name="_Toc170715053"/>
      <w:bookmarkStart w:id="62" w:name="_Toc172706357"/>
      <w:bookmarkStart w:id="63" w:name="_Toc172706932"/>
      <w:bookmarkStart w:id="64" w:name="_Toc176583276"/>
      <w:bookmarkStart w:id="65" w:name="_Toc177445252"/>
      <w:bookmarkStart w:id="66" w:name="_Toc177445340"/>
      <w:bookmarkStart w:id="67" w:name="_Toc195003633"/>
      <w:bookmarkStart w:id="68" w:name="_Toc195069487"/>
      <w:bookmarkStart w:id="69" w:name="_Toc348766138"/>
      <w:bookmarkStart w:id="70" w:name="_Toc348766126"/>
      <w:r>
        <w:rPr>
          <w:rStyle w:val="CharSchText"/>
        </w:rPr>
        <w:t>Prescribed forms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yEdnotedivision"/>
      </w:pPr>
      <w:r>
        <w:t>[Form 1 deleted in Gazette 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2 amended in Gazette 29 Jun 2001 p. 3124.]</w:t>
      </w:r>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1" w:name="_Toc92693165"/>
      <w:bookmarkStart w:id="72" w:name="_Toc92968235"/>
      <w:bookmarkStart w:id="73" w:name="_Toc105235809"/>
      <w:bookmarkStart w:id="74" w:name="_Toc105468920"/>
      <w:bookmarkStart w:id="75" w:name="_Toc107800719"/>
      <w:bookmarkStart w:id="76" w:name="_Toc134329026"/>
      <w:bookmarkStart w:id="77" w:name="_Toc134329946"/>
      <w:bookmarkStart w:id="78" w:name="_Toc134335191"/>
      <w:bookmarkStart w:id="79" w:name="_Toc134335235"/>
      <w:bookmarkStart w:id="80" w:name="_Toc167175920"/>
      <w:bookmarkStart w:id="81" w:name="_Toc167178317"/>
      <w:bookmarkStart w:id="82" w:name="_Toc170715054"/>
      <w:bookmarkStart w:id="83" w:name="_Toc172706358"/>
      <w:bookmarkStart w:id="84" w:name="_Toc172706933"/>
      <w:bookmarkStart w:id="85" w:name="_Toc176583277"/>
      <w:bookmarkStart w:id="86" w:name="_Toc177445253"/>
      <w:bookmarkStart w:id="87" w:name="_Toc177445341"/>
      <w:bookmarkStart w:id="88" w:name="_Toc195003634"/>
      <w:bookmarkStart w:id="89" w:name="_Toc195069488"/>
      <w:bookmarkStart w:id="90" w:name="_Toc348766139"/>
      <w:bookmarkStart w:id="91" w:name="_Toc348766127"/>
      <w:r>
        <w:t>Notes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del w:id="92" w:author="Master Repository Process" w:date="2021-08-28T14: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3" w:name="_Toc348766140"/>
      <w:bookmarkStart w:id="94" w:name="_Toc348766128"/>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9"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9"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 p. 3123</w:t>
            </w:r>
            <w:r>
              <w:rPr>
                <w:sz w:val="19"/>
              </w:rPr>
              <w:noBreakHyphen/>
              <w:t>5</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9"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 p. 2235-6</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9" w:type="dxa"/>
          </w:tcPr>
          <w:p>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pPr>
              <w:pStyle w:val="nTable"/>
              <w:spacing w:after="40"/>
              <w:rPr>
                <w:sz w:val="19"/>
              </w:rPr>
            </w:pPr>
            <w:r>
              <w:rPr>
                <w:snapToGrid w:val="0"/>
                <w:sz w:val="19"/>
                <w:lang w:val="en-US"/>
              </w:rPr>
              <w:t>2 May 2006 p. 1699</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pPr>
              <w:pStyle w:val="nTable"/>
              <w:spacing w:after="40"/>
              <w:rPr>
                <w:sz w:val="19"/>
              </w:rPr>
            </w:pPr>
            <w:r>
              <w:rPr>
                <w:sz w:val="19"/>
              </w:rPr>
              <w:t>18 May 2007 p. 2251</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Health (Food Standards) (Administration) Amendment Regulations 2008</w:t>
            </w:r>
            <w:r>
              <w:rPr>
                <w:iCs/>
                <w:sz w:val="19"/>
              </w:rPr>
              <w:t> </w:t>
            </w:r>
          </w:p>
        </w:tc>
        <w:tc>
          <w:tcPr>
            <w:tcW w:w="1276" w:type="dxa"/>
          </w:tcPr>
          <w:p>
            <w:pPr>
              <w:pStyle w:val="nTable"/>
              <w:spacing w:after="40"/>
              <w:rPr>
                <w:sz w:val="19"/>
              </w:rPr>
            </w:pPr>
            <w:r>
              <w:rPr>
                <w:sz w:val="19"/>
              </w:rPr>
              <w:t>4 Apr 2008 p. 1307</w:t>
            </w:r>
          </w:p>
        </w:tc>
        <w:tc>
          <w:tcPr>
            <w:tcW w:w="2693" w:type="dxa"/>
          </w:tcPr>
          <w:p>
            <w:pPr>
              <w:pStyle w:val="nTable"/>
              <w:spacing w:after="40"/>
              <w:rPr>
                <w:sz w:val="19"/>
              </w:rPr>
            </w:pPr>
            <w:r>
              <w:rPr>
                <w:sz w:val="19"/>
              </w:rPr>
              <w:t>r. 1 and 2: 4 Jun 2008 (see r. 2(a));</w:t>
            </w:r>
            <w:r>
              <w:rPr>
                <w:sz w:val="19"/>
              </w:rPr>
              <w:br/>
              <w:t xml:space="preserve">Regulations other than r. 1 and 2: 1 Jul 2008 (see r. 2(b)) </w:t>
            </w:r>
          </w:p>
        </w:tc>
      </w:tr>
    </w:tbl>
    <w:p>
      <w:pPr>
        <w:pStyle w:val="nSubsection"/>
        <w:tabs>
          <w:tab w:val="clear" w:pos="454"/>
          <w:tab w:val="left" w:pos="567"/>
        </w:tabs>
        <w:spacing w:before="120"/>
        <w:ind w:left="567" w:hanging="567"/>
        <w:rPr>
          <w:del w:id="95" w:author="Master Repository Process" w:date="2021-08-28T14:56:00Z"/>
          <w:snapToGrid w:val="0"/>
        </w:rPr>
      </w:pPr>
      <w:del w:id="96" w:author="Master Repository Process" w:date="2021-08-28T14: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 w:author="Master Repository Process" w:date="2021-08-28T14:56:00Z"/>
        </w:rPr>
      </w:pPr>
      <w:bookmarkStart w:id="98" w:name="_Toc7405065"/>
      <w:bookmarkStart w:id="99" w:name="_Toc181500909"/>
      <w:bookmarkStart w:id="100" w:name="_Toc193100050"/>
      <w:bookmarkStart w:id="101" w:name="_Toc348766129"/>
      <w:del w:id="102" w:author="Master Repository Process" w:date="2021-08-28T14:56:00Z">
        <w:r>
          <w:delText>Provisions that have not come into operation</w:delText>
        </w:r>
        <w:bookmarkEnd w:id="98"/>
        <w:bookmarkEnd w:id="99"/>
        <w:bookmarkEnd w:id="100"/>
        <w:bookmarkEnd w:id="10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03" w:author="Master Repository Process" w:date="2021-08-28T14:56:00Z"/>
        </w:trPr>
        <w:tc>
          <w:tcPr>
            <w:tcW w:w="3119" w:type="dxa"/>
            <w:tcBorders>
              <w:top w:val="single" w:sz="8" w:space="0" w:color="auto"/>
              <w:bottom w:val="single" w:sz="8" w:space="0" w:color="auto"/>
            </w:tcBorders>
          </w:tcPr>
          <w:p>
            <w:pPr>
              <w:pStyle w:val="nTable"/>
              <w:spacing w:after="40"/>
              <w:rPr>
                <w:del w:id="104" w:author="Master Repository Process" w:date="2021-08-28T14:56:00Z"/>
                <w:b/>
                <w:sz w:val="19"/>
              </w:rPr>
            </w:pPr>
            <w:del w:id="105" w:author="Master Repository Process" w:date="2021-08-28T14:56:00Z">
              <w:r>
                <w:rPr>
                  <w:b/>
                  <w:sz w:val="19"/>
                </w:rPr>
                <w:delText>Citation</w:delText>
              </w:r>
            </w:del>
          </w:p>
        </w:tc>
        <w:tc>
          <w:tcPr>
            <w:tcW w:w="1276" w:type="dxa"/>
            <w:tcBorders>
              <w:top w:val="single" w:sz="8" w:space="0" w:color="auto"/>
              <w:bottom w:val="single" w:sz="8" w:space="0" w:color="auto"/>
            </w:tcBorders>
          </w:tcPr>
          <w:p>
            <w:pPr>
              <w:pStyle w:val="nTable"/>
              <w:spacing w:after="40"/>
              <w:rPr>
                <w:del w:id="106" w:author="Master Repository Process" w:date="2021-08-28T14:56:00Z"/>
                <w:b/>
                <w:sz w:val="19"/>
              </w:rPr>
            </w:pPr>
            <w:del w:id="107" w:author="Master Repository Process" w:date="2021-08-28T14:56:00Z">
              <w:r>
                <w:rPr>
                  <w:b/>
                  <w:sz w:val="19"/>
                </w:rPr>
                <w:delText>Gazettal</w:delText>
              </w:r>
            </w:del>
          </w:p>
        </w:tc>
        <w:tc>
          <w:tcPr>
            <w:tcW w:w="2693" w:type="dxa"/>
            <w:tcBorders>
              <w:top w:val="single" w:sz="8" w:space="0" w:color="auto"/>
              <w:bottom w:val="single" w:sz="8" w:space="0" w:color="auto"/>
            </w:tcBorders>
          </w:tcPr>
          <w:p>
            <w:pPr>
              <w:pStyle w:val="nTable"/>
              <w:spacing w:after="40"/>
              <w:rPr>
                <w:del w:id="108" w:author="Master Repository Process" w:date="2021-08-28T14:56:00Z"/>
                <w:b/>
                <w:sz w:val="19"/>
              </w:rPr>
            </w:pPr>
            <w:del w:id="109" w:author="Master Repository Process" w:date="2021-08-28T14:56: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sz w:val="19"/>
              </w:rPr>
              <w:t>Health (Food Standards) (Administration) Amendment Regulations 2009</w:t>
            </w:r>
            <w:del w:id="110" w:author="Master Repository Process" w:date="2021-08-28T14:56:00Z">
              <w:r>
                <w:rPr>
                  <w:i/>
                  <w:sz w:val="19"/>
                </w:rPr>
                <w:delText xml:space="preserve"> </w:delText>
              </w:r>
              <w:r>
                <w:rPr>
                  <w:iCs/>
                  <w:sz w:val="19"/>
                </w:rPr>
                <w:delText>r. 3 and 4 </w:delText>
              </w:r>
              <w:r>
                <w:rPr>
                  <w:iCs/>
                  <w:sz w:val="19"/>
                  <w:vertAlign w:val="superscript"/>
                </w:rPr>
                <w:delText>2</w:delText>
              </w:r>
            </w:del>
          </w:p>
        </w:tc>
        <w:tc>
          <w:tcPr>
            <w:tcW w:w="1276" w:type="dxa"/>
            <w:tcBorders>
              <w:bottom w:val="single" w:sz="8" w:space="0" w:color="auto"/>
            </w:tcBorders>
          </w:tcPr>
          <w:p>
            <w:pPr>
              <w:pStyle w:val="nTable"/>
              <w:spacing w:after="40"/>
              <w:rPr>
                <w:sz w:val="19"/>
              </w:rPr>
            </w:pPr>
            <w:r>
              <w:rPr>
                <w:sz w:val="19"/>
              </w:rPr>
              <w:t>15 May 2009 p. 1626</w:t>
            </w:r>
          </w:p>
        </w:tc>
        <w:tc>
          <w:tcPr>
            <w:tcW w:w="2693" w:type="dxa"/>
            <w:tcBorders>
              <w:bottom w:val="single" w:sz="8" w:space="0" w:color="auto"/>
            </w:tcBorders>
          </w:tcPr>
          <w:p>
            <w:pPr>
              <w:pStyle w:val="nTable"/>
              <w:spacing w:after="40"/>
              <w:rPr>
                <w:sz w:val="19"/>
              </w:rPr>
            </w:pPr>
            <w:ins w:id="111" w:author="Master Repository Process" w:date="2021-08-28T14:56:00Z">
              <w:r>
                <w:rPr>
                  <w:sz w:val="19"/>
                </w:rPr>
                <w:t xml:space="preserve">r. </w:t>
              </w:r>
            </w:ins>
            <w:r>
              <w:rPr>
                <w:sz w:val="19"/>
              </w:rPr>
              <w:t xml:space="preserve">1 </w:t>
            </w:r>
            <w:del w:id="112" w:author="Master Repository Process" w:date="2021-08-28T14:56:00Z">
              <w:r>
                <w:rPr>
                  <w:sz w:val="19"/>
                </w:rPr>
                <w:delText>Jul </w:delText>
              </w:r>
            </w:del>
            <w:ins w:id="113" w:author="Master Repository Process" w:date="2021-08-28T14:56:00Z">
              <w:r>
                <w:rPr>
                  <w:sz w:val="19"/>
                </w:rPr>
                <w:t xml:space="preserve">and 2: 15 May </w:t>
              </w:r>
            </w:ins>
            <w:r>
              <w:rPr>
                <w:sz w:val="19"/>
              </w:rPr>
              <w:t>2009 (see r. </w:t>
            </w:r>
            <w:ins w:id="114" w:author="Master Repository Process" w:date="2021-08-28T14:56:00Z">
              <w:r>
                <w:rPr>
                  <w:sz w:val="19"/>
                </w:rPr>
                <w:t>2(a));</w:t>
              </w:r>
              <w:r>
                <w:rPr>
                  <w:sz w:val="19"/>
                </w:rPr>
                <w:br/>
                <w:t xml:space="preserve">Regulations other than r. 1 and 2: 1 Jul 2009 (see r. </w:t>
              </w:r>
            </w:ins>
            <w:r>
              <w:rPr>
                <w:sz w:val="19"/>
              </w:rPr>
              <w:t>2(b))</w:t>
            </w:r>
          </w:p>
        </w:tc>
      </w:tr>
    </w:tbl>
    <w:p>
      <w:pPr>
        <w:pStyle w:val="nSubsection"/>
        <w:keepLines/>
        <w:spacing w:before="120"/>
        <w:rPr>
          <w:del w:id="115" w:author="Master Repository Process" w:date="2021-08-28T14:56:00Z"/>
          <w:snapToGrid w:val="0"/>
        </w:rPr>
      </w:pPr>
      <w:bookmarkStart w:id="116" w:name="UpToHere"/>
      <w:bookmarkEnd w:id="116"/>
      <w:del w:id="117" w:author="Master Repository Process" w:date="2021-08-28T14:5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(Food Standards) (Administration) Amendment Regulations 2009 </w:delText>
        </w:r>
        <w:r>
          <w:rPr>
            <w:iCs/>
            <w:snapToGrid w:val="0"/>
          </w:rPr>
          <w:delText>r. 3 and 4</w:delText>
        </w:r>
        <w:r>
          <w:rPr>
            <w:i/>
            <w:snapToGrid w:val="0"/>
          </w:rPr>
          <w:delText xml:space="preserve"> </w:delText>
        </w:r>
        <w:r>
          <w:rPr>
            <w:snapToGrid w:val="0"/>
          </w:rPr>
          <w:delText>had not come into operation.  They read as follows:</w:delText>
        </w:r>
      </w:del>
    </w:p>
    <w:p>
      <w:pPr>
        <w:pStyle w:val="BlankOpen"/>
        <w:rPr>
          <w:del w:id="118" w:author="Master Repository Process" w:date="2021-08-28T14:56:00Z"/>
        </w:rPr>
      </w:pPr>
    </w:p>
    <w:p>
      <w:pPr>
        <w:pStyle w:val="nzHeading5"/>
        <w:rPr>
          <w:del w:id="119" w:author="Master Repository Process" w:date="2021-08-28T14:56:00Z"/>
          <w:snapToGrid w:val="0"/>
        </w:rPr>
      </w:pPr>
      <w:bookmarkStart w:id="120" w:name="_Toc423332724"/>
      <w:bookmarkStart w:id="121" w:name="_Toc425219443"/>
      <w:bookmarkStart w:id="122" w:name="_Toc426249310"/>
      <w:bookmarkStart w:id="123" w:name="_Toc449924706"/>
      <w:bookmarkStart w:id="124" w:name="_Toc449947724"/>
      <w:bookmarkStart w:id="125" w:name="_Toc454185715"/>
      <w:bookmarkStart w:id="126" w:name="_Toc515958688"/>
      <w:del w:id="127" w:author="Master Repository Process" w:date="2021-08-28T14:56:00Z">
        <w:r>
          <w:rPr>
            <w:rStyle w:val="CharSectno"/>
          </w:rPr>
          <w:delText>3</w:delText>
        </w:r>
        <w:r>
          <w:rPr>
            <w:snapToGrid w:val="0"/>
          </w:rPr>
          <w:delText>.</w:delText>
        </w:r>
        <w:r>
          <w:rPr>
            <w:snapToGrid w:val="0"/>
          </w:rPr>
          <w:tab/>
          <w:delText>Regulations amended</w:delText>
        </w:r>
        <w:bookmarkEnd w:id="120"/>
        <w:bookmarkEnd w:id="121"/>
        <w:bookmarkEnd w:id="122"/>
        <w:bookmarkEnd w:id="123"/>
        <w:bookmarkEnd w:id="124"/>
        <w:bookmarkEnd w:id="125"/>
        <w:bookmarkEnd w:id="126"/>
      </w:del>
    </w:p>
    <w:p>
      <w:pPr>
        <w:pStyle w:val="nzSubsection"/>
        <w:rPr>
          <w:del w:id="128" w:author="Master Repository Process" w:date="2021-08-28T14:56:00Z"/>
        </w:rPr>
      </w:pPr>
      <w:del w:id="129" w:author="Master Repository Process" w:date="2021-08-28T14:56:00Z">
        <w:r>
          <w:tab/>
        </w:r>
        <w:r>
          <w:tab/>
        </w:r>
        <w:r>
          <w:rPr>
            <w:spacing w:val="-2"/>
          </w:rPr>
          <w:delText>These</w:delText>
        </w:r>
        <w:r>
          <w:delText xml:space="preserve"> regulations amend the </w:delText>
        </w:r>
        <w:r>
          <w:rPr>
            <w:i/>
          </w:rPr>
          <w:delText>Health (Food Standards) (Administration) Regulations 1986</w:delText>
        </w:r>
        <w:r>
          <w:delText>.</w:delText>
        </w:r>
      </w:del>
    </w:p>
    <w:p>
      <w:pPr>
        <w:pStyle w:val="nzHeading5"/>
        <w:rPr>
          <w:del w:id="130" w:author="Master Repository Process" w:date="2021-08-28T14:56:00Z"/>
        </w:rPr>
      </w:pPr>
      <w:del w:id="131" w:author="Master Repository Process" w:date="2021-08-28T14:56:00Z">
        <w:r>
          <w:rPr>
            <w:rStyle w:val="CharSectno"/>
          </w:rPr>
          <w:delText>4</w:delText>
        </w:r>
        <w:r>
          <w:delText>.</w:delText>
        </w:r>
        <w:r>
          <w:tab/>
          <w:delText>Regulation 6 amended</w:delText>
        </w:r>
      </w:del>
    </w:p>
    <w:p>
      <w:pPr>
        <w:pStyle w:val="nzSubsection"/>
        <w:rPr>
          <w:del w:id="132" w:author="Master Repository Process" w:date="2021-08-28T14:56:00Z"/>
        </w:rPr>
      </w:pPr>
      <w:del w:id="133" w:author="Master Repository Process" w:date="2021-08-28T14:56:00Z">
        <w:r>
          <w:tab/>
        </w:r>
        <w:r>
          <w:tab/>
          <w:delText>In regulation 6 delete “$41.” and insert:</w:delText>
        </w:r>
      </w:del>
    </w:p>
    <w:p>
      <w:pPr>
        <w:pStyle w:val="BlankOpen"/>
        <w:rPr>
          <w:del w:id="134" w:author="Master Repository Process" w:date="2021-08-28T14:56:00Z"/>
        </w:rPr>
      </w:pPr>
    </w:p>
    <w:p>
      <w:pPr>
        <w:pStyle w:val="nzSubsection"/>
        <w:rPr>
          <w:del w:id="135" w:author="Master Repository Process" w:date="2021-08-28T14:56:00Z"/>
        </w:rPr>
      </w:pPr>
      <w:del w:id="136" w:author="Master Repository Process" w:date="2021-08-28T14:56:00Z">
        <w:r>
          <w:tab/>
        </w:r>
        <w:r>
          <w:tab/>
          <w:delText>$43.</w:delText>
        </w:r>
      </w:del>
    </w:p>
    <w:p>
      <w:pPr>
        <w:pStyle w:val="BlankClose"/>
        <w:rPr>
          <w:del w:id="137" w:author="Master Repository Process" w:date="2021-08-28T14:56: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(Food Standards) (Administration)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161D89-70F8-4911-88D8-A1DC4BC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10113</Characters>
  <Application>Microsoft Office Word</Application>
  <DocSecurity>0</DocSecurity>
  <Lines>297</Lines>
  <Paragraphs>199</Paragraphs>
  <ScaleCrop>false</ScaleCrop>
  <HeadingPairs>
    <vt:vector size="2" baseType="variant">
      <vt:variant>
        <vt:lpstr>Title</vt:lpstr>
      </vt:variant>
      <vt:variant>
        <vt:i4>1</vt:i4>
      </vt:variant>
    </vt:vector>
  </HeadingPairs>
  <TitlesOfParts>
    <vt:vector size="1" baseType="lpstr">
      <vt:lpstr>Health (Food Standards) (Administration) Regulations 1986</vt:lpstr>
    </vt:vector>
  </TitlesOfParts>
  <Manager/>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02-d0-02 - 02-e0-02</dc:title>
  <dc:subject/>
  <dc:creator/>
  <cp:keywords/>
  <dc:description/>
  <cp:lastModifiedBy>Master Repository Process</cp:lastModifiedBy>
  <cp:revision>2</cp:revision>
  <cp:lastPrinted>2007-09-03T03:46:00Z</cp:lastPrinted>
  <dcterms:created xsi:type="dcterms:W3CDTF">2021-08-28T06:56:00Z</dcterms:created>
  <dcterms:modified xsi:type="dcterms:W3CDTF">2021-08-28T06:56:00Z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4483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15 May 2009</vt:lpwstr>
  </property>
  <property fmtid="{D5CDD505-2E9C-101B-9397-08002B2CF9AE}" pid="9" name="ToSuffix">
    <vt:lpwstr>02-e0-02</vt:lpwstr>
  </property>
  <property fmtid="{D5CDD505-2E9C-101B-9397-08002B2CF9AE}" pid="10" name="ToAsAtDate">
    <vt:lpwstr>01 Jul 2009</vt:lpwstr>
  </property>
</Properties>
</file>