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Housing Act 1980</w:t>
      </w:r>
    </w:p>
    <w:p>
      <w:pPr>
        <w:pStyle w:val="NameofActReg"/>
      </w:pPr>
      <w:r>
        <w:t>Housing Regulations 1980</w:t>
      </w:r>
    </w:p>
    <w:p>
      <w:pPr>
        <w:pStyle w:val="Heading5"/>
      </w:pPr>
      <w:bookmarkStart w:id="0" w:name="_Toc434313644"/>
      <w:bookmarkStart w:id="1" w:name="_Toc521399486"/>
      <w:bookmarkStart w:id="2" w:name="_Toc523124815"/>
      <w:bookmarkStart w:id="3" w:name="_Toc233186181"/>
      <w:bookmarkStart w:id="4" w:name="_Toc232587384"/>
      <w:r>
        <w:rPr>
          <w:rStyle w:val="CharSectno"/>
        </w:rPr>
        <w:t>1</w:t>
      </w:r>
      <w:bookmarkStart w:id="5" w:name="_GoBack"/>
      <w:bookmarkEnd w:id="5"/>
      <w:r>
        <w:t>.</w:t>
      </w:r>
      <w:r>
        <w:tab/>
        <w:t>Citation</w:t>
      </w:r>
      <w:bookmarkEnd w:id="0"/>
      <w:bookmarkEnd w:id="1"/>
      <w:bookmarkEnd w:id="2"/>
      <w:bookmarkEnd w:id="3"/>
      <w:bookmarkEnd w:id="4"/>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6" w:name="_Toc434313645"/>
      <w:bookmarkStart w:id="7" w:name="_Toc521399487"/>
      <w:bookmarkStart w:id="8" w:name="_Toc523124816"/>
      <w:bookmarkStart w:id="9" w:name="_Toc233186182"/>
      <w:bookmarkStart w:id="10" w:name="_Toc232587385"/>
      <w:r>
        <w:rPr>
          <w:rStyle w:val="CharSectno"/>
        </w:rPr>
        <w:t>2</w:t>
      </w:r>
      <w:r>
        <w:t>.</w:t>
      </w:r>
      <w:r>
        <w:tab/>
        <w:t>Commencement</w:t>
      </w:r>
      <w:bookmarkEnd w:id="6"/>
      <w:bookmarkEnd w:id="7"/>
      <w:bookmarkEnd w:id="8"/>
      <w:bookmarkEnd w:id="9"/>
      <w:bookmarkEnd w:id="10"/>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Heading5"/>
      </w:pPr>
      <w:bookmarkStart w:id="11" w:name="_Toc434313646"/>
      <w:bookmarkStart w:id="12" w:name="_Toc521399488"/>
      <w:bookmarkStart w:id="13" w:name="_Toc523124817"/>
      <w:bookmarkStart w:id="14" w:name="_Toc233186183"/>
      <w:bookmarkStart w:id="15" w:name="_Toc232587386"/>
      <w:r>
        <w:rPr>
          <w:rStyle w:val="CharSectno"/>
        </w:rPr>
        <w:t>3</w:t>
      </w:r>
      <w:r>
        <w:t>.</w:t>
      </w:r>
      <w:r>
        <w:tab/>
        <w:t>Repeal</w:t>
      </w:r>
      <w:bookmarkEnd w:id="11"/>
      <w:bookmarkEnd w:id="12"/>
      <w:bookmarkEnd w:id="13"/>
      <w:bookmarkEnd w:id="14"/>
      <w:bookmarkEnd w:id="15"/>
    </w:p>
    <w:p>
      <w:pPr>
        <w:pStyle w:val="Subsection"/>
      </w:pPr>
      <w:r>
        <w:tab/>
      </w:r>
      <w:r>
        <w:tab/>
        <w:t xml:space="preserve">The </w:t>
      </w:r>
      <w:r>
        <w:rPr>
          <w:i/>
        </w:rPr>
        <w:t>State Housing Act Regulations</w:t>
      </w:r>
      <w:r>
        <w:rPr>
          <w:vertAlign w:val="superscript"/>
        </w:rPr>
        <w:t> 2</w:t>
      </w:r>
      <w:r>
        <w:t>, as amended are hereby repealed.</w:t>
      </w:r>
    </w:p>
    <w:p>
      <w:pPr>
        <w:pStyle w:val="Heading5"/>
      </w:pPr>
      <w:bookmarkStart w:id="16" w:name="_Toc434313647"/>
      <w:bookmarkStart w:id="17" w:name="_Toc521399489"/>
      <w:bookmarkStart w:id="18" w:name="_Toc523124818"/>
      <w:bookmarkStart w:id="19" w:name="_Toc233186184"/>
      <w:bookmarkStart w:id="20" w:name="_Toc232587387"/>
      <w:r>
        <w:rPr>
          <w:rStyle w:val="CharSectno"/>
        </w:rPr>
        <w:t>4</w:t>
      </w:r>
      <w:r>
        <w:t>.</w:t>
      </w:r>
      <w:r>
        <w:tab/>
        <w:t>Definition</w:t>
      </w:r>
      <w:bookmarkEnd w:id="16"/>
      <w:bookmarkEnd w:id="17"/>
      <w:bookmarkEnd w:id="18"/>
      <w:bookmarkEnd w:id="19"/>
      <w:bookmarkEnd w:id="20"/>
    </w:p>
    <w:p>
      <w:pPr>
        <w:pStyle w:val="Subsection"/>
      </w:pPr>
      <w:r>
        <w:tab/>
      </w:r>
      <w:r>
        <w:tab/>
        <w:t xml:space="preserve">In these regulations </w:t>
      </w:r>
      <w:r>
        <w:rPr>
          <w:rStyle w:val="CharDefText"/>
        </w:rPr>
        <w:t>the Act</w:t>
      </w:r>
      <w:r>
        <w:t xml:space="preserve"> means the </w:t>
      </w:r>
      <w:r>
        <w:rPr>
          <w:i/>
        </w:rPr>
        <w:t>Housing Act 1980</w:t>
      </w:r>
      <w:r>
        <w:t>.</w:t>
      </w:r>
    </w:p>
    <w:p>
      <w:pPr>
        <w:pStyle w:val="Heading5"/>
      </w:pPr>
      <w:bookmarkStart w:id="21" w:name="_Toc434313648"/>
      <w:bookmarkStart w:id="22" w:name="_Toc521399490"/>
      <w:bookmarkStart w:id="23" w:name="_Toc523124819"/>
      <w:bookmarkStart w:id="24" w:name="_Toc233186185"/>
      <w:bookmarkStart w:id="25" w:name="_Toc232587388"/>
      <w:r>
        <w:rPr>
          <w:rStyle w:val="CharSectno"/>
        </w:rPr>
        <w:t>5</w:t>
      </w:r>
      <w:r>
        <w:t>.</w:t>
      </w:r>
      <w:r>
        <w:tab/>
        <w:t>Common Seal</w:t>
      </w:r>
      <w:bookmarkEnd w:id="21"/>
      <w:bookmarkEnd w:id="22"/>
      <w:bookmarkEnd w:id="23"/>
      <w:bookmarkEnd w:id="24"/>
      <w:bookmarkEnd w:id="25"/>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5"/>
      </w:pPr>
      <w:bookmarkStart w:id="26" w:name="_Toc434313649"/>
      <w:bookmarkStart w:id="27" w:name="_Toc521399491"/>
      <w:bookmarkStart w:id="28" w:name="_Toc523124820"/>
      <w:bookmarkStart w:id="29" w:name="_Toc233186186"/>
      <w:bookmarkStart w:id="30" w:name="_Toc232587389"/>
      <w:r>
        <w:rPr>
          <w:rStyle w:val="CharSectno"/>
        </w:rPr>
        <w:t>6</w:t>
      </w:r>
      <w:r>
        <w:t>.</w:t>
      </w:r>
      <w:r>
        <w:tab/>
        <w:t>Interest on loans made under 1978 agreement</w:t>
      </w:r>
      <w:bookmarkEnd w:id="26"/>
      <w:bookmarkEnd w:id="27"/>
      <w:bookmarkEnd w:id="28"/>
      <w:bookmarkEnd w:id="29"/>
      <w:bookmarkEnd w:id="30"/>
    </w:p>
    <w:p>
      <w:pPr>
        <w:pStyle w:val="Subsection"/>
      </w:pPr>
      <w:r>
        <w:tab/>
        <w:t>(1)</w:t>
      </w:r>
      <w:r>
        <w:tab/>
        <w:t>In this regulation — </w:t>
      </w:r>
    </w:p>
    <w:p>
      <w:pPr>
        <w:pStyle w:val="Defstart"/>
      </w:pPr>
      <w:r>
        <w:rPr>
          <w:b/>
        </w:rPr>
        <w:tab/>
      </w:r>
      <w:r>
        <w:rPr>
          <w:rStyle w:val="CharDefText"/>
        </w:rPr>
        <w:t>home purchaser</w:t>
      </w:r>
      <w:r>
        <w:t xml:space="preserve"> has the same meaning as that expression has in clause 24 of the agreement;</w:t>
      </w:r>
    </w:p>
    <w:p>
      <w:pPr>
        <w:pStyle w:val="Defstart"/>
      </w:pPr>
      <w:r>
        <w:rPr>
          <w:b/>
        </w:rPr>
        <w:tab/>
      </w:r>
      <w:r>
        <w:rPr>
          <w:rStyle w:val="CharDefText"/>
        </w:rPr>
        <w:t>the agreement</w:t>
      </w:r>
      <w:r>
        <w:t xml:space="preserve"> means the agreement referred to in the </w:t>
      </w:r>
      <w:r>
        <w:rPr>
          <w:i/>
        </w:rPr>
        <w:t>Housing Agreement (Commonwealth and State) Act 1973</w:t>
      </w:r>
      <w:r>
        <w:rPr>
          <w:vertAlign w:val="superscript"/>
        </w:rPr>
        <w:t> 3</w:t>
      </w:r>
      <w:r>
        <w:t>, as amended, as the second supplemental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del w:id="31" w:author="Master Repository Process" w:date="2021-08-28T17:26:00Z">
        <w:r>
          <w:tab/>
          <w:delText>Repealed</w:delText>
        </w:r>
      </w:del>
      <w:ins w:id="32" w:author="Master Repository Process" w:date="2021-08-28T17:26:00Z">
        <w:r>
          <w:t>Deleted</w:t>
        </w:r>
      </w:ins>
      <w:r>
        <w:t xml:space="preserve"> in Gazette 19 Apr 1984 p. 1114.]</w:t>
      </w:r>
    </w:p>
    <w:p>
      <w:pPr>
        <w:pStyle w:val="Heading5"/>
      </w:pPr>
      <w:bookmarkStart w:id="33" w:name="_Toc434313650"/>
      <w:bookmarkStart w:id="34" w:name="_Toc521399492"/>
      <w:bookmarkStart w:id="35" w:name="_Toc523124821"/>
      <w:bookmarkStart w:id="36" w:name="_Toc233186187"/>
      <w:bookmarkStart w:id="37" w:name="_Toc232587390"/>
      <w:r>
        <w:rPr>
          <w:rStyle w:val="CharSectno"/>
        </w:rPr>
        <w:t>8</w:t>
      </w:r>
      <w:r>
        <w:t>.</w:t>
      </w:r>
      <w:r>
        <w:tab/>
        <w:t>Conveyancing fees</w:t>
      </w:r>
      <w:bookmarkEnd w:id="33"/>
      <w:bookmarkEnd w:id="34"/>
      <w:bookmarkEnd w:id="35"/>
      <w:bookmarkEnd w:id="36"/>
      <w:bookmarkEnd w:id="37"/>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3685"/>
        <w:gridCol w:w="1382"/>
      </w:tblGrid>
      <w:tr>
        <w:trPr>
          <w:tblHeader/>
          <w:del w:id="38" w:author="Master Repository Process" w:date="2021-08-28T17:26:00Z"/>
        </w:trPr>
        <w:tc>
          <w:tcPr>
            <w:tcW w:w="1275" w:type="dxa"/>
          </w:tcPr>
          <w:p>
            <w:pPr>
              <w:pStyle w:val="Table"/>
              <w:keepNext/>
              <w:jc w:val="center"/>
              <w:rPr>
                <w:del w:id="39" w:author="Master Repository Process" w:date="2021-08-28T17:26:00Z"/>
                <w:b/>
              </w:rPr>
            </w:pPr>
          </w:p>
        </w:tc>
        <w:tc>
          <w:tcPr>
            <w:tcW w:w="4252" w:type="dxa"/>
          </w:tcPr>
          <w:p>
            <w:pPr>
              <w:pStyle w:val="Table"/>
              <w:keepNext/>
              <w:jc w:val="center"/>
              <w:rPr>
                <w:del w:id="40" w:author="Master Repository Process" w:date="2021-08-28T17:26:00Z"/>
                <w:b/>
              </w:rPr>
            </w:pPr>
            <w:del w:id="41" w:author="Master Repository Process" w:date="2021-08-28T17:26:00Z">
              <w:r>
                <w:rPr>
                  <w:b/>
                </w:rPr>
                <w:delText>Conveyancing fees</w:delText>
              </w:r>
            </w:del>
          </w:p>
        </w:tc>
        <w:tc>
          <w:tcPr>
            <w:tcW w:w="1418" w:type="dxa"/>
          </w:tcPr>
          <w:p>
            <w:pPr>
              <w:pStyle w:val="Table"/>
              <w:keepNext/>
              <w:jc w:val="center"/>
              <w:rPr>
                <w:del w:id="42" w:author="Master Repository Process" w:date="2021-08-28T17:26:00Z"/>
                <w:b/>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tblHeader/>
        </w:trPr>
        <w:tc>
          <w:tcPr>
            <w:tcW w:w="1276" w:type="dxa"/>
          </w:tcPr>
          <w:p>
            <w:pPr>
              <w:pStyle w:val="TableNAm"/>
              <w:jc w:val="center"/>
              <w:rPr>
                <w:b/>
                <w:bCs/>
              </w:rPr>
            </w:pPr>
            <w:r>
              <w:rPr>
                <w:b/>
                <w:bCs/>
              </w:rPr>
              <w:t>Column 1</w:t>
            </w:r>
            <w:del w:id="43" w:author="Master Repository Process" w:date="2021-08-28T17:26:00Z">
              <w:r>
                <w:rPr>
                  <w:b/>
                </w:rPr>
                <w:delText xml:space="preserve"> </w:delText>
              </w:r>
            </w:del>
            <w:ins w:id="44" w:author="Master Repository Process" w:date="2021-08-28T17:26:00Z">
              <w:r>
                <w:rPr>
                  <w:b/>
                  <w:bCs/>
                </w:rPr>
                <w:br/>
              </w:r>
            </w:ins>
            <w:r>
              <w:rPr>
                <w:b/>
                <w:bCs/>
              </w:rPr>
              <w:t xml:space="preserve">Item </w:t>
            </w:r>
            <w:del w:id="45" w:author="Master Repository Process" w:date="2021-08-28T17:26:00Z">
              <w:r>
                <w:rPr>
                  <w:b/>
                </w:rPr>
                <w:delText>No</w:delText>
              </w:r>
            </w:del>
            <w:ins w:id="46" w:author="Master Repository Process" w:date="2021-08-28T17:26:00Z">
              <w:r>
                <w:rPr>
                  <w:b/>
                  <w:bCs/>
                </w:rPr>
                <w:t>no</w:t>
              </w:r>
            </w:ins>
            <w:r>
              <w:rPr>
                <w:b/>
                <w:bCs/>
              </w:rPr>
              <w:t>.</w:t>
            </w:r>
          </w:p>
        </w:tc>
        <w:tc>
          <w:tcPr>
            <w:tcW w:w="3685" w:type="dxa"/>
          </w:tcPr>
          <w:p>
            <w:pPr>
              <w:pStyle w:val="Table"/>
              <w:keepNext/>
              <w:jc w:val="center"/>
              <w:rPr>
                <w:del w:id="47" w:author="Master Repository Process" w:date="2021-08-28T17:26:00Z"/>
                <w:b/>
              </w:rPr>
            </w:pPr>
            <w:r>
              <w:rPr>
                <w:b/>
                <w:bCs/>
              </w:rPr>
              <w:t>Column 2</w:t>
            </w:r>
          </w:p>
          <w:p>
            <w:pPr>
              <w:pStyle w:val="TableNAm"/>
              <w:jc w:val="center"/>
              <w:rPr>
                <w:b/>
                <w:bCs/>
              </w:rPr>
            </w:pPr>
            <w:ins w:id="48" w:author="Master Repository Process" w:date="2021-08-28T17:26:00Z">
              <w:r>
                <w:rPr>
                  <w:b/>
                  <w:bCs/>
                </w:rPr>
                <w:br/>
              </w:r>
            </w:ins>
            <w:r>
              <w:rPr>
                <w:b/>
                <w:bCs/>
              </w:rPr>
              <w:t>Item</w:t>
            </w:r>
          </w:p>
        </w:tc>
        <w:tc>
          <w:tcPr>
            <w:tcW w:w="1382" w:type="dxa"/>
          </w:tcPr>
          <w:p>
            <w:pPr>
              <w:pStyle w:val="TableNAm"/>
              <w:jc w:val="center"/>
              <w:rPr>
                <w:b/>
                <w:bCs/>
              </w:rPr>
            </w:pPr>
            <w:r>
              <w:rPr>
                <w:b/>
                <w:bCs/>
              </w:rPr>
              <w:t>Column 3</w:t>
            </w:r>
            <w:del w:id="49" w:author="Master Repository Process" w:date="2021-08-28T17:26:00Z">
              <w:r>
                <w:rPr>
                  <w:b/>
                </w:rPr>
                <w:delText xml:space="preserve"> </w:delText>
              </w:r>
            </w:del>
            <w:ins w:id="50" w:author="Master Repository Process" w:date="2021-08-28T17:26:00Z">
              <w:r>
                <w:rPr>
                  <w:b/>
                  <w:bCs/>
                </w:rPr>
                <w:br/>
              </w:r>
            </w:ins>
            <w:r>
              <w:rPr>
                <w:b/>
                <w:bCs/>
              </w:rPr>
              <w:t>Fee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1276" w:type="dxa"/>
          </w:tcPr>
          <w:p>
            <w:pPr>
              <w:pStyle w:val="TableNAm"/>
            </w:pPr>
          </w:p>
        </w:tc>
        <w:tc>
          <w:tcPr>
            <w:tcW w:w="3685" w:type="dxa"/>
          </w:tcPr>
          <w:p>
            <w:pPr>
              <w:pStyle w:val="TableNAm"/>
              <w:rPr>
                <w:b/>
                <w:bCs/>
                <w:i/>
                <w:iCs/>
              </w:rPr>
            </w:pPr>
            <w:r>
              <w:rPr>
                <w:b/>
                <w:bCs/>
                <w:i/>
                <w:iCs/>
              </w:rPr>
              <w:t>Preparation of documents</w:t>
            </w:r>
          </w:p>
        </w:tc>
        <w:tc>
          <w:tcPr>
            <w:tcW w:w="1382" w:type="dxa"/>
          </w:tcPr>
          <w:p>
            <w:pPr>
              <w:pStyle w:val="TableNAm"/>
              <w:tabs>
                <w:tab w:val="clear" w:pos="567"/>
                <w:tab w:val="right" w:pos="680"/>
              </w:tabs>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1276" w:type="dxa"/>
          </w:tcPr>
          <w:p>
            <w:pPr>
              <w:pStyle w:val="TableNAm"/>
            </w:pPr>
            <w:r>
              <w:t>1.</w:t>
            </w:r>
          </w:p>
        </w:tc>
        <w:tc>
          <w:tcPr>
            <w:tcW w:w="3685" w:type="dxa"/>
          </w:tcPr>
          <w:p>
            <w:pPr>
              <w:pStyle w:val="TableNAm"/>
            </w:pPr>
            <w:r>
              <w:t>Mortgage</w:t>
            </w:r>
          </w:p>
        </w:tc>
        <w:tc>
          <w:tcPr>
            <w:tcW w:w="1382" w:type="dxa"/>
          </w:tcPr>
          <w:p>
            <w:pPr>
              <w:pStyle w:val="TableNAm"/>
              <w:tabs>
                <w:tab w:val="clear" w:pos="567"/>
                <w:tab w:val="right" w:pos="680"/>
              </w:tabs>
            </w:pPr>
            <w:r>
              <w:tab/>
            </w:r>
            <w:del w:id="51" w:author="Master Repository Process" w:date="2021-08-28T17:26:00Z">
              <w:r>
                <w:delText>122</w:delText>
              </w:r>
            </w:del>
            <w:ins w:id="52" w:author="Master Repository Process" w:date="2021-08-28T17:26:00Z">
              <w:r>
                <w:t>128</w:t>
              </w:r>
            </w:ins>
          </w:p>
        </w:tc>
      </w:tr>
      <w:tr>
        <w:trPr>
          <w:del w:id="53" w:author="Master Repository Process" w:date="2021-08-28T17:26:00Z"/>
        </w:trPr>
        <w:tc>
          <w:tcPr>
            <w:tcW w:w="1275" w:type="dxa"/>
          </w:tcPr>
          <w:p>
            <w:pPr>
              <w:pStyle w:val="Table"/>
              <w:spacing w:before="0"/>
              <w:rPr>
                <w:del w:id="54" w:author="Master Repository Process" w:date="2021-08-28T17:26:00Z"/>
              </w:rPr>
            </w:pPr>
            <w:del w:id="55" w:author="Master Repository Process" w:date="2021-08-28T17:26:00Z">
              <w:r>
                <w:delText>2.</w:delText>
              </w:r>
            </w:del>
          </w:p>
        </w:tc>
        <w:tc>
          <w:tcPr>
            <w:tcW w:w="4252" w:type="dxa"/>
          </w:tcPr>
          <w:p>
            <w:pPr>
              <w:pStyle w:val="Table"/>
              <w:spacing w:before="0"/>
              <w:rPr>
                <w:del w:id="56" w:author="Master Repository Process" w:date="2021-08-28T17:26:00Z"/>
              </w:rPr>
            </w:pPr>
            <w:del w:id="57" w:author="Master Repository Process" w:date="2021-08-28T17:26:00Z">
              <w:r>
                <w:delText>Contract of Sale</w:delText>
              </w:r>
            </w:del>
          </w:p>
        </w:tc>
        <w:tc>
          <w:tcPr>
            <w:tcW w:w="1418" w:type="dxa"/>
          </w:tcPr>
          <w:p>
            <w:pPr>
              <w:pStyle w:val="Table"/>
              <w:tabs>
                <w:tab w:val="right" w:pos="711"/>
              </w:tabs>
              <w:spacing w:before="0"/>
              <w:rPr>
                <w:del w:id="58" w:author="Master Repository Process" w:date="2021-08-28T17:26:00Z"/>
              </w:rPr>
            </w:pPr>
            <w:del w:id="59" w:author="Master Repository Process" w:date="2021-08-28T17:26:00Z">
              <w:r>
                <w:tab/>
                <w:delText>122</w:delText>
              </w:r>
            </w:del>
          </w:p>
        </w:tc>
      </w:tr>
      <w:tr>
        <w:trPr>
          <w:del w:id="60" w:author="Master Repository Process" w:date="2021-08-28T17:26:00Z"/>
        </w:trPr>
        <w:tc>
          <w:tcPr>
            <w:tcW w:w="1275" w:type="dxa"/>
          </w:tcPr>
          <w:p>
            <w:pPr>
              <w:pStyle w:val="Table"/>
              <w:spacing w:before="0"/>
              <w:rPr>
                <w:del w:id="61" w:author="Master Repository Process" w:date="2021-08-28T17:26:00Z"/>
              </w:rPr>
            </w:pPr>
            <w:del w:id="62" w:author="Master Repository Process" w:date="2021-08-28T17:26:00Z">
              <w:r>
                <w:delText>3.</w:delText>
              </w:r>
            </w:del>
          </w:p>
        </w:tc>
        <w:tc>
          <w:tcPr>
            <w:tcW w:w="4252" w:type="dxa"/>
          </w:tcPr>
          <w:p>
            <w:pPr>
              <w:pStyle w:val="Table"/>
              <w:spacing w:before="0"/>
              <w:rPr>
                <w:del w:id="63" w:author="Master Repository Process" w:date="2021-08-28T17:26:00Z"/>
              </w:rPr>
            </w:pPr>
            <w:del w:id="64" w:author="Master Repository Process" w:date="2021-08-28T17:26:00Z">
              <w:r>
                <w:delText>Lease</w:delText>
              </w:r>
            </w:del>
          </w:p>
        </w:tc>
        <w:tc>
          <w:tcPr>
            <w:tcW w:w="1418" w:type="dxa"/>
          </w:tcPr>
          <w:p>
            <w:pPr>
              <w:pStyle w:val="Table"/>
              <w:tabs>
                <w:tab w:val="right" w:pos="711"/>
              </w:tabs>
              <w:spacing w:before="0"/>
              <w:rPr>
                <w:del w:id="65" w:author="Master Repository Process" w:date="2021-08-28T17:26:00Z"/>
              </w:rPr>
            </w:pPr>
            <w:del w:id="66" w:author="Master Repository Process" w:date="2021-08-28T17:26:00Z">
              <w:r>
                <w:tab/>
                <w:delText>43</w:delText>
              </w:r>
            </w:del>
          </w:p>
        </w:tc>
      </w:tr>
      <w:tr>
        <w:trPr>
          <w:del w:id="67" w:author="Master Repository Process" w:date="2021-08-28T17:26:00Z"/>
        </w:trPr>
        <w:tc>
          <w:tcPr>
            <w:tcW w:w="1275" w:type="dxa"/>
          </w:tcPr>
          <w:p>
            <w:pPr>
              <w:pStyle w:val="Table"/>
              <w:spacing w:before="0"/>
              <w:rPr>
                <w:del w:id="68" w:author="Master Repository Process" w:date="2021-08-28T17:26:00Z"/>
              </w:rPr>
            </w:pPr>
            <w:del w:id="69" w:author="Master Repository Process" w:date="2021-08-28T17:26:00Z">
              <w:r>
                <w:delText>4.</w:delText>
              </w:r>
            </w:del>
          </w:p>
        </w:tc>
        <w:tc>
          <w:tcPr>
            <w:tcW w:w="4252" w:type="dxa"/>
          </w:tcPr>
          <w:p>
            <w:pPr>
              <w:pStyle w:val="Table"/>
              <w:spacing w:before="0"/>
              <w:rPr>
                <w:del w:id="70" w:author="Master Repository Process" w:date="2021-08-28T17:26:00Z"/>
              </w:rPr>
            </w:pPr>
            <w:del w:id="71" w:author="Master Repository Process" w:date="2021-08-28T17:26:00Z">
              <w:r>
                <w:delText>Amendment of Mortgage/Lease</w:delText>
              </w:r>
            </w:del>
          </w:p>
        </w:tc>
        <w:tc>
          <w:tcPr>
            <w:tcW w:w="1418" w:type="dxa"/>
          </w:tcPr>
          <w:p>
            <w:pPr>
              <w:pStyle w:val="Table"/>
              <w:tabs>
                <w:tab w:val="right" w:pos="711"/>
              </w:tabs>
              <w:spacing w:before="0"/>
              <w:rPr>
                <w:del w:id="72" w:author="Master Repository Process" w:date="2021-08-28T17:26:00Z"/>
              </w:rPr>
            </w:pPr>
            <w:del w:id="73" w:author="Master Repository Process" w:date="2021-08-28T17:26:00Z">
              <w:r>
                <w:tab/>
                <w:delText>43</w:delText>
              </w:r>
            </w:del>
          </w:p>
        </w:tc>
      </w:tr>
      <w:tr>
        <w:trPr>
          <w:del w:id="74" w:author="Master Repository Process" w:date="2021-08-28T17:26:00Z"/>
        </w:trPr>
        <w:tc>
          <w:tcPr>
            <w:tcW w:w="1275" w:type="dxa"/>
          </w:tcPr>
          <w:p>
            <w:pPr>
              <w:pStyle w:val="Table"/>
              <w:spacing w:before="0"/>
              <w:rPr>
                <w:del w:id="75" w:author="Master Repository Process" w:date="2021-08-28T17:26:00Z"/>
              </w:rPr>
            </w:pPr>
            <w:del w:id="76" w:author="Master Repository Process" w:date="2021-08-28T17:26:00Z">
              <w:r>
                <w:delText>5.</w:delText>
              </w:r>
            </w:del>
          </w:p>
        </w:tc>
        <w:tc>
          <w:tcPr>
            <w:tcW w:w="4252" w:type="dxa"/>
          </w:tcPr>
          <w:p>
            <w:pPr>
              <w:pStyle w:val="Table"/>
              <w:spacing w:before="0"/>
              <w:rPr>
                <w:del w:id="77" w:author="Master Repository Process" w:date="2021-08-28T17:26:00Z"/>
              </w:rPr>
            </w:pPr>
            <w:del w:id="78" w:author="Master Repository Process" w:date="2021-08-28T17:26:00Z">
              <w:r>
                <w:delText>Amendment of Contract of Sale</w:delText>
              </w:r>
            </w:del>
          </w:p>
        </w:tc>
        <w:tc>
          <w:tcPr>
            <w:tcW w:w="1418" w:type="dxa"/>
          </w:tcPr>
          <w:p>
            <w:pPr>
              <w:pStyle w:val="Table"/>
              <w:tabs>
                <w:tab w:val="right" w:pos="711"/>
              </w:tabs>
              <w:spacing w:before="0"/>
              <w:rPr>
                <w:del w:id="79" w:author="Master Repository Process" w:date="2021-08-28T17:26:00Z"/>
              </w:rPr>
            </w:pPr>
            <w:del w:id="80" w:author="Master Repository Process" w:date="2021-08-28T17:26:00Z">
              <w:r>
                <w:tab/>
                <w:delText>38</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1276" w:type="dxa"/>
          </w:tcPr>
          <w:p>
            <w:pPr>
              <w:pStyle w:val="TableNAm"/>
            </w:pPr>
            <w:del w:id="81" w:author="Master Repository Process" w:date="2021-08-28T17:26:00Z">
              <w:r>
                <w:delText>6</w:delText>
              </w:r>
            </w:del>
            <w:ins w:id="82" w:author="Master Repository Process" w:date="2021-08-28T17:26:00Z">
              <w:r>
                <w:t>2</w:t>
              </w:r>
            </w:ins>
            <w:r>
              <w:t>.</w:t>
            </w:r>
          </w:p>
        </w:tc>
        <w:tc>
          <w:tcPr>
            <w:tcW w:w="3685" w:type="dxa"/>
          </w:tcPr>
          <w:p>
            <w:pPr>
              <w:pStyle w:val="TableNAm"/>
            </w:pPr>
            <w:r>
              <w:t xml:space="preserve">Discharge of </w:t>
            </w:r>
            <w:del w:id="83" w:author="Master Repository Process" w:date="2021-08-28T17:26:00Z">
              <w:r>
                <w:delText>Mortgage</w:delText>
              </w:r>
            </w:del>
            <w:ins w:id="84" w:author="Master Repository Process" w:date="2021-08-28T17:26:00Z">
              <w:r>
                <w:t>mortgage</w:t>
              </w:r>
            </w:ins>
          </w:p>
        </w:tc>
        <w:tc>
          <w:tcPr>
            <w:tcW w:w="1382" w:type="dxa"/>
          </w:tcPr>
          <w:p>
            <w:pPr>
              <w:pStyle w:val="TableNAm"/>
              <w:tabs>
                <w:tab w:val="clear" w:pos="567"/>
                <w:tab w:val="right" w:pos="680"/>
              </w:tabs>
            </w:pPr>
            <w:r>
              <w:tab/>
            </w:r>
            <w:del w:id="85" w:author="Master Repository Process" w:date="2021-08-28T17:26:00Z">
              <w:r>
                <w:delText>48</w:delText>
              </w:r>
            </w:del>
            <w:ins w:id="86" w:author="Master Repository Process" w:date="2021-08-28T17:26:00Z">
              <w:r>
                <w:t>50</w:t>
              </w:r>
            </w:ins>
          </w:p>
        </w:tc>
      </w:tr>
      <w:tr>
        <w:trPr>
          <w:del w:id="87" w:author="Master Repository Process" w:date="2021-08-28T17:26:00Z"/>
        </w:trPr>
        <w:tc>
          <w:tcPr>
            <w:tcW w:w="1275" w:type="dxa"/>
          </w:tcPr>
          <w:p>
            <w:pPr>
              <w:pStyle w:val="Table"/>
              <w:spacing w:before="0"/>
              <w:rPr>
                <w:del w:id="88" w:author="Master Repository Process" w:date="2021-08-28T17:26:00Z"/>
              </w:rPr>
            </w:pPr>
            <w:del w:id="89" w:author="Master Repository Process" w:date="2021-08-28T17:26:00Z">
              <w:r>
                <w:delText>7.</w:delText>
              </w:r>
            </w:del>
          </w:p>
        </w:tc>
        <w:tc>
          <w:tcPr>
            <w:tcW w:w="4252" w:type="dxa"/>
          </w:tcPr>
          <w:p>
            <w:pPr>
              <w:pStyle w:val="Table"/>
              <w:spacing w:before="0"/>
              <w:rPr>
                <w:del w:id="90" w:author="Master Repository Process" w:date="2021-08-28T17:26:00Z"/>
              </w:rPr>
            </w:pPr>
            <w:del w:id="91" w:author="Master Repository Process" w:date="2021-08-28T17:26:00Z">
              <w:r>
                <w:delText>Annulment of Contract of Sale</w:delText>
              </w:r>
            </w:del>
          </w:p>
        </w:tc>
        <w:tc>
          <w:tcPr>
            <w:tcW w:w="1418" w:type="dxa"/>
          </w:tcPr>
          <w:p>
            <w:pPr>
              <w:pStyle w:val="Table"/>
              <w:tabs>
                <w:tab w:val="right" w:pos="711"/>
              </w:tabs>
              <w:spacing w:before="0"/>
              <w:rPr>
                <w:del w:id="92" w:author="Master Repository Process" w:date="2021-08-28T17:26:00Z"/>
              </w:rPr>
            </w:pPr>
            <w:del w:id="93" w:author="Master Repository Process" w:date="2021-08-28T17:26:00Z">
              <w:r>
                <w:tab/>
                <w:delText>48</w:delText>
              </w:r>
            </w:del>
          </w:p>
        </w:tc>
      </w:tr>
      <w:tr>
        <w:trPr>
          <w:del w:id="94" w:author="Master Repository Process" w:date="2021-08-28T17:26:00Z"/>
        </w:trPr>
        <w:tc>
          <w:tcPr>
            <w:tcW w:w="1275" w:type="dxa"/>
          </w:tcPr>
          <w:p>
            <w:pPr>
              <w:pStyle w:val="Table"/>
              <w:spacing w:before="0"/>
              <w:rPr>
                <w:del w:id="95" w:author="Master Repository Process" w:date="2021-08-28T17:26:00Z"/>
              </w:rPr>
            </w:pPr>
            <w:del w:id="96" w:author="Master Repository Process" w:date="2021-08-28T17:26:00Z">
              <w:r>
                <w:delText>8.</w:delText>
              </w:r>
            </w:del>
          </w:p>
        </w:tc>
        <w:tc>
          <w:tcPr>
            <w:tcW w:w="4252" w:type="dxa"/>
          </w:tcPr>
          <w:p>
            <w:pPr>
              <w:pStyle w:val="Table"/>
              <w:spacing w:before="0"/>
              <w:rPr>
                <w:del w:id="97" w:author="Master Repository Process" w:date="2021-08-28T17:26:00Z"/>
              </w:rPr>
            </w:pPr>
            <w:del w:id="98" w:author="Master Repository Process" w:date="2021-08-28T17:26:00Z">
              <w:r>
                <w:delText>Forfeiture of Lease</w:delText>
              </w:r>
            </w:del>
          </w:p>
        </w:tc>
        <w:tc>
          <w:tcPr>
            <w:tcW w:w="1418" w:type="dxa"/>
          </w:tcPr>
          <w:p>
            <w:pPr>
              <w:pStyle w:val="Table"/>
              <w:tabs>
                <w:tab w:val="right" w:pos="711"/>
              </w:tabs>
              <w:spacing w:before="0"/>
              <w:rPr>
                <w:del w:id="99" w:author="Master Repository Process" w:date="2021-08-28T17:26:00Z"/>
              </w:rPr>
            </w:pPr>
            <w:del w:id="100" w:author="Master Repository Process" w:date="2021-08-28T17:26:00Z">
              <w:r>
                <w:tab/>
                <w:delText>48</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1276" w:type="dxa"/>
          </w:tcPr>
          <w:p>
            <w:pPr>
              <w:pStyle w:val="TableNAm"/>
            </w:pPr>
            <w:del w:id="101" w:author="Master Repository Process" w:date="2021-08-28T17:26:00Z">
              <w:r>
                <w:delText>9</w:delText>
              </w:r>
            </w:del>
            <w:ins w:id="102" w:author="Master Repository Process" w:date="2021-08-28T17:26:00Z">
              <w:r>
                <w:t>3</w:t>
              </w:r>
            </w:ins>
            <w:r>
              <w:t>.</w:t>
            </w:r>
          </w:p>
        </w:tc>
        <w:tc>
          <w:tcPr>
            <w:tcW w:w="3685" w:type="dxa"/>
          </w:tcPr>
          <w:p>
            <w:pPr>
              <w:pStyle w:val="TableNAm"/>
            </w:pPr>
            <w:r>
              <w:t>Caveat</w:t>
            </w:r>
          </w:p>
        </w:tc>
        <w:tc>
          <w:tcPr>
            <w:tcW w:w="1382" w:type="dxa"/>
          </w:tcPr>
          <w:p>
            <w:pPr>
              <w:pStyle w:val="TableNAm"/>
              <w:tabs>
                <w:tab w:val="clear" w:pos="567"/>
                <w:tab w:val="right" w:pos="680"/>
              </w:tabs>
            </w:pPr>
            <w:r>
              <w:tab/>
            </w:r>
            <w:del w:id="103" w:author="Master Repository Process" w:date="2021-08-28T17:26:00Z">
              <w:r>
                <w:delText>43</w:delText>
              </w:r>
            </w:del>
            <w:ins w:id="104" w:author="Master Repository Process" w:date="2021-08-28T17:26:00Z">
              <w:r>
                <w:t>45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1276" w:type="dxa"/>
          </w:tcPr>
          <w:p>
            <w:pPr>
              <w:pStyle w:val="TableNAm"/>
            </w:pPr>
            <w:del w:id="105" w:author="Master Repository Process" w:date="2021-08-28T17:26:00Z">
              <w:r>
                <w:delText>10</w:delText>
              </w:r>
            </w:del>
            <w:ins w:id="106" w:author="Master Repository Process" w:date="2021-08-28T17:26:00Z">
              <w:r>
                <w:t>4</w:t>
              </w:r>
            </w:ins>
            <w:r>
              <w:t>.</w:t>
            </w:r>
          </w:p>
        </w:tc>
        <w:tc>
          <w:tcPr>
            <w:tcW w:w="3685" w:type="dxa"/>
          </w:tcPr>
          <w:p>
            <w:pPr>
              <w:pStyle w:val="TableNAm"/>
            </w:pPr>
            <w:r>
              <w:t xml:space="preserve">Withdrawal of </w:t>
            </w:r>
            <w:del w:id="107" w:author="Master Repository Process" w:date="2021-08-28T17:26:00Z">
              <w:r>
                <w:delText>Caveat</w:delText>
              </w:r>
            </w:del>
            <w:ins w:id="108" w:author="Master Repository Process" w:date="2021-08-28T17:26:00Z">
              <w:r>
                <w:t>caveat</w:t>
              </w:r>
            </w:ins>
          </w:p>
        </w:tc>
        <w:tc>
          <w:tcPr>
            <w:tcW w:w="1382" w:type="dxa"/>
          </w:tcPr>
          <w:p>
            <w:pPr>
              <w:pStyle w:val="TableNAm"/>
              <w:tabs>
                <w:tab w:val="clear" w:pos="567"/>
                <w:tab w:val="right" w:pos="680"/>
              </w:tabs>
            </w:pPr>
            <w:r>
              <w:tab/>
            </w:r>
            <w:del w:id="109" w:author="Master Repository Process" w:date="2021-08-28T17:26:00Z">
              <w:r>
                <w:delText>43</w:delText>
              </w:r>
            </w:del>
            <w:ins w:id="110" w:author="Master Repository Process" w:date="2021-08-28T17:26:00Z">
              <w:r>
                <w:t>45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1276" w:type="dxa"/>
          </w:tcPr>
          <w:p>
            <w:pPr>
              <w:pStyle w:val="TableNAm"/>
            </w:pPr>
            <w:del w:id="111" w:author="Master Repository Process" w:date="2021-08-28T17:26:00Z">
              <w:r>
                <w:delText>11</w:delText>
              </w:r>
            </w:del>
            <w:ins w:id="112" w:author="Master Repository Process" w:date="2021-08-28T17:26:00Z">
              <w:r>
                <w:t>5</w:t>
              </w:r>
            </w:ins>
            <w:r>
              <w:t>.</w:t>
            </w:r>
          </w:p>
        </w:tc>
        <w:tc>
          <w:tcPr>
            <w:tcW w:w="3685" w:type="dxa"/>
          </w:tcPr>
          <w:p>
            <w:pPr>
              <w:pStyle w:val="TableNAm"/>
            </w:pPr>
            <w:r>
              <w:t xml:space="preserve">Deed of </w:t>
            </w:r>
            <w:del w:id="113" w:author="Master Repository Process" w:date="2021-08-28T17:26:00Z">
              <w:r>
                <w:delText>Covenant</w:delText>
              </w:r>
            </w:del>
            <w:ins w:id="114" w:author="Master Repository Process" w:date="2021-08-28T17:26:00Z">
              <w:r>
                <w:t>co-ownership</w:t>
              </w:r>
            </w:ins>
          </w:p>
        </w:tc>
        <w:tc>
          <w:tcPr>
            <w:tcW w:w="1382" w:type="dxa"/>
          </w:tcPr>
          <w:p>
            <w:pPr>
              <w:pStyle w:val="TableNAm"/>
              <w:tabs>
                <w:tab w:val="clear" w:pos="567"/>
                <w:tab w:val="right" w:pos="680"/>
              </w:tabs>
            </w:pPr>
            <w:r>
              <w:tab/>
            </w:r>
            <w:del w:id="115" w:author="Master Repository Process" w:date="2021-08-28T17:26:00Z">
              <w:r>
                <w:delText>56</w:delText>
              </w:r>
            </w:del>
            <w:ins w:id="116" w:author="Master Repository Process" w:date="2021-08-28T17:26:00Z">
              <w:r>
                <w:t>153</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1276" w:type="dxa"/>
          </w:tcPr>
          <w:p>
            <w:pPr>
              <w:pStyle w:val="TableNAm"/>
            </w:pPr>
            <w:del w:id="117" w:author="Master Repository Process" w:date="2021-08-28T17:26:00Z">
              <w:r>
                <w:delText>12</w:delText>
              </w:r>
            </w:del>
            <w:ins w:id="118" w:author="Master Repository Process" w:date="2021-08-28T17:26:00Z">
              <w:r>
                <w:t>6</w:t>
              </w:r>
            </w:ins>
            <w:r>
              <w:t>.</w:t>
            </w:r>
          </w:p>
        </w:tc>
        <w:tc>
          <w:tcPr>
            <w:tcW w:w="3685" w:type="dxa"/>
          </w:tcPr>
          <w:p>
            <w:pPr>
              <w:pStyle w:val="TableNAm"/>
            </w:pPr>
            <w:del w:id="119" w:author="Master Repository Process" w:date="2021-08-28T17:26:00Z">
              <w:r>
                <w:delText>Deed of Easement</w:delText>
              </w:r>
            </w:del>
            <w:ins w:id="120" w:author="Master Repository Process" w:date="2021-08-28T17:26:00Z">
              <w:r>
                <w:t>Any other deed</w:t>
              </w:r>
            </w:ins>
          </w:p>
        </w:tc>
        <w:tc>
          <w:tcPr>
            <w:tcW w:w="1382" w:type="dxa"/>
          </w:tcPr>
          <w:p>
            <w:pPr>
              <w:pStyle w:val="TableNAm"/>
              <w:tabs>
                <w:tab w:val="clear" w:pos="567"/>
                <w:tab w:val="right" w:pos="680"/>
              </w:tabs>
            </w:pPr>
            <w:r>
              <w:tab/>
            </w:r>
            <w:del w:id="121" w:author="Master Repository Process" w:date="2021-08-28T17:26:00Z">
              <w:r>
                <w:delText>91</w:delText>
              </w:r>
            </w:del>
            <w:ins w:id="122" w:author="Master Repository Process" w:date="2021-08-28T17:26:00Z">
              <w:r>
                <w:t>95</w:t>
              </w:r>
            </w:ins>
          </w:p>
        </w:tc>
      </w:tr>
      <w:tr>
        <w:trPr>
          <w:del w:id="123" w:author="Master Repository Process" w:date="2021-08-28T17:26:00Z"/>
        </w:trPr>
        <w:tc>
          <w:tcPr>
            <w:tcW w:w="1275" w:type="dxa"/>
          </w:tcPr>
          <w:p>
            <w:pPr>
              <w:pStyle w:val="Table"/>
              <w:spacing w:before="0"/>
              <w:rPr>
                <w:del w:id="124" w:author="Master Repository Process" w:date="2021-08-28T17:26:00Z"/>
              </w:rPr>
            </w:pPr>
            <w:del w:id="125" w:author="Master Repository Process" w:date="2021-08-28T17:26:00Z">
              <w:r>
                <w:delText>13.</w:delText>
              </w:r>
            </w:del>
          </w:p>
        </w:tc>
        <w:tc>
          <w:tcPr>
            <w:tcW w:w="4252" w:type="dxa"/>
          </w:tcPr>
          <w:p>
            <w:pPr>
              <w:pStyle w:val="Table"/>
              <w:spacing w:before="0"/>
              <w:rPr>
                <w:del w:id="126" w:author="Master Repository Process" w:date="2021-08-28T17:26:00Z"/>
              </w:rPr>
            </w:pPr>
            <w:del w:id="127" w:author="Master Repository Process" w:date="2021-08-28T17:26:00Z">
              <w:r>
                <w:delText>Deed of Trust</w:delText>
              </w:r>
            </w:del>
          </w:p>
        </w:tc>
        <w:tc>
          <w:tcPr>
            <w:tcW w:w="1418" w:type="dxa"/>
          </w:tcPr>
          <w:p>
            <w:pPr>
              <w:pStyle w:val="Table"/>
              <w:tabs>
                <w:tab w:val="right" w:pos="711"/>
              </w:tabs>
              <w:spacing w:before="0"/>
              <w:rPr>
                <w:del w:id="128" w:author="Master Repository Process" w:date="2021-08-28T17:26:00Z"/>
              </w:rPr>
            </w:pPr>
            <w:del w:id="129" w:author="Master Repository Process" w:date="2021-08-28T17:26:00Z">
              <w:r>
                <w:tab/>
                <w:delText>56</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1276" w:type="dxa"/>
          </w:tcPr>
          <w:p>
            <w:pPr>
              <w:pStyle w:val="TableNAm"/>
            </w:pPr>
            <w:del w:id="130" w:author="Master Repository Process" w:date="2021-08-28T17:26:00Z">
              <w:r>
                <w:delText>14</w:delText>
              </w:r>
            </w:del>
            <w:ins w:id="131" w:author="Master Repository Process" w:date="2021-08-28T17:26:00Z">
              <w:r>
                <w:t>7</w:t>
              </w:r>
            </w:ins>
            <w:r>
              <w:t>.</w:t>
            </w:r>
          </w:p>
        </w:tc>
        <w:tc>
          <w:tcPr>
            <w:tcW w:w="3685" w:type="dxa"/>
          </w:tcPr>
          <w:p>
            <w:pPr>
              <w:pStyle w:val="TableNAm"/>
            </w:pPr>
            <w:r>
              <w:t xml:space="preserve">Transfer of </w:t>
            </w:r>
            <w:del w:id="132" w:author="Master Repository Process" w:date="2021-08-28T17:26:00Z">
              <w:r>
                <w:delText>Land</w:delText>
              </w:r>
            </w:del>
            <w:ins w:id="133" w:author="Master Repository Process" w:date="2021-08-28T17:26:00Z">
              <w:r>
                <w:t>land</w:t>
              </w:r>
            </w:ins>
          </w:p>
        </w:tc>
        <w:tc>
          <w:tcPr>
            <w:tcW w:w="1382" w:type="dxa"/>
          </w:tcPr>
          <w:p>
            <w:pPr>
              <w:pStyle w:val="TableNAm"/>
              <w:tabs>
                <w:tab w:val="clear" w:pos="567"/>
                <w:tab w:val="right" w:pos="680"/>
              </w:tabs>
            </w:pPr>
            <w:r>
              <w:tab/>
            </w:r>
            <w:del w:id="134" w:author="Master Repository Process" w:date="2021-08-28T17:26:00Z">
              <w:r>
                <w:delText>153*</w:delText>
              </w:r>
            </w:del>
            <w:ins w:id="135" w:author="Master Repository Process" w:date="2021-08-28T17:26:00Z">
              <w:r>
                <w:t>160</w:t>
              </w:r>
            </w:ins>
          </w:p>
        </w:tc>
      </w:tr>
      <w:tr>
        <w:trPr>
          <w:del w:id="136" w:author="Master Repository Process" w:date="2021-08-28T17:26:00Z"/>
        </w:trPr>
        <w:tc>
          <w:tcPr>
            <w:tcW w:w="1275" w:type="dxa"/>
          </w:tcPr>
          <w:p>
            <w:pPr>
              <w:pStyle w:val="Table"/>
              <w:spacing w:before="0"/>
              <w:rPr>
                <w:del w:id="137" w:author="Master Repository Process" w:date="2021-08-28T17:26:00Z"/>
              </w:rPr>
            </w:pPr>
            <w:del w:id="138" w:author="Master Repository Process" w:date="2021-08-28T17:26:00Z">
              <w:r>
                <w:delText>15.</w:delText>
              </w:r>
            </w:del>
          </w:p>
        </w:tc>
        <w:tc>
          <w:tcPr>
            <w:tcW w:w="4252" w:type="dxa"/>
          </w:tcPr>
          <w:p>
            <w:pPr>
              <w:pStyle w:val="Table"/>
              <w:spacing w:before="0"/>
              <w:rPr>
                <w:del w:id="139" w:author="Master Repository Process" w:date="2021-08-28T17:26:00Z"/>
              </w:rPr>
            </w:pPr>
            <w:del w:id="140" w:author="Master Repository Process" w:date="2021-08-28T17:26:00Z">
              <w:r>
                <w:delText>Transfer of Lease</w:delText>
              </w:r>
            </w:del>
          </w:p>
        </w:tc>
        <w:tc>
          <w:tcPr>
            <w:tcW w:w="1418" w:type="dxa"/>
          </w:tcPr>
          <w:p>
            <w:pPr>
              <w:pStyle w:val="Table"/>
              <w:tabs>
                <w:tab w:val="right" w:pos="711"/>
              </w:tabs>
              <w:spacing w:before="0"/>
              <w:rPr>
                <w:del w:id="141" w:author="Master Repository Process" w:date="2021-08-28T17:26:00Z"/>
              </w:rPr>
            </w:pPr>
            <w:del w:id="142" w:author="Master Repository Process" w:date="2021-08-28T17:26:00Z">
              <w:r>
                <w:tab/>
                <w:delText>56</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1276" w:type="dxa"/>
          </w:tcPr>
          <w:p>
            <w:pPr>
              <w:pStyle w:val="TableNAm"/>
            </w:pPr>
            <w:del w:id="143" w:author="Master Repository Process" w:date="2021-08-28T17:26:00Z">
              <w:r>
                <w:delText>16</w:delText>
              </w:r>
            </w:del>
            <w:ins w:id="144" w:author="Master Repository Process" w:date="2021-08-28T17:26:00Z">
              <w:r>
                <w:t>8</w:t>
              </w:r>
            </w:ins>
            <w:r>
              <w:t>.</w:t>
            </w:r>
          </w:p>
        </w:tc>
        <w:tc>
          <w:tcPr>
            <w:tcW w:w="3685" w:type="dxa"/>
          </w:tcPr>
          <w:p>
            <w:pPr>
              <w:pStyle w:val="TableNAm"/>
            </w:pPr>
            <w:r>
              <w:t xml:space="preserve">Statutory </w:t>
            </w:r>
            <w:del w:id="145" w:author="Master Repository Process" w:date="2021-08-28T17:26:00Z">
              <w:r>
                <w:delText>Declaration</w:delText>
              </w:r>
            </w:del>
            <w:ins w:id="146" w:author="Master Repository Process" w:date="2021-08-28T17:26:00Z">
              <w:r>
                <w:t>declaration</w:t>
              </w:r>
            </w:ins>
          </w:p>
        </w:tc>
        <w:tc>
          <w:tcPr>
            <w:tcW w:w="1382" w:type="dxa"/>
          </w:tcPr>
          <w:p>
            <w:pPr>
              <w:pStyle w:val="TableNAm"/>
              <w:tabs>
                <w:tab w:val="clear" w:pos="567"/>
                <w:tab w:val="right" w:pos="680"/>
              </w:tabs>
            </w:pPr>
            <w:r>
              <w:tab/>
            </w:r>
            <w:del w:id="147" w:author="Master Repository Process" w:date="2021-08-28T17:26:00Z">
              <w:r>
                <w:delText>36</w:delText>
              </w:r>
            </w:del>
            <w:ins w:id="148" w:author="Master Repository Process" w:date="2021-08-28T17:26:00Z">
              <w:r>
                <w:t>38</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1276" w:type="dxa"/>
          </w:tcPr>
          <w:p>
            <w:pPr>
              <w:pStyle w:val="TableNAm"/>
            </w:pPr>
            <w:del w:id="149" w:author="Master Repository Process" w:date="2021-08-28T17:26:00Z">
              <w:r>
                <w:delText>17</w:delText>
              </w:r>
            </w:del>
            <w:ins w:id="150" w:author="Master Repository Process" w:date="2021-08-28T17:26:00Z">
              <w:r>
                <w:t>9</w:t>
              </w:r>
            </w:ins>
            <w:r>
              <w:t>.</w:t>
            </w:r>
          </w:p>
        </w:tc>
        <w:tc>
          <w:tcPr>
            <w:tcW w:w="3685" w:type="dxa"/>
          </w:tcPr>
          <w:p>
            <w:pPr>
              <w:pStyle w:val="TableNAm"/>
            </w:pPr>
            <w:del w:id="151" w:author="Master Repository Process" w:date="2021-08-28T17:26:00Z">
              <w:r>
                <w:delText>Deed of Co</w:delText>
              </w:r>
              <w:r>
                <w:noBreakHyphen/>
                <w:delText>ownership</w:delText>
              </w:r>
            </w:del>
            <w:ins w:id="152" w:author="Master Repository Process" w:date="2021-08-28T17:26:00Z">
              <w:r>
                <w:t>Settlement statement</w:t>
              </w:r>
            </w:ins>
          </w:p>
        </w:tc>
        <w:tc>
          <w:tcPr>
            <w:tcW w:w="1382" w:type="dxa"/>
          </w:tcPr>
          <w:p>
            <w:pPr>
              <w:pStyle w:val="TableNAm"/>
              <w:tabs>
                <w:tab w:val="clear" w:pos="567"/>
                <w:tab w:val="right" w:pos="680"/>
              </w:tabs>
            </w:pPr>
            <w:r>
              <w:tab/>
            </w:r>
            <w:del w:id="153" w:author="Master Repository Process" w:date="2021-08-28T17:26:00Z">
              <w:r>
                <w:delText>146</w:delText>
              </w:r>
            </w:del>
            <w:ins w:id="154" w:author="Master Repository Process" w:date="2021-08-28T17:26:00Z">
              <w:r>
                <w:t>126</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1276" w:type="dxa"/>
          </w:tcPr>
          <w:p>
            <w:pPr>
              <w:pStyle w:val="TableNAm"/>
            </w:pPr>
            <w:del w:id="155" w:author="Master Repository Process" w:date="2021-08-28T17:26:00Z">
              <w:r>
                <w:delText>18</w:delText>
              </w:r>
            </w:del>
            <w:ins w:id="156" w:author="Master Repository Process" w:date="2021-08-28T17:26:00Z">
              <w:r>
                <w:t>10</w:t>
              </w:r>
            </w:ins>
            <w:r>
              <w:t>.</w:t>
            </w:r>
          </w:p>
        </w:tc>
        <w:tc>
          <w:tcPr>
            <w:tcW w:w="3685" w:type="dxa"/>
          </w:tcPr>
          <w:p>
            <w:pPr>
              <w:pStyle w:val="TableNAm"/>
            </w:pPr>
            <w:r>
              <w:t xml:space="preserve">Any other </w:t>
            </w:r>
            <w:del w:id="157" w:author="Master Repository Process" w:date="2021-08-28T17:26:00Z">
              <w:r>
                <w:delText>Document</w:delText>
              </w:r>
            </w:del>
            <w:ins w:id="158" w:author="Master Repository Process" w:date="2021-08-28T17:26:00Z">
              <w:r>
                <w:t>document</w:t>
              </w:r>
            </w:ins>
          </w:p>
        </w:tc>
        <w:tc>
          <w:tcPr>
            <w:tcW w:w="1382" w:type="dxa"/>
          </w:tcPr>
          <w:p>
            <w:pPr>
              <w:pStyle w:val="TableNAm"/>
              <w:tabs>
                <w:tab w:val="clear" w:pos="567"/>
                <w:tab w:val="right" w:pos="680"/>
              </w:tabs>
            </w:pPr>
            <w:r>
              <w:tab/>
            </w:r>
            <w:del w:id="159" w:author="Master Repository Process" w:date="2021-08-28T17:26:00Z">
              <w:r>
                <w:delText>56</w:delText>
              </w:r>
            </w:del>
            <w:ins w:id="160" w:author="Master Repository Process" w:date="2021-08-28T17:26:00Z">
              <w:r>
                <w:t>59</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1276" w:type="dxa"/>
          </w:tcPr>
          <w:p>
            <w:pPr>
              <w:pStyle w:val="TableNAm"/>
            </w:pPr>
          </w:p>
        </w:tc>
        <w:tc>
          <w:tcPr>
            <w:tcW w:w="3685" w:type="dxa"/>
          </w:tcPr>
          <w:p>
            <w:pPr>
              <w:pStyle w:val="TableNAm"/>
              <w:rPr>
                <w:b/>
                <w:bCs/>
              </w:rPr>
            </w:pPr>
            <w:r>
              <w:rPr>
                <w:b/>
                <w:bCs/>
                <w:i/>
                <w:iCs/>
              </w:rPr>
              <w:t>Miscellaneous</w:t>
            </w:r>
          </w:p>
        </w:tc>
        <w:tc>
          <w:tcPr>
            <w:tcW w:w="1382" w:type="dxa"/>
          </w:tcPr>
          <w:p>
            <w:pPr>
              <w:pStyle w:val="TableNAm"/>
              <w:tabs>
                <w:tab w:val="clear" w:pos="567"/>
                <w:tab w:val="right" w:pos="680"/>
              </w:tabs>
            </w:pPr>
          </w:p>
        </w:tc>
      </w:tr>
      <w:tr>
        <w:trPr>
          <w:del w:id="161" w:author="Master Repository Process" w:date="2021-08-28T17:26:00Z"/>
        </w:trPr>
        <w:tc>
          <w:tcPr>
            <w:tcW w:w="1275" w:type="dxa"/>
          </w:tcPr>
          <w:p>
            <w:pPr>
              <w:pStyle w:val="Table"/>
              <w:rPr>
                <w:del w:id="162" w:author="Master Repository Process" w:date="2021-08-28T17:26:00Z"/>
              </w:rPr>
            </w:pPr>
            <w:del w:id="163" w:author="Master Repository Process" w:date="2021-08-28T17:26:00Z">
              <w:r>
                <w:delText>1.</w:delText>
              </w:r>
            </w:del>
          </w:p>
        </w:tc>
        <w:tc>
          <w:tcPr>
            <w:tcW w:w="4252" w:type="dxa"/>
          </w:tcPr>
          <w:p>
            <w:pPr>
              <w:pStyle w:val="Table"/>
              <w:rPr>
                <w:del w:id="164" w:author="Master Repository Process" w:date="2021-08-28T17:26:00Z"/>
              </w:rPr>
            </w:pPr>
            <w:del w:id="165" w:author="Master Repository Process" w:date="2021-08-28T17:26:00Z">
              <w:r>
                <w:delText>Application for Assistance</w:delText>
              </w:r>
            </w:del>
          </w:p>
        </w:tc>
        <w:tc>
          <w:tcPr>
            <w:tcW w:w="1418" w:type="dxa"/>
          </w:tcPr>
          <w:p>
            <w:pPr>
              <w:pStyle w:val="Table"/>
              <w:tabs>
                <w:tab w:val="right" w:pos="711"/>
              </w:tabs>
              <w:rPr>
                <w:del w:id="166" w:author="Master Repository Process" w:date="2021-08-28T17:26:00Z"/>
              </w:rPr>
            </w:pPr>
            <w:del w:id="167" w:author="Master Repository Process" w:date="2021-08-28T17:26:00Z">
              <w:r>
                <w:tab/>
                <w:delText>23</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c>
          <w:tcPr>
            <w:tcW w:w="1276" w:type="dxa"/>
          </w:tcPr>
          <w:p>
            <w:pPr>
              <w:pStyle w:val="TableNAm"/>
            </w:pPr>
            <w:del w:id="168" w:author="Master Repository Process" w:date="2021-08-28T17:26:00Z">
              <w:r>
                <w:delText>2</w:delText>
              </w:r>
            </w:del>
            <w:ins w:id="169" w:author="Master Repository Process" w:date="2021-08-28T17:26:00Z">
              <w:r>
                <w:t>1</w:t>
              </w:r>
            </w:ins>
            <w:r>
              <w:t>.</w:t>
            </w:r>
          </w:p>
        </w:tc>
        <w:tc>
          <w:tcPr>
            <w:tcW w:w="3685" w:type="dxa"/>
          </w:tcPr>
          <w:p>
            <w:pPr>
              <w:pStyle w:val="TableNAm"/>
            </w:pPr>
            <w:r>
              <w:t xml:space="preserve">Production of </w:t>
            </w:r>
            <w:del w:id="170" w:author="Master Repository Process" w:date="2021-08-28T17:26:00Z">
              <w:r>
                <w:delText>Titles</w:delText>
              </w:r>
            </w:del>
            <w:ins w:id="171" w:author="Master Repository Process" w:date="2021-08-28T17:26:00Z">
              <w:r>
                <w:t>titles</w:t>
              </w:r>
            </w:ins>
            <w:r>
              <w:t xml:space="preserve"> and other </w:t>
            </w:r>
            <w:del w:id="172" w:author="Master Repository Process" w:date="2021-08-28T17:26:00Z">
              <w:r>
                <w:delText xml:space="preserve">Documents </w:delText>
              </w:r>
            </w:del>
            <w:ins w:id="173" w:author="Master Repository Process" w:date="2021-08-28T17:26:00Z">
              <w:r>
                <w:t>documents</w:t>
              </w:r>
            </w:ins>
          </w:p>
        </w:tc>
        <w:tc>
          <w:tcPr>
            <w:tcW w:w="1382" w:type="dxa"/>
          </w:tcPr>
          <w:p>
            <w:pPr>
              <w:pStyle w:val="TableNAm"/>
              <w:tabs>
                <w:tab w:val="clear" w:pos="567"/>
                <w:tab w:val="right" w:pos="680"/>
              </w:tabs>
            </w:pPr>
            <w:r>
              <w:tab/>
            </w:r>
            <w:del w:id="174" w:author="Master Repository Process" w:date="2021-08-28T17:26:00Z">
              <w:r>
                <w:delText>23</w:delText>
              </w:r>
            </w:del>
            <w:ins w:id="175" w:author="Master Repository Process" w:date="2021-08-28T17:26:00Z">
              <w:r>
                <w:t>24</w:t>
              </w:r>
            </w:ins>
          </w:p>
        </w:tc>
      </w:tr>
      <w:tr>
        <w:trPr>
          <w:del w:id="176" w:author="Master Repository Process" w:date="2021-08-28T17:26:00Z"/>
        </w:trPr>
        <w:tc>
          <w:tcPr>
            <w:tcW w:w="1275" w:type="dxa"/>
          </w:tcPr>
          <w:p>
            <w:pPr>
              <w:pStyle w:val="Table"/>
              <w:spacing w:before="0"/>
              <w:rPr>
                <w:del w:id="177" w:author="Master Repository Process" w:date="2021-08-28T17:26:00Z"/>
              </w:rPr>
            </w:pPr>
            <w:del w:id="178" w:author="Master Repository Process" w:date="2021-08-28T17:26:00Z">
              <w:r>
                <w:delText>3.</w:delText>
              </w:r>
            </w:del>
          </w:p>
        </w:tc>
        <w:tc>
          <w:tcPr>
            <w:tcW w:w="4252" w:type="dxa"/>
          </w:tcPr>
          <w:p>
            <w:pPr>
              <w:pStyle w:val="Table"/>
              <w:spacing w:before="0"/>
              <w:rPr>
                <w:del w:id="179" w:author="Master Repository Process" w:date="2021-08-28T17:26:00Z"/>
              </w:rPr>
            </w:pPr>
            <w:del w:id="180" w:author="Master Repository Process" w:date="2021-08-28T17:26:00Z">
              <w:r>
                <w:delText>Search Fees (per item)</w:delText>
              </w:r>
            </w:del>
          </w:p>
        </w:tc>
        <w:tc>
          <w:tcPr>
            <w:tcW w:w="1418" w:type="dxa"/>
          </w:tcPr>
          <w:p>
            <w:pPr>
              <w:pStyle w:val="Table"/>
              <w:tabs>
                <w:tab w:val="right" w:pos="711"/>
              </w:tabs>
              <w:spacing w:before="0"/>
              <w:rPr>
                <w:del w:id="181" w:author="Master Repository Process" w:date="2021-08-28T17:26:00Z"/>
              </w:rPr>
            </w:pPr>
            <w:del w:id="182" w:author="Master Repository Process" w:date="2021-08-28T17:26:00Z">
              <w:r>
                <w:tab/>
                <w:delText>7</w:delText>
              </w:r>
            </w:del>
          </w:p>
        </w:tc>
      </w:tr>
      <w:tr>
        <w:trPr>
          <w:cantSplit/>
          <w:del w:id="183" w:author="Master Repository Process" w:date="2021-08-28T17:26:00Z"/>
        </w:trPr>
        <w:tc>
          <w:tcPr>
            <w:tcW w:w="6945" w:type="dxa"/>
            <w:gridSpan w:val="3"/>
          </w:tcPr>
          <w:p>
            <w:pPr>
              <w:pStyle w:val="Table"/>
              <w:tabs>
                <w:tab w:val="right" w:pos="711"/>
              </w:tabs>
              <w:spacing w:before="0"/>
              <w:rPr>
                <w:del w:id="184" w:author="Master Repository Process" w:date="2021-08-28T17:26:00Z"/>
              </w:rPr>
            </w:pPr>
            <w:del w:id="185" w:author="Master Repository Process" w:date="2021-08-28T17:26:00Z">
              <w:r>
                <w:rPr>
                  <w:sz w:val="20"/>
                </w:rPr>
                <w:delText>* Increasing by $2 for every $1 000 above $10 000.</w:delText>
              </w:r>
            </w:del>
          </w:p>
        </w:tc>
      </w:tr>
    </w:tbl>
    <w:p>
      <w:pPr>
        <w:pStyle w:val="Footnotesection"/>
      </w:pPr>
      <w:r>
        <w:tab/>
        <w:t>[Regulation 8 inserted in Gazette 1 Jun 1993 p. 2682; amended in Gazette 13 Apr 1995 p. 1323</w:t>
      </w:r>
      <w:r>
        <w:noBreakHyphen/>
        <w:t>4; 16 Jul 1996 p. 3397; 16 Jan 1998 p. 344; 30 Jun 2006 p. 2361</w:t>
      </w:r>
      <w:ins w:id="186" w:author="Master Repository Process" w:date="2021-08-28T17:26:00Z">
        <w:r>
          <w:t>; 12 Jun 2009 p. 2115</w:t>
        </w:r>
      </w:ins>
      <w:r>
        <w:t>.]</w:t>
      </w:r>
    </w:p>
    <w:p>
      <w:pPr>
        <w:pStyle w:val="Heading5"/>
      </w:pPr>
      <w:bookmarkStart w:id="187" w:name="_Toc434313651"/>
      <w:bookmarkStart w:id="188" w:name="_Toc521399493"/>
      <w:bookmarkStart w:id="189" w:name="_Toc523124822"/>
      <w:bookmarkStart w:id="190" w:name="_Toc233186188"/>
      <w:bookmarkStart w:id="191" w:name="_Toc232587391"/>
      <w:r>
        <w:rPr>
          <w:rStyle w:val="CharSectno"/>
        </w:rPr>
        <w:t>9</w:t>
      </w:r>
      <w:r>
        <w:t>.</w:t>
      </w:r>
      <w:r>
        <w:tab/>
        <w:t>Architectural fees</w:t>
      </w:r>
      <w:bookmarkEnd w:id="187"/>
      <w:bookmarkEnd w:id="188"/>
      <w:bookmarkEnd w:id="189"/>
      <w:bookmarkEnd w:id="190"/>
      <w:bookmarkEnd w:id="191"/>
    </w:p>
    <w:p>
      <w:pPr>
        <w:pStyle w:val="Subsection"/>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812"/>
        <w:gridCol w:w="1276"/>
      </w:tblGrid>
      <w:tr>
        <w:trPr>
          <w:tblHeader/>
        </w:trPr>
        <w:tc>
          <w:tcPr>
            <w:tcW w:w="5812" w:type="dxa"/>
          </w:tcPr>
          <w:p>
            <w:pPr>
              <w:pStyle w:val="Table"/>
              <w:spacing w:before="0"/>
              <w:rPr>
                <w:b/>
                <w:lang w:val="en-US"/>
              </w:rPr>
            </w:pPr>
          </w:p>
          <w:p>
            <w:pPr>
              <w:pStyle w:val="Table"/>
              <w:spacing w:before="0"/>
              <w:jc w:val="center"/>
              <w:rPr>
                <w:b/>
              </w:rPr>
            </w:pPr>
            <w:r>
              <w:rPr>
                <w:b/>
              </w:rPr>
              <w:t>Service</w:t>
            </w:r>
          </w:p>
        </w:tc>
        <w:tc>
          <w:tcPr>
            <w:tcW w:w="1276" w:type="dxa"/>
          </w:tcPr>
          <w:p>
            <w:pPr>
              <w:pStyle w:val="Table"/>
              <w:spacing w:before="0" w:line="240" w:lineRule="auto"/>
              <w:ind w:left="-142" w:right="-142"/>
              <w:jc w:val="center"/>
              <w:rPr>
                <w:b/>
              </w:rPr>
            </w:pPr>
            <w:r>
              <w:rPr>
                <w:b/>
              </w:rPr>
              <w:t>% of estimated cost of construction</w:t>
            </w:r>
          </w:p>
        </w:tc>
      </w:tr>
      <w:tr>
        <w:tc>
          <w:tcPr>
            <w:tcW w:w="5812" w:type="dxa"/>
          </w:tcPr>
          <w:p>
            <w:pPr>
              <w:pStyle w:val="Table"/>
              <w:tabs>
                <w:tab w:val="left" w:pos="1418"/>
                <w:tab w:val="left" w:pos="1985"/>
                <w:tab w:val="right" w:leader="dot" w:pos="5216"/>
              </w:tabs>
              <w:spacing w:before="0"/>
              <w:ind w:left="851"/>
            </w:pPr>
            <w:r>
              <w:t>(a)</w:t>
            </w:r>
            <w:r>
              <w:tab/>
              <w:t>New design</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hanging="1134"/>
            </w:pPr>
            <w:r>
              <w:tab/>
            </w:r>
            <w:r>
              <w:tab/>
              <w:t>cost under $100 000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hanging="1134"/>
            </w:pPr>
            <w:r>
              <w:tab/>
            </w:r>
            <w:r>
              <w:tab/>
              <w:t>cost $100 000 to $200 000 .................</w:t>
            </w:r>
          </w:p>
        </w:tc>
        <w:tc>
          <w:tcPr>
            <w:tcW w:w="1276" w:type="dxa"/>
          </w:tcPr>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hanging="1134"/>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tabs>
                <w:tab w:val="left" w:pos="1418"/>
                <w:tab w:val="left" w:pos="1985"/>
                <w:tab w:val="right" w:leader="dot" w:pos="5216"/>
              </w:tabs>
              <w:spacing w:before="0"/>
              <w:ind w:left="851"/>
            </w:pPr>
            <w:r>
              <w:t>(b)</w:t>
            </w:r>
            <w:r>
              <w:tab/>
              <w:t xml:space="preserve">Repetitive designs </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pPr>
            <w:r>
              <w:tab/>
            </w:r>
            <w:r>
              <w:tab/>
              <w:t>cost not over $200 000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keepNext/>
              <w:tabs>
                <w:tab w:val="left" w:pos="1418"/>
                <w:tab w:val="left" w:pos="1985"/>
                <w:tab w:val="right" w:leader="dot" w:pos="5216"/>
              </w:tabs>
              <w:spacing w:before="0"/>
              <w:ind w:left="851"/>
            </w:pPr>
            <w:r>
              <w:t>(c)</w:t>
            </w:r>
            <w:r>
              <w:tab/>
              <w:t>Additions, renovations and repairs</w:t>
            </w:r>
          </w:p>
          <w:p>
            <w:pPr>
              <w:pStyle w:val="Table"/>
              <w:tabs>
                <w:tab w:val="left" w:pos="1418"/>
                <w:tab w:val="left" w:pos="1985"/>
                <w:tab w:val="right" w:leader="dot" w:pos="5216"/>
              </w:tabs>
              <w:spacing w:before="0"/>
              <w:ind w:left="851"/>
            </w:pPr>
            <w:r>
              <w:tab/>
              <w:t>(i)</w:t>
            </w:r>
            <w:r>
              <w:tab/>
              <w:t>Cost under $200 000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pPr>
            <w:r>
              <w:tab/>
              <w:t>(ii)</w:t>
            </w:r>
            <w:r>
              <w:tab/>
              <w:t>Cost $200 000 and over ......................</w:t>
            </w:r>
          </w:p>
        </w:tc>
        <w:tc>
          <w:tcPr>
            <w:tcW w:w="1276" w:type="dxa"/>
          </w:tcPr>
          <w:p>
            <w:pPr>
              <w:pStyle w:val="Table"/>
              <w:tabs>
                <w:tab w:val="right" w:pos="708"/>
              </w:tabs>
              <w:spacing w:before="0"/>
              <w:jc w:val="center"/>
            </w:pPr>
            <w: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192" w:name="_Toc434313652"/>
      <w:bookmarkStart w:id="193" w:name="_Toc521399494"/>
      <w:bookmarkStart w:id="194" w:name="_Toc523124823"/>
      <w:bookmarkStart w:id="195" w:name="_Toc233186189"/>
      <w:bookmarkStart w:id="196" w:name="_Toc232587392"/>
      <w:r>
        <w:rPr>
          <w:rStyle w:val="CharSectno"/>
        </w:rPr>
        <w:t>10</w:t>
      </w:r>
      <w:r>
        <w:t>.</w:t>
      </w:r>
      <w:r>
        <w:tab/>
        <w:t>Strata management fees</w:t>
      </w:r>
      <w:bookmarkEnd w:id="192"/>
      <w:bookmarkEnd w:id="193"/>
      <w:bookmarkEnd w:id="194"/>
      <w:bookmarkEnd w:id="195"/>
      <w:bookmarkEnd w:id="196"/>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bookmarkStart w:id="197" w:name="endcomma"/>
      <w:bookmarkEnd w:id="197"/>
      <w:r>
        <w:rPr>
          <w:rStyle w:val="CharDefText"/>
        </w:rPr>
        <w:t>strata company</w:t>
      </w:r>
      <w:r>
        <w:t xml:space="preserve"> </w:t>
      </w:r>
      <w:bookmarkStart w:id="198" w:name="comma"/>
      <w:bookmarkEnd w:id="198"/>
      <w:r>
        <w:t xml:space="preserve">have the same respective meanings as they have in the </w:t>
      </w:r>
      <w:r>
        <w:rPr>
          <w:i/>
        </w:rPr>
        <w:t>Strata Titles Act 1985</w:t>
      </w:r>
      <w:r>
        <w:t>.</w:t>
      </w:r>
    </w:p>
    <w:p>
      <w:pPr>
        <w:pStyle w:val="Footnotesection"/>
      </w:pPr>
      <w:r>
        <w:tab/>
        <w:t>[Regulation 10 inserted in Gazette 16 Jul 1996 p. 3398; amended in Gazette 30 Jun 2006 p. 2361.]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09" w:bottom="3543" w:left="2409" w:header="720" w:footer="3380" w:gutter="0"/>
          <w:pgNumType w:start="1"/>
          <w:cols w:space="720"/>
          <w:noEndnote/>
          <w:titlePg/>
          <w:docGrid w:linePitch="326"/>
        </w:sectPr>
      </w:pPr>
    </w:p>
    <w:p>
      <w:pPr>
        <w:pStyle w:val="nHeading2"/>
      </w:pPr>
      <w:bookmarkStart w:id="199" w:name="_Toc139430969"/>
      <w:bookmarkStart w:id="200" w:name="_Toc139683124"/>
      <w:bookmarkStart w:id="201" w:name="_Toc232587393"/>
      <w:bookmarkStart w:id="202" w:name="_Toc233186085"/>
      <w:bookmarkStart w:id="203" w:name="_Toc233186190"/>
      <w:r>
        <w:t>Notes</w:t>
      </w:r>
      <w:bookmarkEnd w:id="199"/>
      <w:bookmarkEnd w:id="200"/>
      <w:bookmarkEnd w:id="201"/>
      <w:bookmarkEnd w:id="202"/>
      <w:bookmarkEnd w:id="203"/>
    </w:p>
    <w:p>
      <w:pPr>
        <w:pStyle w:val="nSubsection"/>
      </w:pPr>
      <w:r>
        <w:rPr>
          <w:vertAlign w:val="superscript"/>
        </w:rPr>
        <w:t>1</w:t>
      </w:r>
      <w:r>
        <w:tab/>
        <w:t xml:space="preserve">This is a compilation of the </w:t>
      </w:r>
      <w:r>
        <w:rPr>
          <w:i/>
        </w:rPr>
        <w:t>Housing Regulations 1980</w:t>
      </w:r>
      <w:r>
        <w:t xml:space="preserve"> and includes the amendments made by the other written laws referred to in the following table</w:t>
      </w:r>
      <w:del w:id="204" w:author="Master Repository Process" w:date="2021-08-28T17:26:00Z">
        <w:r>
          <w:delText> </w:delText>
        </w:r>
        <w:r>
          <w:rPr>
            <w:vertAlign w:val="superscript"/>
          </w:rPr>
          <w:delText>1a</w:delText>
        </w:r>
      </w:del>
      <w:r>
        <w:t xml:space="preserve">.  </w:t>
      </w:r>
      <w:r>
        <w:rPr>
          <w:snapToGrid w:val="0"/>
        </w:rPr>
        <w:t>The table also contains information about any reprint.</w:t>
      </w:r>
    </w:p>
    <w:p>
      <w:pPr>
        <w:pStyle w:val="nHeading3"/>
      </w:pPr>
      <w:bookmarkStart w:id="205" w:name="_Toc233186191"/>
      <w:bookmarkStart w:id="206" w:name="_Toc232587394"/>
      <w:r>
        <w:t>Compilation table</w:t>
      </w:r>
      <w:bookmarkEnd w:id="205"/>
      <w:bookmarkEnd w:id="20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65"/>
              <w:rPr>
                <w:b/>
                <w:sz w:val="19"/>
              </w:rPr>
            </w:pPr>
            <w:r>
              <w:rPr>
                <w:b/>
                <w:sz w:val="19"/>
              </w:rPr>
              <w:t>Gazettal</w:t>
            </w:r>
          </w:p>
        </w:tc>
        <w:tc>
          <w:tcPr>
            <w:tcW w:w="2693" w:type="dxa"/>
            <w:tcBorders>
              <w:top w:val="single" w:sz="8" w:space="0" w:color="auto"/>
              <w:bottom w:val="single" w:sz="8" w:space="0" w:color="auto"/>
            </w:tcBorders>
          </w:tcPr>
          <w:p>
            <w:pPr>
              <w:pStyle w:val="nTable"/>
              <w:spacing w:after="40"/>
              <w:ind w:left="35"/>
              <w:rPr>
                <w:b/>
                <w:sz w:val="19"/>
              </w:rPr>
            </w:pPr>
            <w:r>
              <w:rPr>
                <w:b/>
                <w:sz w:val="19"/>
              </w:rPr>
              <w:t>Commencement</w:t>
            </w:r>
          </w:p>
        </w:tc>
      </w:tr>
      <w:tr>
        <w:trPr>
          <w:cantSplit/>
        </w:trPr>
        <w:tc>
          <w:tcPr>
            <w:tcW w:w="3119" w:type="dxa"/>
          </w:tcPr>
          <w:p>
            <w:pPr>
              <w:pStyle w:val="nTable"/>
              <w:spacing w:after="40"/>
              <w:ind w:right="113"/>
              <w:rPr>
                <w:sz w:val="19"/>
              </w:rPr>
            </w:pPr>
            <w:r>
              <w:rPr>
                <w:i/>
                <w:sz w:val="19"/>
              </w:rPr>
              <w:t>Housing Regulations 1980</w:t>
            </w:r>
          </w:p>
        </w:tc>
        <w:tc>
          <w:tcPr>
            <w:tcW w:w="1276" w:type="dxa"/>
          </w:tcPr>
          <w:p>
            <w:pPr>
              <w:pStyle w:val="nTable"/>
              <w:spacing w:after="40"/>
              <w:ind w:left="65"/>
              <w:rPr>
                <w:sz w:val="19"/>
              </w:rPr>
            </w:pPr>
            <w:r>
              <w:rPr>
                <w:sz w:val="19"/>
              </w:rPr>
              <w:t>24 Dec 1980 p. 4361</w:t>
            </w:r>
            <w:r>
              <w:rPr>
                <w:sz w:val="19"/>
              </w:rPr>
              <w:noBreakHyphen/>
              <w:t>3</w:t>
            </w:r>
          </w:p>
        </w:tc>
        <w:tc>
          <w:tcPr>
            <w:tcW w:w="2693" w:type="dxa"/>
          </w:tcPr>
          <w:p>
            <w:pPr>
              <w:pStyle w:val="nTable"/>
              <w:spacing w:after="40"/>
              <w:ind w:left="35"/>
              <w:rPr>
                <w:sz w:val="19"/>
              </w:rPr>
            </w:pPr>
            <w:r>
              <w:rPr>
                <w:sz w:val="19"/>
              </w:rPr>
              <w:t xml:space="preserve">1 Jan 1981 (see r. 2 and </w:t>
            </w:r>
            <w:r>
              <w:rPr>
                <w:i/>
                <w:sz w:val="19"/>
              </w:rPr>
              <w:t>Gazette</w:t>
            </w:r>
            <w:r>
              <w:rPr>
                <w:sz w:val="19"/>
              </w:rPr>
              <w:t xml:space="preserve"> 24 Dec 1980 p. 4349)</w:t>
            </w:r>
          </w:p>
        </w:tc>
      </w:tr>
      <w:tr>
        <w:trPr>
          <w:cantSplit/>
        </w:trPr>
        <w:tc>
          <w:tcPr>
            <w:tcW w:w="3119" w:type="dxa"/>
          </w:tcPr>
          <w:p>
            <w:pPr>
              <w:pStyle w:val="nTable"/>
              <w:spacing w:after="40"/>
              <w:ind w:right="113"/>
              <w:rPr>
                <w:sz w:val="19"/>
              </w:rPr>
            </w:pPr>
            <w:r>
              <w:rPr>
                <w:i/>
                <w:sz w:val="19"/>
              </w:rPr>
              <w:t>Housing Amendment Regulations 1984</w:t>
            </w:r>
          </w:p>
        </w:tc>
        <w:tc>
          <w:tcPr>
            <w:tcW w:w="1276" w:type="dxa"/>
          </w:tcPr>
          <w:p>
            <w:pPr>
              <w:pStyle w:val="nTable"/>
              <w:spacing w:after="40"/>
              <w:ind w:left="65"/>
              <w:rPr>
                <w:sz w:val="19"/>
              </w:rPr>
            </w:pPr>
            <w:r>
              <w:rPr>
                <w:sz w:val="19"/>
              </w:rPr>
              <w:t xml:space="preserve">19 Apr 1984 </w:t>
            </w:r>
            <w:r>
              <w:rPr>
                <w:sz w:val="19"/>
              </w:rPr>
              <w:br/>
              <w:t>p. 1114</w:t>
            </w:r>
          </w:p>
        </w:tc>
        <w:tc>
          <w:tcPr>
            <w:tcW w:w="2693" w:type="dxa"/>
          </w:tcPr>
          <w:p>
            <w:pPr>
              <w:pStyle w:val="nTable"/>
              <w:spacing w:after="40"/>
              <w:ind w:left="35"/>
              <w:rPr>
                <w:sz w:val="19"/>
              </w:rPr>
            </w:pPr>
            <w:r>
              <w:rPr>
                <w:sz w:val="19"/>
              </w:rPr>
              <w:t>19 Apr 1984</w:t>
            </w:r>
          </w:p>
        </w:tc>
      </w:tr>
      <w:tr>
        <w:trPr>
          <w:cantSplit/>
        </w:trPr>
        <w:tc>
          <w:tcPr>
            <w:tcW w:w="3119" w:type="dxa"/>
          </w:tcPr>
          <w:p>
            <w:pPr>
              <w:pStyle w:val="nTable"/>
              <w:spacing w:after="40"/>
              <w:ind w:right="113"/>
              <w:rPr>
                <w:sz w:val="19"/>
              </w:rPr>
            </w:pPr>
            <w:r>
              <w:rPr>
                <w:i/>
                <w:sz w:val="19"/>
              </w:rPr>
              <w:t>Housing Amendment Regulations 1986</w:t>
            </w:r>
          </w:p>
        </w:tc>
        <w:tc>
          <w:tcPr>
            <w:tcW w:w="1276" w:type="dxa"/>
          </w:tcPr>
          <w:p>
            <w:pPr>
              <w:pStyle w:val="nTable"/>
              <w:spacing w:after="40"/>
              <w:ind w:left="65"/>
              <w:rPr>
                <w:sz w:val="19"/>
              </w:rPr>
            </w:pPr>
            <w:r>
              <w:rPr>
                <w:sz w:val="19"/>
              </w:rPr>
              <w:t xml:space="preserve">24 Oct 1986 </w:t>
            </w:r>
            <w:r>
              <w:rPr>
                <w:sz w:val="19"/>
              </w:rPr>
              <w:br/>
              <w:t>p. 3958</w:t>
            </w:r>
          </w:p>
        </w:tc>
        <w:tc>
          <w:tcPr>
            <w:tcW w:w="2693" w:type="dxa"/>
          </w:tcPr>
          <w:p>
            <w:pPr>
              <w:pStyle w:val="nTable"/>
              <w:spacing w:after="40"/>
              <w:ind w:left="35"/>
              <w:rPr>
                <w:sz w:val="19"/>
              </w:rPr>
            </w:pPr>
            <w:r>
              <w:rPr>
                <w:sz w:val="19"/>
              </w:rPr>
              <w:t>24 Oct 1986</w:t>
            </w:r>
          </w:p>
        </w:tc>
      </w:tr>
      <w:tr>
        <w:trPr>
          <w:cantSplit/>
        </w:trPr>
        <w:tc>
          <w:tcPr>
            <w:tcW w:w="3119" w:type="dxa"/>
          </w:tcPr>
          <w:p>
            <w:pPr>
              <w:pStyle w:val="nTable"/>
              <w:spacing w:after="40"/>
              <w:ind w:right="113"/>
              <w:rPr>
                <w:sz w:val="19"/>
              </w:rPr>
            </w:pPr>
            <w:r>
              <w:rPr>
                <w:i/>
                <w:sz w:val="19"/>
              </w:rPr>
              <w:t>Housing Amendment Regulations 1993</w:t>
            </w:r>
          </w:p>
        </w:tc>
        <w:tc>
          <w:tcPr>
            <w:tcW w:w="1276" w:type="dxa"/>
          </w:tcPr>
          <w:p>
            <w:pPr>
              <w:pStyle w:val="nTable"/>
              <w:spacing w:after="40"/>
              <w:ind w:left="65"/>
              <w:rPr>
                <w:sz w:val="19"/>
              </w:rPr>
            </w:pPr>
            <w:r>
              <w:rPr>
                <w:sz w:val="19"/>
              </w:rPr>
              <w:t xml:space="preserve">1 Jun 1993 </w:t>
            </w:r>
            <w:r>
              <w:rPr>
                <w:sz w:val="19"/>
              </w:rPr>
              <w:br/>
              <w:t>p. 2682</w:t>
            </w:r>
          </w:p>
        </w:tc>
        <w:tc>
          <w:tcPr>
            <w:tcW w:w="2693" w:type="dxa"/>
          </w:tcPr>
          <w:p>
            <w:pPr>
              <w:pStyle w:val="nTable"/>
              <w:spacing w:after="40"/>
              <w:ind w:left="35"/>
              <w:rPr>
                <w:sz w:val="19"/>
              </w:rPr>
            </w:pPr>
            <w:r>
              <w:rPr>
                <w:sz w:val="19"/>
              </w:rPr>
              <w:t>1 Jul 1993 (see r. 2)</w:t>
            </w:r>
          </w:p>
        </w:tc>
      </w:tr>
      <w:tr>
        <w:trPr>
          <w:cantSplit/>
        </w:trPr>
        <w:tc>
          <w:tcPr>
            <w:tcW w:w="3119" w:type="dxa"/>
          </w:tcPr>
          <w:p>
            <w:pPr>
              <w:pStyle w:val="nTable"/>
              <w:spacing w:after="40"/>
              <w:ind w:right="113"/>
              <w:rPr>
                <w:sz w:val="19"/>
              </w:rPr>
            </w:pPr>
            <w:r>
              <w:rPr>
                <w:i/>
                <w:sz w:val="19"/>
              </w:rPr>
              <w:t>Housing Amendment Regulations 1995</w:t>
            </w:r>
          </w:p>
        </w:tc>
        <w:tc>
          <w:tcPr>
            <w:tcW w:w="1276" w:type="dxa"/>
          </w:tcPr>
          <w:p>
            <w:pPr>
              <w:pStyle w:val="nTable"/>
              <w:spacing w:after="40"/>
              <w:ind w:left="65"/>
              <w:rPr>
                <w:sz w:val="19"/>
              </w:rPr>
            </w:pPr>
            <w:r>
              <w:rPr>
                <w:sz w:val="19"/>
              </w:rPr>
              <w:t>13 Apr 1995 p. 1323</w:t>
            </w:r>
            <w:r>
              <w:rPr>
                <w:sz w:val="19"/>
              </w:rPr>
              <w:noBreakHyphen/>
              <w:t>4</w:t>
            </w:r>
          </w:p>
        </w:tc>
        <w:tc>
          <w:tcPr>
            <w:tcW w:w="2693" w:type="dxa"/>
          </w:tcPr>
          <w:p>
            <w:pPr>
              <w:pStyle w:val="nTable"/>
              <w:spacing w:after="40"/>
              <w:ind w:left="35"/>
              <w:rPr>
                <w:sz w:val="19"/>
              </w:rPr>
            </w:pPr>
            <w:r>
              <w:rPr>
                <w:sz w:val="19"/>
              </w:rPr>
              <w:t>13 Apr 1995</w:t>
            </w:r>
          </w:p>
        </w:tc>
      </w:tr>
      <w:tr>
        <w:trPr>
          <w:cantSplit/>
        </w:trPr>
        <w:tc>
          <w:tcPr>
            <w:tcW w:w="3119" w:type="dxa"/>
          </w:tcPr>
          <w:p>
            <w:pPr>
              <w:pStyle w:val="nTable"/>
              <w:spacing w:after="40"/>
              <w:ind w:right="113"/>
              <w:rPr>
                <w:sz w:val="19"/>
              </w:rPr>
            </w:pPr>
            <w:r>
              <w:rPr>
                <w:i/>
                <w:sz w:val="19"/>
              </w:rPr>
              <w:t>Housing Amendment Regulations 1996</w:t>
            </w:r>
          </w:p>
        </w:tc>
        <w:tc>
          <w:tcPr>
            <w:tcW w:w="1276" w:type="dxa"/>
          </w:tcPr>
          <w:p>
            <w:pPr>
              <w:pStyle w:val="nTable"/>
              <w:spacing w:after="40"/>
              <w:ind w:left="65"/>
              <w:rPr>
                <w:sz w:val="19"/>
              </w:rPr>
            </w:pPr>
            <w:r>
              <w:rPr>
                <w:sz w:val="19"/>
              </w:rPr>
              <w:t>16 Jul 1996 p. 3397</w:t>
            </w:r>
            <w:r>
              <w:rPr>
                <w:sz w:val="19"/>
              </w:rPr>
              <w:noBreakHyphen/>
              <w:t>8</w:t>
            </w:r>
          </w:p>
        </w:tc>
        <w:tc>
          <w:tcPr>
            <w:tcW w:w="2693" w:type="dxa"/>
          </w:tcPr>
          <w:p>
            <w:pPr>
              <w:pStyle w:val="nTable"/>
              <w:spacing w:after="40"/>
              <w:ind w:left="35"/>
              <w:rPr>
                <w:sz w:val="19"/>
              </w:rPr>
            </w:pPr>
            <w:r>
              <w:rPr>
                <w:sz w:val="19"/>
              </w:rPr>
              <w:t>16 Jul 1996</w:t>
            </w:r>
          </w:p>
        </w:tc>
      </w:tr>
      <w:tr>
        <w:trPr>
          <w:cantSplit/>
        </w:trPr>
        <w:tc>
          <w:tcPr>
            <w:tcW w:w="3119" w:type="dxa"/>
          </w:tcPr>
          <w:p>
            <w:pPr>
              <w:pStyle w:val="nTable"/>
              <w:spacing w:after="40"/>
              <w:ind w:right="113"/>
              <w:rPr>
                <w:sz w:val="19"/>
              </w:rPr>
            </w:pPr>
            <w:r>
              <w:rPr>
                <w:i/>
                <w:sz w:val="19"/>
              </w:rPr>
              <w:t>Housing Amendment Regulations 1997</w:t>
            </w:r>
          </w:p>
        </w:tc>
        <w:tc>
          <w:tcPr>
            <w:tcW w:w="1276" w:type="dxa"/>
          </w:tcPr>
          <w:p>
            <w:pPr>
              <w:pStyle w:val="nTable"/>
              <w:spacing w:after="40"/>
              <w:ind w:left="65"/>
              <w:rPr>
                <w:sz w:val="19"/>
              </w:rPr>
            </w:pPr>
            <w:r>
              <w:rPr>
                <w:sz w:val="19"/>
              </w:rPr>
              <w:t xml:space="preserve">16 Jan 1998 </w:t>
            </w:r>
            <w:r>
              <w:rPr>
                <w:sz w:val="19"/>
              </w:rPr>
              <w:br/>
              <w:t>p. 344</w:t>
            </w:r>
          </w:p>
        </w:tc>
        <w:tc>
          <w:tcPr>
            <w:tcW w:w="2693" w:type="dxa"/>
          </w:tcPr>
          <w:p>
            <w:pPr>
              <w:pStyle w:val="nTable"/>
              <w:spacing w:after="40"/>
              <w:ind w:left="35"/>
              <w:rPr>
                <w:sz w:val="19"/>
              </w:rPr>
            </w:pPr>
            <w:r>
              <w:rPr>
                <w:sz w:val="19"/>
              </w:rPr>
              <w:t>16 Jan 1998</w:t>
            </w:r>
          </w:p>
        </w:tc>
      </w:tr>
      <w:tr>
        <w:trPr>
          <w:cantSplit/>
        </w:trPr>
        <w:tc>
          <w:tcPr>
            <w:tcW w:w="7088" w:type="dxa"/>
            <w:gridSpan w:val="3"/>
          </w:tcPr>
          <w:p>
            <w:pPr>
              <w:pStyle w:val="nTable"/>
              <w:spacing w:after="40"/>
              <w:ind w:left="35" w:right="113"/>
              <w:rPr>
                <w:sz w:val="19"/>
              </w:rPr>
            </w:pPr>
            <w:r>
              <w:rPr>
                <w:b/>
                <w:sz w:val="19"/>
              </w:rPr>
              <w:t xml:space="preserve">Reprint of the </w:t>
            </w:r>
            <w:r>
              <w:rPr>
                <w:b/>
                <w:i/>
                <w:sz w:val="19"/>
              </w:rPr>
              <w:t>Housing Regulations 1980</w:t>
            </w:r>
            <w:r>
              <w:rPr>
                <w:b/>
                <w:sz w:val="19"/>
              </w:rPr>
              <w:t xml:space="preserve"> as at 24 August 2001 </w:t>
            </w:r>
            <w:r>
              <w:rPr>
                <w:sz w:val="19"/>
              </w:rPr>
              <w:t xml:space="preserve"> (includes amendments listed above)</w:t>
            </w:r>
          </w:p>
        </w:tc>
      </w:tr>
      <w:tr>
        <w:trPr>
          <w:cantSplit/>
        </w:trPr>
        <w:tc>
          <w:tcPr>
            <w:tcW w:w="3119" w:type="dxa"/>
          </w:tcPr>
          <w:p>
            <w:pPr>
              <w:pStyle w:val="nTable"/>
              <w:spacing w:after="40"/>
              <w:ind w:right="113"/>
              <w:rPr>
                <w:sz w:val="19"/>
              </w:rPr>
            </w:pPr>
            <w:r>
              <w:rPr>
                <w:i/>
                <w:sz w:val="19"/>
              </w:rPr>
              <w:t>Housing Amendment Regulations 2006</w:t>
            </w:r>
          </w:p>
        </w:tc>
        <w:tc>
          <w:tcPr>
            <w:tcW w:w="1276" w:type="dxa"/>
          </w:tcPr>
          <w:p>
            <w:pPr>
              <w:pStyle w:val="nTable"/>
              <w:spacing w:after="40"/>
              <w:ind w:left="65"/>
              <w:rPr>
                <w:sz w:val="19"/>
              </w:rPr>
            </w:pPr>
            <w:r>
              <w:rPr>
                <w:sz w:val="19"/>
              </w:rPr>
              <w:t>30 Jun 2006 p. 2360-1</w:t>
            </w:r>
          </w:p>
        </w:tc>
        <w:tc>
          <w:tcPr>
            <w:tcW w:w="2693" w:type="dxa"/>
          </w:tcPr>
          <w:p>
            <w:pPr>
              <w:pStyle w:val="nTable"/>
              <w:spacing w:after="40"/>
              <w:ind w:left="35"/>
              <w:rPr>
                <w:sz w:val="19"/>
              </w:rPr>
            </w:pPr>
            <w:r>
              <w:rPr>
                <w:sz w:val="19"/>
              </w:rPr>
              <w:t>1 Jul 2006 (see r. 2)</w:t>
            </w:r>
          </w:p>
        </w:tc>
      </w:tr>
    </w:tbl>
    <w:p>
      <w:pPr>
        <w:pStyle w:val="nSubsection"/>
        <w:tabs>
          <w:tab w:val="clear" w:pos="454"/>
          <w:tab w:val="left" w:pos="567"/>
        </w:tabs>
        <w:spacing w:before="120"/>
        <w:ind w:left="567" w:hanging="567"/>
        <w:rPr>
          <w:del w:id="207" w:author="Master Repository Process" w:date="2021-08-28T17:26:00Z"/>
          <w:snapToGrid w:val="0"/>
        </w:rPr>
      </w:pPr>
      <w:del w:id="208" w:author="Master Repository Process" w:date="2021-08-28T17: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9" w:author="Master Repository Process" w:date="2021-08-28T17:26:00Z"/>
        </w:rPr>
      </w:pPr>
      <w:bookmarkStart w:id="210" w:name="_Toc7405065"/>
      <w:bookmarkStart w:id="211" w:name="_Toc181500909"/>
      <w:bookmarkStart w:id="212" w:name="_Toc193100050"/>
      <w:bookmarkStart w:id="213" w:name="_Toc232587395"/>
      <w:del w:id="214" w:author="Master Repository Process" w:date="2021-08-28T17:26:00Z">
        <w:r>
          <w:delText>Provisions that have not come into operation</w:delText>
        </w:r>
        <w:bookmarkEnd w:id="210"/>
        <w:bookmarkEnd w:id="211"/>
        <w:bookmarkEnd w:id="212"/>
        <w:bookmarkEnd w:id="21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15" w:author="Master Repository Process" w:date="2021-08-28T17:26:00Z"/>
        </w:trPr>
        <w:tc>
          <w:tcPr>
            <w:tcW w:w="3119" w:type="dxa"/>
            <w:tcBorders>
              <w:top w:val="single" w:sz="8" w:space="0" w:color="auto"/>
              <w:bottom w:val="single" w:sz="8" w:space="0" w:color="auto"/>
            </w:tcBorders>
          </w:tcPr>
          <w:p>
            <w:pPr>
              <w:pStyle w:val="nTable"/>
              <w:spacing w:after="40"/>
              <w:ind w:right="113"/>
              <w:rPr>
                <w:del w:id="216" w:author="Master Repository Process" w:date="2021-08-28T17:26:00Z"/>
                <w:b/>
                <w:sz w:val="19"/>
              </w:rPr>
            </w:pPr>
            <w:del w:id="217" w:author="Master Repository Process" w:date="2021-08-28T17:26:00Z">
              <w:r>
                <w:rPr>
                  <w:b/>
                  <w:sz w:val="19"/>
                </w:rPr>
                <w:delText>Citation</w:delText>
              </w:r>
            </w:del>
          </w:p>
        </w:tc>
        <w:tc>
          <w:tcPr>
            <w:tcW w:w="1276" w:type="dxa"/>
            <w:tcBorders>
              <w:top w:val="single" w:sz="8" w:space="0" w:color="auto"/>
              <w:bottom w:val="single" w:sz="8" w:space="0" w:color="auto"/>
            </w:tcBorders>
          </w:tcPr>
          <w:p>
            <w:pPr>
              <w:pStyle w:val="nTable"/>
              <w:spacing w:after="40"/>
              <w:rPr>
                <w:del w:id="218" w:author="Master Repository Process" w:date="2021-08-28T17:26:00Z"/>
                <w:b/>
                <w:sz w:val="19"/>
              </w:rPr>
            </w:pPr>
            <w:del w:id="219" w:author="Master Repository Process" w:date="2021-08-28T17:26:00Z">
              <w:r>
                <w:rPr>
                  <w:b/>
                  <w:sz w:val="19"/>
                </w:rPr>
                <w:delText>Gazettal</w:delText>
              </w:r>
            </w:del>
          </w:p>
        </w:tc>
        <w:tc>
          <w:tcPr>
            <w:tcW w:w="2693" w:type="dxa"/>
            <w:tcBorders>
              <w:top w:val="single" w:sz="8" w:space="0" w:color="auto"/>
              <w:bottom w:val="single" w:sz="8" w:space="0" w:color="auto"/>
            </w:tcBorders>
          </w:tcPr>
          <w:p>
            <w:pPr>
              <w:pStyle w:val="nTable"/>
              <w:spacing w:after="40"/>
              <w:rPr>
                <w:del w:id="220" w:author="Master Repository Process" w:date="2021-08-28T17:26:00Z"/>
                <w:b/>
                <w:sz w:val="19"/>
              </w:rPr>
            </w:pPr>
            <w:del w:id="221" w:author="Master Repository Process" w:date="2021-08-28T17:26:00Z">
              <w:r>
                <w:rPr>
                  <w:b/>
                  <w:sz w:val="19"/>
                </w:rPr>
                <w:delText>Commencement</w:delText>
              </w:r>
            </w:del>
          </w:p>
        </w:tc>
      </w:tr>
      <w:tr>
        <w:trPr>
          <w:cantSplit/>
        </w:trPr>
        <w:tc>
          <w:tcPr>
            <w:tcW w:w="3118" w:type="dxa"/>
            <w:tcBorders>
              <w:bottom w:val="single" w:sz="8" w:space="0" w:color="auto"/>
            </w:tcBorders>
          </w:tcPr>
          <w:p>
            <w:pPr>
              <w:pStyle w:val="nTable"/>
              <w:spacing w:after="40"/>
              <w:ind w:right="113"/>
              <w:rPr>
                <w:i/>
                <w:sz w:val="19"/>
              </w:rPr>
            </w:pPr>
            <w:r>
              <w:rPr>
                <w:i/>
                <w:sz w:val="19"/>
              </w:rPr>
              <w:t xml:space="preserve">Housing Amendment Regulations 2009 </w:t>
            </w:r>
            <w:del w:id="222" w:author="Master Repository Process" w:date="2021-08-28T17:26:00Z">
              <w:r>
                <w:rPr>
                  <w:iCs/>
                  <w:sz w:val="19"/>
                </w:rPr>
                <w:delText>r. 3 and 4 </w:delText>
              </w:r>
              <w:r>
                <w:rPr>
                  <w:iCs/>
                  <w:sz w:val="19"/>
                  <w:vertAlign w:val="superscript"/>
                </w:rPr>
                <w:delText>4</w:delText>
              </w:r>
            </w:del>
          </w:p>
        </w:tc>
        <w:tc>
          <w:tcPr>
            <w:tcW w:w="1276" w:type="dxa"/>
            <w:tcBorders>
              <w:bottom w:val="single" w:sz="8" w:space="0" w:color="auto"/>
            </w:tcBorders>
          </w:tcPr>
          <w:p>
            <w:pPr>
              <w:pStyle w:val="nTable"/>
              <w:spacing w:after="40"/>
              <w:ind w:left="65"/>
              <w:rPr>
                <w:sz w:val="19"/>
              </w:rPr>
            </w:pPr>
            <w:r>
              <w:rPr>
                <w:sz w:val="19"/>
              </w:rPr>
              <w:t>12 Jun 2009 p. 2114</w:t>
            </w:r>
            <w:r>
              <w:rPr>
                <w:sz w:val="19"/>
              </w:rPr>
              <w:noBreakHyphen/>
              <w:t>15</w:t>
            </w:r>
          </w:p>
        </w:tc>
        <w:tc>
          <w:tcPr>
            <w:tcW w:w="2693" w:type="dxa"/>
            <w:tcBorders>
              <w:bottom w:val="single" w:sz="8" w:space="0" w:color="auto"/>
            </w:tcBorders>
          </w:tcPr>
          <w:p>
            <w:pPr>
              <w:pStyle w:val="nTable"/>
              <w:spacing w:after="40"/>
              <w:ind w:left="35"/>
              <w:rPr>
                <w:ins w:id="223" w:author="Master Repository Process" w:date="2021-08-28T17:26:00Z"/>
                <w:sz w:val="19"/>
              </w:rPr>
            </w:pPr>
            <w:ins w:id="224" w:author="Master Repository Process" w:date="2021-08-28T17:26:00Z">
              <w:r>
                <w:rPr>
                  <w:sz w:val="19"/>
                </w:rPr>
                <w:t xml:space="preserve">r. </w:t>
              </w:r>
            </w:ins>
            <w:r>
              <w:rPr>
                <w:sz w:val="19"/>
              </w:rPr>
              <w:t xml:space="preserve">1 </w:t>
            </w:r>
            <w:del w:id="225" w:author="Master Repository Process" w:date="2021-08-28T17:26:00Z">
              <w:r>
                <w:rPr>
                  <w:sz w:val="19"/>
                </w:rPr>
                <w:delText>Jul </w:delText>
              </w:r>
            </w:del>
            <w:ins w:id="226" w:author="Master Repository Process" w:date="2021-08-28T17:26:00Z">
              <w:r>
                <w:rPr>
                  <w:sz w:val="19"/>
                </w:rPr>
                <w:t xml:space="preserve">and 2: 12 Jun </w:t>
              </w:r>
            </w:ins>
            <w:r>
              <w:rPr>
                <w:sz w:val="19"/>
              </w:rPr>
              <w:t>2009 (see</w:t>
            </w:r>
            <w:del w:id="227" w:author="Master Repository Process" w:date="2021-08-28T17:26:00Z">
              <w:r>
                <w:rPr>
                  <w:sz w:val="19"/>
                </w:rPr>
                <w:delText xml:space="preserve"> </w:delText>
              </w:r>
            </w:del>
            <w:ins w:id="228" w:author="Master Repository Process" w:date="2021-08-28T17:26:00Z">
              <w:r>
                <w:rPr>
                  <w:sz w:val="19"/>
                </w:rPr>
                <w:t> </w:t>
              </w:r>
            </w:ins>
            <w:r>
              <w:rPr>
                <w:sz w:val="19"/>
              </w:rPr>
              <w:t>r. </w:t>
            </w:r>
            <w:ins w:id="229" w:author="Master Repository Process" w:date="2021-08-28T17:26:00Z">
              <w:r>
                <w:rPr>
                  <w:sz w:val="19"/>
                </w:rPr>
                <w:t>2(a));</w:t>
              </w:r>
            </w:ins>
          </w:p>
          <w:p>
            <w:pPr>
              <w:pStyle w:val="nTable"/>
              <w:spacing w:after="40"/>
              <w:ind w:left="35"/>
              <w:rPr>
                <w:sz w:val="19"/>
              </w:rPr>
            </w:pPr>
            <w:ins w:id="230" w:author="Master Repository Process" w:date="2021-08-28T17:26:00Z">
              <w:r>
                <w:rPr>
                  <w:sz w:val="19"/>
                </w:rPr>
                <w:t xml:space="preserve">Regulations other than r. 1 and 2: 1 Jul 2009 (see r. </w:t>
              </w:r>
            </w:ins>
            <w:r>
              <w:rPr>
                <w:sz w:val="19"/>
              </w:rPr>
              <w:t>2(b))</w:t>
            </w:r>
          </w:p>
        </w:tc>
      </w:tr>
    </w:tbl>
    <w:p>
      <w:pPr>
        <w:pStyle w:val="nSubsection"/>
        <w:tabs>
          <w:tab w:val="clear" w:pos="454"/>
          <w:tab w:val="left" w:pos="461"/>
        </w:tabs>
        <w:spacing w:before="160" w:line="260" w:lineRule="atLeast"/>
        <w:ind w:left="459" w:hanging="459"/>
      </w:pPr>
      <w:r>
        <w:rPr>
          <w:vertAlign w:val="superscript"/>
        </w:rPr>
        <w:t>2</w:t>
      </w:r>
      <w:r>
        <w:tab/>
      </w:r>
      <w:r>
        <w:rPr>
          <w:snapToGrid w:val="0"/>
        </w:rPr>
        <w:t>Published</w:t>
      </w:r>
      <w:r>
        <w:t xml:space="preserve"> in </w:t>
      </w:r>
      <w:r>
        <w:rPr>
          <w:i/>
        </w:rPr>
        <w:t xml:space="preserve">Gazette </w:t>
      </w:r>
      <w:r>
        <w:t>12 August 1949 p. 2</w:t>
      </w:r>
      <w:bookmarkStart w:id="231" w:name="UpToHere"/>
      <w:bookmarkEnd w:id="231"/>
      <w:r>
        <w:t>042.</w:t>
      </w:r>
    </w:p>
    <w:p>
      <w:pPr>
        <w:pStyle w:val="nSubsection"/>
        <w:tabs>
          <w:tab w:val="clear" w:pos="454"/>
          <w:tab w:val="left" w:pos="461"/>
        </w:tabs>
        <w:spacing w:before="160" w:line="260" w:lineRule="atLeast"/>
        <w:ind w:left="459" w:hanging="459"/>
      </w:pPr>
      <w:r>
        <w:rPr>
          <w:vertAlign w:val="superscript"/>
        </w:rPr>
        <w:t>3</w:t>
      </w:r>
      <w:r>
        <w:tab/>
      </w:r>
      <w:r>
        <w:rPr>
          <w:snapToGrid w:val="0"/>
        </w:rPr>
        <w:t>Repealed</w:t>
      </w:r>
      <w:r>
        <w:t xml:space="preserve"> by the </w:t>
      </w:r>
      <w:r>
        <w:rPr>
          <w:i/>
        </w:rPr>
        <w:t>Statutes (Repeals and Minor Amendments) Act (No. 2) 1998</w:t>
      </w:r>
      <w:r>
        <w:t>.</w:t>
      </w:r>
    </w:p>
    <w:p>
      <w:pPr>
        <w:pStyle w:val="nSubsection"/>
        <w:keepLines/>
        <w:rPr>
          <w:del w:id="232" w:author="Master Repository Process" w:date="2021-08-28T17:26:00Z"/>
          <w:snapToGrid w:val="0"/>
        </w:rPr>
      </w:pPr>
      <w:del w:id="233" w:author="Master Repository Process" w:date="2021-08-28T17:26: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Housing Amendment Regulations 2009 </w:delText>
        </w:r>
        <w:r>
          <w:rPr>
            <w:snapToGrid w:val="0"/>
          </w:rPr>
          <w:delText>r. 3 and 4 had not come into operation.  They read as follows:</w:delText>
        </w:r>
      </w:del>
    </w:p>
    <w:p>
      <w:pPr>
        <w:pStyle w:val="BlankOpen"/>
        <w:rPr>
          <w:del w:id="234" w:author="Master Repository Process" w:date="2021-08-28T17:26:00Z"/>
        </w:rPr>
      </w:pPr>
    </w:p>
    <w:p>
      <w:pPr>
        <w:pStyle w:val="nzHeading5"/>
        <w:rPr>
          <w:del w:id="235" w:author="Master Repository Process" w:date="2021-08-28T17:26:00Z"/>
          <w:snapToGrid w:val="0"/>
        </w:rPr>
      </w:pPr>
      <w:bookmarkStart w:id="236" w:name="_Toc423332724"/>
      <w:bookmarkStart w:id="237" w:name="_Toc425219443"/>
      <w:bookmarkStart w:id="238" w:name="_Toc426249310"/>
      <w:bookmarkStart w:id="239" w:name="_Toc449924706"/>
      <w:bookmarkStart w:id="240" w:name="_Toc449947724"/>
      <w:bookmarkStart w:id="241" w:name="_Toc454185715"/>
      <w:bookmarkStart w:id="242" w:name="_Toc515958688"/>
      <w:del w:id="243" w:author="Master Repository Process" w:date="2021-08-28T17:26:00Z">
        <w:r>
          <w:rPr>
            <w:rStyle w:val="CharSectno"/>
          </w:rPr>
          <w:delText>3</w:delText>
        </w:r>
        <w:r>
          <w:rPr>
            <w:snapToGrid w:val="0"/>
          </w:rPr>
          <w:delText>.</w:delText>
        </w:r>
        <w:r>
          <w:rPr>
            <w:snapToGrid w:val="0"/>
          </w:rPr>
          <w:tab/>
          <w:delText>Regulations amended</w:delText>
        </w:r>
        <w:bookmarkEnd w:id="236"/>
        <w:bookmarkEnd w:id="237"/>
        <w:bookmarkEnd w:id="238"/>
        <w:bookmarkEnd w:id="239"/>
        <w:bookmarkEnd w:id="240"/>
        <w:bookmarkEnd w:id="241"/>
        <w:bookmarkEnd w:id="242"/>
      </w:del>
    </w:p>
    <w:p>
      <w:pPr>
        <w:pStyle w:val="nzSubsection"/>
        <w:rPr>
          <w:del w:id="244" w:author="Master Repository Process" w:date="2021-08-28T17:26:00Z"/>
        </w:rPr>
      </w:pPr>
      <w:del w:id="245" w:author="Master Repository Process" w:date="2021-08-28T17:26:00Z">
        <w:r>
          <w:tab/>
        </w:r>
        <w:r>
          <w:tab/>
        </w:r>
        <w:r>
          <w:rPr>
            <w:spacing w:val="-2"/>
          </w:rPr>
          <w:delText>These</w:delText>
        </w:r>
        <w:r>
          <w:delText xml:space="preserve"> regulations amend the </w:delText>
        </w:r>
        <w:r>
          <w:rPr>
            <w:i/>
          </w:rPr>
          <w:delText>Housing Regulations 1980</w:delText>
        </w:r>
        <w:r>
          <w:delText>.</w:delText>
        </w:r>
      </w:del>
    </w:p>
    <w:p>
      <w:pPr>
        <w:pStyle w:val="nzHeading5"/>
        <w:rPr>
          <w:del w:id="246" w:author="Master Repository Process" w:date="2021-08-28T17:26:00Z"/>
        </w:rPr>
      </w:pPr>
      <w:del w:id="247" w:author="Master Repository Process" w:date="2021-08-28T17:26:00Z">
        <w:r>
          <w:rPr>
            <w:rStyle w:val="CharSectno"/>
          </w:rPr>
          <w:delText>4</w:delText>
        </w:r>
        <w:r>
          <w:delText>.</w:delText>
        </w:r>
        <w:r>
          <w:tab/>
          <w:delText>Regulation 8 amended</w:delText>
        </w:r>
      </w:del>
    </w:p>
    <w:p>
      <w:pPr>
        <w:pStyle w:val="nzSubsection"/>
        <w:rPr>
          <w:del w:id="248" w:author="Master Repository Process" w:date="2021-08-28T17:26:00Z"/>
        </w:rPr>
      </w:pPr>
      <w:del w:id="249" w:author="Master Repository Process" w:date="2021-08-28T17:26:00Z">
        <w:r>
          <w:tab/>
        </w:r>
        <w:r>
          <w:tab/>
          <w:delText>In regulation 8 delete the Table and insert:</w:delText>
        </w:r>
      </w:del>
    </w:p>
    <w:p>
      <w:pPr>
        <w:pStyle w:val="BlankOpen"/>
        <w:rPr>
          <w:del w:id="250" w:author="Master Repository Process" w:date="2021-08-28T17:26:00Z"/>
        </w:rPr>
      </w:pPr>
    </w:p>
    <w:p>
      <w:pPr>
        <w:pStyle w:val="nzMiscellaneousHeading"/>
        <w:spacing w:after="60"/>
        <w:rPr>
          <w:del w:id="251" w:author="Master Repository Process" w:date="2021-08-28T17:26:00Z"/>
          <w:b/>
          <w:bCs/>
        </w:rPr>
      </w:pPr>
      <w:del w:id="252" w:author="Master Repository Process" w:date="2021-08-28T17:26:00Z">
        <w:r>
          <w:rPr>
            <w:b/>
            <w:bCs/>
          </w:rPr>
          <w:delText>Table</w:delText>
        </w:r>
      </w:del>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00"/>
        <w:gridCol w:w="3172"/>
        <w:gridCol w:w="1382"/>
      </w:tblGrid>
      <w:tr>
        <w:trPr>
          <w:tblHeader/>
          <w:del w:id="253" w:author="Master Repository Process" w:date="2021-08-28T17:26:00Z"/>
        </w:trPr>
        <w:tc>
          <w:tcPr>
            <w:tcW w:w="1200" w:type="dxa"/>
          </w:tcPr>
          <w:p>
            <w:pPr>
              <w:pStyle w:val="nzTable"/>
              <w:jc w:val="center"/>
              <w:rPr>
                <w:del w:id="254" w:author="Master Repository Process" w:date="2021-08-28T17:26:00Z"/>
                <w:b/>
                <w:bCs/>
              </w:rPr>
            </w:pPr>
            <w:del w:id="255" w:author="Master Repository Process" w:date="2021-08-28T17:26:00Z">
              <w:r>
                <w:rPr>
                  <w:b/>
                  <w:bCs/>
                </w:rPr>
                <w:delText>Column 1</w:delText>
              </w:r>
              <w:r>
                <w:rPr>
                  <w:b/>
                  <w:bCs/>
                </w:rPr>
                <w:br/>
                <w:delText>Item no.</w:delText>
              </w:r>
            </w:del>
          </w:p>
        </w:tc>
        <w:tc>
          <w:tcPr>
            <w:tcW w:w="3172" w:type="dxa"/>
          </w:tcPr>
          <w:p>
            <w:pPr>
              <w:pStyle w:val="nzTable"/>
              <w:jc w:val="center"/>
              <w:rPr>
                <w:del w:id="256" w:author="Master Repository Process" w:date="2021-08-28T17:26:00Z"/>
                <w:b/>
                <w:bCs/>
              </w:rPr>
            </w:pPr>
            <w:del w:id="257" w:author="Master Repository Process" w:date="2021-08-28T17:26:00Z">
              <w:r>
                <w:rPr>
                  <w:b/>
                  <w:bCs/>
                </w:rPr>
                <w:delText>Column 2</w:delText>
              </w:r>
              <w:r>
                <w:rPr>
                  <w:b/>
                  <w:bCs/>
                </w:rPr>
                <w:br/>
                <w:delText>Item</w:delText>
              </w:r>
            </w:del>
          </w:p>
        </w:tc>
        <w:tc>
          <w:tcPr>
            <w:tcW w:w="1382" w:type="dxa"/>
          </w:tcPr>
          <w:p>
            <w:pPr>
              <w:pStyle w:val="nzTable"/>
              <w:jc w:val="center"/>
              <w:rPr>
                <w:del w:id="258" w:author="Master Repository Process" w:date="2021-08-28T17:26:00Z"/>
                <w:b/>
                <w:bCs/>
              </w:rPr>
            </w:pPr>
            <w:del w:id="259" w:author="Master Repository Process" w:date="2021-08-28T17:26:00Z">
              <w:r>
                <w:rPr>
                  <w:b/>
                  <w:bCs/>
                </w:rPr>
                <w:delText>Column 3</w:delText>
              </w:r>
              <w:r>
                <w:rPr>
                  <w:b/>
                  <w:bCs/>
                </w:rPr>
                <w:br/>
                <w:delText>Fee $</w:delText>
              </w:r>
            </w:del>
          </w:p>
        </w:tc>
      </w:tr>
      <w:tr>
        <w:trPr>
          <w:del w:id="260" w:author="Master Repository Process" w:date="2021-08-28T17:26:00Z"/>
        </w:trPr>
        <w:tc>
          <w:tcPr>
            <w:tcW w:w="1200" w:type="dxa"/>
          </w:tcPr>
          <w:p>
            <w:pPr>
              <w:pStyle w:val="nzTable"/>
              <w:rPr>
                <w:del w:id="261" w:author="Master Repository Process" w:date="2021-08-28T17:26:00Z"/>
              </w:rPr>
            </w:pPr>
          </w:p>
        </w:tc>
        <w:tc>
          <w:tcPr>
            <w:tcW w:w="3172" w:type="dxa"/>
          </w:tcPr>
          <w:p>
            <w:pPr>
              <w:pStyle w:val="nzTable"/>
              <w:rPr>
                <w:del w:id="262" w:author="Master Repository Process" w:date="2021-08-28T17:26:00Z"/>
                <w:b/>
                <w:bCs/>
                <w:i/>
                <w:iCs/>
              </w:rPr>
            </w:pPr>
            <w:del w:id="263" w:author="Master Repository Process" w:date="2021-08-28T17:26:00Z">
              <w:r>
                <w:rPr>
                  <w:b/>
                  <w:bCs/>
                  <w:i/>
                  <w:iCs/>
                </w:rPr>
                <w:delText>Preparation of documents</w:delText>
              </w:r>
            </w:del>
          </w:p>
        </w:tc>
        <w:tc>
          <w:tcPr>
            <w:tcW w:w="1382" w:type="dxa"/>
          </w:tcPr>
          <w:p>
            <w:pPr>
              <w:pStyle w:val="nzTable"/>
              <w:rPr>
                <w:del w:id="264" w:author="Master Repository Process" w:date="2021-08-28T17:26:00Z"/>
              </w:rPr>
            </w:pPr>
          </w:p>
        </w:tc>
      </w:tr>
      <w:tr>
        <w:trPr>
          <w:del w:id="265" w:author="Master Repository Process" w:date="2021-08-28T17:26:00Z"/>
        </w:trPr>
        <w:tc>
          <w:tcPr>
            <w:tcW w:w="1200" w:type="dxa"/>
          </w:tcPr>
          <w:p>
            <w:pPr>
              <w:pStyle w:val="nzTable"/>
              <w:jc w:val="center"/>
              <w:rPr>
                <w:del w:id="266" w:author="Master Repository Process" w:date="2021-08-28T17:26:00Z"/>
              </w:rPr>
            </w:pPr>
            <w:del w:id="267" w:author="Master Repository Process" w:date="2021-08-28T17:26:00Z">
              <w:r>
                <w:delText>1.</w:delText>
              </w:r>
            </w:del>
          </w:p>
        </w:tc>
        <w:tc>
          <w:tcPr>
            <w:tcW w:w="3172" w:type="dxa"/>
          </w:tcPr>
          <w:p>
            <w:pPr>
              <w:pStyle w:val="nzTable"/>
              <w:rPr>
                <w:del w:id="268" w:author="Master Repository Process" w:date="2021-08-28T17:26:00Z"/>
              </w:rPr>
            </w:pPr>
            <w:del w:id="269" w:author="Master Repository Process" w:date="2021-08-28T17:26:00Z">
              <w:r>
                <w:delText>Mortgage</w:delText>
              </w:r>
            </w:del>
          </w:p>
        </w:tc>
        <w:tc>
          <w:tcPr>
            <w:tcW w:w="1382" w:type="dxa"/>
          </w:tcPr>
          <w:p>
            <w:pPr>
              <w:pStyle w:val="nzTable"/>
              <w:ind w:right="366"/>
              <w:jc w:val="right"/>
              <w:rPr>
                <w:del w:id="270" w:author="Master Repository Process" w:date="2021-08-28T17:26:00Z"/>
              </w:rPr>
            </w:pPr>
            <w:del w:id="271" w:author="Master Repository Process" w:date="2021-08-28T17:26:00Z">
              <w:r>
                <w:delText>128</w:delText>
              </w:r>
            </w:del>
          </w:p>
        </w:tc>
      </w:tr>
      <w:tr>
        <w:trPr>
          <w:del w:id="272" w:author="Master Repository Process" w:date="2021-08-28T17:26:00Z"/>
        </w:trPr>
        <w:tc>
          <w:tcPr>
            <w:tcW w:w="1200" w:type="dxa"/>
          </w:tcPr>
          <w:p>
            <w:pPr>
              <w:pStyle w:val="nzTable"/>
              <w:jc w:val="center"/>
              <w:rPr>
                <w:del w:id="273" w:author="Master Repository Process" w:date="2021-08-28T17:26:00Z"/>
              </w:rPr>
            </w:pPr>
            <w:del w:id="274" w:author="Master Repository Process" w:date="2021-08-28T17:26:00Z">
              <w:r>
                <w:delText>2.</w:delText>
              </w:r>
            </w:del>
          </w:p>
        </w:tc>
        <w:tc>
          <w:tcPr>
            <w:tcW w:w="3172" w:type="dxa"/>
          </w:tcPr>
          <w:p>
            <w:pPr>
              <w:pStyle w:val="nzTable"/>
              <w:rPr>
                <w:del w:id="275" w:author="Master Repository Process" w:date="2021-08-28T17:26:00Z"/>
              </w:rPr>
            </w:pPr>
            <w:del w:id="276" w:author="Master Repository Process" w:date="2021-08-28T17:26:00Z">
              <w:r>
                <w:delText>Discharge of mortgage</w:delText>
              </w:r>
            </w:del>
          </w:p>
        </w:tc>
        <w:tc>
          <w:tcPr>
            <w:tcW w:w="1382" w:type="dxa"/>
          </w:tcPr>
          <w:p>
            <w:pPr>
              <w:pStyle w:val="nzTable"/>
              <w:ind w:right="366"/>
              <w:jc w:val="right"/>
              <w:rPr>
                <w:del w:id="277" w:author="Master Repository Process" w:date="2021-08-28T17:26:00Z"/>
              </w:rPr>
            </w:pPr>
            <w:del w:id="278" w:author="Master Repository Process" w:date="2021-08-28T17:26:00Z">
              <w:r>
                <w:delText>50</w:delText>
              </w:r>
            </w:del>
          </w:p>
        </w:tc>
      </w:tr>
      <w:tr>
        <w:trPr>
          <w:del w:id="279" w:author="Master Repository Process" w:date="2021-08-28T17:26:00Z"/>
        </w:trPr>
        <w:tc>
          <w:tcPr>
            <w:tcW w:w="1200" w:type="dxa"/>
          </w:tcPr>
          <w:p>
            <w:pPr>
              <w:pStyle w:val="nzTable"/>
              <w:jc w:val="center"/>
              <w:rPr>
                <w:del w:id="280" w:author="Master Repository Process" w:date="2021-08-28T17:26:00Z"/>
              </w:rPr>
            </w:pPr>
            <w:del w:id="281" w:author="Master Repository Process" w:date="2021-08-28T17:26:00Z">
              <w:r>
                <w:delText>3.</w:delText>
              </w:r>
            </w:del>
          </w:p>
        </w:tc>
        <w:tc>
          <w:tcPr>
            <w:tcW w:w="3172" w:type="dxa"/>
          </w:tcPr>
          <w:p>
            <w:pPr>
              <w:pStyle w:val="nzTable"/>
              <w:rPr>
                <w:del w:id="282" w:author="Master Repository Process" w:date="2021-08-28T17:26:00Z"/>
              </w:rPr>
            </w:pPr>
            <w:del w:id="283" w:author="Master Repository Process" w:date="2021-08-28T17:26:00Z">
              <w:r>
                <w:delText>Caveat</w:delText>
              </w:r>
            </w:del>
          </w:p>
        </w:tc>
        <w:tc>
          <w:tcPr>
            <w:tcW w:w="1382" w:type="dxa"/>
          </w:tcPr>
          <w:p>
            <w:pPr>
              <w:pStyle w:val="nzTable"/>
              <w:ind w:right="366"/>
              <w:jc w:val="right"/>
              <w:rPr>
                <w:del w:id="284" w:author="Master Repository Process" w:date="2021-08-28T17:26:00Z"/>
              </w:rPr>
            </w:pPr>
            <w:del w:id="285" w:author="Master Repository Process" w:date="2021-08-28T17:26:00Z">
              <w:r>
                <w:delText>45</w:delText>
              </w:r>
            </w:del>
          </w:p>
        </w:tc>
      </w:tr>
      <w:tr>
        <w:trPr>
          <w:del w:id="286" w:author="Master Repository Process" w:date="2021-08-28T17:26:00Z"/>
        </w:trPr>
        <w:tc>
          <w:tcPr>
            <w:tcW w:w="1200" w:type="dxa"/>
          </w:tcPr>
          <w:p>
            <w:pPr>
              <w:pStyle w:val="nzTable"/>
              <w:jc w:val="center"/>
              <w:rPr>
                <w:del w:id="287" w:author="Master Repository Process" w:date="2021-08-28T17:26:00Z"/>
              </w:rPr>
            </w:pPr>
            <w:del w:id="288" w:author="Master Repository Process" w:date="2021-08-28T17:26:00Z">
              <w:r>
                <w:delText>4.</w:delText>
              </w:r>
            </w:del>
          </w:p>
        </w:tc>
        <w:tc>
          <w:tcPr>
            <w:tcW w:w="3172" w:type="dxa"/>
          </w:tcPr>
          <w:p>
            <w:pPr>
              <w:pStyle w:val="nzTable"/>
              <w:rPr>
                <w:del w:id="289" w:author="Master Repository Process" w:date="2021-08-28T17:26:00Z"/>
              </w:rPr>
            </w:pPr>
            <w:del w:id="290" w:author="Master Repository Process" w:date="2021-08-28T17:26:00Z">
              <w:r>
                <w:delText>Withdrawal of caveat</w:delText>
              </w:r>
            </w:del>
          </w:p>
        </w:tc>
        <w:tc>
          <w:tcPr>
            <w:tcW w:w="1382" w:type="dxa"/>
          </w:tcPr>
          <w:p>
            <w:pPr>
              <w:pStyle w:val="nzTable"/>
              <w:ind w:right="366"/>
              <w:jc w:val="right"/>
              <w:rPr>
                <w:del w:id="291" w:author="Master Repository Process" w:date="2021-08-28T17:26:00Z"/>
              </w:rPr>
            </w:pPr>
            <w:del w:id="292" w:author="Master Repository Process" w:date="2021-08-28T17:26:00Z">
              <w:r>
                <w:delText>45</w:delText>
              </w:r>
            </w:del>
          </w:p>
        </w:tc>
      </w:tr>
      <w:tr>
        <w:trPr>
          <w:del w:id="293" w:author="Master Repository Process" w:date="2021-08-28T17:26:00Z"/>
        </w:trPr>
        <w:tc>
          <w:tcPr>
            <w:tcW w:w="1200" w:type="dxa"/>
          </w:tcPr>
          <w:p>
            <w:pPr>
              <w:pStyle w:val="nzTable"/>
              <w:jc w:val="center"/>
              <w:rPr>
                <w:del w:id="294" w:author="Master Repository Process" w:date="2021-08-28T17:26:00Z"/>
              </w:rPr>
            </w:pPr>
            <w:del w:id="295" w:author="Master Repository Process" w:date="2021-08-28T17:26:00Z">
              <w:r>
                <w:delText>5.</w:delText>
              </w:r>
            </w:del>
          </w:p>
        </w:tc>
        <w:tc>
          <w:tcPr>
            <w:tcW w:w="3172" w:type="dxa"/>
          </w:tcPr>
          <w:p>
            <w:pPr>
              <w:pStyle w:val="nzTable"/>
              <w:rPr>
                <w:del w:id="296" w:author="Master Repository Process" w:date="2021-08-28T17:26:00Z"/>
              </w:rPr>
            </w:pPr>
            <w:del w:id="297" w:author="Master Repository Process" w:date="2021-08-28T17:26:00Z">
              <w:r>
                <w:delText>Deed of co-ownership</w:delText>
              </w:r>
            </w:del>
          </w:p>
        </w:tc>
        <w:tc>
          <w:tcPr>
            <w:tcW w:w="1382" w:type="dxa"/>
          </w:tcPr>
          <w:p>
            <w:pPr>
              <w:pStyle w:val="nzTable"/>
              <w:ind w:right="366"/>
              <w:jc w:val="right"/>
              <w:rPr>
                <w:del w:id="298" w:author="Master Repository Process" w:date="2021-08-28T17:26:00Z"/>
              </w:rPr>
            </w:pPr>
            <w:del w:id="299" w:author="Master Repository Process" w:date="2021-08-28T17:26:00Z">
              <w:r>
                <w:delText>153</w:delText>
              </w:r>
            </w:del>
          </w:p>
        </w:tc>
      </w:tr>
      <w:tr>
        <w:trPr>
          <w:del w:id="300" w:author="Master Repository Process" w:date="2021-08-28T17:26:00Z"/>
        </w:trPr>
        <w:tc>
          <w:tcPr>
            <w:tcW w:w="1200" w:type="dxa"/>
          </w:tcPr>
          <w:p>
            <w:pPr>
              <w:pStyle w:val="nzTable"/>
              <w:jc w:val="center"/>
              <w:rPr>
                <w:del w:id="301" w:author="Master Repository Process" w:date="2021-08-28T17:26:00Z"/>
              </w:rPr>
            </w:pPr>
            <w:del w:id="302" w:author="Master Repository Process" w:date="2021-08-28T17:26:00Z">
              <w:r>
                <w:delText>6.</w:delText>
              </w:r>
            </w:del>
          </w:p>
        </w:tc>
        <w:tc>
          <w:tcPr>
            <w:tcW w:w="3172" w:type="dxa"/>
          </w:tcPr>
          <w:p>
            <w:pPr>
              <w:pStyle w:val="nzTable"/>
              <w:rPr>
                <w:del w:id="303" w:author="Master Repository Process" w:date="2021-08-28T17:26:00Z"/>
              </w:rPr>
            </w:pPr>
            <w:del w:id="304" w:author="Master Repository Process" w:date="2021-08-28T17:26:00Z">
              <w:r>
                <w:delText>Any other deed</w:delText>
              </w:r>
            </w:del>
          </w:p>
        </w:tc>
        <w:tc>
          <w:tcPr>
            <w:tcW w:w="1382" w:type="dxa"/>
          </w:tcPr>
          <w:p>
            <w:pPr>
              <w:pStyle w:val="nzTable"/>
              <w:ind w:right="366"/>
              <w:jc w:val="right"/>
              <w:rPr>
                <w:del w:id="305" w:author="Master Repository Process" w:date="2021-08-28T17:26:00Z"/>
              </w:rPr>
            </w:pPr>
            <w:del w:id="306" w:author="Master Repository Process" w:date="2021-08-28T17:26:00Z">
              <w:r>
                <w:delText>95</w:delText>
              </w:r>
            </w:del>
          </w:p>
        </w:tc>
      </w:tr>
      <w:tr>
        <w:trPr>
          <w:del w:id="307" w:author="Master Repository Process" w:date="2021-08-28T17:26:00Z"/>
        </w:trPr>
        <w:tc>
          <w:tcPr>
            <w:tcW w:w="1200" w:type="dxa"/>
          </w:tcPr>
          <w:p>
            <w:pPr>
              <w:pStyle w:val="nzTable"/>
              <w:jc w:val="center"/>
              <w:rPr>
                <w:del w:id="308" w:author="Master Repository Process" w:date="2021-08-28T17:26:00Z"/>
              </w:rPr>
            </w:pPr>
            <w:del w:id="309" w:author="Master Repository Process" w:date="2021-08-28T17:26:00Z">
              <w:r>
                <w:delText>7.</w:delText>
              </w:r>
            </w:del>
          </w:p>
        </w:tc>
        <w:tc>
          <w:tcPr>
            <w:tcW w:w="3172" w:type="dxa"/>
          </w:tcPr>
          <w:p>
            <w:pPr>
              <w:pStyle w:val="nzTable"/>
              <w:rPr>
                <w:del w:id="310" w:author="Master Repository Process" w:date="2021-08-28T17:26:00Z"/>
              </w:rPr>
            </w:pPr>
            <w:del w:id="311" w:author="Master Repository Process" w:date="2021-08-28T17:26:00Z">
              <w:r>
                <w:delText>Transfer of land</w:delText>
              </w:r>
            </w:del>
          </w:p>
        </w:tc>
        <w:tc>
          <w:tcPr>
            <w:tcW w:w="1382" w:type="dxa"/>
          </w:tcPr>
          <w:p>
            <w:pPr>
              <w:pStyle w:val="nzTable"/>
              <w:ind w:right="366"/>
              <w:jc w:val="right"/>
              <w:rPr>
                <w:del w:id="312" w:author="Master Repository Process" w:date="2021-08-28T17:26:00Z"/>
              </w:rPr>
            </w:pPr>
            <w:del w:id="313" w:author="Master Repository Process" w:date="2021-08-28T17:26:00Z">
              <w:r>
                <w:delText>160</w:delText>
              </w:r>
            </w:del>
          </w:p>
        </w:tc>
      </w:tr>
      <w:tr>
        <w:trPr>
          <w:del w:id="314" w:author="Master Repository Process" w:date="2021-08-28T17:26:00Z"/>
        </w:trPr>
        <w:tc>
          <w:tcPr>
            <w:tcW w:w="1200" w:type="dxa"/>
          </w:tcPr>
          <w:p>
            <w:pPr>
              <w:pStyle w:val="nzTable"/>
              <w:jc w:val="center"/>
              <w:rPr>
                <w:del w:id="315" w:author="Master Repository Process" w:date="2021-08-28T17:26:00Z"/>
              </w:rPr>
            </w:pPr>
            <w:del w:id="316" w:author="Master Repository Process" w:date="2021-08-28T17:26:00Z">
              <w:r>
                <w:delText>8.</w:delText>
              </w:r>
            </w:del>
          </w:p>
        </w:tc>
        <w:tc>
          <w:tcPr>
            <w:tcW w:w="3172" w:type="dxa"/>
          </w:tcPr>
          <w:p>
            <w:pPr>
              <w:pStyle w:val="nzTable"/>
              <w:rPr>
                <w:del w:id="317" w:author="Master Repository Process" w:date="2021-08-28T17:26:00Z"/>
              </w:rPr>
            </w:pPr>
            <w:del w:id="318" w:author="Master Repository Process" w:date="2021-08-28T17:26:00Z">
              <w:r>
                <w:delText>Statutory declaration</w:delText>
              </w:r>
            </w:del>
          </w:p>
        </w:tc>
        <w:tc>
          <w:tcPr>
            <w:tcW w:w="1382" w:type="dxa"/>
          </w:tcPr>
          <w:p>
            <w:pPr>
              <w:pStyle w:val="nzTable"/>
              <w:ind w:right="366"/>
              <w:jc w:val="right"/>
              <w:rPr>
                <w:del w:id="319" w:author="Master Repository Process" w:date="2021-08-28T17:26:00Z"/>
              </w:rPr>
            </w:pPr>
            <w:del w:id="320" w:author="Master Repository Process" w:date="2021-08-28T17:26:00Z">
              <w:r>
                <w:delText>38</w:delText>
              </w:r>
            </w:del>
          </w:p>
        </w:tc>
      </w:tr>
      <w:tr>
        <w:trPr>
          <w:del w:id="321" w:author="Master Repository Process" w:date="2021-08-28T17:26:00Z"/>
        </w:trPr>
        <w:tc>
          <w:tcPr>
            <w:tcW w:w="1200" w:type="dxa"/>
          </w:tcPr>
          <w:p>
            <w:pPr>
              <w:pStyle w:val="nzTable"/>
              <w:jc w:val="center"/>
              <w:rPr>
                <w:del w:id="322" w:author="Master Repository Process" w:date="2021-08-28T17:26:00Z"/>
              </w:rPr>
            </w:pPr>
            <w:del w:id="323" w:author="Master Repository Process" w:date="2021-08-28T17:26:00Z">
              <w:r>
                <w:delText>9.</w:delText>
              </w:r>
            </w:del>
          </w:p>
        </w:tc>
        <w:tc>
          <w:tcPr>
            <w:tcW w:w="3172" w:type="dxa"/>
          </w:tcPr>
          <w:p>
            <w:pPr>
              <w:pStyle w:val="nzTable"/>
              <w:rPr>
                <w:del w:id="324" w:author="Master Repository Process" w:date="2021-08-28T17:26:00Z"/>
              </w:rPr>
            </w:pPr>
            <w:del w:id="325" w:author="Master Repository Process" w:date="2021-08-28T17:26:00Z">
              <w:r>
                <w:delText>Settlement statement</w:delText>
              </w:r>
            </w:del>
          </w:p>
        </w:tc>
        <w:tc>
          <w:tcPr>
            <w:tcW w:w="1382" w:type="dxa"/>
          </w:tcPr>
          <w:p>
            <w:pPr>
              <w:pStyle w:val="nzTable"/>
              <w:ind w:right="366"/>
              <w:jc w:val="right"/>
              <w:rPr>
                <w:del w:id="326" w:author="Master Repository Process" w:date="2021-08-28T17:26:00Z"/>
              </w:rPr>
            </w:pPr>
            <w:del w:id="327" w:author="Master Repository Process" w:date="2021-08-28T17:26:00Z">
              <w:r>
                <w:delText>126</w:delText>
              </w:r>
            </w:del>
          </w:p>
        </w:tc>
      </w:tr>
      <w:tr>
        <w:trPr>
          <w:del w:id="328" w:author="Master Repository Process" w:date="2021-08-28T17:26:00Z"/>
        </w:trPr>
        <w:tc>
          <w:tcPr>
            <w:tcW w:w="1200" w:type="dxa"/>
          </w:tcPr>
          <w:p>
            <w:pPr>
              <w:pStyle w:val="nzTable"/>
              <w:jc w:val="center"/>
              <w:rPr>
                <w:del w:id="329" w:author="Master Repository Process" w:date="2021-08-28T17:26:00Z"/>
              </w:rPr>
            </w:pPr>
            <w:del w:id="330" w:author="Master Repository Process" w:date="2021-08-28T17:26:00Z">
              <w:r>
                <w:delText>10.</w:delText>
              </w:r>
            </w:del>
          </w:p>
        </w:tc>
        <w:tc>
          <w:tcPr>
            <w:tcW w:w="3172" w:type="dxa"/>
          </w:tcPr>
          <w:p>
            <w:pPr>
              <w:pStyle w:val="nzTable"/>
              <w:rPr>
                <w:del w:id="331" w:author="Master Repository Process" w:date="2021-08-28T17:26:00Z"/>
              </w:rPr>
            </w:pPr>
            <w:del w:id="332" w:author="Master Repository Process" w:date="2021-08-28T17:26:00Z">
              <w:r>
                <w:delText>Any other document</w:delText>
              </w:r>
            </w:del>
          </w:p>
        </w:tc>
        <w:tc>
          <w:tcPr>
            <w:tcW w:w="1382" w:type="dxa"/>
          </w:tcPr>
          <w:p>
            <w:pPr>
              <w:pStyle w:val="nzTable"/>
              <w:ind w:right="366"/>
              <w:jc w:val="right"/>
              <w:rPr>
                <w:del w:id="333" w:author="Master Repository Process" w:date="2021-08-28T17:26:00Z"/>
              </w:rPr>
            </w:pPr>
            <w:del w:id="334" w:author="Master Repository Process" w:date="2021-08-28T17:26:00Z">
              <w:r>
                <w:delText>59</w:delText>
              </w:r>
            </w:del>
          </w:p>
        </w:tc>
      </w:tr>
      <w:tr>
        <w:trPr>
          <w:del w:id="335" w:author="Master Repository Process" w:date="2021-08-28T17:26:00Z"/>
        </w:trPr>
        <w:tc>
          <w:tcPr>
            <w:tcW w:w="1200" w:type="dxa"/>
          </w:tcPr>
          <w:p>
            <w:pPr>
              <w:pStyle w:val="nzTable"/>
              <w:jc w:val="center"/>
              <w:rPr>
                <w:del w:id="336" w:author="Master Repository Process" w:date="2021-08-28T17:26:00Z"/>
              </w:rPr>
            </w:pPr>
          </w:p>
        </w:tc>
        <w:tc>
          <w:tcPr>
            <w:tcW w:w="3172" w:type="dxa"/>
          </w:tcPr>
          <w:p>
            <w:pPr>
              <w:pStyle w:val="nzTable"/>
              <w:rPr>
                <w:del w:id="337" w:author="Master Repository Process" w:date="2021-08-28T17:26:00Z"/>
                <w:b/>
                <w:bCs/>
              </w:rPr>
            </w:pPr>
            <w:del w:id="338" w:author="Master Repository Process" w:date="2021-08-28T17:26:00Z">
              <w:r>
                <w:rPr>
                  <w:b/>
                  <w:bCs/>
                  <w:i/>
                  <w:iCs/>
                </w:rPr>
                <w:delText>Miscellaneous</w:delText>
              </w:r>
            </w:del>
          </w:p>
        </w:tc>
        <w:tc>
          <w:tcPr>
            <w:tcW w:w="1382" w:type="dxa"/>
          </w:tcPr>
          <w:p>
            <w:pPr>
              <w:pStyle w:val="nzTable"/>
              <w:ind w:right="366"/>
              <w:jc w:val="right"/>
              <w:rPr>
                <w:del w:id="339" w:author="Master Repository Process" w:date="2021-08-28T17:26:00Z"/>
              </w:rPr>
            </w:pPr>
          </w:p>
        </w:tc>
      </w:tr>
      <w:tr>
        <w:trPr>
          <w:del w:id="340" w:author="Master Repository Process" w:date="2021-08-28T17:26:00Z"/>
        </w:trPr>
        <w:tc>
          <w:tcPr>
            <w:tcW w:w="1200" w:type="dxa"/>
          </w:tcPr>
          <w:p>
            <w:pPr>
              <w:pStyle w:val="nzTable"/>
              <w:jc w:val="center"/>
              <w:rPr>
                <w:del w:id="341" w:author="Master Repository Process" w:date="2021-08-28T17:26:00Z"/>
              </w:rPr>
            </w:pPr>
            <w:del w:id="342" w:author="Master Repository Process" w:date="2021-08-28T17:26:00Z">
              <w:r>
                <w:delText>1.</w:delText>
              </w:r>
            </w:del>
          </w:p>
        </w:tc>
        <w:tc>
          <w:tcPr>
            <w:tcW w:w="3172" w:type="dxa"/>
          </w:tcPr>
          <w:p>
            <w:pPr>
              <w:pStyle w:val="nzTable"/>
              <w:rPr>
                <w:del w:id="343" w:author="Master Repository Process" w:date="2021-08-28T17:26:00Z"/>
              </w:rPr>
            </w:pPr>
            <w:del w:id="344" w:author="Master Repository Process" w:date="2021-08-28T17:26:00Z">
              <w:r>
                <w:delText>Production of titles and other documents</w:delText>
              </w:r>
            </w:del>
          </w:p>
        </w:tc>
        <w:tc>
          <w:tcPr>
            <w:tcW w:w="1382" w:type="dxa"/>
          </w:tcPr>
          <w:p>
            <w:pPr>
              <w:pStyle w:val="nzTable"/>
              <w:ind w:right="366"/>
              <w:jc w:val="right"/>
              <w:rPr>
                <w:del w:id="345" w:author="Master Repository Process" w:date="2021-08-28T17:26:00Z"/>
              </w:rPr>
            </w:pPr>
            <w:del w:id="346" w:author="Master Repository Process" w:date="2021-08-28T17:26:00Z">
              <w:r>
                <w:delText>24</w:delText>
              </w:r>
            </w:del>
          </w:p>
        </w:tc>
      </w:tr>
    </w:tbl>
    <w:p>
      <w:pPr>
        <w:pStyle w:val="BlankClose"/>
        <w:rPr>
          <w:del w:id="347" w:author="Master Repository Process" w:date="2021-08-28T17:26:00Z"/>
        </w:rPr>
      </w:pPr>
    </w:p>
    <w:p/>
    <w:p>
      <w:pPr>
        <w:sectPr>
          <w:headerReference w:type="even" r:id="rId20"/>
          <w:headerReference w:type="default" r:id="rId21"/>
          <w:headerReference w:type="first" r:id="rId22"/>
          <w:endnotePr>
            <w:numFmt w:val="decimal"/>
          </w:endnotePr>
          <w:pgSz w:w="11906" w:h="16838" w:code="9"/>
          <w:pgMar w:top="2381" w:right="2409" w:bottom="3543" w:left="2409" w:header="720" w:footer="3380" w:gutter="0"/>
          <w:cols w:space="720"/>
          <w:noEndnote/>
          <w:docGrid w:linePitch="326"/>
        </w:sectPr>
      </w:pPr>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62AF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6456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607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2C10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3621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C83C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9A47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D017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9E4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2FF52EB"/>
    <w:multiLevelType w:val="multilevel"/>
    <w:tmpl w:val="5324F19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C2808C0"/>
    <w:multiLevelType w:val="singleLevel"/>
    <w:tmpl w:val="C1149068"/>
    <w:lvl w:ilvl="0">
      <w:start w:val="1"/>
      <w:numFmt w:val="bullet"/>
      <w:pStyle w:val="NotesPerm2"/>
      <w:lvlText w:val=""/>
      <w:lvlJc w:val="left"/>
      <w:pPr>
        <w:tabs>
          <w:tab w:val="num" w:pos="1446"/>
        </w:tabs>
        <w:ind w:left="1446" w:hanging="567"/>
      </w:pPr>
      <w:rPr>
        <w:rFonts w:ascii="Symbol" w:hAnsi="Symbol" w:hint="default"/>
      </w:rPr>
    </w:lvl>
  </w:abstractNum>
  <w:abstractNum w:abstractNumId="1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740"/>
    <w:docVar w:name="WAFER_20151211132740" w:val="RemoveTrackChanges"/>
    <w:docVar w:name="WAFER_20151211132740_GUID" w:val="95c3a38f-727f-4c3c-8163-5c6e3e539a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6BAC64-1F09-47CF-B46E-1BC5D8EB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7536</Characters>
  <Application>Microsoft Office Word</Application>
  <DocSecurity>0</DocSecurity>
  <Lines>443</Lines>
  <Paragraphs>227</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8885</CharactersWithSpaces>
  <SharedDoc>false</SharedDoc>
  <HLinks>
    <vt:vector size="6" baseType="variant">
      <vt:variant>
        <vt:i4>65542</vt:i4>
      </vt:variant>
      <vt:variant>
        <vt:i4>-1</vt:i4>
      </vt:variant>
      <vt:variant>
        <vt:i4>2064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01-c0-02 - 01-d0-03</dc:title>
  <dc:subject/>
  <dc:creator/>
  <cp:keywords/>
  <dc:description/>
  <cp:lastModifiedBy>Master Repository Process</cp:lastModifiedBy>
  <cp:revision>2</cp:revision>
  <cp:lastPrinted>2001-08-24T08:33:00Z</cp:lastPrinted>
  <dcterms:created xsi:type="dcterms:W3CDTF">2021-08-28T09:26:00Z</dcterms:created>
  <dcterms:modified xsi:type="dcterms:W3CDTF">2021-08-28T09:26:00Z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4513</vt:i4>
  </property>
  <property fmtid="{D5CDD505-2E9C-101B-9397-08002B2CF9AE}" pid="6" name="FromSuffix">
    <vt:lpwstr>01-c0-02</vt:lpwstr>
  </property>
  <property fmtid="{D5CDD505-2E9C-101B-9397-08002B2CF9AE}" pid="7" name="FromAsAtDate">
    <vt:lpwstr>12 Jun 2009</vt:lpwstr>
  </property>
  <property fmtid="{D5CDD505-2E9C-101B-9397-08002B2CF9AE}" pid="8" name="ToSuffix">
    <vt:lpwstr>01-d0-03</vt:lpwstr>
  </property>
  <property fmtid="{D5CDD505-2E9C-101B-9397-08002B2CF9AE}" pid="9" name="ToAsAtDate">
    <vt:lpwstr>01 Jul 2009</vt:lpwstr>
  </property>
</Properties>
</file>