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0" w:name="_Toc434380874"/>
      <w:bookmarkStart w:id="1" w:name="_Toc475755660"/>
      <w:bookmarkStart w:id="2" w:name="_Toc13119607"/>
      <w:bookmarkStart w:id="3" w:name="_Toc233701421"/>
      <w:bookmarkStart w:id="4" w:name="_Toc202520743"/>
      <w:r>
        <w:rPr>
          <w:rStyle w:val="CharSectno"/>
        </w:rPr>
        <w:t>1</w:t>
      </w:r>
      <w:bookmarkStart w:id="5" w:name="_GoBack"/>
      <w:bookmarkEnd w:id="5"/>
      <w:r>
        <w:rPr>
          <w:snapToGrid w:val="0"/>
        </w:rPr>
        <w:t xml:space="preserve">. </w:t>
      </w:r>
      <w:r>
        <w:rPr>
          <w:snapToGrid w:val="0"/>
        </w:rPr>
        <w:tab/>
        <w:t>Citation</w:t>
      </w:r>
      <w:bookmarkEnd w:id="0"/>
      <w:bookmarkEnd w:id="1"/>
      <w:bookmarkEnd w:id="2"/>
      <w:bookmarkEnd w:id="3"/>
      <w:bookmarkEnd w:id="4"/>
    </w:p>
    <w:p>
      <w:pPr>
        <w:pStyle w:val="Subsection"/>
        <w:spacing w:before="120"/>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6" w:name="_Toc434380875"/>
      <w:bookmarkStart w:id="7" w:name="_Toc475755661"/>
      <w:bookmarkStart w:id="8" w:name="_Toc13119608"/>
      <w:bookmarkStart w:id="9" w:name="_Toc233701422"/>
      <w:bookmarkStart w:id="10" w:name="_Toc202520744"/>
      <w:r>
        <w:rPr>
          <w:rStyle w:val="CharSectno"/>
        </w:rPr>
        <w:t>2</w:t>
      </w:r>
      <w:r>
        <w:rPr>
          <w:snapToGrid w:val="0"/>
        </w:rPr>
        <w:t xml:space="preserve">. </w:t>
      </w:r>
      <w:r>
        <w:rPr>
          <w:snapToGrid w:val="0"/>
        </w:rPr>
        <w:tab/>
      </w:r>
      <w:bookmarkEnd w:id="6"/>
      <w:bookmarkEnd w:id="7"/>
      <w:bookmarkEnd w:id="8"/>
      <w:r>
        <w:rPr>
          <w:snapToGrid w:val="0"/>
        </w:rPr>
        <w:t>Terms used in these regulations</w:t>
      </w:r>
      <w:bookmarkEnd w:id="9"/>
      <w:bookmarkEnd w:id="10"/>
    </w:p>
    <w:p>
      <w:pPr>
        <w:pStyle w:val="Subsection"/>
        <w:spacing w:before="120"/>
        <w:rPr>
          <w:snapToGrid w:val="0"/>
        </w:rPr>
      </w:pPr>
      <w:r>
        <w:rPr>
          <w:snapToGrid w:val="0"/>
        </w:rPr>
        <w:tab/>
      </w:r>
      <w:r>
        <w:rPr>
          <w:snapToGrid w:val="0"/>
        </w:rPr>
        <w:tab/>
        <w:t>In these regulations —</w:t>
      </w:r>
    </w:p>
    <w:p>
      <w:pPr>
        <w:pStyle w:val="Defstart"/>
      </w:pPr>
      <w:r>
        <w:rPr>
          <w:b/>
        </w:rPr>
        <w:tab/>
      </w:r>
      <w:r>
        <w:rPr>
          <w:rStyle w:val="CharDefText"/>
        </w:rPr>
        <w:t>Commissioner</w:t>
      </w:r>
      <w:r>
        <w:t xml:space="preserve"> has the same meaning as it has in the </w:t>
      </w:r>
      <w:r>
        <w:rPr>
          <w:i/>
        </w:rPr>
        <w:t>Consumer Affairs Act 1971</w:t>
      </w:r>
      <w:r>
        <w:t>;</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Land Valuers Licensing Act 1978</w:t>
      </w:r>
      <w:r>
        <w:t>.</w:t>
      </w:r>
    </w:p>
    <w:p>
      <w:pPr>
        <w:pStyle w:val="Footnotesection"/>
      </w:pPr>
      <w:r>
        <w:tab/>
        <w:t>[Regulation 2 amended in Gazette 22 Sep 2006 p. 4119.]</w:t>
      </w:r>
    </w:p>
    <w:p>
      <w:pPr>
        <w:pStyle w:val="Heading5"/>
        <w:rPr>
          <w:snapToGrid w:val="0"/>
        </w:rPr>
      </w:pPr>
      <w:bookmarkStart w:id="11" w:name="_Toc434380876"/>
      <w:bookmarkStart w:id="12" w:name="_Toc475755662"/>
      <w:bookmarkStart w:id="13" w:name="_Toc13119609"/>
      <w:bookmarkStart w:id="14" w:name="_Toc233701423"/>
      <w:bookmarkStart w:id="15" w:name="_Toc202520745"/>
      <w:r>
        <w:rPr>
          <w:rStyle w:val="CharSectno"/>
        </w:rPr>
        <w:t>3</w:t>
      </w:r>
      <w:r>
        <w:rPr>
          <w:snapToGrid w:val="0"/>
        </w:rPr>
        <w:t xml:space="preserve">. </w:t>
      </w:r>
      <w:r>
        <w:rPr>
          <w:snapToGrid w:val="0"/>
        </w:rPr>
        <w:tab/>
        <w:t>Common seal</w:t>
      </w:r>
      <w:bookmarkEnd w:id="11"/>
      <w:bookmarkEnd w:id="12"/>
      <w:bookmarkEnd w:id="13"/>
      <w:bookmarkEnd w:id="14"/>
      <w:bookmarkEnd w:id="15"/>
    </w:p>
    <w:p>
      <w:pPr>
        <w:pStyle w:val="Subsection"/>
        <w:spacing w:before="120"/>
        <w:rPr>
          <w:snapToGrid w:val="0"/>
        </w:rPr>
      </w:pPr>
      <w:r>
        <w:rPr>
          <w:snapToGrid w:val="0"/>
        </w:rPr>
        <w:tab/>
      </w:r>
      <w:r>
        <w:rPr>
          <w:snapToGrid w:val="0"/>
        </w:rPr>
        <w:tab/>
        <w:t>The common seal of the Board shall be kept in safe custody by the Registrar and shall not be affixed to a document unless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spacing w:before="180"/>
        <w:rPr>
          <w:snapToGrid w:val="0"/>
        </w:rPr>
      </w:pPr>
      <w:bookmarkStart w:id="16" w:name="_Toc434380877"/>
      <w:bookmarkStart w:id="17" w:name="_Toc475755663"/>
      <w:bookmarkStart w:id="18" w:name="_Toc13119610"/>
      <w:bookmarkStart w:id="19" w:name="_Toc233701424"/>
      <w:bookmarkStart w:id="20" w:name="_Toc202520746"/>
      <w:r>
        <w:rPr>
          <w:rStyle w:val="CharSectno"/>
        </w:rPr>
        <w:t>4</w:t>
      </w:r>
      <w:r>
        <w:rPr>
          <w:snapToGrid w:val="0"/>
        </w:rPr>
        <w:t xml:space="preserve">. </w:t>
      </w:r>
      <w:r>
        <w:rPr>
          <w:snapToGrid w:val="0"/>
        </w:rPr>
        <w:tab/>
        <w:t>Fees</w:t>
      </w:r>
      <w:bookmarkEnd w:id="16"/>
      <w:bookmarkEnd w:id="17"/>
      <w:bookmarkEnd w:id="18"/>
      <w:bookmarkEnd w:id="19"/>
      <w:bookmarkEnd w:id="20"/>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spacing w:before="80"/>
        <w:ind w:left="890" w:hanging="890"/>
      </w:pPr>
      <w:r>
        <w:tab/>
        <w:t>[Regulation 4 amended in Gazette 25 Jun 1996 p. 2922; 27 Jun 2006 p. 2256.]</w:t>
      </w:r>
    </w:p>
    <w:p>
      <w:pPr>
        <w:pStyle w:val="Heading5"/>
        <w:spacing w:before="180"/>
        <w:rPr>
          <w:snapToGrid w:val="0"/>
        </w:rPr>
      </w:pPr>
      <w:bookmarkStart w:id="21" w:name="_Toc434380878"/>
      <w:bookmarkStart w:id="22" w:name="_Toc475755664"/>
      <w:bookmarkStart w:id="23" w:name="_Toc13119611"/>
      <w:bookmarkStart w:id="24" w:name="_Toc233701425"/>
      <w:bookmarkStart w:id="25" w:name="_Toc202520747"/>
      <w:r>
        <w:rPr>
          <w:rStyle w:val="CharSectno"/>
        </w:rPr>
        <w:t>4A</w:t>
      </w:r>
      <w:r>
        <w:rPr>
          <w:snapToGrid w:val="0"/>
        </w:rPr>
        <w:t xml:space="preserve">. </w:t>
      </w:r>
      <w:r>
        <w:rPr>
          <w:snapToGrid w:val="0"/>
        </w:rPr>
        <w:tab/>
        <w:t>Prescribed periods</w:t>
      </w:r>
      <w:bookmarkEnd w:id="21"/>
      <w:bookmarkEnd w:id="22"/>
      <w:bookmarkEnd w:id="23"/>
      <w:bookmarkEnd w:id="24"/>
      <w:bookmarkEnd w:id="25"/>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spacing w:before="80"/>
        <w:ind w:left="890" w:hanging="890"/>
      </w:pPr>
      <w:r>
        <w:tab/>
        <w:t>[Regulation 4A inserted in Gazette 25 Jun 1996 p. 2922.]</w:t>
      </w:r>
    </w:p>
    <w:p>
      <w:pPr>
        <w:pStyle w:val="Heading5"/>
        <w:spacing w:before="180"/>
        <w:rPr>
          <w:snapToGrid w:val="0"/>
        </w:rPr>
      </w:pPr>
      <w:bookmarkStart w:id="26" w:name="_Toc434380879"/>
      <w:bookmarkStart w:id="27" w:name="_Toc475755665"/>
      <w:bookmarkStart w:id="28" w:name="_Toc13119612"/>
      <w:bookmarkStart w:id="29" w:name="_Toc233701426"/>
      <w:bookmarkStart w:id="30" w:name="_Toc202520748"/>
      <w:r>
        <w:rPr>
          <w:rStyle w:val="CharSectno"/>
        </w:rPr>
        <w:t>5</w:t>
      </w:r>
      <w:r>
        <w:rPr>
          <w:snapToGrid w:val="0"/>
        </w:rPr>
        <w:t xml:space="preserve">. </w:t>
      </w:r>
      <w:r>
        <w:rPr>
          <w:snapToGrid w:val="0"/>
        </w:rPr>
        <w:tab/>
        <w:t>Notice of application for licence</w:t>
      </w:r>
      <w:bookmarkEnd w:id="26"/>
      <w:bookmarkEnd w:id="27"/>
      <w:bookmarkEnd w:id="28"/>
      <w:bookmarkEnd w:id="29"/>
      <w:bookmarkEnd w:id="30"/>
    </w:p>
    <w:p>
      <w:pPr>
        <w:pStyle w:val="Subsection"/>
        <w:spacing w:before="120"/>
        <w:rPr>
          <w:snapToGrid w:val="0"/>
        </w:rPr>
      </w:pPr>
      <w:r>
        <w:rPr>
          <w:snapToGrid w:val="0"/>
        </w:rPr>
        <w:tab/>
        <w:t>(1)</w:t>
      </w:r>
      <w:r>
        <w:rPr>
          <w:snapToGrid w:val="0"/>
        </w:rPr>
        <w:tab/>
        <w:t>Notice of an application for the grant of a licence to be advertised pursuant to section 17(2) —</w:t>
      </w:r>
    </w:p>
    <w:p>
      <w:pPr>
        <w:pStyle w:val="Indenta"/>
        <w:spacing w:before="70"/>
        <w:rPr>
          <w:snapToGrid w:val="0"/>
        </w:rPr>
      </w:pPr>
      <w:r>
        <w:rPr>
          <w:snapToGrid w:val="0"/>
        </w:rPr>
        <w:tab/>
        <w:t>(a)</w:t>
      </w:r>
      <w:r>
        <w:rPr>
          <w:snapToGrid w:val="0"/>
        </w:rPr>
        <w:tab/>
        <w:t>shall be in an approved form; and</w:t>
      </w:r>
    </w:p>
    <w:p>
      <w:pPr>
        <w:pStyle w:val="Indenta"/>
        <w:spacing w:before="70"/>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80"/>
      </w:pPr>
      <w:bookmarkStart w:id="31" w:name="_Toc233701427"/>
      <w:bookmarkStart w:id="32" w:name="_Toc202520749"/>
      <w:bookmarkStart w:id="33" w:name="_Toc434380880"/>
      <w:bookmarkStart w:id="34" w:name="_Toc475755666"/>
      <w:bookmarkStart w:id="35" w:name="_Toc13119613"/>
      <w:r>
        <w:rPr>
          <w:rStyle w:val="CharSectno"/>
        </w:rPr>
        <w:t>5A</w:t>
      </w:r>
      <w:r>
        <w:t>.</w:t>
      </w:r>
      <w:r>
        <w:tab/>
        <w:t>Duplicate licence</w:t>
      </w:r>
      <w:bookmarkEnd w:id="31"/>
      <w:bookmarkEnd w:id="32"/>
    </w:p>
    <w:p>
      <w:pPr>
        <w:pStyle w:val="Subsection"/>
        <w:spacing w:before="120"/>
      </w:pPr>
      <w:r>
        <w:tab/>
      </w:r>
      <w:r>
        <w:tab/>
        <w:t>If the Board is satisfied that a licence has been lost, stolen or destroyed, it may issue a duplicate licence on payment of the prescribed fee.</w:t>
      </w:r>
    </w:p>
    <w:p>
      <w:pPr>
        <w:pStyle w:val="Footnotesection"/>
        <w:spacing w:before="100"/>
        <w:ind w:left="890" w:hanging="890"/>
      </w:pPr>
      <w:r>
        <w:tab/>
        <w:t>[Regulation 5A inserted in Gazette 27 Jun 2006 p. 2256.]</w:t>
      </w:r>
    </w:p>
    <w:p>
      <w:pPr>
        <w:pStyle w:val="Heading5"/>
        <w:rPr>
          <w:snapToGrid w:val="0"/>
        </w:rPr>
      </w:pPr>
      <w:bookmarkStart w:id="36" w:name="_Toc233701428"/>
      <w:bookmarkStart w:id="37" w:name="_Toc202520750"/>
      <w:r>
        <w:rPr>
          <w:rStyle w:val="CharSectno"/>
        </w:rPr>
        <w:t>6</w:t>
      </w:r>
      <w:r>
        <w:rPr>
          <w:snapToGrid w:val="0"/>
        </w:rPr>
        <w:t xml:space="preserve">. </w:t>
      </w:r>
      <w:r>
        <w:rPr>
          <w:snapToGrid w:val="0"/>
        </w:rPr>
        <w:tab/>
        <w:t>Particulars to be included in register</w:t>
      </w:r>
      <w:bookmarkEnd w:id="33"/>
      <w:bookmarkEnd w:id="34"/>
      <w:bookmarkEnd w:id="35"/>
      <w:bookmarkEnd w:id="36"/>
      <w:bookmarkEnd w:id="37"/>
    </w:p>
    <w:p>
      <w:pPr>
        <w:pStyle w:val="Subsection"/>
        <w:rPr>
          <w:snapToGrid w:val="0"/>
        </w:rPr>
      </w:pPr>
      <w:r>
        <w:rPr>
          <w:snapToGrid w:val="0"/>
        </w:rPr>
        <w:tab/>
      </w:r>
      <w:r>
        <w:rPr>
          <w:snapToGrid w:val="0"/>
        </w:rPr>
        <w:tab/>
        <w:t>In the register of licensees kept by him pursuant to section 29 the Registrar shall record in respect of each licensee the following particulars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in Gazette 25 Jun 1996 p. 2923.]</w:t>
      </w:r>
    </w:p>
    <w:p>
      <w:pPr>
        <w:pStyle w:val="Heading5"/>
        <w:rPr>
          <w:snapToGrid w:val="0"/>
        </w:rPr>
      </w:pPr>
      <w:bookmarkStart w:id="38" w:name="_Toc434380881"/>
      <w:bookmarkStart w:id="39" w:name="_Toc475755667"/>
      <w:bookmarkStart w:id="40" w:name="_Toc13119614"/>
      <w:bookmarkStart w:id="41" w:name="_Toc233701429"/>
      <w:bookmarkStart w:id="42" w:name="_Toc202520751"/>
      <w:r>
        <w:rPr>
          <w:rStyle w:val="CharSectno"/>
        </w:rPr>
        <w:t>7</w:t>
      </w:r>
      <w:r>
        <w:rPr>
          <w:snapToGrid w:val="0"/>
        </w:rPr>
        <w:t xml:space="preserve">. </w:t>
      </w:r>
      <w:r>
        <w:rPr>
          <w:snapToGrid w:val="0"/>
        </w:rPr>
        <w:tab/>
        <w:t>Change of particulars</w:t>
      </w:r>
      <w:bookmarkEnd w:id="38"/>
      <w:bookmarkEnd w:id="39"/>
      <w:bookmarkEnd w:id="40"/>
      <w:bookmarkEnd w:id="41"/>
      <w:bookmarkEnd w:id="42"/>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43" w:name="_Toc434380882"/>
      <w:bookmarkStart w:id="44" w:name="_Toc475755668"/>
      <w:bookmarkStart w:id="45" w:name="_Toc13119615"/>
      <w:bookmarkStart w:id="46" w:name="_Toc193180075"/>
      <w:bookmarkStart w:id="47" w:name="_Toc233701430"/>
      <w:bookmarkStart w:id="48" w:name="_Toc202520752"/>
      <w:bookmarkStart w:id="49" w:name="_Toc434380883"/>
      <w:bookmarkStart w:id="50" w:name="_Toc475755669"/>
      <w:bookmarkStart w:id="51" w:name="_Toc13119616"/>
      <w:r>
        <w:rPr>
          <w:rStyle w:val="CharSectno"/>
        </w:rPr>
        <w:t>8</w:t>
      </w:r>
      <w:r>
        <w:rPr>
          <w:snapToGrid w:val="0"/>
        </w:rPr>
        <w:t xml:space="preserve">. </w:t>
      </w:r>
      <w:r>
        <w:rPr>
          <w:snapToGrid w:val="0"/>
        </w:rPr>
        <w:tab/>
        <w:t>Prescribed qualifications</w:t>
      </w:r>
      <w:bookmarkEnd w:id="43"/>
      <w:bookmarkEnd w:id="44"/>
      <w:bookmarkEnd w:id="45"/>
      <w:bookmarkEnd w:id="46"/>
      <w:bookmarkEnd w:id="47"/>
      <w:bookmarkEnd w:id="48"/>
      <w:r>
        <w:rPr>
          <w:snapToGrid w:val="0"/>
        </w:rPr>
        <w:t xml:space="preserve"> </w:t>
      </w:r>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pPr>
      <w:r>
        <w:tab/>
        <w:t>(a)</w:t>
      </w:r>
      <w:r>
        <w:tab/>
        <w:t xml:space="preserve">membership of the Royal Institution of Chartered Surveyors as a Chartered General Practice Surveyor obtained before 1 January 2000; </w:t>
      </w:r>
    </w:p>
    <w:p>
      <w:pPr>
        <w:pStyle w:val="Indenta"/>
      </w:pPr>
      <w:r>
        <w:tab/>
        <w:t>(b)</w:t>
      </w:r>
      <w:r>
        <w:tab/>
        <w:t xml:space="preserve">membership of the Royal Institution of Chartered Surveyors as a Chartered Valuation Surveyor obtained before, on or after 1 January 2000; </w:t>
      </w:r>
    </w:p>
    <w:p>
      <w:pPr>
        <w:pStyle w:val="Indenta"/>
      </w:pPr>
      <w:r>
        <w:tab/>
        <w:t>(c)</w:t>
      </w:r>
      <w:r>
        <w:tab/>
        <w:t>membership of the Royal Institution of Chartered Surveyors as a Chartered Commercial Property Surveyor obtained before, on or after 1 January 2000.</w:t>
      </w:r>
    </w:p>
    <w:p>
      <w:pPr>
        <w:pStyle w:val="Footnotesection"/>
      </w:pPr>
      <w:r>
        <w:tab/>
        <w:t xml:space="preserve">[Regulation 8 inserted in Gazette 27 Jan 1995 p. 285; amended in Gazette 14 Mar 2008 p. 830.] </w:t>
      </w:r>
    </w:p>
    <w:p>
      <w:pPr>
        <w:pStyle w:val="Heading5"/>
        <w:rPr>
          <w:snapToGrid w:val="0"/>
        </w:rPr>
      </w:pPr>
      <w:bookmarkStart w:id="52" w:name="_Toc233701431"/>
      <w:bookmarkStart w:id="53" w:name="_Toc202520753"/>
      <w:r>
        <w:rPr>
          <w:rStyle w:val="CharSectno"/>
        </w:rPr>
        <w:t>9</w:t>
      </w:r>
      <w:r>
        <w:rPr>
          <w:snapToGrid w:val="0"/>
        </w:rPr>
        <w:t xml:space="preserve">. </w:t>
      </w:r>
      <w:r>
        <w:rPr>
          <w:snapToGrid w:val="0"/>
        </w:rPr>
        <w:tab/>
        <w:t>Recovery of fees and costs</w:t>
      </w:r>
      <w:bookmarkEnd w:id="49"/>
      <w:bookmarkEnd w:id="50"/>
      <w:bookmarkEnd w:id="51"/>
      <w:bookmarkEnd w:id="52"/>
      <w:bookmarkEnd w:id="53"/>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pPr>
      <w:bookmarkStart w:id="54" w:name="_Toc233701432"/>
      <w:bookmarkStart w:id="55" w:name="_Toc202520754"/>
      <w:r>
        <w:rPr>
          <w:rStyle w:val="CharSectno"/>
        </w:rPr>
        <w:t>10</w:t>
      </w:r>
      <w:r>
        <w:t>.</w:t>
      </w:r>
      <w:r>
        <w:tab/>
        <w:t>Infringement notices</w:t>
      </w:r>
      <w:bookmarkEnd w:id="54"/>
      <w:bookmarkEnd w:id="55"/>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10 inserted in Gazette 22 Sep 2006 p. 4119-20.]</w:t>
      </w:r>
    </w:p>
    <w:p>
      <w:pPr>
        <w:pStyle w:val="Heading5"/>
      </w:pPr>
      <w:bookmarkStart w:id="56" w:name="_Toc233701433"/>
      <w:bookmarkStart w:id="57" w:name="_Toc202520755"/>
      <w:r>
        <w:rPr>
          <w:rStyle w:val="CharSectno"/>
        </w:rPr>
        <w:t>11</w:t>
      </w:r>
      <w:r>
        <w:t>.</w:t>
      </w:r>
      <w:r>
        <w:tab/>
        <w:t>Forms</w:t>
      </w:r>
      <w:bookmarkEnd w:id="56"/>
      <w:bookmarkEnd w:id="57"/>
    </w:p>
    <w:p>
      <w:pPr>
        <w:pStyle w:val="Subsection"/>
      </w:pPr>
      <w:r>
        <w:tab/>
      </w:r>
      <w:r>
        <w:tab/>
        <w:t>The forms set out in Schedule 3 are prescribed in relation to the matters specified in those forms.</w:t>
      </w:r>
    </w:p>
    <w:p>
      <w:pPr>
        <w:pStyle w:val="Footnotesection"/>
      </w:pPr>
      <w:r>
        <w:tab/>
        <w:t>[Regulation 11 inserted in Gazette 22 Sep 2006 p. 4120.]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8" w:name="_Toc139259777"/>
      <w:bookmarkStart w:id="59" w:name="_Toc146619020"/>
      <w:bookmarkStart w:id="60" w:name="_Toc146697346"/>
      <w:bookmarkStart w:id="61" w:name="_Toc170185414"/>
      <w:bookmarkStart w:id="62" w:name="_Toc170725078"/>
      <w:bookmarkStart w:id="63" w:name="_Toc189626349"/>
      <w:bookmarkStart w:id="64" w:name="_Toc189627516"/>
      <w:bookmarkStart w:id="65" w:name="_Toc195071823"/>
      <w:bookmarkStart w:id="66" w:name="_Toc197234335"/>
      <w:bookmarkStart w:id="67" w:name="_Toc197235956"/>
      <w:bookmarkStart w:id="68" w:name="_Toc202520756"/>
      <w:bookmarkStart w:id="69" w:name="_Toc233701183"/>
      <w:bookmarkStart w:id="70" w:name="_Toc233701434"/>
      <w:r>
        <w:rPr>
          <w:rStyle w:val="CharSchNo"/>
        </w:rPr>
        <w:t>Schedule 1</w:t>
      </w:r>
      <w:r>
        <w:t> — </w:t>
      </w:r>
      <w:r>
        <w:rPr>
          <w:rStyle w:val="CharSchText"/>
        </w:rPr>
        <w:t>Fees</w:t>
      </w:r>
      <w:bookmarkEnd w:id="58"/>
      <w:bookmarkEnd w:id="59"/>
      <w:bookmarkEnd w:id="60"/>
      <w:bookmarkEnd w:id="61"/>
      <w:bookmarkEnd w:id="62"/>
      <w:bookmarkEnd w:id="63"/>
      <w:bookmarkEnd w:id="64"/>
      <w:bookmarkEnd w:id="65"/>
      <w:bookmarkEnd w:id="66"/>
      <w:bookmarkEnd w:id="67"/>
      <w:bookmarkEnd w:id="68"/>
      <w:bookmarkEnd w:id="69"/>
      <w:bookmarkEnd w:id="70"/>
    </w:p>
    <w:p>
      <w:pPr>
        <w:pStyle w:val="yShoulderClause"/>
      </w:pPr>
      <w:r>
        <w:t>[r. 4 &amp; 5A]</w:t>
      </w:r>
    </w:p>
    <w:p>
      <w:pPr>
        <w:pStyle w:val="yFootnoteheading"/>
      </w:pPr>
      <w:r>
        <w:tab/>
        <w:t>[Heading inserted in Gazette 22 Sep 2006 p. 4120.]</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68"/>
      </w:tblGrid>
      <w:tr>
        <w:trPr>
          <w:tblHeader/>
        </w:trPr>
        <w:tc>
          <w:tcPr>
            <w:tcW w:w="5812" w:type="dxa"/>
          </w:tcPr>
          <w:p>
            <w:pPr>
              <w:pStyle w:val="yTable"/>
              <w:tabs>
                <w:tab w:val="left" w:pos="567"/>
              </w:tabs>
              <w:spacing w:before="40" w:after="40"/>
              <w:rPr>
                <w:b/>
              </w:rPr>
            </w:pPr>
          </w:p>
        </w:tc>
        <w:tc>
          <w:tcPr>
            <w:tcW w:w="1268" w:type="dxa"/>
          </w:tcPr>
          <w:p>
            <w:pPr>
              <w:pStyle w:val="yTable"/>
              <w:jc w:val="center"/>
              <w:rPr>
                <w:b/>
              </w:rPr>
            </w:pPr>
            <w:r>
              <w:rPr>
                <w:b/>
              </w:rPr>
              <w:t>$</w:t>
            </w:r>
          </w:p>
        </w:tc>
      </w:tr>
      <w:tr>
        <w:tc>
          <w:tcPr>
            <w:tcW w:w="5812" w:type="dxa"/>
          </w:tcPr>
          <w:p>
            <w:pPr>
              <w:pStyle w:val="yTable"/>
              <w:tabs>
                <w:tab w:val="left" w:pos="567"/>
              </w:tabs>
              <w:spacing w:before="40" w:after="40"/>
              <w:ind w:left="578" w:hanging="578"/>
            </w:pPr>
            <w:r>
              <w:t>1.</w:t>
            </w:r>
            <w:r>
              <w:tab/>
              <w:t>Fee for a licence (period of 3 years) ................................</w:t>
            </w:r>
          </w:p>
        </w:tc>
        <w:tc>
          <w:tcPr>
            <w:tcW w:w="1268" w:type="dxa"/>
          </w:tcPr>
          <w:p>
            <w:pPr>
              <w:pStyle w:val="yTable"/>
              <w:jc w:val="right"/>
            </w:pPr>
            <w:del w:id="71" w:author="Master Repository Process" w:date="2021-08-29T02:50:00Z">
              <w:r>
                <w:delText>660</w:delText>
              </w:r>
            </w:del>
            <w:ins w:id="72" w:author="Master Repository Process" w:date="2021-08-29T02:50:00Z">
              <w:r>
                <w:t>688</w:t>
              </w:r>
            </w:ins>
            <w:r>
              <w:t>.00</w:t>
            </w:r>
          </w:p>
        </w:tc>
      </w:tr>
      <w:tr>
        <w:tc>
          <w:tcPr>
            <w:tcW w:w="5812" w:type="dxa"/>
          </w:tcPr>
          <w:p>
            <w:pPr>
              <w:pStyle w:val="yTable"/>
              <w:tabs>
                <w:tab w:val="left" w:pos="567"/>
              </w:tabs>
              <w:spacing w:before="40" w:after="40"/>
              <w:ind w:left="578" w:hanging="578"/>
            </w:pPr>
            <w:r>
              <w:t>2.</w:t>
            </w:r>
            <w:r>
              <w:tab/>
              <w:t>Fee for renewal of licence ...............................................</w:t>
            </w:r>
          </w:p>
        </w:tc>
        <w:tc>
          <w:tcPr>
            <w:tcW w:w="1268" w:type="dxa"/>
          </w:tcPr>
          <w:p>
            <w:pPr>
              <w:pStyle w:val="yTable"/>
              <w:jc w:val="right"/>
            </w:pPr>
            <w:del w:id="73" w:author="Master Repository Process" w:date="2021-08-29T02:50:00Z">
              <w:r>
                <w:delText>660</w:delText>
              </w:r>
            </w:del>
            <w:ins w:id="74" w:author="Master Repository Process" w:date="2021-08-29T02:50:00Z">
              <w:r>
                <w:t>688</w:t>
              </w:r>
            </w:ins>
            <w:r>
              <w:t>.00</w:t>
            </w:r>
          </w:p>
        </w:tc>
      </w:tr>
      <w:tr>
        <w:tc>
          <w:tcPr>
            <w:tcW w:w="5812" w:type="dxa"/>
          </w:tcPr>
          <w:p>
            <w:pPr>
              <w:pStyle w:val="yTable"/>
              <w:tabs>
                <w:tab w:val="left" w:pos="567"/>
              </w:tabs>
              <w:spacing w:before="40" w:after="40"/>
              <w:ind w:left="578" w:hanging="578"/>
            </w:pPr>
            <w:r>
              <w:t>3.</w:t>
            </w:r>
            <w:r>
              <w:tab/>
              <w:t>Fee for duplicate licence .................................................</w:t>
            </w:r>
          </w:p>
        </w:tc>
        <w:tc>
          <w:tcPr>
            <w:tcW w:w="1268" w:type="dxa"/>
          </w:tcPr>
          <w:p>
            <w:pPr>
              <w:pStyle w:val="yTable"/>
              <w:jc w:val="right"/>
            </w:pPr>
            <w:r>
              <w:t>30.00</w:t>
            </w:r>
          </w:p>
        </w:tc>
      </w:tr>
      <w:tr>
        <w:tc>
          <w:tcPr>
            <w:tcW w:w="5812" w:type="dxa"/>
          </w:tcPr>
          <w:p>
            <w:pPr>
              <w:pStyle w:val="yTable"/>
              <w:tabs>
                <w:tab w:val="left" w:pos="567"/>
              </w:tabs>
              <w:spacing w:before="40" w:after="40"/>
              <w:ind w:left="578" w:hanging="578"/>
            </w:pPr>
            <w:r>
              <w:t>4.</w:t>
            </w:r>
            <w:r>
              <w:tab/>
              <w:t>Fee to inspect register .....................................................</w:t>
            </w:r>
          </w:p>
        </w:tc>
        <w:tc>
          <w:tcPr>
            <w:tcW w:w="1268" w:type="dxa"/>
          </w:tcPr>
          <w:p>
            <w:pPr>
              <w:pStyle w:val="yTable"/>
              <w:jc w:val="right"/>
            </w:pPr>
            <w:r>
              <w:t>10.00</w:t>
            </w:r>
          </w:p>
        </w:tc>
      </w:tr>
      <w:tr>
        <w:tc>
          <w:tcPr>
            <w:tcW w:w="5812" w:type="dxa"/>
          </w:tcPr>
          <w:p>
            <w:pPr>
              <w:pStyle w:val="yTable"/>
              <w:tabs>
                <w:tab w:val="left" w:pos="567"/>
              </w:tabs>
              <w:spacing w:before="40" w:after="40"/>
              <w:ind w:left="578" w:hanging="578"/>
            </w:pPr>
            <w:r>
              <w:t>5.</w:t>
            </w:r>
            <w:r>
              <w:tab/>
              <w:t xml:space="preserve">Fee for certificate as to an individual registration in the register — </w:t>
            </w:r>
          </w:p>
        </w:tc>
        <w:tc>
          <w:tcPr>
            <w:tcW w:w="1268" w:type="dxa"/>
          </w:tcPr>
          <w:p>
            <w:pPr>
              <w:pStyle w:val="yTable"/>
              <w:jc w:val="right"/>
            </w:pPr>
          </w:p>
        </w:tc>
      </w:tr>
      <w:tr>
        <w:tc>
          <w:tcPr>
            <w:tcW w:w="5812" w:type="dxa"/>
          </w:tcPr>
          <w:p>
            <w:pPr>
              <w:pStyle w:val="yTable"/>
              <w:tabs>
                <w:tab w:val="left" w:pos="830"/>
              </w:tabs>
              <w:ind w:left="872" w:hanging="872"/>
            </w:pPr>
            <w:r>
              <w:tab/>
              <w:t>first page .....................................................................</w:t>
            </w:r>
          </w:p>
        </w:tc>
        <w:tc>
          <w:tcPr>
            <w:tcW w:w="1268" w:type="dxa"/>
          </w:tcPr>
          <w:p>
            <w:pPr>
              <w:pStyle w:val="yTable"/>
              <w:jc w:val="right"/>
            </w:pPr>
            <w:r>
              <w:t>10.00</w:t>
            </w:r>
          </w:p>
        </w:tc>
      </w:tr>
      <w:tr>
        <w:tc>
          <w:tcPr>
            <w:tcW w:w="5812" w:type="dxa"/>
          </w:tcPr>
          <w:p>
            <w:pPr>
              <w:pStyle w:val="yTable"/>
              <w:tabs>
                <w:tab w:val="left" w:pos="830"/>
              </w:tabs>
              <w:ind w:left="872" w:hanging="872"/>
            </w:pPr>
            <w:r>
              <w:tab/>
              <w:t>each subsequent page .................................................</w:t>
            </w:r>
          </w:p>
        </w:tc>
        <w:tc>
          <w:tcPr>
            <w:tcW w:w="1268" w:type="dxa"/>
          </w:tcPr>
          <w:p>
            <w:pPr>
              <w:pStyle w:val="yTable"/>
              <w:jc w:val="right"/>
            </w:pPr>
            <w:r>
              <w:t>2.00</w:t>
            </w:r>
          </w:p>
        </w:tc>
      </w:tr>
      <w:tr>
        <w:tc>
          <w:tcPr>
            <w:tcW w:w="5812" w:type="dxa"/>
          </w:tcPr>
          <w:p>
            <w:pPr>
              <w:pStyle w:val="yTable"/>
              <w:tabs>
                <w:tab w:val="left" w:pos="567"/>
              </w:tabs>
              <w:spacing w:before="40" w:after="40"/>
              <w:ind w:left="578" w:hanging="578"/>
            </w:pPr>
            <w:r>
              <w:t>6.</w:t>
            </w:r>
            <w:r>
              <w:tab/>
              <w:t xml:space="preserve">Fee for certificate as to all registrations in the </w:t>
            </w:r>
            <w:r>
              <w:br/>
              <w:t>register ............................................................................</w:t>
            </w:r>
          </w:p>
        </w:tc>
        <w:tc>
          <w:tcPr>
            <w:tcW w:w="1268" w:type="dxa"/>
          </w:tcPr>
          <w:p>
            <w:pPr>
              <w:pStyle w:val="yTable"/>
              <w:jc w:val="right"/>
            </w:pPr>
            <w:r>
              <w:br/>
              <w:t>122.00</w:t>
            </w:r>
          </w:p>
        </w:tc>
      </w:tr>
    </w:tbl>
    <w:p>
      <w:pPr>
        <w:pStyle w:val="yFootnotesection"/>
      </w:pPr>
      <w:r>
        <w:tab/>
        <w:t>[Schedule 1 inserted in Gazette 27 Jun 2006 p. 2257; amended in Gazette 15 Jun 2007 p. 2782; 17 Jun 2008 p. 2567</w:t>
      </w:r>
      <w:ins w:id="75" w:author="Master Repository Process" w:date="2021-08-29T02:50:00Z">
        <w:r>
          <w:t>; 23 Jun 2009 p. 2443</w:t>
        </w:r>
      </w:ins>
      <w:r>
        <w:t>.]</w:t>
      </w:r>
    </w:p>
    <w:p>
      <w:pPr>
        <w:pStyle w:val="yScheduleHeading"/>
      </w:pPr>
      <w:bookmarkStart w:id="76" w:name="_Toc146619021"/>
      <w:bookmarkStart w:id="77" w:name="_Toc146697347"/>
      <w:bookmarkStart w:id="78" w:name="_Toc170185415"/>
      <w:bookmarkStart w:id="79" w:name="_Toc170725079"/>
      <w:bookmarkStart w:id="80" w:name="_Toc189626350"/>
      <w:bookmarkStart w:id="81" w:name="_Toc189627517"/>
      <w:bookmarkStart w:id="82" w:name="_Toc195071824"/>
      <w:bookmarkStart w:id="83" w:name="_Toc197234336"/>
      <w:bookmarkStart w:id="84" w:name="_Toc197235957"/>
      <w:bookmarkStart w:id="85" w:name="_Toc202520757"/>
      <w:bookmarkStart w:id="86" w:name="_Toc233701184"/>
      <w:bookmarkStart w:id="87" w:name="_Toc233701435"/>
      <w:r>
        <w:rPr>
          <w:rStyle w:val="CharSchNo"/>
        </w:rPr>
        <w:t>Schedule 2</w:t>
      </w:r>
      <w:r>
        <w:t> — </w:t>
      </w:r>
      <w:r>
        <w:rPr>
          <w:rStyle w:val="CharSchText"/>
        </w:rPr>
        <w:t>Prescribed offences and modified penalties</w:t>
      </w:r>
      <w:bookmarkEnd w:id="76"/>
      <w:bookmarkEnd w:id="77"/>
      <w:bookmarkEnd w:id="78"/>
      <w:bookmarkEnd w:id="79"/>
      <w:bookmarkEnd w:id="80"/>
      <w:bookmarkEnd w:id="81"/>
      <w:bookmarkEnd w:id="82"/>
      <w:bookmarkEnd w:id="83"/>
      <w:bookmarkEnd w:id="84"/>
      <w:bookmarkEnd w:id="85"/>
      <w:bookmarkEnd w:id="86"/>
      <w:bookmarkEnd w:id="87"/>
    </w:p>
    <w:p>
      <w:pPr>
        <w:pStyle w:val="yShoulderClause"/>
      </w:pPr>
      <w:r>
        <w:t>[r. 10]</w:t>
      </w:r>
    </w:p>
    <w:p>
      <w:pPr>
        <w:pStyle w:val="yFootnoteheading"/>
        <w:spacing w:after="40"/>
      </w:pPr>
      <w:r>
        <w:tab/>
        <w:t>[Heading inserted in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Failing to notify Registrar of change of particulars.</w:t>
            </w:r>
          </w:p>
        </w:tc>
        <w:tc>
          <w:tcPr>
            <w:tcW w:w="1175" w:type="dxa"/>
            <w:tcBorders>
              <w:top w:val="single" w:sz="4" w:space="0" w:color="auto"/>
              <w:bottom w:val="single" w:sz="4" w:space="0" w:color="auto"/>
            </w:tcBorders>
          </w:tcPr>
          <w:p>
            <w:pPr>
              <w:pStyle w:val="yTable"/>
            </w:pPr>
            <w:r>
              <w:t>$20</w:t>
            </w:r>
          </w:p>
        </w:tc>
      </w:tr>
    </w:tbl>
    <w:p>
      <w:pPr>
        <w:pStyle w:val="yFootnotesection"/>
      </w:pPr>
      <w:r>
        <w:tab/>
        <w:t>[Schedule 2 inserted in Gazette 22 Sep 2006 p. 4120.]</w:t>
      </w:r>
    </w:p>
    <w:p>
      <w:pPr>
        <w:pStyle w:val="yScheduleHeading"/>
      </w:pPr>
      <w:bookmarkStart w:id="88" w:name="_Toc146619022"/>
      <w:bookmarkStart w:id="89" w:name="_Toc146697348"/>
      <w:bookmarkStart w:id="90" w:name="_Toc170185416"/>
      <w:bookmarkStart w:id="91" w:name="_Toc170725080"/>
      <w:bookmarkStart w:id="92" w:name="_Toc189626351"/>
      <w:bookmarkStart w:id="93" w:name="_Toc189627518"/>
      <w:bookmarkStart w:id="94" w:name="_Toc195071825"/>
      <w:bookmarkStart w:id="95" w:name="_Toc197234337"/>
      <w:bookmarkStart w:id="96" w:name="_Toc197235958"/>
      <w:bookmarkStart w:id="97" w:name="_Toc202520758"/>
      <w:bookmarkStart w:id="98" w:name="_Toc233701185"/>
      <w:bookmarkStart w:id="99" w:name="_Toc233701436"/>
      <w:r>
        <w:rPr>
          <w:rStyle w:val="CharSchNo"/>
        </w:rPr>
        <w:t>Schedule 3</w:t>
      </w:r>
      <w:r>
        <w:t> — </w:t>
      </w:r>
      <w:r>
        <w:rPr>
          <w:rStyle w:val="CharSchText"/>
        </w:rPr>
        <w:t>Forms</w:t>
      </w:r>
      <w:bookmarkEnd w:id="88"/>
      <w:bookmarkEnd w:id="89"/>
      <w:bookmarkEnd w:id="90"/>
      <w:bookmarkEnd w:id="91"/>
      <w:bookmarkEnd w:id="92"/>
      <w:bookmarkEnd w:id="93"/>
      <w:bookmarkEnd w:id="94"/>
      <w:bookmarkEnd w:id="95"/>
      <w:bookmarkEnd w:id="96"/>
      <w:bookmarkEnd w:id="97"/>
      <w:bookmarkEnd w:id="98"/>
      <w:bookmarkEnd w:id="99"/>
    </w:p>
    <w:p>
      <w:pPr>
        <w:pStyle w:val="yShoulderClause"/>
        <w:spacing w:before="0"/>
      </w:pPr>
      <w:r>
        <w:t>[r. 11]</w:t>
      </w:r>
    </w:p>
    <w:p>
      <w:pPr>
        <w:pStyle w:val="yFootnoteheading"/>
        <w:spacing w:before="0"/>
      </w:pPr>
      <w:r>
        <w:tab/>
        <w:t>[Heading inserted in Gazette 22 Sep 2006 p. 4120.]</w:t>
      </w:r>
    </w:p>
    <w:p>
      <w:pPr>
        <w:pStyle w:val="yMiscellaneousBody"/>
        <w:spacing w:before="120" w:after="60"/>
        <w:rPr>
          <w:b/>
          <w:bCs/>
        </w:rPr>
      </w:pPr>
      <w:r>
        <w:rPr>
          <w:b/>
          <w:bCs/>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Borders>
              <w:bottom w:val="single" w:sz="4" w:space="0" w:color="auto"/>
            </w:tcBorders>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i/>
                <w:sz w:val="20"/>
              </w:rPr>
            </w:pPr>
            <w:r>
              <w:rPr>
                <w:sz w:val="20"/>
              </w:rPr>
              <w:t xml:space="preserve">Approved Officer — </w:t>
            </w:r>
            <w:r>
              <w:rPr>
                <w:i/>
                <w:sz w:val="20"/>
              </w:rPr>
              <w:t>Land Valuers Licensing Act 1978</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440" w:type="dxa"/>
            <w:tcBorders>
              <w:top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w:t>
      </w:r>
    </w:p>
    <w:p>
      <w:pPr>
        <w:pStyle w:val="yMiscellaneousBody"/>
        <w:pageBreakBefore/>
        <w:spacing w:after="80"/>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Land Valuers Licensing Act 1978</w:t>
            </w:r>
          </w:p>
          <w:p>
            <w:pPr>
              <w:pStyle w:val="yTable"/>
              <w:spacing w:before="0"/>
              <w:ind w:left="510"/>
              <w:rPr>
                <w:sz w:val="20"/>
              </w:rPr>
            </w:pPr>
            <w:r>
              <w:rPr>
                <w:sz w:val="20"/>
              </w:rPr>
              <w:t>Department of Consumer and Employment Protection</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00" w:name="_Toc92795118"/>
      <w:bookmarkStart w:id="101" w:name="_Toc93113703"/>
      <w:bookmarkStart w:id="102" w:name="_Toc107803139"/>
      <w:bookmarkStart w:id="103" w:name="_Toc125945269"/>
      <w:bookmarkStart w:id="104" w:name="_Toc125945805"/>
      <w:bookmarkStart w:id="105" w:name="_Toc128197841"/>
      <w:bookmarkStart w:id="106" w:name="_Toc131382899"/>
      <w:bookmarkStart w:id="107" w:name="_Toc139259778"/>
      <w:bookmarkStart w:id="108" w:name="_Toc146619023"/>
      <w:bookmarkStart w:id="109" w:name="_Toc146697349"/>
      <w:bookmarkStart w:id="110" w:name="_Toc170185417"/>
      <w:bookmarkStart w:id="111" w:name="_Toc170725081"/>
      <w:bookmarkStart w:id="112" w:name="_Toc189626352"/>
      <w:bookmarkStart w:id="113" w:name="_Toc189627519"/>
      <w:bookmarkStart w:id="114" w:name="_Toc195071826"/>
      <w:bookmarkStart w:id="115" w:name="_Toc197234338"/>
      <w:bookmarkStart w:id="116" w:name="_Toc197235959"/>
      <w:bookmarkStart w:id="117" w:name="_Toc202520759"/>
      <w:bookmarkStart w:id="118" w:name="_Toc233701186"/>
      <w:bookmarkStart w:id="119" w:name="_Toc233701437"/>
      <w:r>
        <w:t>Notes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0" w:name="_Toc233701438"/>
      <w:bookmarkStart w:id="121" w:name="_Toc202520760"/>
      <w:r>
        <w:rPr>
          <w:snapToGrid w:val="0"/>
        </w:rPr>
        <w:t>Compilation table</w:t>
      </w:r>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Land Valuers Licensing Amendment Regulations 2006</w:t>
            </w:r>
          </w:p>
        </w:tc>
        <w:tc>
          <w:tcPr>
            <w:tcW w:w="1276" w:type="dxa"/>
          </w:tcPr>
          <w:p>
            <w:pPr>
              <w:pStyle w:val="nTable"/>
              <w:spacing w:after="40"/>
              <w:rPr>
                <w:sz w:val="19"/>
              </w:rPr>
            </w:pPr>
            <w:r>
              <w:rPr>
                <w:sz w:val="19"/>
              </w:rPr>
              <w:t>22 Sep 2006 p. 4118</w:t>
            </w:r>
            <w:r>
              <w:rPr>
                <w:sz w:val="19"/>
              </w:rPr>
              <w:noBreakHyphen/>
              <w:t>22</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Land Valuers Licensing Amendment Regulations 2007</w:t>
            </w:r>
          </w:p>
        </w:tc>
        <w:tc>
          <w:tcPr>
            <w:tcW w:w="1276" w:type="dxa"/>
          </w:tcPr>
          <w:p>
            <w:pPr>
              <w:pStyle w:val="nTable"/>
              <w:spacing w:after="40"/>
              <w:rPr>
                <w:sz w:val="19"/>
              </w:rPr>
            </w:pPr>
            <w:r>
              <w:rPr>
                <w:sz w:val="19"/>
              </w:rPr>
              <w:t>15 Jun 2007 p. 2782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8" w:type="dxa"/>
          </w:tcPr>
          <w:p>
            <w:pPr>
              <w:pStyle w:val="nTable"/>
              <w:spacing w:after="40"/>
              <w:ind w:right="113"/>
              <w:rPr>
                <w:i/>
                <w:sz w:val="19"/>
              </w:rPr>
            </w:pPr>
            <w:r>
              <w:rPr>
                <w:i/>
                <w:sz w:val="19"/>
              </w:rPr>
              <w:t>Land Valuers Licensing Amendment Regulations (No. 2) 2007</w:t>
            </w:r>
          </w:p>
        </w:tc>
        <w:tc>
          <w:tcPr>
            <w:tcW w:w="1276" w:type="dxa"/>
          </w:tcPr>
          <w:p>
            <w:pPr>
              <w:pStyle w:val="nTable"/>
              <w:spacing w:after="40"/>
              <w:rPr>
                <w:sz w:val="19"/>
              </w:rPr>
            </w:pPr>
            <w:r>
              <w:rPr>
                <w:sz w:val="19"/>
              </w:rPr>
              <w:t>14 Mar 2008 p. 829-30</w:t>
            </w:r>
          </w:p>
        </w:tc>
        <w:tc>
          <w:tcPr>
            <w:tcW w:w="2693" w:type="dxa"/>
          </w:tcPr>
          <w:p>
            <w:pPr>
              <w:pStyle w:val="nTable"/>
              <w:spacing w:after="40"/>
              <w:rPr>
                <w:sz w:val="19"/>
              </w:rPr>
            </w:pPr>
            <w:r>
              <w:rPr>
                <w:sz w:val="19"/>
              </w:rPr>
              <w:t>r. 1 and 2: 14 Mar 2008 (see r. 2(a));</w:t>
            </w:r>
            <w:r>
              <w:rPr>
                <w:sz w:val="19"/>
              </w:rPr>
              <w:br/>
              <w:t>Regulations other than r. 1 and 2: 15 Mar 2008 (see r. 2(b))</w:t>
            </w:r>
          </w:p>
        </w:tc>
      </w:tr>
      <w:tr>
        <w:trPr>
          <w:cantSplit/>
        </w:trPr>
        <w:tc>
          <w:tcPr>
            <w:tcW w:w="7087" w:type="dxa"/>
            <w:gridSpan w:val="3"/>
          </w:tcPr>
          <w:p>
            <w:pPr>
              <w:pStyle w:val="nTable"/>
              <w:spacing w:after="40"/>
              <w:rPr>
                <w:sz w:val="19"/>
              </w:rPr>
            </w:pPr>
            <w:r>
              <w:rPr>
                <w:b/>
                <w:sz w:val="19"/>
              </w:rPr>
              <w:t xml:space="preserve">Reprint 3: The </w:t>
            </w:r>
            <w:r>
              <w:rPr>
                <w:b/>
                <w:i/>
                <w:sz w:val="19"/>
              </w:rPr>
              <w:t>Land Valuers Licensing Regulations 1979</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2008</w:t>
            </w:r>
          </w:p>
        </w:tc>
        <w:tc>
          <w:tcPr>
            <w:tcW w:w="1276" w:type="dxa"/>
          </w:tcPr>
          <w:p>
            <w:pPr>
              <w:pStyle w:val="nTable"/>
              <w:spacing w:after="40"/>
              <w:rPr>
                <w:sz w:val="19"/>
              </w:rPr>
            </w:pPr>
            <w:r>
              <w:rPr>
                <w:sz w:val="19"/>
              </w:rPr>
              <w:t>17 Jun 2008 p. 2566-7</w:t>
            </w:r>
          </w:p>
        </w:tc>
        <w:tc>
          <w:tcPr>
            <w:tcW w:w="2693" w:type="dxa"/>
          </w:tcPr>
          <w:p>
            <w:pPr>
              <w:pStyle w:val="nTable"/>
              <w:spacing w:after="40"/>
              <w:rPr>
                <w:sz w:val="19"/>
              </w:rPr>
            </w:pPr>
            <w:r>
              <w:rPr>
                <w:snapToGrid w:val="0"/>
                <w:sz w:val="19"/>
                <w:lang w:val="en-US"/>
              </w:rPr>
              <w:t>r. 1 and 2: 17 Jun 2008 (see </w:t>
            </w:r>
            <w:bookmarkStart w:id="122" w:name="UpToHere"/>
            <w:bookmarkEnd w:id="122"/>
            <w:r>
              <w:rPr>
                <w:snapToGrid w:val="0"/>
                <w:sz w:val="19"/>
                <w:lang w:val="en-US"/>
              </w:rPr>
              <w:t>r. 2(a))</w:t>
            </w:r>
            <w:r>
              <w:rPr>
                <w:snapToGrid w:val="0"/>
                <w:sz w:val="19"/>
                <w:lang w:val="en-US"/>
              </w:rPr>
              <w:br/>
              <w:t>Regulations other than r. 1 and 2: 1 Jul 2008 (see r. 2(b))</w:t>
            </w:r>
          </w:p>
        </w:tc>
      </w:tr>
      <w:tr>
        <w:trPr>
          <w:cantSplit/>
          <w:ins w:id="123" w:author="Master Repository Process" w:date="2021-08-29T02:50:00Z"/>
        </w:trPr>
        <w:tc>
          <w:tcPr>
            <w:tcW w:w="3118" w:type="dxa"/>
            <w:tcBorders>
              <w:bottom w:val="single" w:sz="4" w:space="0" w:color="auto"/>
            </w:tcBorders>
          </w:tcPr>
          <w:p>
            <w:pPr>
              <w:pStyle w:val="nTable"/>
              <w:spacing w:after="40"/>
              <w:ind w:right="113"/>
              <w:rPr>
                <w:ins w:id="124" w:author="Master Repository Process" w:date="2021-08-29T02:50:00Z"/>
                <w:i/>
                <w:sz w:val="19"/>
              </w:rPr>
            </w:pPr>
            <w:ins w:id="125" w:author="Master Repository Process" w:date="2021-08-29T02:50:00Z">
              <w:r>
                <w:rPr>
                  <w:i/>
                  <w:sz w:val="19"/>
                </w:rPr>
                <w:t>Land Valuers Licensing Amendment Regulations 2009</w:t>
              </w:r>
            </w:ins>
          </w:p>
        </w:tc>
        <w:tc>
          <w:tcPr>
            <w:tcW w:w="1276" w:type="dxa"/>
            <w:tcBorders>
              <w:bottom w:val="single" w:sz="4" w:space="0" w:color="auto"/>
            </w:tcBorders>
          </w:tcPr>
          <w:p>
            <w:pPr>
              <w:pStyle w:val="nTable"/>
              <w:spacing w:after="40"/>
              <w:rPr>
                <w:ins w:id="126" w:author="Master Repository Process" w:date="2021-08-29T02:50:00Z"/>
                <w:sz w:val="19"/>
              </w:rPr>
            </w:pPr>
            <w:ins w:id="127" w:author="Master Repository Process" w:date="2021-08-29T02:50:00Z">
              <w:r>
                <w:rPr>
                  <w:sz w:val="19"/>
                </w:rPr>
                <w:t>23 Jun 2009 p. 2442</w:t>
              </w:r>
              <w:r>
                <w:rPr>
                  <w:sz w:val="19"/>
                </w:rPr>
                <w:noBreakHyphen/>
                <w:t>3</w:t>
              </w:r>
            </w:ins>
          </w:p>
        </w:tc>
        <w:tc>
          <w:tcPr>
            <w:tcW w:w="2693" w:type="dxa"/>
            <w:tcBorders>
              <w:bottom w:val="single" w:sz="4" w:space="0" w:color="auto"/>
            </w:tcBorders>
          </w:tcPr>
          <w:p>
            <w:pPr>
              <w:pStyle w:val="nTable"/>
              <w:spacing w:after="40"/>
              <w:rPr>
                <w:ins w:id="128" w:author="Master Repository Process" w:date="2021-08-29T02:50:00Z"/>
                <w:snapToGrid w:val="0"/>
                <w:sz w:val="19"/>
                <w:lang w:val="en-US"/>
              </w:rPr>
            </w:pPr>
            <w:ins w:id="129" w:author="Master Repository Process" w:date="2021-08-29T02:50:00Z">
              <w:r>
                <w:rPr>
                  <w:snapToGrid w:val="0"/>
                  <w:spacing w:val="-2"/>
                  <w:sz w:val="19"/>
                  <w:lang w:val="en-US"/>
                </w:rPr>
                <w:t>r. 1 and 2: 23 Jun 2009 (see r. 2(a));</w:t>
              </w:r>
              <w:r>
                <w:rPr>
                  <w:snapToGrid w:val="0"/>
                  <w:spacing w:val="-2"/>
                  <w:sz w:val="19"/>
                  <w:lang w:val="en-US"/>
                </w:rPr>
                <w:br/>
                <w:t>Regulations other than r. 1 and 2: 1 Jul 2009 (see r. 2(b))</w:t>
              </w:r>
            </w:ins>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CCF8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04A6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7A92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4A51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B463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A01B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0AB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4CEC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A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34E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51ACE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50269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60531"/>
    <w:docVar w:name="WAFER_20151204160531" w:val="RemoveTrackChanges"/>
    <w:docVar w:name="WAFER_20151204160531_GUID" w:val="7935f903-a81e-4c1d-ac1a-6c62b0bf0a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4E8BF5-96FD-4DA5-A35E-F5FF1841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2465</Words>
  <Characters>12527</Characters>
  <Application>Microsoft Office Word</Application>
  <DocSecurity>0</DocSecurity>
  <Lines>501</Lines>
  <Paragraphs>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03-b0-04 - 03-c0-02</dc:title>
  <dc:subject/>
  <dc:creator/>
  <cp:keywords/>
  <dc:description/>
  <cp:lastModifiedBy>Master Repository Process</cp:lastModifiedBy>
  <cp:revision>2</cp:revision>
  <cp:lastPrinted>2008-04-04T07:30:00Z</cp:lastPrinted>
  <dcterms:created xsi:type="dcterms:W3CDTF">2021-08-28T18:50:00Z</dcterms:created>
  <dcterms:modified xsi:type="dcterms:W3CDTF">2021-08-28T18:50:00Z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4548</vt:i4>
  </property>
  <property fmtid="{D5CDD505-2E9C-101B-9397-08002B2CF9AE}" pid="6" name="ReprintNo">
    <vt:lpwstr>3</vt:lpwstr>
  </property>
  <property fmtid="{D5CDD505-2E9C-101B-9397-08002B2CF9AE}" pid="7" name="FromSuffix">
    <vt:lpwstr>03-b0-04</vt:lpwstr>
  </property>
  <property fmtid="{D5CDD505-2E9C-101B-9397-08002B2CF9AE}" pid="8" name="FromAsAtDate">
    <vt:lpwstr>01 Jul 2008</vt:lpwstr>
  </property>
  <property fmtid="{D5CDD505-2E9C-101B-9397-08002B2CF9AE}" pid="9" name="ToSuffix">
    <vt:lpwstr>03-c0-02</vt:lpwstr>
  </property>
  <property fmtid="{D5CDD505-2E9C-101B-9397-08002B2CF9AE}" pid="10" name="ToAsAtDate">
    <vt:lpwstr>01 Jul 2009</vt:lpwstr>
  </property>
</Properties>
</file>