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Navigational Aids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Marine Navigational Aids Act 1973</w:t>
      </w:r>
    </w:p>
    <w:p>
      <w:pPr>
        <w:pStyle w:val="NameofActReg"/>
        <w:spacing w:before="360"/>
      </w:pPr>
      <w:r>
        <w:t>Marine Navigational Aids Regulations 1985</w:t>
      </w:r>
    </w:p>
    <w:p>
      <w:pPr>
        <w:pStyle w:val="Heading5"/>
        <w:spacing w:before="240"/>
        <w:rPr>
          <w:snapToGrid w:val="0"/>
        </w:rPr>
      </w:pPr>
      <w:bookmarkStart w:id="0" w:name="_Toc434914682"/>
      <w:bookmarkStart w:id="1" w:name="_Toc472755203"/>
      <w:bookmarkStart w:id="2" w:name="_Toc11832779"/>
      <w:bookmarkStart w:id="3" w:name="_Toc44408529"/>
      <w:bookmarkStart w:id="4" w:name="_Toc76381307"/>
      <w:bookmarkStart w:id="5" w:name="_Toc101762112"/>
      <w:bookmarkStart w:id="6" w:name="_Toc107634601"/>
      <w:bookmarkStart w:id="7" w:name="_Toc233186304"/>
      <w:bookmarkStart w:id="8" w:name="_Toc232587437"/>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r>
        <w:rPr>
          <w:snapToGrid w:val="0"/>
        </w:rPr>
        <w:t xml:space="preserve"> </w:t>
      </w:r>
    </w:p>
    <w:p>
      <w:pPr>
        <w:pStyle w:val="Subsection"/>
        <w:spacing w:before="180"/>
        <w:rPr>
          <w:i/>
          <w:snapToGrid w:val="0"/>
        </w:rPr>
      </w:pPr>
      <w:r>
        <w:rPr>
          <w:snapToGrid w:val="0"/>
        </w:rPr>
        <w:tab/>
      </w:r>
      <w:r>
        <w:rPr>
          <w:snapToGrid w:val="0"/>
        </w:rPr>
        <w:tab/>
        <w:t xml:space="preserve">These regulations may be cited as the </w:t>
      </w:r>
      <w:r>
        <w:rPr>
          <w:i/>
          <w:snapToGrid w:val="0"/>
        </w:rPr>
        <w:t>Marine Navigational Aids Regulations 1985</w:t>
      </w:r>
      <w:r>
        <w:rPr>
          <w:snapToGrid w:val="0"/>
          <w:vertAlign w:val="superscript"/>
        </w:rPr>
        <w:t xml:space="preserve"> 1</w:t>
      </w:r>
      <w:r>
        <w:rPr>
          <w:snapToGrid w:val="0"/>
        </w:rPr>
        <w:t>.</w:t>
      </w:r>
    </w:p>
    <w:p>
      <w:pPr>
        <w:pStyle w:val="Heading5"/>
        <w:spacing w:before="240"/>
        <w:rPr>
          <w:snapToGrid w:val="0"/>
        </w:rPr>
      </w:pPr>
      <w:bookmarkStart w:id="10" w:name="_Toc434914683"/>
      <w:bookmarkStart w:id="11" w:name="_Toc472755204"/>
      <w:bookmarkStart w:id="12" w:name="_Toc11832780"/>
      <w:bookmarkStart w:id="13" w:name="_Toc44408530"/>
      <w:bookmarkStart w:id="14" w:name="_Toc76381308"/>
      <w:bookmarkStart w:id="15" w:name="_Toc101762113"/>
      <w:bookmarkStart w:id="16" w:name="_Toc107634602"/>
      <w:bookmarkStart w:id="17" w:name="_Toc233186305"/>
      <w:bookmarkStart w:id="18" w:name="_Toc232587438"/>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80"/>
        <w:rPr>
          <w:snapToGrid w:val="0"/>
        </w:rPr>
      </w:pPr>
      <w:r>
        <w:rPr>
          <w:snapToGrid w:val="0"/>
        </w:rPr>
        <w:tab/>
      </w:r>
      <w:r>
        <w:rPr>
          <w:snapToGrid w:val="0"/>
        </w:rPr>
        <w:tab/>
        <w:t xml:space="preserve">These regulations shall come into operation on the coming into operation of the </w:t>
      </w:r>
      <w:r>
        <w:rPr>
          <w:i/>
          <w:snapToGrid w:val="0"/>
        </w:rPr>
        <w:t>Marine Navigational Aids Amendment Act 1978</w:t>
      </w:r>
      <w:r>
        <w:rPr>
          <w:snapToGrid w:val="0"/>
          <w:vertAlign w:val="superscript"/>
        </w:rPr>
        <w:t xml:space="preserve"> 1</w:t>
      </w:r>
      <w:r>
        <w:rPr>
          <w:snapToGrid w:val="0"/>
        </w:rPr>
        <w:t>.</w:t>
      </w:r>
    </w:p>
    <w:p>
      <w:pPr>
        <w:pStyle w:val="Heading5"/>
        <w:spacing w:before="240"/>
        <w:rPr>
          <w:snapToGrid w:val="0"/>
        </w:rPr>
      </w:pPr>
      <w:bookmarkStart w:id="19" w:name="_Toc434914684"/>
      <w:bookmarkStart w:id="20" w:name="_Toc472755205"/>
      <w:bookmarkStart w:id="21" w:name="_Toc11832781"/>
      <w:bookmarkStart w:id="22" w:name="_Toc44408531"/>
      <w:bookmarkStart w:id="23" w:name="_Toc76381309"/>
      <w:bookmarkStart w:id="24" w:name="_Toc101762114"/>
      <w:bookmarkStart w:id="25" w:name="_Toc107634603"/>
      <w:bookmarkStart w:id="26" w:name="_Toc233186306"/>
      <w:bookmarkStart w:id="27" w:name="_Toc232587439"/>
      <w:r>
        <w:rPr>
          <w:rStyle w:val="CharSectno"/>
        </w:rPr>
        <w:t>3</w:t>
      </w:r>
      <w:r>
        <w:rPr>
          <w:snapToGrid w:val="0"/>
        </w:rPr>
        <w:t>.</w:t>
      </w:r>
      <w:r>
        <w:rPr>
          <w:snapToGrid w:val="0"/>
        </w:rPr>
        <w:tab/>
        <w:t>Fees payable in respect of fishing boats</w:t>
      </w:r>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80"/>
        <w:rPr>
          <w:snapToGrid w:val="0"/>
        </w:rPr>
      </w:pPr>
      <w:r>
        <w:rPr>
          <w:snapToGrid w:val="0"/>
        </w:rPr>
        <w:tab/>
        <w:t>(1)</w:t>
      </w:r>
      <w:r>
        <w:rPr>
          <w:snapToGrid w:val="0"/>
        </w:rPr>
        <w:tab/>
        <w:t>The master and the owner of a fishing boat other than a fishing boat — </w:t>
      </w:r>
    </w:p>
    <w:p>
      <w:pPr>
        <w:pStyle w:val="Indenta"/>
        <w:rPr>
          <w:snapToGrid w:val="0"/>
        </w:rPr>
      </w:pPr>
      <w:r>
        <w:rPr>
          <w:snapToGrid w:val="0"/>
        </w:rPr>
        <w:tab/>
        <w:t>(a)</w:t>
      </w:r>
      <w:r>
        <w:rPr>
          <w:snapToGrid w:val="0"/>
        </w:rPr>
        <w:tab/>
        <w:t>which does not exceed 5.5 metres in length exclusive of bowsprit;</w:t>
      </w:r>
    </w:p>
    <w:p>
      <w:pPr>
        <w:pStyle w:val="Indenta"/>
        <w:rPr>
          <w:snapToGrid w:val="0"/>
        </w:rPr>
      </w:pPr>
      <w:r>
        <w:rPr>
          <w:snapToGrid w:val="0"/>
        </w:rPr>
        <w:tab/>
        <w:t>(b)</w:t>
      </w:r>
      <w:r>
        <w:rPr>
          <w:snapToGrid w:val="0"/>
        </w:rPr>
        <w:tab/>
        <w:t>engaged solely in fishing in estuaries or inland waters; or</w:t>
      </w:r>
    </w:p>
    <w:p>
      <w:pPr>
        <w:pStyle w:val="Indenta"/>
        <w:keepNext/>
        <w:rPr>
          <w:snapToGrid w:val="0"/>
        </w:rPr>
      </w:pPr>
      <w:r>
        <w:rPr>
          <w:snapToGrid w:val="0"/>
        </w:rPr>
        <w:tab/>
        <w:t>(c)</w:t>
      </w:r>
      <w:r>
        <w:rPr>
          <w:snapToGrid w:val="0"/>
        </w:rPr>
        <w:tab/>
        <w:t xml:space="preserve">for which conservancy dues are prescribed as payable under the </w:t>
      </w:r>
      <w:r>
        <w:rPr>
          <w:i/>
          <w:snapToGrid w:val="0"/>
        </w:rPr>
        <w:t>Ports and Harbours Regulations 1966</w:t>
      </w:r>
      <w:r>
        <w:rPr>
          <w:i/>
          <w:snapToGrid w:val="0"/>
          <w:vertAlign w:val="superscript"/>
        </w:rPr>
        <w:t> </w:t>
      </w:r>
      <w:r>
        <w:rPr>
          <w:iCs/>
          <w:snapToGrid w:val="0"/>
          <w:vertAlign w:val="superscript"/>
        </w:rPr>
        <w:t>2</w:t>
      </w:r>
      <w:r>
        <w:rPr>
          <w:snapToGrid w:val="0"/>
        </w:rPr>
        <w:t xml:space="preserve"> made under the </w:t>
      </w:r>
      <w:r>
        <w:rPr>
          <w:i/>
          <w:snapToGrid w:val="0"/>
        </w:rPr>
        <w:t>Shipping and Pilotage Act 1967</w:t>
      </w:r>
      <w:r>
        <w:rPr>
          <w:snapToGrid w:val="0"/>
        </w:rPr>
        <w:t>,</w:t>
      </w:r>
    </w:p>
    <w:p>
      <w:pPr>
        <w:pStyle w:val="Subsection"/>
        <w:spacing w:before="180"/>
        <w:rPr>
          <w:snapToGrid w:val="0"/>
        </w:rPr>
      </w:pPr>
      <w:r>
        <w:rPr>
          <w:snapToGrid w:val="0"/>
        </w:rPr>
        <w:tab/>
      </w:r>
      <w:r>
        <w:rPr>
          <w:snapToGrid w:val="0"/>
        </w:rPr>
        <w:tab/>
        <w:t xml:space="preserve">are jointly and severally liable to pay to the Department the fee set out in </w:t>
      </w:r>
      <w:del w:id="28" w:author="Master Repository Process" w:date="2021-08-29T08:31:00Z">
        <w:r>
          <w:rPr>
            <w:snapToGrid w:val="0"/>
          </w:rPr>
          <w:delText xml:space="preserve">the </w:delText>
        </w:r>
      </w:del>
      <w:r>
        <w:rPr>
          <w:snapToGrid w:val="0"/>
        </w:rPr>
        <w:t>Schedule</w:t>
      </w:r>
      <w:ins w:id="29" w:author="Master Repository Process" w:date="2021-08-29T08:31:00Z">
        <w:r>
          <w:rPr>
            <w:snapToGrid w:val="0"/>
          </w:rPr>
          <w:t> 1</w:t>
        </w:r>
      </w:ins>
      <w:r>
        <w:rPr>
          <w:snapToGrid w:val="0"/>
        </w:rPr>
        <w:t xml:space="preserve"> that is appropriate to that fishing boat.</w:t>
      </w:r>
    </w:p>
    <w:p>
      <w:pPr>
        <w:pStyle w:val="Subsection"/>
        <w:spacing w:before="180"/>
        <w:rPr>
          <w:snapToGrid w:val="0"/>
        </w:rPr>
      </w:pPr>
      <w:r>
        <w:rPr>
          <w:snapToGrid w:val="0"/>
        </w:rPr>
        <w:tab/>
        <w:t>(2)</w:t>
      </w:r>
      <w:r>
        <w:rPr>
          <w:snapToGrid w:val="0"/>
        </w:rPr>
        <w:tab/>
        <w:t>The fee referred to in subregulation (1) is payable — </w:t>
      </w:r>
    </w:p>
    <w:p>
      <w:pPr>
        <w:pStyle w:val="Indenta"/>
        <w:rPr>
          <w:snapToGrid w:val="0"/>
        </w:rPr>
      </w:pPr>
      <w:r>
        <w:rPr>
          <w:snapToGrid w:val="0"/>
        </w:rPr>
        <w:tab/>
        <w:t>(a)</w:t>
      </w:r>
      <w:r>
        <w:rPr>
          <w:snapToGrid w:val="0"/>
        </w:rPr>
        <w:tab/>
        <w:t>for the period ending 30 June 1986, on 1 September 1985; and</w:t>
      </w:r>
    </w:p>
    <w:p>
      <w:pPr>
        <w:pStyle w:val="Indenta"/>
        <w:rPr>
          <w:snapToGrid w:val="0"/>
        </w:rPr>
      </w:pPr>
      <w:r>
        <w:rPr>
          <w:snapToGrid w:val="0"/>
        </w:rPr>
        <w:tab/>
        <w:t>(b)</w:t>
      </w:r>
      <w:r>
        <w:rPr>
          <w:snapToGrid w:val="0"/>
        </w:rPr>
        <w:tab/>
        <w:t>for each period of 12 months ending on 30 June in any year after 1986, on 1 July in the preceding year.</w:t>
      </w:r>
    </w:p>
    <w:p>
      <w:pPr>
        <w:rPr>
          <w:del w:id="30" w:author="Master Repository Process" w:date="2021-08-29T08:31: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31" w:author="Master Repository Process" w:date="2021-08-29T08:31:00Z"/>
        </w:rPr>
      </w:pPr>
      <w:bookmarkStart w:id="32" w:name="_Toc101762115"/>
      <w:bookmarkStart w:id="33" w:name="_Toc107634604"/>
      <w:bookmarkStart w:id="34" w:name="_Toc139102237"/>
      <w:bookmarkStart w:id="35" w:name="_Toc139275579"/>
      <w:bookmarkStart w:id="36" w:name="_Toc139275606"/>
      <w:bookmarkStart w:id="37" w:name="_Toc170615473"/>
      <w:bookmarkStart w:id="38" w:name="_Toc170790534"/>
      <w:bookmarkStart w:id="39" w:name="_Toc173643494"/>
      <w:bookmarkStart w:id="40" w:name="_Toc175726723"/>
      <w:bookmarkStart w:id="41" w:name="_Toc178048538"/>
      <w:bookmarkStart w:id="42" w:name="_Toc202522043"/>
      <w:bookmarkStart w:id="43" w:name="_Toc232587440"/>
      <w:del w:id="44" w:author="Master Repository Process" w:date="2021-08-29T08:31:00Z">
        <w:r>
          <w:rPr>
            <w:rStyle w:val="CharSchNo"/>
          </w:rPr>
          <w:delText>Schedule</w:delText>
        </w:r>
        <w:bookmarkEnd w:id="32"/>
        <w:bookmarkEnd w:id="33"/>
        <w:bookmarkEnd w:id="34"/>
        <w:bookmarkEnd w:id="35"/>
        <w:bookmarkEnd w:id="36"/>
        <w:bookmarkEnd w:id="37"/>
        <w:bookmarkEnd w:id="38"/>
        <w:bookmarkEnd w:id="39"/>
        <w:bookmarkEnd w:id="40"/>
        <w:bookmarkEnd w:id="41"/>
        <w:bookmarkEnd w:id="42"/>
        <w:bookmarkEnd w:id="43"/>
      </w:del>
    </w:p>
    <w:p>
      <w:pPr>
        <w:pStyle w:val="Footnotesection"/>
      </w:pPr>
      <w:ins w:id="45" w:author="Master Repository Process" w:date="2021-08-29T08:31:00Z">
        <w:r>
          <w:tab/>
        </w:r>
      </w:ins>
      <w:r>
        <w:t>[Regulation</w:t>
      </w:r>
      <w:del w:id="46" w:author="Master Repository Process" w:date="2021-08-29T08:31:00Z">
        <w:r>
          <w:delText> </w:delText>
        </w:r>
      </w:del>
      <w:ins w:id="47" w:author="Master Repository Process" w:date="2021-08-29T08:31:00Z">
        <w:r>
          <w:t xml:space="preserve"> </w:t>
        </w:r>
      </w:ins>
      <w:r>
        <w:t>3</w:t>
      </w:r>
      <w:del w:id="48" w:author="Master Repository Process" w:date="2021-08-29T08:31:00Z">
        <w:r>
          <w:delText>]</w:delText>
        </w:r>
      </w:del>
      <w:ins w:id="49" w:author="Master Repository Process" w:date="2021-08-29T08:31:00Z">
        <w:r>
          <w:t xml:space="preserve"> amended in Gazette 12 Jun 2009 p. 2127.]</w:t>
        </w:r>
      </w:ins>
    </w:p>
    <w:p>
      <w:pPr>
        <w:rPr>
          <w:ins w:id="50" w:author="Master Repository Process" w:date="2021-08-29T08:31:00Z"/>
          <w:rStyle w:val="CharDivText"/>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bookmarkStart w:id="51" w:name="_Toc44408532"/>
      <w:bookmarkStart w:id="52" w:name="_Toc76381310"/>
    </w:p>
    <w:p>
      <w:pPr>
        <w:pStyle w:val="yScheduleHeading"/>
      </w:pPr>
      <w:bookmarkStart w:id="53" w:name="_Toc233186307"/>
      <w:bookmarkStart w:id="54" w:name="_Toc99179428"/>
      <w:bookmarkEnd w:id="51"/>
      <w:bookmarkEnd w:id="52"/>
      <w:ins w:id="55" w:author="Master Repository Process" w:date="2021-08-29T08:31:00Z">
        <w:r>
          <w:rPr>
            <w:rStyle w:val="CharSchNo"/>
          </w:rPr>
          <w:t>Schedule 1</w:t>
        </w:r>
        <w:r>
          <w:t> — </w:t>
        </w:r>
      </w:ins>
      <w:bookmarkStart w:id="56" w:name="_Toc99179427"/>
      <w:bookmarkStart w:id="57" w:name="_Toc99181575"/>
      <w:bookmarkStart w:id="58" w:name="_Toc99270245"/>
      <w:bookmarkStart w:id="59" w:name="_Toc101762116"/>
      <w:bookmarkStart w:id="60" w:name="_Toc107634605"/>
      <w:bookmarkStart w:id="61" w:name="_Toc139102238"/>
      <w:bookmarkStart w:id="62" w:name="_Toc139275580"/>
      <w:bookmarkStart w:id="63" w:name="_Toc139275607"/>
      <w:bookmarkStart w:id="64" w:name="_Toc170615474"/>
      <w:bookmarkStart w:id="65" w:name="_Toc170790535"/>
      <w:bookmarkStart w:id="66" w:name="_Toc173643495"/>
      <w:bookmarkStart w:id="67" w:name="_Toc175726724"/>
      <w:bookmarkStart w:id="68" w:name="_Toc178048539"/>
      <w:bookmarkStart w:id="69" w:name="_Toc202522044"/>
      <w:bookmarkStart w:id="70" w:name="_Toc232587441"/>
      <w:r>
        <w:rPr>
          <w:rStyle w:val="CharSchText"/>
        </w:rPr>
        <w:t>Fees —</w:t>
      </w:r>
      <w:del w:id="71" w:author="Master Repository Process" w:date="2021-08-29T08:31:00Z">
        <w:r>
          <w:rPr>
            <w:rStyle w:val="CharSchText"/>
            <w:sz w:val="24"/>
          </w:rPr>
          <w:delText> </w:delText>
        </w:r>
      </w:del>
      <w:ins w:id="72" w:author="Master Repository Process" w:date="2021-08-29T08:31:00Z">
        <w:r>
          <w:rPr>
            <w:rStyle w:val="CharSchText"/>
          </w:rPr>
          <w:t xml:space="preserve"> </w:t>
        </w:r>
      </w:ins>
      <w:r>
        <w:rPr>
          <w:rStyle w:val="CharSchText"/>
        </w:rPr>
        <w:t>Fishing Boats</w:t>
      </w:r>
      <w:bookmarkEnd w:id="5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yShoulderClause"/>
        <w:rPr>
          <w:ins w:id="73" w:author="Master Repository Process" w:date="2021-08-29T08:31:00Z"/>
        </w:rPr>
      </w:pPr>
      <w:ins w:id="74" w:author="Master Repository Process" w:date="2021-08-29T08:31:00Z">
        <w:r>
          <w:t>[r. 3]</w:t>
        </w:r>
      </w:ins>
    </w:p>
    <w:p>
      <w:pPr>
        <w:pStyle w:val="yFootnoteheading"/>
        <w:rPr>
          <w:ins w:id="75" w:author="Master Repository Process" w:date="2021-08-29T08:31:00Z"/>
        </w:rPr>
      </w:pPr>
      <w:ins w:id="76" w:author="Master Repository Process" w:date="2021-08-29T08:31:00Z">
        <w:r>
          <w:tab/>
          <w:t>[Heading inserted in Gazette 12 Jun 2009 p. 2127.]</w:t>
        </w:r>
      </w:ins>
    </w:p>
    <w:p>
      <w:pPr>
        <w:pStyle w:val="ySubsection"/>
      </w:pPr>
      <w:ins w:id="77" w:author="Master Repository Process" w:date="2021-08-29T08:31:00Z">
        <w:r>
          <w:tab/>
        </w:r>
        <w:r>
          <w:tab/>
        </w:r>
      </w:ins>
      <w:r>
        <w:t xml:space="preserve">The </w:t>
      </w:r>
      <w:del w:id="78" w:author="Master Repository Process" w:date="2021-08-29T08:31:00Z">
        <w:r>
          <w:rPr>
            <w:snapToGrid w:val="0"/>
          </w:rPr>
          <w:delText xml:space="preserve">following </w:delText>
        </w:r>
      </w:del>
      <w:r>
        <w:t>fees</w:t>
      </w:r>
      <w:ins w:id="79" w:author="Master Repository Process" w:date="2021-08-29T08:31:00Z">
        <w:r>
          <w:t xml:space="preserve"> in the Table</w:t>
        </w:r>
      </w:ins>
      <w:r>
        <w:t xml:space="preserve"> are payable in respect of the provision of marine navigational aids outside any port under the control of a </w:t>
      </w:r>
      <w:del w:id="80" w:author="Master Repository Process" w:date="2021-08-29T08:31:00Z">
        <w:r>
          <w:rPr>
            <w:snapToGrid w:val="0"/>
          </w:rPr>
          <w:delText>Port Authority</w:delText>
        </w:r>
      </w:del>
      <w:ins w:id="81" w:author="Master Repository Process" w:date="2021-08-29T08:31:00Z">
        <w:r>
          <w:t>port authority</w:t>
        </w:r>
      </w:ins>
      <w:r>
        <w:t xml:space="preserve"> and the approaches to that port</w:t>
      </w:r>
      <w:del w:id="82" w:author="Master Repository Process" w:date="2021-08-29T08:31:00Z">
        <w:r>
          <w:rPr>
            <w:snapToGrid w:val="0"/>
          </w:rPr>
          <w:delText> — </w:delText>
        </w:r>
      </w:del>
      <w:ins w:id="83" w:author="Master Repository Process" w:date="2021-08-29T08:31:00Z">
        <w:r>
          <w:t>.</w:t>
        </w:r>
      </w:ins>
    </w:p>
    <w:p>
      <w:pPr>
        <w:pStyle w:val="yTHeadingNAm"/>
        <w:rPr>
          <w:ins w:id="84" w:author="Master Repository Process" w:date="2021-08-29T08:31:00Z"/>
        </w:rPr>
      </w:pPr>
      <w:ins w:id="85" w:author="Master Repository Process" w:date="2021-08-29T08:31: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276"/>
      </w:tblGrid>
      <w:tr>
        <w:trPr>
          <w:tblHeader/>
        </w:trPr>
        <w:tc>
          <w:tcPr>
            <w:tcW w:w="4961" w:type="dxa"/>
          </w:tcPr>
          <w:p>
            <w:pPr>
              <w:pStyle w:val="yTableNAm"/>
              <w:jc w:val="center"/>
              <w:rPr>
                <w:b/>
                <w:bCs/>
              </w:rPr>
            </w:pPr>
            <w:del w:id="86" w:author="Master Repository Process" w:date="2021-08-29T08:31:00Z">
              <w:r>
                <w:delText>Where the length</w:delText>
              </w:r>
            </w:del>
            <w:ins w:id="87" w:author="Master Repository Process" w:date="2021-08-29T08:31:00Z">
              <w:r>
                <w:rPr>
                  <w:b/>
                  <w:bCs/>
                </w:rPr>
                <w:t>Length</w:t>
              </w:r>
            </w:ins>
            <w:r>
              <w:rPr>
                <w:b/>
                <w:bCs/>
              </w:rPr>
              <w:t xml:space="preserve"> of the fishing boat </w:t>
            </w:r>
            <w:del w:id="88" w:author="Master Repository Process" w:date="2021-08-29T08:31:00Z">
              <w:r>
                <w:delText>exclusive of</w:delText>
              </w:r>
            </w:del>
            <w:ins w:id="89" w:author="Master Repository Process" w:date="2021-08-29T08:31:00Z">
              <w:r>
                <w:rPr>
                  <w:b/>
                  <w:bCs/>
                </w:rPr>
                <w:t>(excluding</w:t>
              </w:r>
            </w:ins>
            <w:r>
              <w:rPr>
                <w:b/>
                <w:bCs/>
              </w:rPr>
              <w:t xml:space="preserve"> bowsprit</w:t>
            </w:r>
            <w:ins w:id="90" w:author="Master Repository Process" w:date="2021-08-29T08:31:00Z">
              <w:r>
                <w:rPr>
                  <w:b/>
                  <w:bCs/>
                </w:rPr>
                <w:t>)</w:t>
              </w:r>
            </w:ins>
          </w:p>
        </w:tc>
        <w:tc>
          <w:tcPr>
            <w:tcW w:w="1276" w:type="dxa"/>
          </w:tcPr>
          <w:p>
            <w:pPr>
              <w:pStyle w:val="yTableNAm"/>
              <w:jc w:val="center"/>
              <w:rPr>
                <w:b/>
                <w:bCs/>
              </w:rPr>
            </w:pPr>
            <w:ins w:id="91" w:author="Master Repository Process" w:date="2021-08-29T08:31:00Z">
              <w:r>
                <w:rPr>
                  <w:b/>
                  <w:bCs/>
                </w:rPr>
                <w:t>Fee ($)</w:t>
              </w:r>
            </w:ins>
          </w:p>
        </w:tc>
      </w:tr>
      <w:tr>
        <w:tc>
          <w:tcPr>
            <w:tcW w:w="4961" w:type="dxa"/>
          </w:tcPr>
          <w:p>
            <w:pPr>
              <w:pStyle w:val="yTableNAm"/>
            </w:pPr>
            <w:del w:id="92" w:author="Master Repository Process" w:date="2021-08-29T08:31:00Z">
              <w:r>
                <w:tab/>
                <w:delText>(a)</w:delText>
              </w:r>
              <w:r>
                <w:tab/>
                <w:delText>does not exceed 6 metres .........................................</w:delText>
              </w:r>
            </w:del>
            <w:ins w:id="93" w:author="Master Repository Process" w:date="2021-08-29T08:31:00Z">
              <w:r>
                <w:t>Not more than 6 m</w:t>
              </w:r>
            </w:ins>
          </w:p>
        </w:tc>
        <w:tc>
          <w:tcPr>
            <w:tcW w:w="1276" w:type="dxa"/>
          </w:tcPr>
          <w:p>
            <w:pPr>
              <w:pStyle w:val="yTableNAm"/>
              <w:ind w:right="238"/>
              <w:jc w:val="right"/>
            </w:pPr>
            <w:del w:id="94" w:author="Master Repository Process" w:date="2021-08-29T08:31:00Z">
              <w:r>
                <w:delText>$111.80</w:delText>
              </w:r>
            </w:del>
            <w:ins w:id="95" w:author="Master Repository Process" w:date="2021-08-29T08:31:00Z">
              <w:r>
                <w:t>116.40</w:t>
              </w:r>
            </w:ins>
          </w:p>
        </w:tc>
      </w:tr>
      <w:tr>
        <w:tc>
          <w:tcPr>
            <w:tcW w:w="4961" w:type="dxa"/>
          </w:tcPr>
          <w:p>
            <w:pPr>
              <w:pStyle w:val="yTableNAm"/>
            </w:pPr>
            <w:del w:id="96" w:author="Master Repository Process" w:date="2021-08-29T08:31:00Z">
              <w:r>
                <w:tab/>
                <w:delText>(b)</w:delText>
              </w:r>
              <w:r>
                <w:tab/>
                <w:delText>exceeds</w:delText>
              </w:r>
            </w:del>
            <w:ins w:id="97" w:author="Master Repository Process" w:date="2021-08-29T08:31:00Z">
              <w:r>
                <w:t>More than</w:t>
              </w:r>
            </w:ins>
            <w:r>
              <w:t xml:space="preserve"> 6 </w:t>
            </w:r>
            <w:del w:id="98" w:author="Master Repository Process" w:date="2021-08-29T08:31:00Z">
              <w:r>
                <w:delText>metres</w:delText>
              </w:r>
            </w:del>
            <w:ins w:id="99" w:author="Master Repository Process" w:date="2021-08-29T08:31:00Z">
              <w:r>
                <w:t>m</w:t>
              </w:r>
            </w:ins>
            <w:r>
              <w:t xml:space="preserve"> but </w:t>
            </w:r>
            <w:del w:id="100" w:author="Master Repository Process" w:date="2021-08-29T08:31:00Z">
              <w:r>
                <w:delText xml:space="preserve">does </w:delText>
              </w:r>
            </w:del>
            <w:r>
              <w:t xml:space="preserve">not </w:t>
            </w:r>
            <w:del w:id="101" w:author="Master Repository Process" w:date="2021-08-29T08:31:00Z">
              <w:r>
                <w:delText>exceed</w:delText>
              </w:r>
            </w:del>
            <w:ins w:id="102" w:author="Master Repository Process" w:date="2021-08-29T08:31:00Z">
              <w:r>
                <w:t>more than</w:t>
              </w:r>
            </w:ins>
            <w:r>
              <w:t xml:space="preserve"> 10</w:t>
            </w:r>
            <w:del w:id="103" w:author="Master Repository Process" w:date="2021-08-29T08:31:00Z">
              <w:r>
                <w:delText> metres.....</w:delText>
              </w:r>
            </w:del>
            <w:ins w:id="104" w:author="Master Repository Process" w:date="2021-08-29T08:31:00Z">
              <w:r>
                <w:t xml:space="preserve"> m </w:t>
              </w:r>
            </w:ins>
          </w:p>
        </w:tc>
        <w:tc>
          <w:tcPr>
            <w:tcW w:w="1276" w:type="dxa"/>
          </w:tcPr>
          <w:p>
            <w:pPr>
              <w:pStyle w:val="yTableNAm"/>
              <w:ind w:right="238"/>
              <w:jc w:val="right"/>
            </w:pPr>
            <w:del w:id="105" w:author="Master Repository Process" w:date="2021-08-29T08:31:00Z">
              <w:r>
                <w:delText>$146.30</w:delText>
              </w:r>
            </w:del>
            <w:ins w:id="106" w:author="Master Repository Process" w:date="2021-08-29T08:31:00Z">
              <w:r>
                <w:t>152.40</w:t>
              </w:r>
            </w:ins>
          </w:p>
        </w:tc>
      </w:tr>
      <w:tr>
        <w:tc>
          <w:tcPr>
            <w:tcW w:w="4961" w:type="dxa"/>
          </w:tcPr>
          <w:p>
            <w:pPr>
              <w:pStyle w:val="yTableNAm"/>
            </w:pPr>
            <w:del w:id="107" w:author="Master Repository Process" w:date="2021-08-29T08:31:00Z">
              <w:r>
                <w:tab/>
                <w:delText>(c)</w:delText>
              </w:r>
              <w:r>
                <w:tab/>
                <w:delText>exceeds</w:delText>
              </w:r>
            </w:del>
            <w:ins w:id="108" w:author="Master Repository Process" w:date="2021-08-29T08:31:00Z">
              <w:r>
                <w:t>More than</w:t>
              </w:r>
            </w:ins>
            <w:r>
              <w:t xml:space="preserve"> 10 </w:t>
            </w:r>
            <w:del w:id="109" w:author="Master Repository Process" w:date="2021-08-29T08:31:00Z">
              <w:r>
                <w:delText>metres</w:delText>
              </w:r>
            </w:del>
            <w:ins w:id="110" w:author="Master Repository Process" w:date="2021-08-29T08:31:00Z">
              <w:r>
                <w:t>m</w:t>
              </w:r>
            </w:ins>
            <w:r>
              <w:t xml:space="preserve"> but </w:t>
            </w:r>
            <w:del w:id="111" w:author="Master Repository Process" w:date="2021-08-29T08:31:00Z">
              <w:r>
                <w:delText xml:space="preserve">does </w:delText>
              </w:r>
            </w:del>
            <w:r>
              <w:t xml:space="preserve">not </w:t>
            </w:r>
            <w:del w:id="112" w:author="Master Repository Process" w:date="2021-08-29T08:31:00Z">
              <w:r>
                <w:delText>exceed</w:delText>
              </w:r>
            </w:del>
            <w:ins w:id="113" w:author="Master Repository Process" w:date="2021-08-29T08:31:00Z">
              <w:r>
                <w:t>more than</w:t>
              </w:r>
            </w:ins>
            <w:r>
              <w:t xml:space="preserve"> 20 </w:t>
            </w:r>
            <w:del w:id="114" w:author="Master Repository Process" w:date="2021-08-29T08:31:00Z">
              <w:r>
                <w:delText>metres ..</w:delText>
              </w:r>
            </w:del>
            <w:ins w:id="115" w:author="Master Repository Process" w:date="2021-08-29T08:31:00Z">
              <w:r>
                <w:t>m</w:t>
              </w:r>
            </w:ins>
          </w:p>
        </w:tc>
        <w:tc>
          <w:tcPr>
            <w:tcW w:w="1276" w:type="dxa"/>
          </w:tcPr>
          <w:p>
            <w:pPr>
              <w:pStyle w:val="yTableNAm"/>
              <w:ind w:right="238"/>
              <w:jc w:val="right"/>
            </w:pPr>
            <w:del w:id="116" w:author="Master Repository Process" w:date="2021-08-29T08:31:00Z">
              <w:r>
                <w:delText>$214.10</w:delText>
              </w:r>
            </w:del>
            <w:ins w:id="117" w:author="Master Repository Process" w:date="2021-08-29T08:31:00Z">
              <w:r>
                <w:t>223.00</w:t>
              </w:r>
            </w:ins>
          </w:p>
        </w:tc>
      </w:tr>
      <w:tr>
        <w:tc>
          <w:tcPr>
            <w:tcW w:w="4961" w:type="dxa"/>
          </w:tcPr>
          <w:p>
            <w:pPr>
              <w:pStyle w:val="yTableNAm"/>
            </w:pPr>
            <w:del w:id="118" w:author="Master Repository Process" w:date="2021-08-29T08:31:00Z">
              <w:r>
                <w:tab/>
                <w:delText>(d)</w:delText>
              </w:r>
              <w:r>
                <w:tab/>
                <w:delText>exceeds</w:delText>
              </w:r>
            </w:del>
            <w:ins w:id="119" w:author="Master Repository Process" w:date="2021-08-29T08:31:00Z">
              <w:r>
                <w:t>More than</w:t>
              </w:r>
            </w:ins>
            <w:r>
              <w:t xml:space="preserve"> 20 </w:t>
            </w:r>
            <w:del w:id="120" w:author="Master Repository Process" w:date="2021-08-29T08:31:00Z">
              <w:r>
                <w:delText>metres</w:delText>
              </w:r>
            </w:del>
            <w:ins w:id="121" w:author="Master Repository Process" w:date="2021-08-29T08:31:00Z">
              <w:r>
                <w:t>m</w:t>
              </w:r>
            </w:ins>
            <w:r>
              <w:t xml:space="preserve"> but </w:t>
            </w:r>
            <w:del w:id="122" w:author="Master Repository Process" w:date="2021-08-29T08:31:00Z">
              <w:r>
                <w:delText xml:space="preserve">does </w:delText>
              </w:r>
            </w:del>
            <w:r>
              <w:t xml:space="preserve">not </w:t>
            </w:r>
            <w:del w:id="123" w:author="Master Repository Process" w:date="2021-08-29T08:31:00Z">
              <w:r>
                <w:delText>exceed</w:delText>
              </w:r>
            </w:del>
            <w:ins w:id="124" w:author="Master Repository Process" w:date="2021-08-29T08:31:00Z">
              <w:r>
                <w:t>more than</w:t>
              </w:r>
            </w:ins>
            <w:r>
              <w:t xml:space="preserve"> 30 </w:t>
            </w:r>
            <w:del w:id="125" w:author="Master Repository Process" w:date="2021-08-29T08:31:00Z">
              <w:r>
                <w:delText>metres ..</w:delText>
              </w:r>
            </w:del>
            <w:ins w:id="126" w:author="Master Repository Process" w:date="2021-08-29T08:31:00Z">
              <w:r>
                <w:t>m</w:t>
              </w:r>
            </w:ins>
          </w:p>
        </w:tc>
        <w:tc>
          <w:tcPr>
            <w:tcW w:w="1276" w:type="dxa"/>
          </w:tcPr>
          <w:p>
            <w:pPr>
              <w:pStyle w:val="yTableNAm"/>
              <w:ind w:right="238"/>
              <w:jc w:val="right"/>
            </w:pPr>
            <w:del w:id="127" w:author="Master Repository Process" w:date="2021-08-29T08:31:00Z">
              <w:r>
                <w:delText>$328.70</w:delText>
              </w:r>
            </w:del>
            <w:ins w:id="128" w:author="Master Repository Process" w:date="2021-08-29T08:31:00Z">
              <w:r>
                <w:t>342.50</w:t>
              </w:r>
            </w:ins>
          </w:p>
        </w:tc>
      </w:tr>
      <w:tr>
        <w:tc>
          <w:tcPr>
            <w:tcW w:w="4961" w:type="dxa"/>
          </w:tcPr>
          <w:p>
            <w:pPr>
              <w:pStyle w:val="yTableNAm"/>
            </w:pPr>
            <w:del w:id="129" w:author="Master Repository Process" w:date="2021-08-29T08:31:00Z">
              <w:r>
                <w:tab/>
                <w:delText>(e)</w:delText>
              </w:r>
              <w:r>
                <w:tab/>
                <w:delText>exceeds</w:delText>
              </w:r>
            </w:del>
            <w:ins w:id="130" w:author="Master Repository Process" w:date="2021-08-29T08:31:00Z">
              <w:r>
                <w:t>More than</w:t>
              </w:r>
            </w:ins>
            <w:r>
              <w:t xml:space="preserve"> 30 </w:t>
            </w:r>
            <w:del w:id="131" w:author="Master Repository Process" w:date="2021-08-29T08:31:00Z">
              <w:r>
                <w:delText>metres</w:delText>
              </w:r>
            </w:del>
            <w:ins w:id="132" w:author="Master Repository Process" w:date="2021-08-29T08:31:00Z">
              <w:r>
                <w:t>m</w:t>
              </w:r>
            </w:ins>
            <w:r>
              <w:t xml:space="preserve"> but </w:t>
            </w:r>
            <w:del w:id="133" w:author="Master Repository Process" w:date="2021-08-29T08:31:00Z">
              <w:r>
                <w:delText xml:space="preserve">does </w:delText>
              </w:r>
            </w:del>
            <w:r>
              <w:t xml:space="preserve">not </w:t>
            </w:r>
            <w:del w:id="134" w:author="Master Repository Process" w:date="2021-08-29T08:31:00Z">
              <w:r>
                <w:delText>exceed</w:delText>
              </w:r>
            </w:del>
            <w:ins w:id="135" w:author="Master Repository Process" w:date="2021-08-29T08:31:00Z">
              <w:r>
                <w:t>more than</w:t>
              </w:r>
            </w:ins>
            <w:r>
              <w:t xml:space="preserve"> 50 </w:t>
            </w:r>
            <w:del w:id="136" w:author="Master Repository Process" w:date="2021-08-29T08:31:00Z">
              <w:r>
                <w:delText>metres ..</w:delText>
              </w:r>
            </w:del>
            <w:ins w:id="137" w:author="Master Repository Process" w:date="2021-08-29T08:31:00Z">
              <w:r>
                <w:t>m</w:t>
              </w:r>
            </w:ins>
          </w:p>
        </w:tc>
        <w:tc>
          <w:tcPr>
            <w:tcW w:w="1276" w:type="dxa"/>
          </w:tcPr>
          <w:p>
            <w:pPr>
              <w:pStyle w:val="yTableNAm"/>
              <w:ind w:right="238"/>
              <w:jc w:val="right"/>
            </w:pPr>
            <w:del w:id="138" w:author="Master Repository Process" w:date="2021-08-29T08:31:00Z">
              <w:r>
                <w:delText>$501</w:delText>
              </w:r>
            </w:del>
            <w:ins w:id="139" w:author="Master Repository Process" w:date="2021-08-29T08:31:00Z">
              <w:r>
                <w:t>522</w:t>
              </w:r>
            </w:ins>
            <w:r>
              <w:t>.60</w:t>
            </w:r>
          </w:p>
        </w:tc>
      </w:tr>
      <w:tr>
        <w:tc>
          <w:tcPr>
            <w:tcW w:w="4961" w:type="dxa"/>
          </w:tcPr>
          <w:p>
            <w:pPr>
              <w:pStyle w:val="yTableNAm"/>
            </w:pPr>
            <w:del w:id="140" w:author="Master Repository Process" w:date="2021-08-29T08:31:00Z">
              <w:r>
                <w:tab/>
                <w:delText>(f)</w:delText>
              </w:r>
              <w:r>
                <w:tab/>
                <w:delText>exceeds 50 metres ....................................................</w:delText>
              </w:r>
            </w:del>
            <w:ins w:id="141" w:author="Master Repository Process" w:date="2021-08-29T08:31:00Z">
              <w:r>
                <w:t>More than 50 m</w:t>
              </w:r>
            </w:ins>
          </w:p>
        </w:tc>
        <w:tc>
          <w:tcPr>
            <w:tcW w:w="1276" w:type="dxa"/>
          </w:tcPr>
          <w:p>
            <w:pPr>
              <w:pStyle w:val="yTableNAm"/>
              <w:ind w:right="238"/>
              <w:jc w:val="right"/>
            </w:pPr>
            <w:del w:id="142" w:author="Master Repository Process" w:date="2021-08-29T08:31:00Z">
              <w:r>
                <w:delText>$783.80</w:delText>
              </w:r>
            </w:del>
            <w:ins w:id="143" w:author="Master Repository Process" w:date="2021-08-29T08:31:00Z">
              <w:r>
                <w:t>816.70</w:t>
              </w:r>
            </w:ins>
          </w:p>
        </w:tc>
      </w:tr>
    </w:tbl>
    <w:p>
      <w:pPr>
        <w:pStyle w:val="yFootnotesection"/>
        <w:rPr>
          <w:del w:id="144" w:author="Master Repository Process" w:date="2021-08-29T08:31:00Z"/>
        </w:rPr>
      </w:pPr>
      <w:del w:id="145" w:author="Master Repository Process" w:date="2021-08-29T08:31:00Z">
        <w:r>
          <w:tab/>
          <w:delText>[Schedule amended in Gazette 8 Aug 1986 p. 2830; 2 Mar 1990 p. 1329; 1 Aug 1990 p. 3640; 26 Jul 1991 p. 3934; 30 Jun 1992 p. 2910; 30 Jun 1995 p. 2698; 25 Jun 1996 p. 2992; 27 Jun 1997 p. 3148; 20 Jun 2000 p. 3061; 27 Jul 2001 p. 3799; 14 Jun 2002 p. 2818</w:delText>
        </w:r>
        <w:r>
          <w:noBreakHyphen/>
          <w:delText xml:space="preserve">19; 27 Jun 2003 p. 2520; 25 Jun 2004 p. 2288; 24 Jun 2005 p. 2784; 23 Jun 2006 p. 2205; 22 Jun 2007 p. 2849; 24 Jun 2008 p. 2891.] </w:delText>
        </w:r>
      </w:del>
    </w:p>
    <w:p>
      <w:pPr>
        <w:pStyle w:val="yFootnotesection"/>
        <w:rPr>
          <w:del w:id="146" w:author="Master Repository Process" w:date="2021-08-29T08:31:00Z"/>
        </w:rPr>
      </w:pPr>
    </w:p>
    <w:p>
      <w:pPr>
        <w:pStyle w:val="yFootnotesection"/>
        <w:rPr>
          <w:ins w:id="147" w:author="Master Repository Process" w:date="2021-08-29T08:31:00Z"/>
        </w:rPr>
      </w:pPr>
      <w:ins w:id="148" w:author="Master Repository Process" w:date="2021-08-29T08:31:00Z">
        <w:r>
          <w:tab/>
          <w:t>[Schedule 1 inserted in Gazette 12 Jun 2009 p. 2127</w:t>
        </w:r>
        <w:r>
          <w:noBreakHyphen/>
          <w:t>8.]</w:t>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49" w:name="_Toc99181429"/>
      <w:bookmarkStart w:id="150" w:name="_Toc99181576"/>
      <w:bookmarkStart w:id="151" w:name="_Toc99270246"/>
      <w:bookmarkStart w:id="152" w:name="_Toc101762117"/>
      <w:bookmarkStart w:id="153" w:name="_Toc107389400"/>
      <w:bookmarkStart w:id="154" w:name="_Toc107634606"/>
      <w:bookmarkStart w:id="155" w:name="_Toc139102239"/>
      <w:bookmarkStart w:id="156" w:name="_Toc139275581"/>
      <w:bookmarkStart w:id="157" w:name="_Toc139275608"/>
      <w:bookmarkStart w:id="158" w:name="_Toc170615475"/>
      <w:bookmarkStart w:id="159" w:name="_Toc170790536"/>
      <w:bookmarkStart w:id="160" w:name="_Toc173643496"/>
      <w:bookmarkStart w:id="161" w:name="_Toc175726725"/>
      <w:bookmarkStart w:id="162" w:name="_Toc178048540"/>
      <w:bookmarkStart w:id="163" w:name="_Toc202522045"/>
      <w:bookmarkStart w:id="164" w:name="_Toc232587442"/>
      <w:bookmarkStart w:id="165" w:name="_Toc233186308"/>
      <w:r>
        <w:t>Notes</w:t>
      </w:r>
      <w:bookmarkEnd w:id="5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Marine Navigational Aids Regulations 1985</w:t>
      </w:r>
      <w:r>
        <w:rPr>
          <w:snapToGrid w:val="0"/>
        </w:rPr>
        <w:t xml:space="preserve"> and includes the amendments made by the other written laws referred to in the following table</w:t>
      </w:r>
      <w:del w:id="166" w:author="Master Repository Process" w:date="2021-08-29T08:3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67" w:name="_Toc233186309"/>
      <w:bookmarkStart w:id="168" w:name="_Toc232587443"/>
      <w:r>
        <w:rPr>
          <w:snapToGrid w:val="0"/>
        </w:rPr>
        <w:t>Compilation table</w:t>
      </w:r>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napToGrid w:val="0"/>
                <w:sz w:val="19"/>
              </w:rPr>
            </w:pPr>
            <w:r>
              <w:rPr>
                <w:b/>
                <w:snapToGrid w:val="0"/>
                <w:sz w:val="19"/>
              </w:rPr>
              <w:t>Citation</w:t>
            </w:r>
          </w:p>
        </w:tc>
        <w:tc>
          <w:tcPr>
            <w:tcW w:w="1276" w:type="dxa"/>
            <w:tcBorders>
              <w:top w:val="single" w:sz="8" w:space="0" w:color="auto"/>
              <w:bottom w:val="single" w:sz="8" w:space="0" w:color="auto"/>
            </w:tcBorders>
          </w:tcPr>
          <w:p>
            <w:pPr>
              <w:pStyle w:val="nTable"/>
              <w:spacing w:after="40"/>
              <w:rPr>
                <w:b/>
                <w:snapToGrid w:val="0"/>
                <w:sz w:val="19"/>
              </w:rPr>
            </w:pPr>
            <w:r>
              <w:rPr>
                <w:b/>
                <w:snapToGrid w:val="0"/>
                <w:sz w:val="19"/>
              </w:rPr>
              <w:t>Gazettal</w:t>
            </w:r>
          </w:p>
        </w:tc>
        <w:tc>
          <w:tcPr>
            <w:tcW w:w="2693"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cantSplit/>
        </w:trPr>
        <w:tc>
          <w:tcPr>
            <w:tcW w:w="3118" w:type="dxa"/>
          </w:tcPr>
          <w:p>
            <w:pPr>
              <w:pStyle w:val="nTable"/>
              <w:spacing w:after="40"/>
              <w:ind w:right="113"/>
              <w:rPr>
                <w:snapToGrid w:val="0"/>
                <w:sz w:val="19"/>
              </w:rPr>
            </w:pPr>
            <w:r>
              <w:rPr>
                <w:i/>
                <w:spacing w:val="-2"/>
                <w:sz w:val="19"/>
              </w:rPr>
              <w:t>Marine Navigational Aids Regulations 1985</w:t>
            </w:r>
          </w:p>
        </w:tc>
        <w:tc>
          <w:tcPr>
            <w:tcW w:w="1276" w:type="dxa"/>
          </w:tcPr>
          <w:p>
            <w:pPr>
              <w:pStyle w:val="nTable"/>
              <w:spacing w:after="40"/>
              <w:rPr>
                <w:snapToGrid w:val="0"/>
                <w:sz w:val="19"/>
              </w:rPr>
            </w:pPr>
            <w:r>
              <w:rPr>
                <w:spacing w:val="-2"/>
                <w:sz w:val="19"/>
              </w:rPr>
              <w:t>28 Jun 1985 p. 2318</w:t>
            </w:r>
          </w:p>
        </w:tc>
        <w:tc>
          <w:tcPr>
            <w:tcW w:w="2693" w:type="dxa"/>
          </w:tcPr>
          <w:p>
            <w:pPr>
              <w:pStyle w:val="nTable"/>
              <w:spacing w:after="40"/>
              <w:rPr>
                <w:snapToGrid w:val="0"/>
                <w:sz w:val="19"/>
              </w:rPr>
            </w:pPr>
            <w:r>
              <w:rPr>
                <w:snapToGrid w:val="0"/>
                <w:sz w:val="19"/>
              </w:rPr>
              <w:t xml:space="preserve">1 Jul 1985 (see r. 2 and </w:t>
            </w:r>
            <w:r>
              <w:rPr>
                <w:i/>
                <w:snapToGrid w:val="0"/>
                <w:sz w:val="19"/>
              </w:rPr>
              <w:t>Gazette</w:t>
            </w:r>
            <w:r>
              <w:rPr>
                <w:snapToGrid w:val="0"/>
                <w:sz w:val="19"/>
              </w:rPr>
              <w:t xml:space="preserve"> 28 Jun 1985 p. 2292)</w:t>
            </w:r>
          </w:p>
        </w:tc>
      </w:tr>
      <w:tr>
        <w:trPr>
          <w:cantSplit/>
        </w:trPr>
        <w:tc>
          <w:tcPr>
            <w:tcW w:w="3118" w:type="dxa"/>
          </w:tcPr>
          <w:p>
            <w:pPr>
              <w:pStyle w:val="nTable"/>
              <w:spacing w:after="40"/>
              <w:ind w:right="113"/>
              <w:rPr>
                <w:snapToGrid w:val="0"/>
                <w:sz w:val="19"/>
              </w:rPr>
            </w:pPr>
            <w:r>
              <w:rPr>
                <w:i/>
                <w:spacing w:val="-2"/>
                <w:sz w:val="19"/>
              </w:rPr>
              <w:t>Marine Navigational Aids Amendment Regulations 1986</w:t>
            </w:r>
          </w:p>
        </w:tc>
        <w:tc>
          <w:tcPr>
            <w:tcW w:w="1276" w:type="dxa"/>
          </w:tcPr>
          <w:p>
            <w:pPr>
              <w:pStyle w:val="nTable"/>
              <w:spacing w:after="40"/>
              <w:rPr>
                <w:snapToGrid w:val="0"/>
                <w:sz w:val="19"/>
              </w:rPr>
            </w:pPr>
            <w:r>
              <w:rPr>
                <w:snapToGrid w:val="0"/>
                <w:sz w:val="19"/>
              </w:rPr>
              <w:t>8 Aug 1986 p. 2830</w:t>
            </w:r>
          </w:p>
        </w:tc>
        <w:tc>
          <w:tcPr>
            <w:tcW w:w="2693" w:type="dxa"/>
          </w:tcPr>
          <w:p>
            <w:pPr>
              <w:pStyle w:val="nTable"/>
              <w:spacing w:after="40"/>
              <w:rPr>
                <w:snapToGrid w:val="0"/>
                <w:sz w:val="19"/>
              </w:rPr>
            </w:pPr>
            <w:r>
              <w:rPr>
                <w:snapToGrid w:val="0"/>
                <w:sz w:val="19"/>
              </w:rPr>
              <w:t>8 Aug 1986</w:t>
            </w:r>
          </w:p>
        </w:tc>
      </w:tr>
      <w:tr>
        <w:trPr>
          <w:cantSplit/>
        </w:trPr>
        <w:tc>
          <w:tcPr>
            <w:tcW w:w="3118" w:type="dxa"/>
          </w:tcPr>
          <w:p>
            <w:pPr>
              <w:pStyle w:val="nTable"/>
              <w:spacing w:after="40"/>
              <w:ind w:right="113"/>
              <w:rPr>
                <w:snapToGrid w:val="0"/>
                <w:sz w:val="19"/>
              </w:rPr>
            </w:pPr>
            <w:r>
              <w:rPr>
                <w:i/>
                <w:spacing w:val="-2"/>
                <w:sz w:val="19"/>
              </w:rPr>
              <w:t>Marine Navigational Aids Amendment Regulations 1989</w:t>
            </w:r>
          </w:p>
        </w:tc>
        <w:tc>
          <w:tcPr>
            <w:tcW w:w="1276" w:type="dxa"/>
          </w:tcPr>
          <w:p>
            <w:pPr>
              <w:pStyle w:val="nTable"/>
              <w:spacing w:after="40"/>
              <w:rPr>
                <w:snapToGrid w:val="0"/>
                <w:sz w:val="19"/>
              </w:rPr>
            </w:pPr>
            <w:r>
              <w:rPr>
                <w:snapToGrid w:val="0"/>
                <w:sz w:val="19"/>
              </w:rPr>
              <w:t>2 Mar 1990 p. 1329</w:t>
            </w:r>
          </w:p>
        </w:tc>
        <w:tc>
          <w:tcPr>
            <w:tcW w:w="2693" w:type="dxa"/>
          </w:tcPr>
          <w:p>
            <w:pPr>
              <w:pStyle w:val="nTable"/>
              <w:spacing w:after="40"/>
              <w:rPr>
                <w:snapToGrid w:val="0"/>
                <w:sz w:val="19"/>
              </w:rPr>
            </w:pPr>
            <w:r>
              <w:rPr>
                <w:snapToGrid w:val="0"/>
                <w:sz w:val="19"/>
              </w:rPr>
              <w:t>2 Mar 1990</w:t>
            </w:r>
          </w:p>
        </w:tc>
      </w:tr>
      <w:tr>
        <w:trPr>
          <w:cantSplit/>
        </w:trPr>
        <w:tc>
          <w:tcPr>
            <w:tcW w:w="3118" w:type="dxa"/>
          </w:tcPr>
          <w:p>
            <w:pPr>
              <w:pStyle w:val="nTable"/>
              <w:spacing w:after="40"/>
              <w:ind w:right="113"/>
              <w:rPr>
                <w:b/>
                <w:snapToGrid w:val="0"/>
                <w:sz w:val="19"/>
              </w:rPr>
            </w:pPr>
            <w:r>
              <w:rPr>
                <w:i/>
                <w:spacing w:val="-2"/>
                <w:sz w:val="19"/>
              </w:rPr>
              <w:t>Marine Navigational Aids Amendment Regulations 1990</w:t>
            </w:r>
          </w:p>
        </w:tc>
        <w:tc>
          <w:tcPr>
            <w:tcW w:w="1276" w:type="dxa"/>
          </w:tcPr>
          <w:p>
            <w:pPr>
              <w:pStyle w:val="nTable"/>
              <w:spacing w:after="40"/>
              <w:rPr>
                <w:snapToGrid w:val="0"/>
                <w:sz w:val="19"/>
              </w:rPr>
            </w:pPr>
            <w:r>
              <w:rPr>
                <w:snapToGrid w:val="0"/>
                <w:sz w:val="19"/>
              </w:rPr>
              <w:t>1 Aug 1990 p. 3640</w:t>
            </w:r>
          </w:p>
        </w:tc>
        <w:tc>
          <w:tcPr>
            <w:tcW w:w="2693" w:type="dxa"/>
          </w:tcPr>
          <w:p>
            <w:pPr>
              <w:pStyle w:val="nTable"/>
              <w:spacing w:after="40"/>
              <w:rPr>
                <w:snapToGrid w:val="0"/>
                <w:sz w:val="19"/>
              </w:rPr>
            </w:pPr>
            <w:r>
              <w:rPr>
                <w:snapToGrid w:val="0"/>
                <w:sz w:val="19"/>
              </w:rPr>
              <w:t>1 Aug 1990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1991</w:t>
            </w:r>
          </w:p>
        </w:tc>
        <w:tc>
          <w:tcPr>
            <w:tcW w:w="1276" w:type="dxa"/>
          </w:tcPr>
          <w:p>
            <w:pPr>
              <w:pStyle w:val="nTable"/>
              <w:spacing w:after="40"/>
              <w:rPr>
                <w:snapToGrid w:val="0"/>
                <w:sz w:val="19"/>
              </w:rPr>
            </w:pPr>
            <w:r>
              <w:rPr>
                <w:snapToGrid w:val="0"/>
                <w:sz w:val="19"/>
              </w:rPr>
              <w:t>26 Jul 1991 p. 3933</w:t>
            </w:r>
            <w:r>
              <w:rPr>
                <w:snapToGrid w:val="0"/>
                <w:sz w:val="19"/>
              </w:rPr>
              <w:noBreakHyphen/>
              <w:t>4</w:t>
            </w:r>
          </w:p>
        </w:tc>
        <w:tc>
          <w:tcPr>
            <w:tcW w:w="2693" w:type="dxa"/>
          </w:tcPr>
          <w:p>
            <w:pPr>
              <w:pStyle w:val="nTable"/>
              <w:spacing w:after="40"/>
              <w:rPr>
                <w:snapToGrid w:val="0"/>
                <w:sz w:val="19"/>
              </w:rPr>
            </w:pPr>
            <w:r>
              <w:rPr>
                <w:snapToGrid w:val="0"/>
                <w:sz w:val="19"/>
              </w:rPr>
              <w:t>1 Aug 1991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1992</w:t>
            </w:r>
          </w:p>
        </w:tc>
        <w:tc>
          <w:tcPr>
            <w:tcW w:w="1276" w:type="dxa"/>
          </w:tcPr>
          <w:p>
            <w:pPr>
              <w:pStyle w:val="nTable"/>
              <w:spacing w:after="40"/>
              <w:rPr>
                <w:snapToGrid w:val="0"/>
                <w:sz w:val="19"/>
              </w:rPr>
            </w:pPr>
            <w:r>
              <w:rPr>
                <w:snapToGrid w:val="0"/>
                <w:sz w:val="19"/>
              </w:rPr>
              <w:t>30 Jun 1992 p. 2909</w:t>
            </w:r>
            <w:r>
              <w:rPr>
                <w:snapToGrid w:val="0"/>
                <w:sz w:val="19"/>
              </w:rPr>
              <w:noBreakHyphen/>
              <w:t>10</w:t>
            </w:r>
          </w:p>
        </w:tc>
        <w:tc>
          <w:tcPr>
            <w:tcW w:w="2693" w:type="dxa"/>
          </w:tcPr>
          <w:p>
            <w:pPr>
              <w:pStyle w:val="nTable"/>
              <w:spacing w:after="40"/>
              <w:rPr>
                <w:snapToGrid w:val="0"/>
                <w:sz w:val="19"/>
              </w:rPr>
            </w:pPr>
            <w:r>
              <w:rPr>
                <w:snapToGrid w:val="0"/>
                <w:sz w:val="19"/>
              </w:rPr>
              <w:t>1 Jul 1992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1995</w:t>
            </w:r>
          </w:p>
        </w:tc>
        <w:tc>
          <w:tcPr>
            <w:tcW w:w="1276" w:type="dxa"/>
          </w:tcPr>
          <w:p>
            <w:pPr>
              <w:pStyle w:val="nTable"/>
              <w:spacing w:after="40"/>
              <w:rPr>
                <w:snapToGrid w:val="0"/>
                <w:sz w:val="19"/>
              </w:rPr>
            </w:pPr>
            <w:r>
              <w:rPr>
                <w:snapToGrid w:val="0"/>
                <w:sz w:val="19"/>
              </w:rPr>
              <w:t>30 Jun 1995 p. 2698</w:t>
            </w:r>
          </w:p>
        </w:tc>
        <w:tc>
          <w:tcPr>
            <w:tcW w:w="2693" w:type="dxa"/>
          </w:tcPr>
          <w:p>
            <w:pPr>
              <w:pStyle w:val="nTable"/>
              <w:spacing w:after="40"/>
              <w:rPr>
                <w:snapToGrid w:val="0"/>
                <w:sz w:val="19"/>
              </w:rPr>
            </w:pPr>
            <w:r>
              <w:rPr>
                <w:snapToGrid w:val="0"/>
                <w:sz w:val="19"/>
              </w:rPr>
              <w:t>1 Jul 1995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1996</w:t>
            </w:r>
          </w:p>
        </w:tc>
        <w:tc>
          <w:tcPr>
            <w:tcW w:w="1276" w:type="dxa"/>
          </w:tcPr>
          <w:p>
            <w:pPr>
              <w:pStyle w:val="nTable"/>
              <w:spacing w:after="40"/>
              <w:rPr>
                <w:snapToGrid w:val="0"/>
                <w:sz w:val="19"/>
              </w:rPr>
            </w:pPr>
            <w:r>
              <w:rPr>
                <w:snapToGrid w:val="0"/>
                <w:sz w:val="19"/>
              </w:rPr>
              <w:t>25 Jun 1996 p. 2991</w:t>
            </w:r>
            <w:r>
              <w:rPr>
                <w:snapToGrid w:val="0"/>
                <w:sz w:val="19"/>
              </w:rPr>
              <w:noBreakHyphen/>
              <w:t>2</w:t>
            </w:r>
          </w:p>
        </w:tc>
        <w:tc>
          <w:tcPr>
            <w:tcW w:w="2693" w:type="dxa"/>
          </w:tcPr>
          <w:p>
            <w:pPr>
              <w:pStyle w:val="nTable"/>
              <w:spacing w:after="40"/>
              <w:rPr>
                <w:snapToGrid w:val="0"/>
                <w:sz w:val="19"/>
              </w:rPr>
            </w:pPr>
            <w:r>
              <w:rPr>
                <w:snapToGrid w:val="0"/>
                <w:sz w:val="19"/>
              </w:rPr>
              <w:t>1 Jul 1996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1997</w:t>
            </w:r>
          </w:p>
        </w:tc>
        <w:tc>
          <w:tcPr>
            <w:tcW w:w="1276" w:type="dxa"/>
          </w:tcPr>
          <w:p>
            <w:pPr>
              <w:pStyle w:val="nTable"/>
              <w:spacing w:after="40"/>
              <w:rPr>
                <w:snapToGrid w:val="0"/>
                <w:sz w:val="19"/>
              </w:rPr>
            </w:pPr>
            <w:r>
              <w:rPr>
                <w:snapToGrid w:val="0"/>
                <w:sz w:val="19"/>
              </w:rPr>
              <w:t>27 Jun 1997 p. 3147</w:t>
            </w:r>
            <w:r>
              <w:rPr>
                <w:snapToGrid w:val="0"/>
                <w:sz w:val="19"/>
              </w:rPr>
              <w:noBreakHyphen/>
              <w:t>8</w:t>
            </w:r>
          </w:p>
        </w:tc>
        <w:tc>
          <w:tcPr>
            <w:tcW w:w="2693" w:type="dxa"/>
          </w:tcPr>
          <w:p>
            <w:pPr>
              <w:pStyle w:val="nTable"/>
              <w:spacing w:after="40"/>
              <w:rPr>
                <w:snapToGrid w:val="0"/>
                <w:sz w:val="19"/>
              </w:rPr>
            </w:pPr>
            <w:r>
              <w:rPr>
                <w:snapToGrid w:val="0"/>
                <w:sz w:val="19"/>
              </w:rPr>
              <w:t>1 Jul 1997 (see r. 2)</w:t>
            </w:r>
          </w:p>
        </w:tc>
      </w:tr>
      <w:tr>
        <w:trPr>
          <w:cantSplit/>
        </w:trPr>
        <w:tc>
          <w:tcPr>
            <w:tcW w:w="7087" w:type="dxa"/>
            <w:gridSpan w:val="3"/>
          </w:tcPr>
          <w:p>
            <w:pPr>
              <w:pStyle w:val="nTable"/>
              <w:spacing w:after="40"/>
              <w:rPr>
                <w:snapToGrid w:val="0"/>
                <w:sz w:val="19"/>
              </w:rPr>
            </w:pPr>
            <w:r>
              <w:rPr>
                <w:b/>
                <w:snapToGrid w:val="0"/>
                <w:sz w:val="19"/>
              </w:rPr>
              <w:t xml:space="preserve">Reprint of the </w:t>
            </w:r>
            <w:r>
              <w:rPr>
                <w:b/>
                <w:i/>
                <w:spacing w:val="-2"/>
                <w:sz w:val="19"/>
              </w:rPr>
              <w:t>Marine Navigational Aids Regulations 1985</w:t>
            </w:r>
            <w:r>
              <w:rPr>
                <w:b/>
                <w:snapToGrid w:val="0"/>
                <w:sz w:val="19"/>
              </w:rPr>
              <w:t xml:space="preserve"> as at 11 Feb 2000</w:t>
            </w:r>
            <w:r>
              <w:rPr>
                <w:snapToGrid w:val="0"/>
                <w:sz w:val="19"/>
              </w:rPr>
              <w:t xml:space="preserve"> </w:t>
            </w:r>
            <w:r>
              <w:rPr>
                <w:snapToGrid w:val="0"/>
                <w:sz w:val="19"/>
              </w:rPr>
              <w:br/>
              <w:t>(includes amendments listed above)</w:t>
            </w:r>
          </w:p>
        </w:tc>
      </w:tr>
      <w:tr>
        <w:trPr>
          <w:cantSplit/>
        </w:trPr>
        <w:tc>
          <w:tcPr>
            <w:tcW w:w="3118" w:type="dxa"/>
          </w:tcPr>
          <w:p>
            <w:pPr>
              <w:pStyle w:val="nTable"/>
              <w:spacing w:after="40"/>
              <w:ind w:right="113"/>
              <w:rPr>
                <w:i/>
                <w:spacing w:val="-2"/>
                <w:sz w:val="19"/>
              </w:rPr>
            </w:pPr>
            <w:r>
              <w:rPr>
                <w:i/>
                <w:spacing w:val="-2"/>
                <w:sz w:val="19"/>
              </w:rPr>
              <w:t>Marine Navigational Aids Amendment Regulations 2000</w:t>
            </w:r>
          </w:p>
        </w:tc>
        <w:tc>
          <w:tcPr>
            <w:tcW w:w="1276" w:type="dxa"/>
          </w:tcPr>
          <w:p>
            <w:pPr>
              <w:pStyle w:val="nTable"/>
              <w:spacing w:after="40"/>
              <w:rPr>
                <w:snapToGrid w:val="0"/>
                <w:sz w:val="19"/>
              </w:rPr>
            </w:pPr>
            <w:r>
              <w:rPr>
                <w:snapToGrid w:val="0"/>
                <w:sz w:val="19"/>
              </w:rPr>
              <w:t>20 Jun 2000 p. 3061</w:t>
            </w:r>
          </w:p>
        </w:tc>
        <w:tc>
          <w:tcPr>
            <w:tcW w:w="2693" w:type="dxa"/>
          </w:tcPr>
          <w:p>
            <w:pPr>
              <w:pStyle w:val="nTable"/>
              <w:spacing w:after="40"/>
              <w:rPr>
                <w:snapToGrid w:val="0"/>
                <w:sz w:val="19"/>
              </w:rPr>
            </w:pPr>
            <w:r>
              <w:rPr>
                <w:snapToGrid w:val="0"/>
                <w:sz w:val="19"/>
              </w:rPr>
              <w:t>1 Jul 2000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2001</w:t>
            </w:r>
          </w:p>
        </w:tc>
        <w:tc>
          <w:tcPr>
            <w:tcW w:w="1276" w:type="dxa"/>
          </w:tcPr>
          <w:p>
            <w:pPr>
              <w:pStyle w:val="nTable"/>
              <w:spacing w:after="40"/>
              <w:rPr>
                <w:snapToGrid w:val="0"/>
                <w:sz w:val="19"/>
              </w:rPr>
            </w:pPr>
            <w:r>
              <w:rPr>
                <w:snapToGrid w:val="0"/>
                <w:sz w:val="19"/>
              </w:rPr>
              <w:t>27 Jul 2001 p. 3798</w:t>
            </w:r>
            <w:r>
              <w:rPr>
                <w:snapToGrid w:val="0"/>
                <w:sz w:val="19"/>
              </w:rPr>
              <w:noBreakHyphen/>
              <w:t>9</w:t>
            </w:r>
          </w:p>
        </w:tc>
        <w:tc>
          <w:tcPr>
            <w:tcW w:w="2693" w:type="dxa"/>
          </w:tcPr>
          <w:p>
            <w:pPr>
              <w:pStyle w:val="nTable"/>
              <w:spacing w:after="40"/>
              <w:rPr>
                <w:snapToGrid w:val="0"/>
                <w:sz w:val="19"/>
              </w:rPr>
            </w:pPr>
            <w:r>
              <w:rPr>
                <w:snapToGrid w:val="0"/>
                <w:sz w:val="19"/>
              </w:rPr>
              <w:t>1 Aug 2001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2002</w:t>
            </w:r>
          </w:p>
        </w:tc>
        <w:tc>
          <w:tcPr>
            <w:tcW w:w="1276" w:type="dxa"/>
          </w:tcPr>
          <w:p>
            <w:pPr>
              <w:pStyle w:val="nTable"/>
              <w:spacing w:after="40"/>
              <w:rPr>
                <w:snapToGrid w:val="0"/>
                <w:sz w:val="19"/>
              </w:rPr>
            </w:pPr>
            <w:r>
              <w:rPr>
                <w:snapToGrid w:val="0"/>
                <w:sz w:val="19"/>
              </w:rPr>
              <w:t>14 Jun 2002 p. 2818</w:t>
            </w:r>
            <w:r>
              <w:rPr>
                <w:snapToGrid w:val="0"/>
                <w:sz w:val="19"/>
              </w:rPr>
              <w:noBreakHyphen/>
              <w:t>19</w:t>
            </w:r>
          </w:p>
        </w:tc>
        <w:tc>
          <w:tcPr>
            <w:tcW w:w="2693" w:type="dxa"/>
          </w:tcPr>
          <w:p>
            <w:pPr>
              <w:pStyle w:val="nTable"/>
              <w:spacing w:after="40"/>
              <w:rPr>
                <w:snapToGrid w:val="0"/>
                <w:sz w:val="19"/>
              </w:rPr>
            </w:pPr>
            <w:r>
              <w:rPr>
                <w:snapToGrid w:val="0"/>
                <w:sz w:val="19"/>
              </w:rPr>
              <w:t>1 Jul 2002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2003</w:t>
            </w:r>
          </w:p>
        </w:tc>
        <w:tc>
          <w:tcPr>
            <w:tcW w:w="1276" w:type="dxa"/>
          </w:tcPr>
          <w:p>
            <w:pPr>
              <w:pStyle w:val="nTable"/>
              <w:spacing w:after="40"/>
              <w:rPr>
                <w:snapToGrid w:val="0"/>
                <w:sz w:val="19"/>
              </w:rPr>
            </w:pPr>
            <w:r>
              <w:rPr>
                <w:snapToGrid w:val="0"/>
                <w:sz w:val="19"/>
              </w:rPr>
              <w:t>27 Jun 2003 p. 2520</w:t>
            </w:r>
          </w:p>
        </w:tc>
        <w:tc>
          <w:tcPr>
            <w:tcW w:w="2693" w:type="dxa"/>
          </w:tcPr>
          <w:p>
            <w:pPr>
              <w:pStyle w:val="nTable"/>
              <w:spacing w:after="40"/>
              <w:rPr>
                <w:snapToGrid w:val="0"/>
                <w:sz w:val="19"/>
              </w:rPr>
            </w:pPr>
            <w:r>
              <w:rPr>
                <w:snapToGrid w:val="0"/>
                <w:sz w:val="19"/>
              </w:rPr>
              <w:t>1 Jul 2003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2004</w:t>
            </w:r>
          </w:p>
        </w:tc>
        <w:tc>
          <w:tcPr>
            <w:tcW w:w="1276" w:type="dxa"/>
          </w:tcPr>
          <w:p>
            <w:pPr>
              <w:pStyle w:val="nTable"/>
              <w:spacing w:after="40"/>
              <w:rPr>
                <w:snapToGrid w:val="0"/>
                <w:sz w:val="19"/>
              </w:rPr>
            </w:pPr>
            <w:r>
              <w:rPr>
                <w:snapToGrid w:val="0"/>
                <w:sz w:val="19"/>
              </w:rPr>
              <w:t>25 Jun 2004 p. 2288</w:t>
            </w:r>
          </w:p>
        </w:tc>
        <w:tc>
          <w:tcPr>
            <w:tcW w:w="2693" w:type="dxa"/>
          </w:tcPr>
          <w:p>
            <w:pPr>
              <w:pStyle w:val="nTable"/>
              <w:spacing w:after="40"/>
              <w:rPr>
                <w:snapToGrid w:val="0"/>
                <w:sz w:val="19"/>
              </w:rPr>
            </w:pPr>
            <w:r>
              <w:rPr>
                <w:snapToGrid w:val="0"/>
                <w:sz w:val="19"/>
              </w:rPr>
              <w:t>1 Jul 2004 (see r. 2)</w:t>
            </w:r>
          </w:p>
        </w:tc>
      </w:tr>
      <w:tr>
        <w:trPr>
          <w:cantSplit/>
        </w:trPr>
        <w:tc>
          <w:tcPr>
            <w:tcW w:w="7087" w:type="dxa"/>
            <w:gridSpan w:val="3"/>
          </w:tcPr>
          <w:p>
            <w:pPr>
              <w:pStyle w:val="nTable"/>
              <w:spacing w:after="40"/>
              <w:rPr>
                <w:snapToGrid w:val="0"/>
                <w:sz w:val="19"/>
              </w:rPr>
            </w:pPr>
            <w:r>
              <w:rPr>
                <w:b/>
                <w:snapToGrid w:val="0"/>
                <w:sz w:val="19"/>
              </w:rPr>
              <w:t xml:space="preserve">Reprint 2: The </w:t>
            </w:r>
            <w:r>
              <w:rPr>
                <w:b/>
                <w:i/>
                <w:spacing w:val="-2"/>
                <w:sz w:val="19"/>
              </w:rPr>
              <w:t>Marine Navigational Aids Regulations 1985</w:t>
            </w:r>
            <w:r>
              <w:rPr>
                <w:b/>
                <w:snapToGrid w:val="0"/>
                <w:sz w:val="19"/>
              </w:rPr>
              <w:t xml:space="preserve"> as at 1 Apr 2005</w:t>
            </w:r>
            <w:r>
              <w:rPr>
                <w:snapToGrid w:val="0"/>
                <w:sz w:val="19"/>
              </w:rPr>
              <w:t xml:space="preserve"> </w:t>
            </w:r>
            <w:r>
              <w:rPr>
                <w:snapToGrid w:val="0"/>
                <w:sz w:val="19"/>
              </w:rPr>
              <w:br/>
              <w:t>(includes amendments listed above)</w:t>
            </w:r>
          </w:p>
        </w:tc>
      </w:tr>
      <w:tr>
        <w:trPr>
          <w:cantSplit/>
        </w:trPr>
        <w:tc>
          <w:tcPr>
            <w:tcW w:w="3118" w:type="dxa"/>
          </w:tcPr>
          <w:p>
            <w:pPr>
              <w:pStyle w:val="nTable"/>
              <w:spacing w:after="40"/>
              <w:ind w:right="113"/>
              <w:rPr>
                <w:i/>
                <w:spacing w:val="-2"/>
                <w:sz w:val="19"/>
              </w:rPr>
            </w:pPr>
            <w:r>
              <w:rPr>
                <w:i/>
                <w:spacing w:val="-2"/>
                <w:sz w:val="19"/>
              </w:rPr>
              <w:t>Marine Navigational Aids Amendment Regulations 2005</w:t>
            </w:r>
          </w:p>
        </w:tc>
        <w:tc>
          <w:tcPr>
            <w:tcW w:w="1276" w:type="dxa"/>
          </w:tcPr>
          <w:p>
            <w:pPr>
              <w:pStyle w:val="nTable"/>
              <w:spacing w:after="40"/>
              <w:rPr>
                <w:snapToGrid w:val="0"/>
                <w:sz w:val="19"/>
              </w:rPr>
            </w:pPr>
            <w:r>
              <w:rPr>
                <w:snapToGrid w:val="0"/>
                <w:sz w:val="19"/>
              </w:rPr>
              <w:t>24 Jun 2005 p. 2783</w:t>
            </w:r>
            <w:r>
              <w:rPr>
                <w:snapToGrid w:val="0"/>
                <w:sz w:val="19"/>
              </w:rPr>
              <w:noBreakHyphen/>
              <w:t>4</w:t>
            </w:r>
          </w:p>
        </w:tc>
        <w:tc>
          <w:tcPr>
            <w:tcW w:w="2693" w:type="dxa"/>
          </w:tcPr>
          <w:p>
            <w:pPr>
              <w:pStyle w:val="nTable"/>
              <w:spacing w:after="40"/>
              <w:rPr>
                <w:snapToGrid w:val="0"/>
                <w:sz w:val="19"/>
              </w:rPr>
            </w:pPr>
            <w:r>
              <w:rPr>
                <w:snapToGrid w:val="0"/>
                <w:sz w:val="19"/>
              </w:rPr>
              <w:t>1 Jul 2005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2006</w:t>
            </w:r>
          </w:p>
        </w:tc>
        <w:tc>
          <w:tcPr>
            <w:tcW w:w="1276" w:type="dxa"/>
          </w:tcPr>
          <w:p>
            <w:pPr>
              <w:pStyle w:val="nTable"/>
              <w:spacing w:after="40"/>
              <w:rPr>
                <w:snapToGrid w:val="0"/>
                <w:sz w:val="19"/>
              </w:rPr>
            </w:pPr>
            <w:r>
              <w:rPr>
                <w:snapToGrid w:val="0"/>
                <w:sz w:val="19"/>
              </w:rPr>
              <w:t>23 Jun 2006 p. 2205</w:t>
            </w:r>
          </w:p>
        </w:tc>
        <w:tc>
          <w:tcPr>
            <w:tcW w:w="2693" w:type="dxa"/>
          </w:tcPr>
          <w:p>
            <w:pPr>
              <w:pStyle w:val="nTable"/>
              <w:spacing w:after="40"/>
              <w:rPr>
                <w:snapToGrid w:val="0"/>
                <w:sz w:val="19"/>
              </w:rPr>
            </w:pPr>
            <w:r>
              <w:rPr>
                <w:snapToGrid w:val="0"/>
                <w:sz w:val="19"/>
              </w:rPr>
              <w:t>1 Jul 2006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2007</w:t>
            </w:r>
          </w:p>
        </w:tc>
        <w:tc>
          <w:tcPr>
            <w:tcW w:w="1276" w:type="dxa"/>
          </w:tcPr>
          <w:p>
            <w:pPr>
              <w:pStyle w:val="nTable"/>
              <w:spacing w:after="40"/>
              <w:rPr>
                <w:snapToGrid w:val="0"/>
                <w:sz w:val="19"/>
              </w:rPr>
            </w:pPr>
            <w:r>
              <w:rPr>
                <w:snapToGrid w:val="0"/>
                <w:sz w:val="19"/>
              </w:rPr>
              <w:t>22 Jun 2007 p. 2848</w:t>
            </w:r>
            <w:r>
              <w:rPr>
                <w:snapToGrid w:val="0"/>
                <w:sz w:val="19"/>
              </w:rPr>
              <w:noBreakHyphen/>
              <w:t>9</w:t>
            </w:r>
          </w:p>
        </w:tc>
        <w:tc>
          <w:tcPr>
            <w:tcW w:w="2693" w:type="dxa"/>
          </w:tcPr>
          <w:p>
            <w:pPr>
              <w:pStyle w:val="nTable"/>
              <w:spacing w:after="40"/>
              <w:rPr>
                <w:snapToGrid w:val="0"/>
                <w:sz w:val="19"/>
              </w:rPr>
            </w:pPr>
            <w:r>
              <w:rPr>
                <w:snapToGrid w:val="0"/>
                <w:sz w:val="19"/>
              </w:rPr>
              <w:t>1 Jul 2007 (see r. 2)</w:t>
            </w:r>
          </w:p>
        </w:tc>
      </w:tr>
      <w:tr>
        <w:trPr>
          <w:cantSplit/>
        </w:trPr>
        <w:tc>
          <w:tcPr>
            <w:tcW w:w="7087" w:type="dxa"/>
            <w:gridSpan w:val="3"/>
          </w:tcPr>
          <w:p>
            <w:pPr>
              <w:pStyle w:val="nTable"/>
              <w:spacing w:after="40"/>
              <w:rPr>
                <w:snapToGrid w:val="0"/>
                <w:sz w:val="19"/>
              </w:rPr>
            </w:pPr>
            <w:r>
              <w:rPr>
                <w:b/>
                <w:snapToGrid w:val="0"/>
                <w:sz w:val="19"/>
              </w:rPr>
              <w:t xml:space="preserve">Reprint 3: The </w:t>
            </w:r>
            <w:r>
              <w:rPr>
                <w:b/>
                <w:i/>
                <w:spacing w:val="-2"/>
                <w:sz w:val="19"/>
              </w:rPr>
              <w:t>Marine Navigational Aids Regulations 1985</w:t>
            </w:r>
            <w:r>
              <w:rPr>
                <w:b/>
                <w:snapToGrid w:val="0"/>
                <w:sz w:val="19"/>
              </w:rPr>
              <w:t xml:space="preserve"> as at 7 Sep 2007</w:t>
            </w:r>
            <w:r>
              <w:rPr>
                <w:snapToGrid w:val="0"/>
                <w:sz w:val="19"/>
              </w:rPr>
              <w:t xml:space="preserve"> </w:t>
            </w:r>
            <w:r>
              <w:rPr>
                <w:snapToGrid w:val="0"/>
                <w:sz w:val="19"/>
              </w:rPr>
              <w:br/>
              <w:t>(includes amendments listed above)</w:t>
            </w:r>
          </w:p>
        </w:tc>
      </w:tr>
      <w:tr>
        <w:trPr>
          <w:cantSplit/>
        </w:trPr>
        <w:tc>
          <w:tcPr>
            <w:tcW w:w="3118" w:type="dxa"/>
          </w:tcPr>
          <w:p>
            <w:pPr>
              <w:pStyle w:val="nTable"/>
              <w:spacing w:after="40"/>
              <w:ind w:right="113"/>
              <w:rPr>
                <w:i/>
                <w:spacing w:val="-2"/>
                <w:sz w:val="19"/>
              </w:rPr>
            </w:pPr>
            <w:r>
              <w:rPr>
                <w:i/>
                <w:spacing w:val="-2"/>
                <w:sz w:val="19"/>
              </w:rPr>
              <w:t>Marine Navigational Aids Amendment Regulations 2008</w:t>
            </w:r>
          </w:p>
        </w:tc>
        <w:tc>
          <w:tcPr>
            <w:tcW w:w="1276" w:type="dxa"/>
          </w:tcPr>
          <w:p>
            <w:pPr>
              <w:pStyle w:val="nTable"/>
              <w:spacing w:after="40"/>
              <w:rPr>
                <w:snapToGrid w:val="0"/>
                <w:sz w:val="19"/>
              </w:rPr>
            </w:pPr>
            <w:r>
              <w:rPr>
                <w:snapToGrid w:val="0"/>
                <w:sz w:val="19"/>
              </w:rPr>
              <w:t>24 Jun 2008 p. 2890-1</w:t>
            </w:r>
          </w:p>
        </w:tc>
        <w:tc>
          <w:tcPr>
            <w:tcW w:w="2693" w:type="dxa"/>
          </w:tcPr>
          <w:p>
            <w:pPr>
              <w:pStyle w:val="nTable"/>
              <w:spacing w:after="40"/>
              <w:rPr>
                <w:snapToGrid w:val="0"/>
                <w:sz w:val="19"/>
              </w:rPr>
            </w:pPr>
            <w:r>
              <w:rPr>
                <w:snapToGrid w:val="0"/>
                <w:sz w:val="19"/>
                <w:lang w:val="en-US"/>
              </w:rPr>
              <w:t>r. 1 and 2: 24 Jun 2008 (see r. 2(a))</w:t>
            </w:r>
            <w:r>
              <w:rPr>
                <w:snapToGrid w:val="0"/>
                <w:sz w:val="19"/>
                <w:lang w:val="en-US"/>
              </w:rPr>
              <w:br/>
              <w:t>Regulations other than r. 1 and 2: 1 Jul 2008 (see r. 2(b))</w:t>
            </w:r>
          </w:p>
        </w:tc>
      </w:tr>
    </w:tbl>
    <w:p>
      <w:pPr>
        <w:pStyle w:val="nSubsection"/>
        <w:tabs>
          <w:tab w:val="clear" w:pos="454"/>
          <w:tab w:val="left" w:pos="567"/>
        </w:tabs>
        <w:spacing w:before="120"/>
        <w:ind w:left="567" w:hanging="567"/>
        <w:rPr>
          <w:del w:id="169" w:author="Master Repository Process" w:date="2021-08-29T08:31:00Z"/>
          <w:snapToGrid w:val="0"/>
        </w:rPr>
      </w:pPr>
      <w:del w:id="170" w:author="Master Repository Process" w:date="2021-08-29T08: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1" w:author="Master Repository Process" w:date="2021-08-29T08:31:00Z"/>
        </w:rPr>
      </w:pPr>
      <w:bookmarkStart w:id="172" w:name="_Toc7405065"/>
      <w:bookmarkStart w:id="173" w:name="_Toc181500909"/>
      <w:bookmarkStart w:id="174" w:name="_Toc193100050"/>
      <w:bookmarkStart w:id="175" w:name="_Toc232587444"/>
      <w:del w:id="176" w:author="Master Repository Process" w:date="2021-08-29T08:31:00Z">
        <w:r>
          <w:delText>Provisions that have not come into operation</w:delText>
        </w:r>
        <w:bookmarkEnd w:id="172"/>
        <w:bookmarkEnd w:id="173"/>
        <w:bookmarkEnd w:id="174"/>
        <w:bookmarkEnd w:id="17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77" w:author="Master Repository Process" w:date="2021-08-29T08:31:00Z"/>
        </w:trPr>
        <w:tc>
          <w:tcPr>
            <w:tcW w:w="3119" w:type="dxa"/>
            <w:tcBorders>
              <w:top w:val="single" w:sz="8" w:space="0" w:color="auto"/>
              <w:bottom w:val="single" w:sz="8" w:space="0" w:color="auto"/>
            </w:tcBorders>
          </w:tcPr>
          <w:p>
            <w:pPr>
              <w:pStyle w:val="nTable"/>
              <w:spacing w:after="40"/>
              <w:ind w:right="113"/>
              <w:rPr>
                <w:del w:id="178" w:author="Master Repository Process" w:date="2021-08-29T08:31:00Z"/>
                <w:b/>
                <w:sz w:val="19"/>
              </w:rPr>
            </w:pPr>
            <w:del w:id="179" w:author="Master Repository Process" w:date="2021-08-29T08:31:00Z">
              <w:r>
                <w:rPr>
                  <w:b/>
                  <w:sz w:val="19"/>
                </w:rPr>
                <w:delText>Citation</w:delText>
              </w:r>
            </w:del>
          </w:p>
        </w:tc>
        <w:tc>
          <w:tcPr>
            <w:tcW w:w="1276" w:type="dxa"/>
            <w:tcBorders>
              <w:top w:val="single" w:sz="8" w:space="0" w:color="auto"/>
              <w:bottom w:val="single" w:sz="8" w:space="0" w:color="auto"/>
            </w:tcBorders>
          </w:tcPr>
          <w:p>
            <w:pPr>
              <w:pStyle w:val="nTable"/>
              <w:spacing w:after="40"/>
              <w:rPr>
                <w:del w:id="180" w:author="Master Repository Process" w:date="2021-08-29T08:31:00Z"/>
                <w:b/>
                <w:sz w:val="19"/>
              </w:rPr>
            </w:pPr>
            <w:del w:id="181" w:author="Master Repository Process" w:date="2021-08-29T08:31:00Z">
              <w:r>
                <w:rPr>
                  <w:b/>
                  <w:sz w:val="19"/>
                </w:rPr>
                <w:delText>Gazettal</w:delText>
              </w:r>
            </w:del>
          </w:p>
        </w:tc>
        <w:tc>
          <w:tcPr>
            <w:tcW w:w="2693" w:type="dxa"/>
            <w:tcBorders>
              <w:top w:val="single" w:sz="8" w:space="0" w:color="auto"/>
              <w:bottom w:val="single" w:sz="8" w:space="0" w:color="auto"/>
            </w:tcBorders>
          </w:tcPr>
          <w:p>
            <w:pPr>
              <w:pStyle w:val="nTable"/>
              <w:spacing w:after="40"/>
              <w:rPr>
                <w:del w:id="182" w:author="Master Repository Process" w:date="2021-08-29T08:31:00Z"/>
                <w:b/>
                <w:sz w:val="19"/>
              </w:rPr>
            </w:pPr>
            <w:del w:id="183" w:author="Master Repository Process" w:date="2021-08-29T08:31:00Z">
              <w:r>
                <w:rPr>
                  <w:b/>
                  <w:sz w:val="19"/>
                </w:rPr>
                <w:delText>Commencement</w:delText>
              </w:r>
            </w:del>
          </w:p>
        </w:tc>
      </w:tr>
      <w:tr>
        <w:trPr>
          <w:cantSplit/>
        </w:trPr>
        <w:tc>
          <w:tcPr>
            <w:tcW w:w="3118" w:type="dxa"/>
            <w:tcBorders>
              <w:bottom w:val="single" w:sz="4" w:space="0" w:color="auto"/>
            </w:tcBorders>
          </w:tcPr>
          <w:p>
            <w:pPr>
              <w:pStyle w:val="nTable"/>
              <w:spacing w:after="40"/>
              <w:ind w:right="113"/>
              <w:rPr>
                <w:i/>
                <w:spacing w:val="-2"/>
                <w:sz w:val="19"/>
              </w:rPr>
            </w:pPr>
            <w:r>
              <w:rPr>
                <w:i/>
                <w:spacing w:val="-2"/>
                <w:sz w:val="19"/>
              </w:rPr>
              <w:t xml:space="preserve">Marine Navigational Aids Amendment Regulations 2009 </w:t>
            </w:r>
            <w:del w:id="184" w:author="Master Repository Process" w:date="2021-08-29T08:31:00Z">
              <w:r>
                <w:rPr>
                  <w:iCs/>
                  <w:sz w:val="19"/>
                </w:rPr>
                <w:delText>r. 3</w:delText>
              </w:r>
              <w:r>
                <w:rPr>
                  <w:iCs/>
                  <w:sz w:val="19"/>
                </w:rPr>
                <w:noBreakHyphen/>
                <w:delText>5 </w:delText>
              </w:r>
              <w:r>
                <w:rPr>
                  <w:iCs/>
                  <w:sz w:val="19"/>
                  <w:vertAlign w:val="superscript"/>
                </w:rPr>
                <w:delText>3</w:delText>
              </w:r>
            </w:del>
          </w:p>
        </w:tc>
        <w:tc>
          <w:tcPr>
            <w:tcW w:w="1276" w:type="dxa"/>
            <w:tcBorders>
              <w:bottom w:val="single" w:sz="4" w:space="0" w:color="auto"/>
            </w:tcBorders>
          </w:tcPr>
          <w:p>
            <w:pPr>
              <w:pStyle w:val="nTable"/>
              <w:spacing w:after="40"/>
              <w:rPr>
                <w:snapToGrid w:val="0"/>
                <w:sz w:val="19"/>
              </w:rPr>
            </w:pPr>
            <w:r>
              <w:rPr>
                <w:sz w:val="19"/>
              </w:rPr>
              <w:t>12 Jun 2009 p. 2127</w:t>
            </w:r>
            <w:r>
              <w:rPr>
                <w:sz w:val="19"/>
              </w:rPr>
              <w:noBreakHyphen/>
              <w:t>8</w:t>
            </w:r>
          </w:p>
        </w:tc>
        <w:tc>
          <w:tcPr>
            <w:tcW w:w="2693" w:type="dxa"/>
            <w:tcBorders>
              <w:bottom w:val="single" w:sz="4" w:space="0" w:color="auto"/>
            </w:tcBorders>
          </w:tcPr>
          <w:p>
            <w:pPr>
              <w:pStyle w:val="nTable"/>
              <w:spacing w:after="40"/>
              <w:rPr>
                <w:ins w:id="185" w:author="Master Repository Process" w:date="2021-08-29T08:31:00Z"/>
                <w:sz w:val="19"/>
              </w:rPr>
            </w:pPr>
            <w:ins w:id="186" w:author="Master Repository Process" w:date="2021-08-29T08:31:00Z">
              <w:r>
                <w:rPr>
                  <w:sz w:val="19"/>
                </w:rPr>
                <w:t xml:space="preserve">r. </w:t>
              </w:r>
            </w:ins>
            <w:r>
              <w:rPr>
                <w:sz w:val="19"/>
              </w:rPr>
              <w:t xml:space="preserve">1 </w:t>
            </w:r>
            <w:del w:id="187" w:author="Master Repository Process" w:date="2021-08-29T08:31:00Z">
              <w:r>
                <w:rPr>
                  <w:sz w:val="19"/>
                </w:rPr>
                <w:delText>Jul </w:delText>
              </w:r>
            </w:del>
            <w:ins w:id="188" w:author="Master Repository Process" w:date="2021-08-29T08:31:00Z">
              <w:r>
                <w:rPr>
                  <w:sz w:val="19"/>
                </w:rPr>
                <w:t xml:space="preserve">and 2: 12 Jun </w:t>
              </w:r>
            </w:ins>
            <w:r>
              <w:rPr>
                <w:sz w:val="19"/>
              </w:rPr>
              <w:t>2009 (see r. </w:t>
            </w:r>
            <w:ins w:id="189" w:author="Master Repository Process" w:date="2021-08-29T08:31:00Z">
              <w:r>
                <w:rPr>
                  <w:sz w:val="19"/>
                </w:rPr>
                <w:t>2(a));</w:t>
              </w:r>
            </w:ins>
          </w:p>
          <w:p>
            <w:pPr>
              <w:pStyle w:val="nTable"/>
              <w:spacing w:after="40"/>
              <w:rPr>
                <w:snapToGrid w:val="0"/>
                <w:sz w:val="19"/>
                <w:lang w:val="en-US"/>
              </w:rPr>
            </w:pPr>
            <w:ins w:id="190" w:author="Master Repository Process" w:date="2021-08-29T08:31:00Z">
              <w:r>
                <w:rPr>
                  <w:sz w:val="19"/>
                </w:rPr>
                <w:t xml:space="preserve">Regulations other than r. 1 and 2: 1 Jul 2009 (see r. </w:t>
              </w:r>
            </w:ins>
            <w:r>
              <w:rPr>
                <w:sz w:val="19"/>
              </w:rPr>
              <w:t>2(b))</w:t>
            </w:r>
          </w:p>
        </w:tc>
      </w:tr>
    </w:tbl>
    <w:p>
      <w:pPr>
        <w:pStyle w:val="nSubsection"/>
      </w:pPr>
      <w:r>
        <w:rPr>
          <w:vertAlign w:val="superscript"/>
        </w:rPr>
        <w:t>2</w:t>
      </w:r>
      <w:r>
        <w:tab/>
        <w:t xml:space="preserve">Formerly referred to the </w:t>
      </w:r>
      <w:r>
        <w:rPr>
          <w:i/>
          <w:iCs/>
        </w:rPr>
        <w:t>Ports and Harbours Regulation</w:t>
      </w:r>
      <w:r>
        <w:t xml:space="preserve">s, the citation of which was changed to the </w:t>
      </w:r>
      <w:r>
        <w:rPr>
          <w:i/>
          <w:iCs/>
        </w:rPr>
        <w:t>Ports and Harbours Regulations 1966</w:t>
      </w:r>
      <w:r>
        <w:t xml:space="preserve"> by the </w:t>
      </w:r>
      <w:r>
        <w:rPr>
          <w:i/>
          <w:iCs/>
        </w:rPr>
        <w:t>Ports and Harbours Amendment Regulations 2005</w:t>
      </w:r>
      <w:r>
        <w:t xml:space="preserve"> r. 4.  The reference was changed under the </w:t>
      </w:r>
      <w:r>
        <w:rPr>
          <w:i/>
          <w:iCs/>
        </w:rPr>
        <w:t>Reprints Act 1984</w:t>
      </w:r>
      <w:r>
        <w:t xml:space="preserve"> s. 7(3)(gb). </w:t>
      </w:r>
    </w:p>
    <w:p>
      <w:pPr>
        <w:pStyle w:val="nSubsection"/>
        <w:keepLines/>
        <w:rPr>
          <w:del w:id="191" w:author="Master Repository Process" w:date="2021-08-29T08:31:00Z"/>
          <w:snapToGrid w:val="0"/>
        </w:rPr>
      </w:pPr>
      <w:del w:id="192" w:author="Master Repository Process" w:date="2021-08-29T08:31: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Marine Navigational Aids Amendment Regulations 2009 </w:delText>
        </w:r>
        <w:r>
          <w:rPr>
            <w:snapToGrid w:val="0"/>
          </w:rPr>
          <w:delText>r. 3</w:delText>
        </w:r>
        <w:r>
          <w:rPr>
            <w:snapToGrid w:val="0"/>
          </w:rPr>
          <w:noBreakHyphen/>
          <w:delText>5 had not come into operation.  They read as follows:</w:delText>
        </w:r>
      </w:del>
    </w:p>
    <w:p>
      <w:pPr>
        <w:pStyle w:val="BlankClose"/>
        <w:rPr>
          <w:del w:id="193" w:author="Master Repository Process" w:date="2021-08-29T08:31:00Z"/>
        </w:rPr>
      </w:pPr>
    </w:p>
    <w:p>
      <w:pPr>
        <w:pStyle w:val="nzHeading5"/>
        <w:rPr>
          <w:del w:id="194" w:author="Master Repository Process" w:date="2021-08-29T08:31:00Z"/>
          <w:snapToGrid w:val="0"/>
        </w:rPr>
      </w:pPr>
      <w:bookmarkStart w:id="195" w:name="_Toc423332724"/>
      <w:bookmarkStart w:id="196" w:name="_Toc425219443"/>
      <w:bookmarkStart w:id="197" w:name="_Toc426249310"/>
      <w:bookmarkStart w:id="198" w:name="_Toc449924706"/>
      <w:bookmarkStart w:id="199" w:name="_Toc449947724"/>
      <w:bookmarkStart w:id="200" w:name="_Toc454185715"/>
      <w:bookmarkStart w:id="201" w:name="_Toc515958688"/>
      <w:del w:id="202" w:author="Master Repository Process" w:date="2021-08-29T08:31:00Z">
        <w:r>
          <w:rPr>
            <w:rStyle w:val="CharSectno"/>
          </w:rPr>
          <w:delText>3</w:delText>
        </w:r>
        <w:r>
          <w:rPr>
            <w:snapToGrid w:val="0"/>
          </w:rPr>
          <w:delText>.</w:delText>
        </w:r>
        <w:r>
          <w:rPr>
            <w:snapToGrid w:val="0"/>
          </w:rPr>
          <w:tab/>
          <w:delText>Regulations amended</w:delText>
        </w:r>
        <w:bookmarkEnd w:id="195"/>
        <w:bookmarkEnd w:id="196"/>
        <w:bookmarkEnd w:id="197"/>
        <w:bookmarkEnd w:id="198"/>
        <w:bookmarkEnd w:id="199"/>
        <w:bookmarkEnd w:id="200"/>
        <w:bookmarkEnd w:id="201"/>
      </w:del>
    </w:p>
    <w:p>
      <w:pPr>
        <w:pStyle w:val="nzSubsection"/>
        <w:rPr>
          <w:del w:id="203" w:author="Master Repository Process" w:date="2021-08-29T08:31:00Z"/>
        </w:rPr>
      </w:pPr>
      <w:del w:id="204" w:author="Master Repository Process" w:date="2021-08-29T08:31:00Z">
        <w:r>
          <w:tab/>
        </w:r>
        <w:r>
          <w:tab/>
        </w:r>
        <w:r>
          <w:rPr>
            <w:spacing w:val="-2"/>
          </w:rPr>
          <w:delText>These</w:delText>
        </w:r>
        <w:r>
          <w:delText xml:space="preserve"> regulations amend the </w:delText>
        </w:r>
        <w:r>
          <w:rPr>
            <w:i/>
          </w:rPr>
          <w:delText>Marine Navigational Aids Regulations 1985</w:delText>
        </w:r>
        <w:r>
          <w:delText>.</w:delText>
        </w:r>
      </w:del>
    </w:p>
    <w:p>
      <w:pPr>
        <w:pStyle w:val="nzHeading5"/>
        <w:rPr>
          <w:del w:id="205" w:author="Master Repository Process" w:date="2021-08-29T08:31:00Z"/>
        </w:rPr>
      </w:pPr>
      <w:del w:id="206" w:author="Master Repository Process" w:date="2021-08-29T08:31:00Z">
        <w:r>
          <w:rPr>
            <w:rStyle w:val="CharSectno"/>
          </w:rPr>
          <w:delText>4</w:delText>
        </w:r>
        <w:r>
          <w:delText>.</w:delText>
        </w:r>
        <w:r>
          <w:tab/>
          <w:delText>Regulation 3 amended</w:delText>
        </w:r>
      </w:del>
    </w:p>
    <w:p>
      <w:pPr>
        <w:pStyle w:val="nzSubsection"/>
        <w:rPr>
          <w:del w:id="207" w:author="Master Repository Process" w:date="2021-08-29T08:31:00Z"/>
        </w:rPr>
      </w:pPr>
      <w:del w:id="208" w:author="Master Repository Process" w:date="2021-08-29T08:31:00Z">
        <w:r>
          <w:tab/>
        </w:r>
        <w:r>
          <w:tab/>
          <w:delText>In regulation 3(1) delete “the Schedule” and insert:</w:delText>
        </w:r>
      </w:del>
    </w:p>
    <w:p>
      <w:pPr>
        <w:pStyle w:val="BlankOpen"/>
        <w:rPr>
          <w:del w:id="209" w:author="Master Repository Process" w:date="2021-08-29T08:31:00Z"/>
        </w:rPr>
      </w:pPr>
    </w:p>
    <w:p>
      <w:pPr>
        <w:pStyle w:val="nzSubsection"/>
        <w:rPr>
          <w:del w:id="210" w:author="Master Repository Process" w:date="2021-08-29T08:31:00Z"/>
        </w:rPr>
      </w:pPr>
      <w:del w:id="211" w:author="Master Repository Process" w:date="2021-08-29T08:31:00Z">
        <w:r>
          <w:tab/>
        </w:r>
        <w:r>
          <w:tab/>
          <w:delText>Schedule 1</w:delText>
        </w:r>
      </w:del>
    </w:p>
    <w:p>
      <w:pPr>
        <w:pStyle w:val="BlankClose"/>
        <w:rPr>
          <w:del w:id="212" w:author="Master Repository Process" w:date="2021-08-29T08:31:00Z"/>
        </w:rPr>
      </w:pPr>
    </w:p>
    <w:p>
      <w:pPr>
        <w:pStyle w:val="nzHeading5"/>
        <w:rPr>
          <w:del w:id="213" w:author="Master Repository Process" w:date="2021-08-29T08:31:00Z"/>
        </w:rPr>
      </w:pPr>
      <w:del w:id="214" w:author="Master Repository Process" w:date="2021-08-29T08:31:00Z">
        <w:r>
          <w:rPr>
            <w:rStyle w:val="CharSectno"/>
          </w:rPr>
          <w:delText>5</w:delText>
        </w:r>
        <w:r>
          <w:delText>.</w:delText>
        </w:r>
        <w:r>
          <w:tab/>
          <w:delText>Schedule replaced</w:delText>
        </w:r>
      </w:del>
    </w:p>
    <w:p>
      <w:pPr>
        <w:pStyle w:val="nzSubsection"/>
        <w:rPr>
          <w:del w:id="215" w:author="Master Repository Process" w:date="2021-08-29T08:31:00Z"/>
        </w:rPr>
      </w:pPr>
      <w:del w:id="216" w:author="Master Repository Process" w:date="2021-08-29T08:31:00Z">
        <w:r>
          <w:tab/>
        </w:r>
        <w:r>
          <w:tab/>
          <w:delText>Delete the Schedule and insert:</w:delText>
        </w:r>
      </w:del>
    </w:p>
    <w:p>
      <w:pPr>
        <w:pStyle w:val="BlankOpen"/>
        <w:rPr>
          <w:del w:id="217" w:author="Master Repository Process" w:date="2021-08-29T08:31:00Z"/>
        </w:rPr>
      </w:pPr>
    </w:p>
    <w:p>
      <w:pPr>
        <w:pStyle w:val="nzHeading2"/>
        <w:rPr>
          <w:del w:id="218" w:author="Master Repository Process" w:date="2021-08-29T08:31:00Z"/>
        </w:rPr>
      </w:pPr>
      <w:del w:id="219" w:author="Master Repository Process" w:date="2021-08-29T08:31:00Z">
        <w:r>
          <w:delText>Schedule 1 — Fees — Fishing Boats</w:delText>
        </w:r>
      </w:del>
    </w:p>
    <w:p>
      <w:pPr>
        <w:pStyle w:val="nzMiscellaneousBody"/>
        <w:jc w:val="right"/>
        <w:rPr>
          <w:del w:id="220" w:author="Master Repository Process" w:date="2021-08-29T08:31:00Z"/>
        </w:rPr>
      </w:pPr>
      <w:del w:id="221" w:author="Master Repository Process" w:date="2021-08-29T08:31:00Z">
        <w:r>
          <w:delText>[r. 3]</w:delText>
        </w:r>
      </w:del>
    </w:p>
    <w:p>
      <w:pPr>
        <w:pStyle w:val="nzSubsection"/>
        <w:rPr>
          <w:del w:id="222" w:author="Master Repository Process" w:date="2021-08-29T08:31:00Z"/>
        </w:rPr>
      </w:pPr>
      <w:del w:id="223" w:author="Master Repository Process" w:date="2021-08-29T08:31:00Z">
        <w:r>
          <w:tab/>
        </w:r>
        <w:r>
          <w:tab/>
          <w:delText>The fees in the Table are payable in respect of the provision of marine navigational aids outside any port under the control of a port authority and the approaches to that port.</w:delText>
        </w:r>
      </w:del>
    </w:p>
    <w:p>
      <w:pPr>
        <w:pStyle w:val="nzMiscellaneousHeading"/>
        <w:rPr>
          <w:del w:id="224" w:author="Master Repository Process" w:date="2021-08-29T08:31:00Z"/>
          <w:b/>
          <w:bCs/>
        </w:rPr>
      </w:pPr>
      <w:del w:id="225" w:author="Master Repository Process" w:date="2021-08-29T08:31:00Z">
        <w:r>
          <w:rPr>
            <w:b/>
            <w:bCs/>
          </w:rPr>
          <w:delText>Table</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276"/>
      </w:tblGrid>
      <w:tr>
        <w:trPr>
          <w:tblHeader/>
          <w:del w:id="226" w:author="Master Repository Process" w:date="2021-08-29T08:31:00Z"/>
        </w:trPr>
        <w:tc>
          <w:tcPr>
            <w:tcW w:w="4961" w:type="dxa"/>
          </w:tcPr>
          <w:p>
            <w:pPr>
              <w:pStyle w:val="nzTable"/>
              <w:rPr>
                <w:del w:id="227" w:author="Master Repository Process" w:date="2021-08-29T08:31:00Z"/>
                <w:b/>
                <w:bCs/>
              </w:rPr>
            </w:pPr>
            <w:del w:id="228" w:author="Master Repository Process" w:date="2021-08-29T08:31:00Z">
              <w:r>
                <w:rPr>
                  <w:b/>
                  <w:bCs/>
                </w:rPr>
                <w:delText>Length of the fishing boat (excluding bowsprit)</w:delText>
              </w:r>
            </w:del>
          </w:p>
        </w:tc>
        <w:tc>
          <w:tcPr>
            <w:tcW w:w="1276" w:type="dxa"/>
          </w:tcPr>
          <w:p>
            <w:pPr>
              <w:pStyle w:val="nzTable"/>
              <w:jc w:val="center"/>
              <w:rPr>
                <w:del w:id="229" w:author="Master Repository Process" w:date="2021-08-29T08:31:00Z"/>
                <w:b/>
                <w:bCs/>
              </w:rPr>
            </w:pPr>
            <w:del w:id="230" w:author="Master Repository Process" w:date="2021-08-29T08:31:00Z">
              <w:r>
                <w:rPr>
                  <w:b/>
                  <w:bCs/>
                </w:rPr>
                <w:delText>Fee ($)</w:delText>
              </w:r>
            </w:del>
          </w:p>
        </w:tc>
      </w:tr>
      <w:tr>
        <w:trPr>
          <w:del w:id="231" w:author="Master Repository Process" w:date="2021-08-29T08:31:00Z"/>
        </w:trPr>
        <w:tc>
          <w:tcPr>
            <w:tcW w:w="4961" w:type="dxa"/>
          </w:tcPr>
          <w:p>
            <w:pPr>
              <w:pStyle w:val="nzTable"/>
              <w:rPr>
                <w:del w:id="232" w:author="Master Repository Process" w:date="2021-08-29T08:31:00Z"/>
              </w:rPr>
            </w:pPr>
            <w:del w:id="233" w:author="Master Repository Process" w:date="2021-08-29T08:31:00Z">
              <w:r>
                <w:delText>Not more than 6 m</w:delText>
              </w:r>
            </w:del>
          </w:p>
        </w:tc>
        <w:tc>
          <w:tcPr>
            <w:tcW w:w="1276" w:type="dxa"/>
          </w:tcPr>
          <w:p>
            <w:pPr>
              <w:pStyle w:val="nzTable"/>
              <w:ind w:right="238"/>
              <w:jc w:val="right"/>
              <w:rPr>
                <w:del w:id="234" w:author="Master Repository Process" w:date="2021-08-29T08:31:00Z"/>
              </w:rPr>
            </w:pPr>
            <w:del w:id="235" w:author="Master Repository Process" w:date="2021-08-29T08:31:00Z">
              <w:r>
                <w:delText>116.40</w:delText>
              </w:r>
            </w:del>
          </w:p>
        </w:tc>
      </w:tr>
      <w:tr>
        <w:trPr>
          <w:del w:id="236" w:author="Master Repository Process" w:date="2021-08-29T08:31:00Z"/>
        </w:trPr>
        <w:tc>
          <w:tcPr>
            <w:tcW w:w="4961" w:type="dxa"/>
          </w:tcPr>
          <w:p>
            <w:pPr>
              <w:pStyle w:val="nzTable"/>
              <w:rPr>
                <w:del w:id="237" w:author="Master Repository Process" w:date="2021-08-29T08:31:00Z"/>
              </w:rPr>
            </w:pPr>
            <w:del w:id="238" w:author="Master Repository Process" w:date="2021-08-29T08:31:00Z">
              <w:r>
                <w:delText xml:space="preserve">More than 6 m but not more than 10 m </w:delText>
              </w:r>
            </w:del>
          </w:p>
        </w:tc>
        <w:tc>
          <w:tcPr>
            <w:tcW w:w="1276" w:type="dxa"/>
          </w:tcPr>
          <w:p>
            <w:pPr>
              <w:pStyle w:val="nzTable"/>
              <w:ind w:right="238"/>
              <w:jc w:val="right"/>
              <w:rPr>
                <w:del w:id="239" w:author="Master Repository Process" w:date="2021-08-29T08:31:00Z"/>
              </w:rPr>
            </w:pPr>
            <w:del w:id="240" w:author="Master Repository Process" w:date="2021-08-29T08:31:00Z">
              <w:r>
                <w:delText>152.40</w:delText>
              </w:r>
            </w:del>
          </w:p>
        </w:tc>
      </w:tr>
      <w:tr>
        <w:trPr>
          <w:del w:id="241" w:author="Master Repository Process" w:date="2021-08-29T08:31:00Z"/>
        </w:trPr>
        <w:tc>
          <w:tcPr>
            <w:tcW w:w="4961" w:type="dxa"/>
          </w:tcPr>
          <w:p>
            <w:pPr>
              <w:pStyle w:val="nzTable"/>
              <w:rPr>
                <w:del w:id="242" w:author="Master Repository Process" w:date="2021-08-29T08:31:00Z"/>
              </w:rPr>
            </w:pPr>
            <w:del w:id="243" w:author="Master Repository Process" w:date="2021-08-29T08:31:00Z">
              <w:r>
                <w:delText>More than 10 m but not more than 20 m</w:delText>
              </w:r>
            </w:del>
          </w:p>
        </w:tc>
        <w:tc>
          <w:tcPr>
            <w:tcW w:w="1276" w:type="dxa"/>
          </w:tcPr>
          <w:p>
            <w:pPr>
              <w:pStyle w:val="nzTable"/>
              <w:ind w:right="238"/>
              <w:jc w:val="right"/>
              <w:rPr>
                <w:del w:id="244" w:author="Master Repository Process" w:date="2021-08-29T08:31:00Z"/>
              </w:rPr>
            </w:pPr>
            <w:del w:id="245" w:author="Master Repository Process" w:date="2021-08-29T08:31:00Z">
              <w:r>
                <w:delText>223.00</w:delText>
              </w:r>
            </w:del>
          </w:p>
        </w:tc>
      </w:tr>
      <w:tr>
        <w:trPr>
          <w:del w:id="246" w:author="Master Repository Process" w:date="2021-08-29T08:31:00Z"/>
        </w:trPr>
        <w:tc>
          <w:tcPr>
            <w:tcW w:w="4961" w:type="dxa"/>
          </w:tcPr>
          <w:p>
            <w:pPr>
              <w:pStyle w:val="nzTable"/>
              <w:rPr>
                <w:del w:id="247" w:author="Master Repository Process" w:date="2021-08-29T08:31:00Z"/>
              </w:rPr>
            </w:pPr>
            <w:del w:id="248" w:author="Master Repository Process" w:date="2021-08-29T08:31:00Z">
              <w:r>
                <w:delText>More than 20 m but not more than 30 m</w:delText>
              </w:r>
            </w:del>
          </w:p>
        </w:tc>
        <w:tc>
          <w:tcPr>
            <w:tcW w:w="1276" w:type="dxa"/>
          </w:tcPr>
          <w:p>
            <w:pPr>
              <w:pStyle w:val="nzTable"/>
              <w:ind w:right="238"/>
              <w:jc w:val="right"/>
              <w:rPr>
                <w:del w:id="249" w:author="Master Repository Process" w:date="2021-08-29T08:31:00Z"/>
              </w:rPr>
            </w:pPr>
            <w:del w:id="250" w:author="Master Repository Process" w:date="2021-08-29T08:31:00Z">
              <w:r>
                <w:delText>342.50</w:delText>
              </w:r>
            </w:del>
          </w:p>
        </w:tc>
      </w:tr>
      <w:tr>
        <w:trPr>
          <w:del w:id="251" w:author="Master Repository Process" w:date="2021-08-29T08:31:00Z"/>
        </w:trPr>
        <w:tc>
          <w:tcPr>
            <w:tcW w:w="4961" w:type="dxa"/>
          </w:tcPr>
          <w:p>
            <w:pPr>
              <w:pStyle w:val="nzTable"/>
              <w:rPr>
                <w:del w:id="252" w:author="Master Repository Process" w:date="2021-08-29T08:31:00Z"/>
              </w:rPr>
            </w:pPr>
            <w:del w:id="253" w:author="Master Repository Process" w:date="2021-08-29T08:31:00Z">
              <w:r>
                <w:delText>More than 30 m but not more than 50 m</w:delText>
              </w:r>
            </w:del>
          </w:p>
        </w:tc>
        <w:tc>
          <w:tcPr>
            <w:tcW w:w="1276" w:type="dxa"/>
          </w:tcPr>
          <w:p>
            <w:pPr>
              <w:pStyle w:val="nzTable"/>
              <w:ind w:right="238"/>
              <w:jc w:val="right"/>
              <w:rPr>
                <w:del w:id="254" w:author="Master Repository Process" w:date="2021-08-29T08:31:00Z"/>
              </w:rPr>
            </w:pPr>
            <w:del w:id="255" w:author="Master Repository Process" w:date="2021-08-29T08:31:00Z">
              <w:r>
                <w:delText>522.60</w:delText>
              </w:r>
            </w:del>
          </w:p>
        </w:tc>
      </w:tr>
      <w:tr>
        <w:trPr>
          <w:del w:id="256" w:author="Master Repository Process" w:date="2021-08-29T08:31:00Z"/>
        </w:trPr>
        <w:tc>
          <w:tcPr>
            <w:tcW w:w="4961" w:type="dxa"/>
          </w:tcPr>
          <w:p>
            <w:pPr>
              <w:pStyle w:val="nzTable"/>
              <w:rPr>
                <w:del w:id="257" w:author="Master Repository Process" w:date="2021-08-29T08:31:00Z"/>
              </w:rPr>
            </w:pPr>
            <w:del w:id="258" w:author="Master Repository Process" w:date="2021-08-29T08:31:00Z">
              <w:r>
                <w:delText>More than 50 m</w:delText>
              </w:r>
            </w:del>
          </w:p>
        </w:tc>
        <w:tc>
          <w:tcPr>
            <w:tcW w:w="1276" w:type="dxa"/>
          </w:tcPr>
          <w:p>
            <w:pPr>
              <w:pStyle w:val="nzTable"/>
              <w:ind w:right="238"/>
              <w:jc w:val="right"/>
              <w:rPr>
                <w:del w:id="259" w:author="Master Repository Process" w:date="2021-08-29T08:31:00Z"/>
              </w:rPr>
            </w:pPr>
            <w:del w:id="260" w:author="Master Repository Process" w:date="2021-08-29T08:31:00Z">
              <w:r>
                <w:delText>816.70</w:delText>
              </w:r>
            </w:del>
          </w:p>
        </w:tc>
      </w:tr>
    </w:tbl>
    <w:p>
      <w:pPr>
        <w:pStyle w:val="BlankClose"/>
        <w:rPr>
          <w:del w:id="261" w:author="Master Repository Process" w:date="2021-08-29T08:31: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262" w:name="UpToHere"/>
      <w:bookmarkEnd w:id="262"/>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Marine Navigational Aids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Marine Navigational Aids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separate"/>
          </w:r>
          <w:r>
            <w:rPr>
              <w:noProof/>
            </w:rPr>
            <w:t>Schedule</w: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Marine Navigational Aids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Marine Navigational Aids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Marine Navigational Aids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Marine Navigational Aids Regulations 1985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Marine Navigational Aids Regulations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Marine Navigational Aids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Marine Navigational Aids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Marine Navigational Aids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Marine Navigational Aids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Marine Navigational Aids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30D0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D282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1AE3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6697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F424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220F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70DD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36D0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FCAA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E85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F185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962443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20106"/>
    <w:docVar w:name="WAFER_20151208120106" w:val="RemoveTrackChanges"/>
    <w:docVar w:name="WAFER_20151208120106_GUID" w:val="9045bbcb-a71d-4488-9e61-f2df824025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845190-B14D-47D9-9AA9-D109797D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5777</Characters>
  <Application>Microsoft Office Word</Application>
  <DocSecurity>0</DocSecurity>
  <Lines>304</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Navigational Aids Regulations 1985 03-c0-01 - 03-d0-02</dc:title>
  <dc:subject/>
  <dc:creator/>
  <cp:keywords/>
  <dc:description/>
  <cp:lastModifiedBy>Master Repository Process</cp:lastModifiedBy>
  <cp:revision>2</cp:revision>
  <cp:lastPrinted>2007-08-24T05:49:00Z</cp:lastPrinted>
  <dcterms:created xsi:type="dcterms:W3CDTF">2021-08-29T00:31:00Z</dcterms:created>
  <dcterms:modified xsi:type="dcterms:W3CDTF">2021-08-29T00:32:00Z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28-Jun-1985 p.2318 </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4614</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12 Jun 2009</vt:lpwstr>
  </property>
  <property fmtid="{D5CDD505-2E9C-101B-9397-08002B2CF9AE}" pid="9" name="ToSuffix">
    <vt:lpwstr>03-d0-02</vt:lpwstr>
  </property>
  <property fmtid="{D5CDD505-2E9C-101B-9397-08002B2CF9AE}" pid="10" name="ToAsAtDate">
    <vt:lpwstr>01 Jul 2009</vt:lpwstr>
  </property>
</Properties>
</file>