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Authority (Miscellaneous) By-laws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vertAlign w:val="superscript"/>
        </w:rPr>
      </w:pPr>
      <w:r>
        <w:rPr>
          <w:snapToGrid w:val="0"/>
        </w:rPr>
        <w:t xml:space="preserve">Metropolitan Water Supply, Sewerage, and Drainage Act 1909 </w:t>
      </w:r>
      <w:r>
        <w:rPr>
          <w:snapToGrid w:val="0"/>
          <w:vertAlign w:val="superscript"/>
        </w:rPr>
        <w:t>2</w:t>
      </w:r>
    </w:p>
    <w:p>
      <w:pPr>
        <w:pStyle w:val="NameofActReg"/>
        <w:spacing w:before="720" w:after="840"/>
      </w:pPr>
      <w:r>
        <w:t>Metropolitan Water Authority (Miscellaneous) By</w:t>
      </w:r>
      <w:r>
        <w:noBreakHyphen/>
        <w:t>laws 1982</w:t>
      </w:r>
    </w:p>
    <w:p>
      <w:pPr>
        <w:pStyle w:val="Heading5"/>
        <w:spacing w:before="260"/>
        <w:rPr>
          <w:snapToGrid w:val="0"/>
        </w:rPr>
      </w:pPr>
      <w:bookmarkStart w:id="0" w:name="_Toc2675612"/>
      <w:bookmarkStart w:id="1" w:name="_Toc7929790"/>
      <w:bookmarkStart w:id="2" w:name="_Toc139696379"/>
      <w:bookmarkStart w:id="3" w:name="_Toc154210764"/>
      <w:bookmarkStart w:id="4" w:name="_Toc233692898"/>
      <w:bookmarkStart w:id="5" w:name="_Toc170885510"/>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Authority (Miscellaneous) By</w:t>
      </w:r>
      <w:r>
        <w:rPr>
          <w:i/>
          <w:snapToGrid w:val="0"/>
        </w:rPr>
        <w:noBreakHyphen/>
        <w:t>laws 1982</w:t>
      </w:r>
      <w:r>
        <w:rPr>
          <w:snapToGrid w:val="0"/>
        </w:rPr>
        <w:t xml:space="preserve"> </w:t>
      </w:r>
      <w:r>
        <w:rPr>
          <w:snapToGrid w:val="0"/>
          <w:vertAlign w:val="superscript"/>
        </w:rPr>
        <w:t>1</w:t>
      </w:r>
      <w:r>
        <w:rPr>
          <w:snapToGrid w:val="0"/>
        </w:rPr>
        <w:t>.</w:t>
      </w:r>
    </w:p>
    <w:p>
      <w:pPr>
        <w:pStyle w:val="Footnotesection"/>
      </w:pPr>
      <w:r>
        <w:tab/>
        <w:t>[By</w:t>
      </w:r>
      <w:r>
        <w:noBreakHyphen/>
        <w:t xml:space="preserve">law 1 amended in Gazette 14 Jul 1987 p. 2653.] </w:t>
      </w:r>
    </w:p>
    <w:p>
      <w:pPr>
        <w:pStyle w:val="Heading5"/>
        <w:spacing w:before="260"/>
        <w:rPr>
          <w:snapToGrid w:val="0"/>
        </w:rPr>
      </w:pPr>
      <w:bookmarkStart w:id="7" w:name="_Toc2675613"/>
      <w:bookmarkStart w:id="8" w:name="_Toc7929791"/>
      <w:bookmarkStart w:id="9" w:name="_Toc139696380"/>
      <w:bookmarkStart w:id="10" w:name="_Toc154210765"/>
      <w:bookmarkStart w:id="11" w:name="_Toc233692899"/>
      <w:bookmarkStart w:id="12" w:name="_Toc170885511"/>
      <w:r>
        <w:rPr>
          <w:snapToGrid w:val="0"/>
        </w:rPr>
        <w:t>2.</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by</w:t>
      </w:r>
      <w:r>
        <w:rPr>
          <w:snapToGrid w:val="0"/>
        </w:rPr>
        <w:noBreakHyphen/>
        <w:t>laws shall come into operation on and from 1 July 1982.</w:t>
      </w:r>
    </w:p>
    <w:p>
      <w:pPr>
        <w:pStyle w:val="Heading5"/>
        <w:spacing w:before="260"/>
        <w:rPr>
          <w:snapToGrid w:val="0"/>
        </w:rPr>
      </w:pPr>
      <w:bookmarkStart w:id="13" w:name="_Toc2675614"/>
      <w:bookmarkStart w:id="14" w:name="_Toc7929792"/>
      <w:bookmarkStart w:id="15" w:name="_Toc139696381"/>
      <w:bookmarkStart w:id="16" w:name="_Toc154210766"/>
      <w:bookmarkStart w:id="17" w:name="_Toc233692900"/>
      <w:bookmarkStart w:id="18" w:name="_Toc170885512"/>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land</w:t>
      </w:r>
      <w:r>
        <w:t xml:space="preserve"> has the meaning given in section 3(1) of the </w:t>
      </w:r>
      <w:r>
        <w:rPr>
          <w:i/>
        </w:rPr>
        <w:t>Water Agencies (Powers) Act 1984</w:t>
      </w:r>
      <w:r>
        <w:t xml:space="preserve"> and includes any part or piece of any land which is separately rated or supplied or provided with a service by the Corporation;</w:t>
      </w:r>
    </w:p>
    <w:p>
      <w:pPr>
        <w:pStyle w:val="Defstart"/>
        <w:keepNext/>
        <w:keepLines/>
      </w:pPr>
      <w:r>
        <w:tab/>
      </w:r>
      <w:bookmarkStart w:id="19" w:name="endcomma"/>
      <w:bookmarkEnd w:id="19"/>
      <w:r>
        <w:rPr>
          <w:rStyle w:val="CharDefText"/>
        </w:rPr>
        <w:t>service</w:t>
      </w:r>
      <w:r>
        <w:t xml:space="preserve"> </w:t>
      </w:r>
      <w:bookmarkStart w:id="20" w:name="comma"/>
      <w:bookmarkEnd w:id="20"/>
      <w:r>
        <w:t>in relation to water supplied, includes the pipes and fittings used or intended to be used for the supply of water from a water main up to and including the meter assembly, if any, of each separately assessed piece of land.</w:t>
      </w:r>
    </w:p>
    <w:p>
      <w:pPr>
        <w:pStyle w:val="Footnotesection"/>
      </w:pPr>
      <w:r>
        <w:tab/>
        <w:t>[By</w:t>
      </w:r>
      <w:r>
        <w:noBreakHyphen/>
        <w:t xml:space="preserve">law 3 amended in Gazette 24 Dec 1982 p. 4923; 28 Jun 1985 p. 2345; 27 Jun 1986 p. 2129; 14 Jul 1987 p. 2653; 29 Dec 1995 p. 6318 and 6319.] </w:t>
      </w:r>
    </w:p>
    <w:p>
      <w:pPr>
        <w:pStyle w:val="Ednotesection"/>
      </w:pPr>
      <w:r>
        <w:t>[</w:t>
      </w:r>
      <w:r>
        <w:rPr>
          <w:b/>
        </w:rPr>
        <w:t>4.</w:t>
      </w:r>
      <w:r>
        <w:tab/>
      </w:r>
      <w:del w:id="21" w:author="Master Repository Process" w:date="2021-08-29T08:48:00Z">
        <w:r>
          <w:delText>Repealed</w:delText>
        </w:r>
      </w:del>
      <w:ins w:id="22" w:author="Master Repository Process" w:date="2021-08-29T08:48:00Z">
        <w:r>
          <w:t>Deleted</w:t>
        </w:r>
      </w:ins>
      <w:r>
        <w:t xml:space="preserve"> in Gazette 27 Jun 1986 p. 2129.]</w:t>
      </w:r>
    </w:p>
    <w:p>
      <w:pPr>
        <w:pStyle w:val="Ednotesection"/>
      </w:pPr>
      <w:r>
        <w:t>[</w:t>
      </w:r>
      <w:r>
        <w:rPr>
          <w:b/>
        </w:rPr>
        <w:t>5</w:t>
      </w:r>
      <w:r>
        <w:rPr>
          <w:b/>
        </w:rPr>
        <w:noBreakHyphen/>
        <w:t>7.</w:t>
      </w:r>
      <w:r>
        <w:tab/>
      </w:r>
      <w:del w:id="23" w:author="Master Repository Process" w:date="2021-08-29T08:48:00Z">
        <w:r>
          <w:delText>Repealed</w:delText>
        </w:r>
      </w:del>
      <w:ins w:id="24" w:author="Master Repository Process" w:date="2021-08-29T08:48:00Z">
        <w:r>
          <w:t>Deleted</w:t>
        </w:r>
      </w:ins>
      <w:r>
        <w:t xml:space="preserve"> in Gazette 14 Jul 1987 p. 2658.]</w:t>
      </w:r>
    </w:p>
    <w:p>
      <w:pPr>
        <w:pStyle w:val="Ednotesection"/>
      </w:pPr>
      <w:r>
        <w:t>[</w:t>
      </w:r>
      <w:r>
        <w:rPr>
          <w:b/>
        </w:rPr>
        <w:t>8.</w:t>
      </w:r>
      <w:r>
        <w:tab/>
      </w:r>
      <w:del w:id="25" w:author="Master Repository Process" w:date="2021-08-29T08:48:00Z">
        <w:r>
          <w:delText>Repealed</w:delText>
        </w:r>
      </w:del>
      <w:ins w:id="26" w:author="Master Repository Process" w:date="2021-08-29T08:48:00Z">
        <w:r>
          <w:t>Deleted</w:t>
        </w:r>
      </w:ins>
      <w:r>
        <w:t xml:space="preserve"> in Gazette 27 Jun 1986 p. 2130.]</w:t>
      </w:r>
    </w:p>
    <w:p>
      <w:pPr>
        <w:pStyle w:val="Heading5"/>
      </w:pPr>
      <w:bookmarkStart w:id="27" w:name="_Toc2675615"/>
      <w:bookmarkStart w:id="28" w:name="_Toc7929793"/>
      <w:bookmarkStart w:id="29" w:name="_Toc139696382"/>
      <w:bookmarkStart w:id="30" w:name="_Toc154210767"/>
      <w:bookmarkStart w:id="31" w:name="_Toc233692901"/>
      <w:bookmarkStart w:id="32" w:name="_Toc170885513"/>
      <w:r>
        <w:rPr>
          <w:rStyle w:val="CharSectno"/>
        </w:rPr>
        <w:t>9</w:t>
      </w:r>
      <w:r>
        <w:t>.</w:t>
      </w:r>
      <w:r>
        <w:tab/>
        <w:t>Fixing, removing or replacing meters and fittings</w:t>
      </w:r>
      <w:bookmarkEnd w:id="27"/>
      <w:bookmarkEnd w:id="28"/>
      <w:bookmarkEnd w:id="29"/>
      <w:bookmarkEnd w:id="30"/>
      <w:bookmarkEnd w:id="31"/>
      <w:bookmarkEnd w:id="32"/>
    </w:p>
    <w:p>
      <w:pPr>
        <w:pStyle w:val="Subsection"/>
      </w:pPr>
      <w:r>
        <w:tab/>
        <w:t>(1)</w:t>
      </w:r>
      <w:r>
        <w:tab/>
        <w:t>The charges set out in item 2 of Schedule 2 apply where — </w:t>
      </w:r>
    </w:p>
    <w:p>
      <w:pPr>
        <w:pStyle w:val="Indenta"/>
      </w:pPr>
      <w:r>
        <w:tab/>
        <w:t>(a)</w:t>
      </w:r>
      <w:r>
        <w:tab/>
        <w:t xml:space="preserve">a water supply connection is made to land that, but for that connection, would not be the subject of a charge under Schedule 1 Division 1 or 2 of the </w:t>
      </w:r>
      <w:r>
        <w:rPr>
          <w:i/>
        </w:rPr>
        <w:t>Water Agencies (Charges) By</w:t>
      </w:r>
      <w:r>
        <w:rPr>
          <w:i/>
        </w:rPr>
        <w:noBreakHyphen/>
        <w:t>laws 1987</w:t>
      </w:r>
      <w:r>
        <w:t>; or</w:t>
      </w:r>
    </w:p>
    <w:p>
      <w:pPr>
        <w:pStyle w:val="Indenta"/>
      </w:pPr>
      <w:r>
        <w:tab/>
        <w:t>(b)</w:t>
      </w:r>
      <w:r>
        <w:tab/>
        <w:t>an additional water supply connection is made to land.</w:t>
      </w:r>
    </w:p>
    <w:p>
      <w:pPr>
        <w:pStyle w:val="Subsection"/>
        <w:rPr>
          <w:snapToGrid w:val="0"/>
        </w:rPr>
      </w:pPr>
      <w:r>
        <w:rPr>
          <w:snapToGrid w:val="0"/>
        </w:rPr>
        <w:tab/>
        <w:t>(2)</w:t>
      </w:r>
      <w:r>
        <w:rPr>
          <w:snapToGrid w:val="0"/>
        </w:rPr>
        <w:tab/>
        <w:t>The respective charges set out in item 3 of Schedule 2 apply in respect of — </w:t>
      </w:r>
    </w:p>
    <w:p>
      <w:pPr>
        <w:pStyle w:val="Indenta"/>
        <w:rPr>
          <w:snapToGrid w:val="0"/>
        </w:rPr>
      </w:pPr>
      <w:r>
        <w:rPr>
          <w:snapToGrid w:val="0"/>
        </w:rPr>
        <w:tab/>
        <w:t>(a)</w:t>
      </w:r>
      <w:r>
        <w:rPr>
          <w:snapToGrid w:val="0"/>
        </w:rPr>
        <w:tab/>
        <w:t>the disconnection of a water supply connection; and</w:t>
      </w:r>
    </w:p>
    <w:p>
      <w:pPr>
        <w:pStyle w:val="Indenta"/>
        <w:rPr>
          <w:snapToGrid w:val="0"/>
        </w:rPr>
      </w:pPr>
      <w:r>
        <w:rPr>
          <w:snapToGrid w:val="0"/>
        </w:rPr>
        <w:tab/>
        <w:t>(b)</w:t>
      </w:r>
      <w:r>
        <w:rPr>
          <w:snapToGrid w:val="0"/>
        </w:rPr>
        <w:tab/>
        <w:t>the reconnection of a water supply connection that has been disconnected.</w:t>
      </w:r>
    </w:p>
    <w:p>
      <w:pPr>
        <w:pStyle w:val="Subsection"/>
        <w:rPr>
          <w:snapToGrid w:val="0"/>
        </w:rPr>
      </w:pPr>
      <w:r>
        <w:rPr>
          <w:snapToGrid w:val="0"/>
        </w:rPr>
        <w:tab/>
        <w:t>(3)</w:t>
      </w:r>
      <w:r>
        <w:rPr>
          <w:snapToGrid w:val="0"/>
        </w:rPr>
        <w:tab/>
        <w:t xml:space="preserve">The turning or cutting off of the supply of water, or the reduction of the available rate of flow of water, under section 41 of the </w:t>
      </w:r>
      <w:r>
        <w:rPr>
          <w:i/>
          <w:snapToGrid w:val="0"/>
        </w:rPr>
        <w:t>Metropolitan Water Supply, Sewerage, and Drainage Act 1909</w:t>
      </w:r>
      <w:r>
        <w:rPr>
          <w:snapToGrid w:val="0"/>
        </w:rPr>
        <w:t xml:space="preserve"> shall not be taken to be a disconnection for the purposes of sub</w:t>
      </w:r>
      <w:r>
        <w:rPr>
          <w:snapToGrid w:val="0"/>
        </w:rPr>
        <w:noBreakHyphen/>
        <w:t>bylaw (2).</w:t>
      </w:r>
    </w:p>
    <w:p>
      <w:pPr>
        <w:pStyle w:val="Subsection"/>
        <w:rPr>
          <w:snapToGrid w:val="0"/>
        </w:rPr>
      </w:pPr>
      <w:r>
        <w:rPr>
          <w:snapToGrid w:val="0"/>
        </w:rPr>
        <w:tab/>
        <w:t>(4)</w:t>
      </w:r>
      <w:r>
        <w:rPr>
          <w:snapToGrid w:val="0"/>
        </w:rPr>
        <w:tab/>
        <w:t>A charge under this by</w:t>
      </w:r>
      <w:r>
        <w:rPr>
          <w:snapToGrid w:val="0"/>
        </w:rPr>
        <w:noBreakHyphen/>
        <w:t>law is payable in advance.</w:t>
      </w:r>
    </w:p>
    <w:p>
      <w:pPr>
        <w:pStyle w:val="Subsection"/>
        <w:rPr>
          <w:snapToGrid w:val="0"/>
        </w:rPr>
      </w:pPr>
      <w:r>
        <w:rPr>
          <w:snapToGrid w:val="0"/>
        </w:rPr>
        <w:tab/>
        <w:t>(5)</w:t>
      </w:r>
      <w:r>
        <w:rPr>
          <w:snapToGrid w:val="0"/>
        </w:rPr>
        <w:tab/>
        <w:t>The respective fees set out in item 4 of Schedule 6 apply in respect of — </w:t>
      </w:r>
    </w:p>
    <w:p>
      <w:pPr>
        <w:pStyle w:val="Indenta"/>
        <w:rPr>
          <w:snapToGrid w:val="0"/>
        </w:rPr>
      </w:pPr>
      <w:r>
        <w:rPr>
          <w:snapToGrid w:val="0"/>
        </w:rPr>
        <w:tab/>
        <w:t>(a)</w:t>
      </w:r>
      <w:r>
        <w:rPr>
          <w:snapToGrid w:val="0"/>
        </w:rPr>
        <w:tab/>
        <w:t>the reconnection after the turning or cutting off of the water supply; and</w:t>
      </w:r>
    </w:p>
    <w:p>
      <w:pPr>
        <w:pStyle w:val="Indenta"/>
        <w:rPr>
          <w:snapToGrid w:val="0"/>
        </w:rPr>
      </w:pPr>
      <w:r>
        <w:rPr>
          <w:snapToGrid w:val="0"/>
        </w:rPr>
        <w:tab/>
        <w:t>(b)</w:t>
      </w:r>
      <w:r>
        <w:rPr>
          <w:snapToGrid w:val="0"/>
        </w:rPr>
        <w:tab/>
        <w:t>the restoration of the water supply after the reduction of the available rate of flow,</w:t>
      </w:r>
    </w:p>
    <w:p>
      <w:pPr>
        <w:pStyle w:val="Subsection"/>
        <w:rPr>
          <w:snapToGrid w:val="0"/>
        </w:rPr>
      </w:pPr>
      <w:r>
        <w:rPr>
          <w:snapToGrid w:val="0"/>
        </w:rPr>
        <w:tab/>
      </w:r>
      <w:r>
        <w:rPr>
          <w:snapToGrid w:val="0"/>
        </w:rPr>
        <w:tab/>
        <w:t xml:space="preserve">under section 41 of the </w:t>
      </w:r>
      <w:r>
        <w:rPr>
          <w:i/>
          <w:snapToGrid w:val="0"/>
        </w:rPr>
        <w:t>Metropolitan Water Supply, Sewerage, and Drainage Act 1909</w:t>
      </w:r>
      <w:r>
        <w:rPr>
          <w:snapToGrid w:val="0"/>
        </w:rPr>
        <w:t>.</w:t>
      </w:r>
    </w:p>
    <w:p>
      <w:pPr>
        <w:pStyle w:val="Subsection"/>
        <w:rPr>
          <w:snapToGrid w:val="0"/>
        </w:rPr>
      </w:pPr>
      <w:r>
        <w:rPr>
          <w:snapToGrid w:val="0"/>
        </w:rPr>
        <w:tab/>
        <w:t>(5a)</w:t>
      </w:r>
      <w:r>
        <w:rPr>
          <w:snapToGrid w:val="0"/>
        </w:rPr>
        <w:tab/>
        <w:t>Where a person applies to the Corporation to have a water supply disconnected or reconnected for the purposes of the redevelopment or consolidation of a serviced property the fee set out in item 6 of Schedule 6 is payable by the person to the Corporation.</w:t>
      </w:r>
    </w:p>
    <w:p>
      <w:pPr>
        <w:pStyle w:val="Subsection"/>
        <w:rPr>
          <w:snapToGrid w:val="0"/>
        </w:rPr>
      </w:pPr>
      <w:r>
        <w:rPr>
          <w:snapToGrid w:val="0"/>
        </w:rPr>
        <w:tab/>
        <w:t>(6)</w:t>
      </w:r>
      <w:r>
        <w:rPr>
          <w:snapToGrid w:val="0"/>
        </w:rPr>
        <w:tab/>
        <w:t>Where a person so requests, the Corporation may relocate a water supply connection to within 500 mm of its existing position and the person shall pay the appropriate charge set out in item 4 of Schedule 2.</w:t>
      </w:r>
    </w:p>
    <w:p>
      <w:pPr>
        <w:pStyle w:val="Subsection"/>
        <w:rPr>
          <w:snapToGrid w:val="0"/>
        </w:rPr>
      </w:pPr>
      <w:r>
        <w:rPr>
          <w:snapToGrid w:val="0"/>
        </w:rPr>
        <w:tab/>
        <w:t>(7)</w:t>
      </w:r>
      <w:r>
        <w:rPr>
          <w:snapToGrid w:val="0"/>
        </w:rPr>
        <w:tab/>
        <w:t>Where a person requests the Corporation to relocate a water supply connection 500 mm or more from its existing position, the Corporation may fix a new water supply connection and the person shall pay the appropriate charge set out in item 2(a) of Schedule 2.</w:t>
      </w:r>
    </w:p>
    <w:p>
      <w:pPr>
        <w:pStyle w:val="Footnotesection"/>
      </w:pPr>
      <w:r>
        <w:tab/>
        <w:t>[By</w:t>
      </w:r>
      <w:r>
        <w:softHyphen/>
      </w:r>
      <w:r>
        <w:noBreakHyphen/>
        <w:t>law 9 inserted in Gazette 14 Jul 1987 p. 2654; amended in Gazette 29 Jun 1988 p. 2123</w:t>
      </w:r>
      <w:r>
        <w:noBreakHyphen/>
        <w:t xml:space="preserve">4; 29 Jun 1989 p. 1886; 29 Jun 1990 p. 3244; 29 Dec 1995 p. 6318 and 6319; 29 Jun 2001 p. 3238.] </w:t>
      </w:r>
    </w:p>
    <w:p>
      <w:pPr>
        <w:pStyle w:val="Ednotesection"/>
      </w:pPr>
      <w:r>
        <w:t>[</w:t>
      </w:r>
      <w:r>
        <w:rPr>
          <w:b/>
        </w:rPr>
        <w:t>10.</w:t>
      </w:r>
      <w:r>
        <w:tab/>
      </w:r>
      <w:del w:id="33" w:author="Master Repository Process" w:date="2021-08-29T08:48:00Z">
        <w:r>
          <w:delText>Repealed</w:delText>
        </w:r>
      </w:del>
      <w:ins w:id="34" w:author="Master Repository Process" w:date="2021-08-29T08:48:00Z">
        <w:r>
          <w:t>Deleted</w:t>
        </w:r>
      </w:ins>
      <w:r>
        <w:t xml:space="preserve"> in Gazette 14 Jul 1987 p. 2658.]</w:t>
      </w:r>
    </w:p>
    <w:p>
      <w:pPr>
        <w:pStyle w:val="Heading5"/>
        <w:rPr>
          <w:snapToGrid w:val="0"/>
        </w:rPr>
      </w:pPr>
      <w:bookmarkStart w:id="35" w:name="_Toc2675616"/>
      <w:bookmarkStart w:id="36" w:name="_Toc7929794"/>
      <w:bookmarkStart w:id="37" w:name="_Toc139696383"/>
      <w:bookmarkStart w:id="38" w:name="_Toc154210768"/>
      <w:bookmarkStart w:id="39" w:name="_Toc233692902"/>
      <w:bookmarkStart w:id="40" w:name="_Toc170885514"/>
      <w:r>
        <w:rPr>
          <w:rStyle w:val="CharSectno"/>
        </w:rPr>
        <w:t>11</w:t>
      </w:r>
      <w:r>
        <w:rPr>
          <w:snapToGrid w:val="0"/>
        </w:rPr>
        <w:t>.</w:t>
      </w:r>
      <w:r>
        <w:rPr>
          <w:snapToGrid w:val="0"/>
        </w:rPr>
        <w:tab/>
        <w:t>Testing of meters</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pPr>
        <w:pStyle w:val="Subsection"/>
        <w:rPr>
          <w:snapToGrid w:val="0"/>
        </w:rPr>
      </w:pPr>
      <w:r>
        <w:rPr>
          <w:snapToGrid w:val="0"/>
        </w:rPr>
        <w:tab/>
        <w:t>(2)</w:t>
      </w:r>
      <w:r>
        <w:rPr>
          <w:snapToGrid w:val="0"/>
        </w:rPr>
        <w:tab/>
        <w:t>Where a consumer requests pursuant to this by</w:t>
      </w:r>
      <w:r>
        <w:rPr>
          <w:snapToGrid w:val="0"/>
        </w:rPr>
        <w:noBreakHyphen/>
        <w:t>law that a meter be tested and pays the deposit prescribed in item 1 of Schedule 2 for testing that kind of meter, the Corporation shall test the meter by passing through it a predetermined (known) quantity of water.</w:t>
      </w:r>
    </w:p>
    <w:p>
      <w:pPr>
        <w:pStyle w:val="Subsection"/>
        <w:rPr>
          <w:snapToGrid w:val="0"/>
        </w:rPr>
      </w:pPr>
      <w:r>
        <w:rPr>
          <w:snapToGrid w:val="0"/>
        </w:rPr>
        <w:tab/>
        <w:t>(3)</w:t>
      </w:r>
      <w:r>
        <w:rPr>
          <w:snapToGrid w:val="0"/>
        </w:rPr>
        <w:tab/>
        <w:t>Where upon testing under this by</w:t>
      </w:r>
      <w:r>
        <w:rPr>
          <w:snapToGrid w:val="0"/>
        </w:rPr>
        <w:noBreakHyphen/>
        <w:t>law the meter shows an error of 5% or more, then the reading prior to the notice requesting the test shall be adjusted accordingly, the consumer informed of the result of the test and the amended reading, and the Corporation shall bear the expense of testing.</w:t>
      </w:r>
    </w:p>
    <w:p>
      <w:pPr>
        <w:pStyle w:val="Subsection"/>
        <w:rPr>
          <w:snapToGrid w:val="0"/>
        </w:rPr>
      </w:pPr>
      <w:r>
        <w:rPr>
          <w:snapToGrid w:val="0"/>
        </w:rPr>
        <w:tab/>
        <w:t>(4)</w:t>
      </w:r>
      <w:r>
        <w:rPr>
          <w:snapToGrid w:val="0"/>
        </w:rPr>
        <w:tab/>
        <w:t>If upon testing the meter the Corporation is satisfied that the meter is correct or that any error is of less than 5%, the Corporation shall determine the expense of the testing and charge the expense to the consumer.</w:t>
      </w:r>
    </w:p>
    <w:p>
      <w:pPr>
        <w:pStyle w:val="Footnotesection"/>
      </w:pPr>
      <w:r>
        <w:tab/>
        <w:t>[By</w:t>
      </w:r>
      <w:r>
        <w:noBreakHyphen/>
        <w:t xml:space="preserve">law 11 amended in Gazette 14 Jul 1987 p. 2654; 29 Jun 1988 p. 2124; 29 Dec 1995 p. 6319.] </w:t>
      </w:r>
    </w:p>
    <w:p>
      <w:pPr>
        <w:pStyle w:val="Ednotesection"/>
      </w:pPr>
      <w:r>
        <w:t>[</w:t>
      </w:r>
      <w:r>
        <w:rPr>
          <w:b/>
        </w:rPr>
        <w:t>12</w:t>
      </w:r>
      <w:r>
        <w:rPr>
          <w:b/>
        </w:rPr>
        <w:noBreakHyphen/>
        <w:t>16.</w:t>
      </w:r>
      <w:r>
        <w:tab/>
      </w:r>
      <w:del w:id="41" w:author="Master Repository Process" w:date="2021-08-29T08:48:00Z">
        <w:r>
          <w:delText>Repealed</w:delText>
        </w:r>
      </w:del>
      <w:ins w:id="42" w:author="Master Repository Process" w:date="2021-08-29T08:48:00Z">
        <w:r>
          <w:t>Deleted</w:t>
        </w:r>
      </w:ins>
      <w:r>
        <w:t xml:space="preserve"> in Gazette 14 Jul 1987 p. 2658.] </w:t>
      </w:r>
    </w:p>
    <w:p>
      <w:pPr>
        <w:pStyle w:val="Heading5"/>
        <w:rPr>
          <w:snapToGrid w:val="0"/>
        </w:rPr>
      </w:pPr>
      <w:bookmarkStart w:id="43" w:name="_Toc2675617"/>
      <w:bookmarkStart w:id="44" w:name="_Toc7929795"/>
      <w:bookmarkStart w:id="45" w:name="_Toc139696384"/>
      <w:bookmarkStart w:id="46" w:name="_Toc154210769"/>
      <w:bookmarkStart w:id="47" w:name="_Toc233692903"/>
      <w:bookmarkStart w:id="48" w:name="_Toc170885515"/>
      <w:r>
        <w:rPr>
          <w:rStyle w:val="CharSectno"/>
        </w:rPr>
        <w:t>17</w:t>
      </w:r>
      <w:r>
        <w:rPr>
          <w:snapToGrid w:val="0"/>
        </w:rPr>
        <w:t>.</w:t>
      </w:r>
      <w:r>
        <w:rPr>
          <w:snapToGrid w:val="0"/>
        </w:rPr>
        <w:tab/>
        <w:t>Notice of intention to build</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The notice required by section 148 of the </w:t>
      </w:r>
      <w:r>
        <w:rPr>
          <w:i/>
          <w:snapToGrid w:val="0"/>
        </w:rPr>
        <w:t>Metropolitan Water Supply, Sewerage, and Drainage Act 1909</w:t>
      </w:r>
      <w:r>
        <w:rPr>
          <w:snapToGrid w:val="0"/>
        </w:rPr>
        <w:t xml:space="preserve">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 xml:space="preserve">The fee prescribed under section 148 of the </w:t>
      </w:r>
      <w:r>
        <w:rPr>
          <w:i/>
          <w:snapToGrid w:val="0"/>
        </w:rPr>
        <w:t>Metropolitan Water Supply, Sewerage, and Drainage Act 1909</w:t>
      </w:r>
      <w:r>
        <w:rPr>
          <w:snapToGrid w:val="0"/>
        </w:rPr>
        <w:t xml:space="preserve"> for examining the plans required to be submitted under that section and for making or modifying connections as mentioned in that section is as set out in item 5 of Schedule 6.</w:t>
      </w:r>
    </w:p>
    <w:p>
      <w:pPr>
        <w:pStyle w:val="Footnotesection"/>
      </w:pPr>
      <w:r>
        <w:tab/>
        <w:t>[By</w:t>
      </w:r>
      <w:r>
        <w:noBreakHyphen/>
        <w:t xml:space="preserve">law 17 inserted in Gazette 14 Jul 1987 p. 2654; amended in Gazette 29 Jun 1988 p. 2124; 29 Jun 1989 p. 1886.] </w:t>
      </w:r>
    </w:p>
    <w:p>
      <w:pPr>
        <w:pStyle w:val="Heading5"/>
        <w:rPr>
          <w:snapToGrid w:val="0"/>
        </w:rPr>
      </w:pPr>
      <w:bookmarkStart w:id="49" w:name="_Toc2675618"/>
      <w:bookmarkStart w:id="50" w:name="_Toc7929796"/>
      <w:bookmarkStart w:id="51" w:name="_Toc139696385"/>
      <w:bookmarkStart w:id="52" w:name="_Toc154210770"/>
      <w:bookmarkStart w:id="53" w:name="_Toc233692904"/>
      <w:bookmarkStart w:id="54" w:name="_Toc170885516"/>
      <w:r>
        <w:rPr>
          <w:rStyle w:val="CharSectno"/>
        </w:rPr>
        <w:t>18</w:t>
      </w:r>
      <w:r>
        <w:rPr>
          <w:snapToGrid w:val="0"/>
        </w:rPr>
        <w:t>.</w:t>
      </w:r>
      <w:r>
        <w:rPr>
          <w:snapToGrid w:val="0"/>
        </w:rPr>
        <w:tab/>
        <w:t>Water for shipping</w:t>
      </w:r>
      <w:bookmarkEnd w:id="49"/>
      <w:bookmarkEnd w:id="50"/>
      <w:bookmarkEnd w:id="51"/>
      <w:bookmarkEnd w:id="52"/>
      <w:bookmarkEnd w:id="53"/>
      <w:bookmarkEnd w:id="54"/>
      <w:r>
        <w:rPr>
          <w:snapToGrid w:val="0"/>
        </w:rPr>
        <w:t xml:space="preserve"> </w:t>
      </w:r>
    </w:p>
    <w:p>
      <w:pPr>
        <w:pStyle w:val="Ednotesubsection"/>
      </w:pPr>
      <w:r>
        <w:tab/>
        <w:t>[(1)</w:t>
      </w:r>
      <w:r>
        <w:tab/>
      </w:r>
      <w:del w:id="55" w:author="Master Repository Process" w:date="2021-08-29T08:48:00Z">
        <w:r>
          <w:delText>repealed</w:delText>
        </w:r>
      </w:del>
      <w:ins w:id="56" w:author="Master Repository Process" w:date="2021-08-29T08:48:00Z">
        <w:r>
          <w:t>deleted</w:t>
        </w:r>
      </w:ins>
      <w:r>
        <w:t>]</w:t>
      </w:r>
    </w:p>
    <w:p>
      <w:pPr>
        <w:pStyle w:val="Subsection"/>
        <w:spacing w:before="120"/>
        <w:rPr>
          <w:snapToGrid w:val="0"/>
        </w:rPr>
      </w:pPr>
      <w:r>
        <w:rPr>
          <w:snapToGrid w:val="0"/>
        </w:rPr>
        <w:tab/>
        <w:t>(2)</w:t>
      </w:r>
      <w:r>
        <w:rPr>
          <w:snapToGrid w:val="0"/>
        </w:rPr>
        <w:tab/>
        <w:t>The Corporation may require a person supplying water for the purposes of shipping — </w:t>
      </w:r>
    </w:p>
    <w:p>
      <w:pPr>
        <w:pStyle w:val="Indenta"/>
        <w:rPr>
          <w:snapToGrid w:val="0"/>
        </w:rPr>
      </w:pPr>
      <w:r>
        <w:rPr>
          <w:snapToGrid w:val="0"/>
        </w:rPr>
        <w:tab/>
        <w:t>(a)</w:t>
      </w:r>
      <w:r>
        <w:rPr>
          <w:snapToGrid w:val="0"/>
        </w:rPr>
        <w:tab/>
        <w:t>to arrange to the satisfaction of the Corporation for the accurate measurement of the quantity supplied to any vessel; and</w:t>
      </w:r>
    </w:p>
    <w:p>
      <w:pPr>
        <w:pStyle w:val="Indenta"/>
        <w:rPr>
          <w:snapToGrid w:val="0"/>
        </w:rPr>
      </w:pPr>
      <w:r>
        <w:rPr>
          <w:snapToGrid w:val="0"/>
        </w:rPr>
        <w:tab/>
        <w:t>(b)</w:t>
      </w:r>
      <w:r>
        <w:rPr>
          <w:snapToGrid w:val="0"/>
        </w:rPr>
        <w:tab/>
        <w:t>to permit a person authorised by the Corporation at all reasonable times to inspect all accounts and equipment in connection with water so supplied and the measurement of that water.</w:t>
      </w:r>
    </w:p>
    <w:p>
      <w:pPr>
        <w:pStyle w:val="Footnotesection"/>
      </w:pPr>
      <w:r>
        <w:tab/>
        <w:t>[By</w:t>
      </w:r>
      <w:r>
        <w:noBreakHyphen/>
        <w:t xml:space="preserve">law 18 amended in Gazette 28 Jun 1985 p. 2346; 14 Jul 1987 p. 2658; 29 Dec 1995 p. 6319.] </w:t>
      </w:r>
    </w:p>
    <w:p>
      <w:pPr>
        <w:pStyle w:val="Ednotesection"/>
      </w:pPr>
      <w:r>
        <w:t>[</w:t>
      </w:r>
      <w:r>
        <w:rPr>
          <w:b/>
        </w:rPr>
        <w:t>19.</w:t>
      </w:r>
      <w:r>
        <w:tab/>
      </w:r>
      <w:del w:id="57" w:author="Master Repository Process" w:date="2021-08-29T08:48:00Z">
        <w:r>
          <w:delText>Repealed</w:delText>
        </w:r>
      </w:del>
      <w:ins w:id="58" w:author="Master Repository Process" w:date="2021-08-29T08:48:00Z">
        <w:r>
          <w:t>Deleted</w:t>
        </w:r>
      </w:ins>
      <w:r>
        <w:t xml:space="preserve"> in Gazette 14 Jul 1987 p. 2658.] </w:t>
      </w:r>
    </w:p>
    <w:p>
      <w:pPr>
        <w:pStyle w:val="Heading5"/>
        <w:spacing w:before="180"/>
        <w:rPr>
          <w:snapToGrid w:val="0"/>
        </w:rPr>
      </w:pPr>
      <w:bookmarkStart w:id="59" w:name="_Toc2675619"/>
      <w:bookmarkStart w:id="60" w:name="_Toc7929797"/>
      <w:bookmarkStart w:id="61" w:name="_Toc139696386"/>
      <w:bookmarkStart w:id="62" w:name="_Toc154210771"/>
      <w:bookmarkStart w:id="63" w:name="_Toc233692905"/>
      <w:bookmarkStart w:id="64" w:name="_Toc170885517"/>
      <w:r>
        <w:rPr>
          <w:rStyle w:val="CharSectno"/>
        </w:rPr>
        <w:t>20</w:t>
      </w:r>
      <w:r>
        <w:rPr>
          <w:snapToGrid w:val="0"/>
        </w:rPr>
        <w:t>.</w:t>
      </w:r>
      <w:r>
        <w:rPr>
          <w:snapToGrid w:val="0"/>
        </w:rPr>
        <w:tab/>
        <w:t>Notice of arrears of rates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The form set forth in Schedule 5 shall be the prescribed form for the purposes of section 124A of the </w:t>
      </w:r>
      <w:r>
        <w:rPr>
          <w:i/>
          <w:snapToGrid w:val="0"/>
        </w:rPr>
        <w:t>Metropolitan Water Supply, Sewerage, and Drainage Act 1909</w:t>
      </w:r>
      <w:r>
        <w:rPr>
          <w:snapToGrid w:val="0"/>
        </w:rPr>
        <w:t>.</w:t>
      </w:r>
    </w:p>
    <w:p>
      <w:pPr>
        <w:pStyle w:val="Heading5"/>
        <w:spacing w:before="180"/>
        <w:rPr>
          <w:snapToGrid w:val="0"/>
        </w:rPr>
      </w:pPr>
      <w:bookmarkStart w:id="65" w:name="_Toc2675620"/>
      <w:bookmarkStart w:id="66" w:name="_Toc7929798"/>
      <w:bookmarkStart w:id="67" w:name="_Toc139696387"/>
      <w:bookmarkStart w:id="68" w:name="_Toc154210772"/>
      <w:bookmarkStart w:id="69" w:name="_Toc233692906"/>
      <w:bookmarkStart w:id="70" w:name="_Toc170885518"/>
      <w:r>
        <w:rPr>
          <w:rStyle w:val="CharSectno"/>
        </w:rPr>
        <w:t>21</w:t>
      </w:r>
      <w:r>
        <w:rPr>
          <w:snapToGrid w:val="0"/>
        </w:rPr>
        <w:t>.</w:t>
      </w:r>
      <w:r>
        <w:rPr>
          <w:snapToGrid w:val="0"/>
        </w:rPr>
        <w:tab/>
        <w:t>Fees — statements</w:t>
      </w:r>
      <w:bookmarkEnd w:id="65"/>
      <w:bookmarkEnd w:id="66"/>
      <w:bookmarkEnd w:id="67"/>
      <w:bookmarkEnd w:id="68"/>
      <w:bookmarkEnd w:id="69"/>
      <w:bookmarkEnd w:id="70"/>
      <w:r>
        <w:rPr>
          <w:snapToGrid w:val="0"/>
        </w:rPr>
        <w:t xml:space="preserve"> </w:t>
      </w:r>
    </w:p>
    <w:p>
      <w:pPr>
        <w:pStyle w:val="Subsection"/>
        <w:spacing w:before="140"/>
        <w:rPr>
          <w:snapToGrid w:val="0"/>
        </w:rPr>
      </w:pPr>
      <w:r>
        <w:rPr>
          <w:snapToGrid w:val="0"/>
        </w:rPr>
        <w:tab/>
      </w:r>
      <w:r>
        <w:rPr>
          <w:snapToGrid w:val="0"/>
        </w:rPr>
        <w:tab/>
        <w:t>Where a person requests that the Corporation provide — </w:t>
      </w:r>
    </w:p>
    <w:p>
      <w:pPr>
        <w:pStyle w:val="Indenta"/>
        <w:rPr>
          <w:snapToGrid w:val="0"/>
        </w:rPr>
      </w:pPr>
      <w:r>
        <w:rPr>
          <w:snapToGrid w:val="0"/>
        </w:rPr>
        <w:tab/>
        <w:t>(a)</w:t>
      </w:r>
      <w:r>
        <w:rPr>
          <w:snapToGrid w:val="0"/>
        </w:rPr>
        <w:tab/>
        <w:t>a copy of any portion of the rating records;</w:t>
      </w:r>
    </w:p>
    <w:p>
      <w:pPr>
        <w:pStyle w:val="Indenta"/>
        <w:rPr>
          <w:snapToGrid w:val="0"/>
        </w:rPr>
      </w:pPr>
      <w:r>
        <w:rPr>
          <w:snapToGrid w:val="0"/>
        </w:rPr>
        <w:tab/>
        <w:t>(b)</w:t>
      </w:r>
      <w:r>
        <w:rPr>
          <w:snapToGrid w:val="0"/>
        </w:rPr>
        <w:tab/>
        <w:t>a reading of the meter supplied to any property; or</w:t>
      </w:r>
    </w:p>
    <w:p>
      <w:pPr>
        <w:pStyle w:val="Indenta"/>
        <w:rPr>
          <w:snapToGrid w:val="0"/>
        </w:rPr>
      </w:pPr>
      <w:r>
        <w:rPr>
          <w:snapToGrid w:val="0"/>
        </w:rPr>
        <w:tab/>
        <w:t>(c)</w:t>
      </w:r>
      <w:r>
        <w:rPr>
          <w:snapToGrid w:val="0"/>
        </w:rPr>
        <w:tab/>
        <w:t>answers to requisitions in relation to a property,</w:t>
      </w:r>
    </w:p>
    <w:p>
      <w:pPr>
        <w:pStyle w:val="Subsection"/>
        <w:spacing w:before="120"/>
        <w:rPr>
          <w:snapToGrid w:val="0"/>
        </w:rPr>
      </w:pPr>
      <w:r>
        <w:rPr>
          <w:snapToGrid w:val="0"/>
        </w:rPr>
        <w:tab/>
      </w:r>
      <w:r>
        <w:rPr>
          <w:snapToGrid w:val="0"/>
        </w:rPr>
        <w:tab/>
        <w:t>the fees set forth in item 1 of Schedule 6 may be charged by the Corporation to the person by whom or on whose behalf the request was made.</w:t>
      </w:r>
    </w:p>
    <w:p>
      <w:pPr>
        <w:pStyle w:val="Footnotesection"/>
      </w:pPr>
      <w:r>
        <w:tab/>
        <w:t>[By</w:t>
      </w:r>
      <w:r>
        <w:noBreakHyphen/>
        <w:t xml:space="preserve">law 21 inserted in Gazette 24 Jun 1983 p. 2005; amended in Gazette 29 Dec 1995 p. 6319.] </w:t>
      </w:r>
    </w:p>
    <w:p>
      <w:pPr>
        <w:pStyle w:val="Heading5"/>
        <w:spacing w:before="180"/>
        <w:rPr>
          <w:snapToGrid w:val="0"/>
        </w:rPr>
      </w:pPr>
      <w:bookmarkStart w:id="71" w:name="_Toc2675621"/>
      <w:bookmarkStart w:id="72" w:name="_Toc7929799"/>
      <w:bookmarkStart w:id="73" w:name="_Toc139696388"/>
      <w:bookmarkStart w:id="74" w:name="_Toc154210773"/>
      <w:bookmarkStart w:id="75" w:name="_Toc233692907"/>
      <w:bookmarkStart w:id="76" w:name="_Toc170885519"/>
      <w:r>
        <w:rPr>
          <w:rStyle w:val="CharSectno"/>
        </w:rPr>
        <w:t>22</w:t>
      </w:r>
      <w:r>
        <w:rPr>
          <w:snapToGrid w:val="0"/>
        </w:rPr>
        <w:t>.</w:t>
      </w:r>
      <w:r>
        <w:rPr>
          <w:snapToGrid w:val="0"/>
        </w:rPr>
        <w:tab/>
        <w:t>Fees for records, plans and diagrams</w:t>
      </w:r>
      <w:bookmarkEnd w:id="71"/>
      <w:bookmarkEnd w:id="72"/>
      <w:bookmarkEnd w:id="73"/>
      <w:bookmarkEnd w:id="74"/>
      <w:bookmarkEnd w:id="75"/>
      <w:bookmarkEnd w:id="76"/>
      <w:r>
        <w:rPr>
          <w:snapToGrid w:val="0"/>
        </w:rPr>
        <w:t xml:space="preserve"> </w:t>
      </w:r>
    </w:p>
    <w:p>
      <w:pPr>
        <w:pStyle w:val="Subsection"/>
        <w:spacing w:before="140"/>
        <w:rPr>
          <w:snapToGrid w:val="0"/>
        </w:rPr>
      </w:pPr>
      <w:r>
        <w:rPr>
          <w:snapToGrid w:val="0"/>
        </w:rPr>
        <w:tab/>
      </w:r>
      <w:r>
        <w:rPr>
          <w:snapToGrid w:val="0"/>
        </w:rPr>
        <w:tab/>
        <w:t>The fees set out in item 2 of Schedule 6 are prescribed for the purposes specified in that item.</w:t>
      </w:r>
    </w:p>
    <w:p>
      <w:pPr>
        <w:pStyle w:val="Footnotesection"/>
      </w:pPr>
      <w:r>
        <w:tab/>
        <w:t>[By</w:t>
      </w:r>
      <w:r>
        <w:noBreakHyphen/>
        <w:t xml:space="preserve">law 22 inserted in Gazette 14 Jul 1987 p. 2654.] </w:t>
      </w:r>
    </w:p>
    <w:p>
      <w:pPr>
        <w:pStyle w:val="Ednotesection"/>
      </w:pPr>
      <w:r>
        <w:t>[</w:t>
      </w:r>
      <w:r>
        <w:rPr>
          <w:b/>
        </w:rPr>
        <w:t>23.</w:t>
      </w:r>
      <w:r>
        <w:tab/>
      </w:r>
      <w:del w:id="77" w:author="Master Repository Process" w:date="2021-08-29T08:48:00Z">
        <w:r>
          <w:delText>Repealed</w:delText>
        </w:r>
      </w:del>
      <w:ins w:id="78" w:author="Master Repository Process" w:date="2021-08-29T08:48:00Z">
        <w:r>
          <w:t>Deleted</w:t>
        </w:r>
      </w:ins>
      <w:r>
        <w:t xml:space="preserve"> in Gazette 29 Jun 1989 p. 1886.] </w:t>
      </w:r>
    </w:p>
    <w:p>
      <w:pPr>
        <w:pStyle w:val="Heading5"/>
        <w:spacing w:before="180"/>
        <w:rPr>
          <w:snapToGrid w:val="0"/>
        </w:rPr>
      </w:pPr>
      <w:bookmarkStart w:id="79" w:name="_Toc2675622"/>
      <w:bookmarkStart w:id="80" w:name="_Toc7929800"/>
      <w:bookmarkStart w:id="81" w:name="_Toc139696389"/>
      <w:bookmarkStart w:id="82" w:name="_Toc154210774"/>
      <w:bookmarkStart w:id="83" w:name="_Toc233692908"/>
      <w:bookmarkStart w:id="84" w:name="_Toc170885520"/>
      <w:r>
        <w:rPr>
          <w:rStyle w:val="CharSectno"/>
        </w:rPr>
        <w:t>24</w:t>
      </w:r>
      <w:r>
        <w:rPr>
          <w:snapToGrid w:val="0"/>
        </w:rPr>
        <w:t>.</w:t>
      </w:r>
      <w:r>
        <w:rPr>
          <w:snapToGrid w:val="0"/>
        </w:rPr>
        <w:tab/>
        <w:t>Fees for standpipes</w:t>
      </w:r>
      <w:bookmarkEnd w:id="79"/>
      <w:bookmarkEnd w:id="80"/>
      <w:bookmarkEnd w:id="81"/>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A person who applies to the Corporation to hire a standpipe for attachment to a fire hydrant shall pay the fee set out in item 3(a) of Schedule 6.</w:t>
      </w:r>
    </w:p>
    <w:p>
      <w:pPr>
        <w:pStyle w:val="Subsection"/>
      </w:pPr>
      <w:r>
        <w:tab/>
        <w:t>(2)</w:t>
      </w:r>
      <w:r>
        <w:tab/>
        <w:t>A person who hires a standpipe from the Corporation for attachment to a fire hydrant shall pay a fee calculated in accordance with the fees set out in item 3(b) and (c) of Schedule 6.</w:t>
      </w:r>
    </w:p>
    <w:p>
      <w:pPr>
        <w:pStyle w:val="Subsection"/>
        <w:spacing w:before="120"/>
        <w:rPr>
          <w:snapToGrid w:val="0"/>
        </w:rPr>
      </w:pPr>
      <w:r>
        <w:rPr>
          <w:snapToGrid w:val="0"/>
        </w:rPr>
        <w:tab/>
        <w:t>(3)</w:t>
      </w:r>
      <w:r>
        <w:rPr>
          <w:snapToGrid w:val="0"/>
        </w:rPr>
        <w:tab/>
        <w:t>Where a person hires a standpipe from the Corporation for attachment to a fire hydrant, the person shall, in addition to the hire fee payable under sub</w:t>
      </w:r>
      <w:r>
        <w:rPr>
          <w:snapToGrid w:val="0"/>
        </w:rPr>
        <w:noBreakHyphen/>
        <w:t xml:space="preserve">bylaw (2), be liable to pay the charge set out in Schedule 1 item 31 to the </w:t>
      </w:r>
      <w:r>
        <w:rPr>
          <w:i/>
          <w:snapToGrid w:val="0"/>
        </w:rPr>
        <w:t>Water Agencies (Charges) By</w:t>
      </w:r>
      <w:r>
        <w:rPr>
          <w:i/>
          <w:snapToGrid w:val="0"/>
        </w:rPr>
        <w:noBreakHyphen/>
        <w:t>laws 1987</w:t>
      </w:r>
      <w:r>
        <w:rPr>
          <w:snapToGrid w:val="0"/>
        </w:rPr>
        <w:t xml:space="preserve"> for each kilolitre of water supplied through the standpipe.</w:t>
      </w:r>
    </w:p>
    <w:p>
      <w:pPr>
        <w:pStyle w:val="Subsection"/>
        <w:spacing w:before="120"/>
        <w:rPr>
          <w:snapToGrid w:val="0"/>
        </w:rPr>
      </w:pPr>
      <w:r>
        <w:rPr>
          <w:snapToGrid w:val="0"/>
        </w:rPr>
        <w:tab/>
        <w:t>(4)</w:t>
      </w:r>
      <w:r>
        <w:rPr>
          <w:snapToGrid w:val="0"/>
        </w:rPr>
        <w:tab/>
        <w:t>The Corporation shall determine the type of standpipe to be made available for hire in any particular case.</w:t>
      </w:r>
    </w:p>
    <w:p>
      <w:pPr>
        <w:pStyle w:val="Footnotesection"/>
      </w:pPr>
      <w:r>
        <w:tab/>
        <w:t>[By</w:t>
      </w:r>
      <w:r>
        <w:noBreakHyphen/>
        <w:t xml:space="preserve">law 24 inserted in Gazette 29 Jun 1988 p. 2124; amended in Gazette 29 Jun 1989 p. 1886; 7 Jul 1989 p. 2077; 29 Dec 1995 p. 6318 and 6319; 29 Jun 2001 p. 3238; 1 Mar 2002 p. 871; 1 Jul 2002 p. 3146.] </w:t>
      </w:r>
    </w:p>
    <w:p>
      <w:pPr>
        <w:pStyle w:val="Heading5"/>
        <w:spacing w:before="180"/>
        <w:rPr>
          <w:snapToGrid w:val="0"/>
        </w:rPr>
      </w:pPr>
      <w:bookmarkStart w:id="85" w:name="_Toc2675623"/>
      <w:bookmarkStart w:id="86" w:name="_Toc7929801"/>
      <w:bookmarkStart w:id="87" w:name="_Toc139696390"/>
      <w:bookmarkStart w:id="88" w:name="_Toc154210775"/>
      <w:bookmarkStart w:id="89" w:name="_Toc233692909"/>
      <w:bookmarkStart w:id="90" w:name="_Toc170885521"/>
      <w:r>
        <w:rPr>
          <w:rStyle w:val="CharSectno"/>
        </w:rPr>
        <w:t>25</w:t>
      </w:r>
      <w:r>
        <w:rPr>
          <w:snapToGrid w:val="0"/>
        </w:rPr>
        <w:t>.</w:t>
      </w:r>
      <w:r>
        <w:rPr>
          <w:snapToGrid w:val="0"/>
        </w:rPr>
        <w:tab/>
        <w:t>Amounts rounded</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 xml:space="preserve">law 25 inserted in Gazette 26 Jun 1992 p. 2839.]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91" w:name="_Toc139696391"/>
      <w:bookmarkStart w:id="92" w:name="_Toc148856858"/>
      <w:bookmarkStart w:id="93" w:name="_Toc150235542"/>
      <w:bookmarkStart w:id="94" w:name="_Toc150244809"/>
      <w:bookmarkStart w:id="95" w:name="_Toc151802094"/>
      <w:bookmarkStart w:id="96" w:name="_Toc154210776"/>
      <w:bookmarkStart w:id="97" w:name="_Toc170801507"/>
      <w:bookmarkStart w:id="98" w:name="_Toc170885522"/>
      <w:bookmarkStart w:id="99" w:name="_Toc233692910"/>
      <w:r>
        <w:rPr>
          <w:rStyle w:val="CharSchNo"/>
        </w:rPr>
        <w:t>Schedule 1</w:t>
      </w:r>
      <w:bookmarkEnd w:id="91"/>
      <w:bookmarkEnd w:id="92"/>
      <w:bookmarkEnd w:id="93"/>
      <w:bookmarkEnd w:id="94"/>
      <w:bookmarkEnd w:id="95"/>
      <w:bookmarkEnd w:id="96"/>
      <w:bookmarkEnd w:id="97"/>
      <w:bookmarkEnd w:id="98"/>
      <w:bookmarkEnd w:id="99"/>
    </w:p>
    <w:p>
      <w:pPr>
        <w:pStyle w:val="MiscellaneousHeading"/>
        <w:rPr>
          <w:b/>
          <w:bCs/>
        </w:rPr>
      </w:pPr>
      <w:r>
        <w:rPr>
          <w:rStyle w:val="CharSchText"/>
          <w:b/>
          <w:bCs/>
        </w:rPr>
        <w:t>Form of notification of building construction or alteration</w:t>
      </w:r>
    </w:p>
    <w:p>
      <w:pPr>
        <w:pStyle w:val="MiscellaneousHeading"/>
        <w:rPr>
          <w:snapToGrid w:val="0"/>
          <w:sz w:val="22"/>
        </w:rPr>
      </w:pPr>
      <w:r>
        <w:rPr>
          <w:snapToGrid w:val="0"/>
          <w:sz w:val="22"/>
        </w:rPr>
        <w:t>WATER CORPORATION</w:t>
      </w:r>
    </w:p>
    <w:p>
      <w:pPr>
        <w:pStyle w:val="MiscellaneousHeading"/>
        <w:spacing w:before="120" w:after="120"/>
        <w:rPr>
          <w:snapToGrid w:val="0"/>
          <w:sz w:val="22"/>
        </w:rPr>
      </w:pPr>
      <w:r>
        <w:rPr>
          <w:snapToGrid w:val="0"/>
          <w:sz w:val="22"/>
        </w:rP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402"/>
      </w:tblGrid>
      <w:tr>
        <w:tc>
          <w:tcPr>
            <w:tcW w:w="6804" w:type="dxa"/>
            <w:gridSpan w:val="2"/>
            <w:tcBorders>
              <w:top w:val="single" w:sz="7" w:space="0" w:color="auto"/>
              <w:left w:val="single" w:sz="7" w:space="0" w:color="auto"/>
              <w:right w:val="single" w:sz="7" w:space="0" w:color="auto"/>
            </w:tcBorders>
          </w:tcPr>
          <w:p>
            <w:pPr>
              <w:pStyle w:val="yTable"/>
            </w:pPr>
            <w:r>
              <w:t>PROPERTY DESCRIPTION:</w:t>
            </w:r>
          </w:p>
          <w:p>
            <w:pPr>
              <w:pStyle w:val="yTable"/>
            </w:pPr>
            <w:r>
              <w:t>(House/Office etc.) .......................................................................................</w:t>
            </w:r>
          </w:p>
          <w:p>
            <w:pPr>
              <w:pStyle w:val="yTable"/>
            </w:pPr>
            <w:r>
              <w:t>LOT No.: ...................  HOUSE No.: .....................  UNIT No.: .................</w:t>
            </w:r>
          </w:p>
          <w:p>
            <w:pPr>
              <w:pStyle w:val="yTable"/>
            </w:pPr>
            <w:r>
              <w:t>STREET(S) ..................................................................................................</w:t>
            </w:r>
          </w:p>
          <w:p>
            <w:pPr>
              <w:pStyle w:val="yTable"/>
            </w:pPr>
            <w:r>
              <w:t xml:space="preserve">                   ....................................................................................................</w:t>
            </w:r>
          </w:p>
          <w:p>
            <w:pPr>
              <w:pStyle w:val="yTable"/>
              <w:spacing w:before="0"/>
              <w:ind w:left="1014"/>
              <w:jc w:val="center"/>
            </w:pPr>
            <w:r>
              <w:t>(IF CORNER LOT ENTER BOTH STREET NAMES)</w:t>
            </w:r>
          </w:p>
          <w:p>
            <w:pPr>
              <w:pStyle w:val="yTable"/>
            </w:pPr>
            <w:r>
              <w:t>SUBURB OR TOWN ..................................................................................</w:t>
            </w:r>
          </w:p>
        </w:tc>
      </w:tr>
      <w:tr>
        <w:tc>
          <w:tcPr>
            <w:tcW w:w="6804" w:type="dxa"/>
            <w:gridSpan w:val="2"/>
            <w:tcBorders>
              <w:top w:val="single" w:sz="7" w:space="0" w:color="auto"/>
              <w:left w:val="single" w:sz="7" w:space="0" w:color="auto"/>
              <w:right w:val="single" w:sz="7" w:space="0" w:color="auto"/>
            </w:tcBorders>
          </w:tcPr>
          <w:p>
            <w:pPr>
              <w:pStyle w:val="yTable"/>
            </w:pPr>
            <w:r>
              <w:t>OWNER or OCCUPIER ..............................................................................</w:t>
            </w:r>
          </w:p>
          <w:p>
            <w:pPr>
              <w:pStyle w:val="yTable"/>
            </w:pPr>
            <w:r>
              <w:t>ADDRESS ....................................................................................................</w:t>
            </w:r>
          </w:p>
          <w:p>
            <w:pPr>
              <w:pStyle w:val="yTable"/>
            </w:pPr>
            <w:r>
              <w:t>POSTCODE ..............................  TELEPHONE .........................................</w:t>
            </w:r>
          </w:p>
        </w:tc>
      </w:tr>
      <w:tr>
        <w:tc>
          <w:tcPr>
            <w:tcW w:w="3402" w:type="dxa"/>
            <w:tcBorders>
              <w:top w:val="single" w:sz="7" w:space="0" w:color="auto"/>
              <w:left w:val="single" w:sz="7" w:space="0" w:color="auto"/>
            </w:tcBorders>
          </w:tcPr>
          <w:p>
            <w:pPr>
              <w:pStyle w:val="yTable"/>
            </w:pPr>
            <w:r>
              <w:t xml:space="preserve">LOCAL </w:t>
            </w:r>
          </w:p>
          <w:p>
            <w:pPr>
              <w:pStyle w:val="yTable"/>
              <w:spacing w:before="0"/>
            </w:pPr>
            <w:r>
              <w:t>AUTHORITY .................................</w:t>
            </w:r>
          </w:p>
        </w:tc>
        <w:tc>
          <w:tcPr>
            <w:tcW w:w="3402" w:type="dxa"/>
            <w:tcBorders>
              <w:top w:val="single" w:sz="7" w:space="0" w:color="auto"/>
              <w:left w:val="single" w:sz="7" w:space="0" w:color="auto"/>
              <w:right w:val="single" w:sz="7" w:space="0" w:color="auto"/>
            </w:tcBorders>
          </w:tcPr>
          <w:p>
            <w:pPr>
              <w:pStyle w:val="yTable"/>
              <w:spacing w:before="160"/>
              <w:jc w:val="center"/>
            </w:pPr>
            <w:r>
              <w:t>ESTIMATED VALUE</w:t>
            </w:r>
          </w:p>
        </w:tc>
      </w:tr>
      <w:tr>
        <w:tc>
          <w:tcPr>
            <w:tcW w:w="3402" w:type="dxa"/>
            <w:tcBorders>
              <w:left w:val="single" w:sz="7" w:space="0" w:color="auto"/>
            </w:tcBorders>
          </w:tcPr>
          <w:p>
            <w:pPr>
              <w:pStyle w:val="yTable"/>
            </w:pPr>
            <w:r>
              <w:t>LIC No. ...........................................</w:t>
            </w:r>
          </w:p>
        </w:tc>
        <w:tc>
          <w:tcPr>
            <w:tcW w:w="3402" w:type="dxa"/>
            <w:tcBorders>
              <w:top w:val="single" w:sz="7" w:space="0" w:color="auto"/>
              <w:left w:val="single" w:sz="7" w:space="0" w:color="auto"/>
              <w:right w:val="single" w:sz="7" w:space="0" w:color="auto"/>
            </w:tcBorders>
          </w:tcPr>
          <w:p>
            <w:pPr>
              <w:pStyle w:val="yTable"/>
            </w:pPr>
            <w:r>
              <w:t xml:space="preserve">     $</w:t>
            </w:r>
          </w:p>
        </w:tc>
      </w:tr>
      <w:tr>
        <w:tc>
          <w:tcPr>
            <w:tcW w:w="6804" w:type="dxa"/>
            <w:gridSpan w:val="2"/>
            <w:tcBorders>
              <w:top w:val="single" w:sz="7" w:space="0" w:color="auto"/>
              <w:left w:val="single" w:sz="7" w:space="0" w:color="auto"/>
              <w:bottom w:val="single" w:sz="7" w:space="0" w:color="auto"/>
              <w:right w:val="single" w:sz="7" w:space="0" w:color="auto"/>
            </w:tcBorders>
          </w:tcPr>
          <w:p>
            <w:pPr>
              <w:pStyle w:val="yTable"/>
            </w:pPr>
            <w:r>
              <w:t>Signature of</w:t>
            </w:r>
          </w:p>
          <w:p>
            <w:pPr>
              <w:pStyle w:val="yTable"/>
              <w:spacing w:before="0"/>
            </w:pPr>
            <w:r>
              <w:t xml:space="preserve">Owner, Occupier or Agent ........................................................................... </w:t>
            </w:r>
          </w:p>
          <w:p>
            <w:pPr>
              <w:pStyle w:val="yTable"/>
            </w:pPr>
            <w:r>
              <w:t>Date ..............................................................................................................</w:t>
            </w:r>
          </w:p>
        </w:tc>
      </w:tr>
    </w:tbl>
    <w:p>
      <w:pPr>
        <w:pStyle w:val="yFootnotesection"/>
      </w:pPr>
      <w:r>
        <w:tab/>
        <w:t xml:space="preserve">[Schedule 1 inserted in Gazette 14 Jul 1987 p. 2654; amended in Gazette 29 Dec 1995 p. 6318.] </w:t>
      </w:r>
    </w:p>
    <w:p>
      <w:pPr>
        <w:pStyle w:val="yEdnoteschedule"/>
      </w:pPr>
      <w:r>
        <w:t xml:space="preserve">[Schedules 1A and 1B </w:t>
      </w:r>
      <w:del w:id="100" w:author="Master Repository Process" w:date="2021-08-29T08:48:00Z">
        <w:r>
          <w:delText>repealed</w:delText>
        </w:r>
      </w:del>
      <w:ins w:id="101" w:author="Master Repository Process" w:date="2021-08-29T08:48:00Z">
        <w:r>
          <w:t>deleted</w:t>
        </w:r>
      </w:ins>
      <w:r>
        <w:t xml:space="preserve"> in Gazette 14 Jul 1987 p. 2658.] </w:t>
      </w:r>
    </w:p>
    <w:p>
      <w:pPr>
        <w:pStyle w:val="yScheduleHeading"/>
      </w:pPr>
      <w:bookmarkStart w:id="102" w:name="_Toc233692911"/>
      <w:bookmarkStart w:id="103" w:name="_Toc139696393"/>
      <w:bookmarkStart w:id="104" w:name="_Toc148856860"/>
      <w:bookmarkStart w:id="105" w:name="_Toc150235544"/>
      <w:bookmarkStart w:id="106" w:name="_Toc150244811"/>
      <w:bookmarkStart w:id="107" w:name="_Toc151802096"/>
      <w:bookmarkStart w:id="108" w:name="_Toc154210778"/>
      <w:bookmarkStart w:id="109" w:name="_Toc170801509"/>
      <w:bookmarkStart w:id="110" w:name="_Toc170885524"/>
      <w:r>
        <w:rPr>
          <w:rStyle w:val="CharSchNo"/>
        </w:rPr>
        <w:t>Schedule</w:t>
      </w:r>
      <w:del w:id="111" w:author="Master Repository Process" w:date="2021-08-29T08:48:00Z">
        <w:r>
          <w:rPr>
            <w:rStyle w:val="CharSchNo"/>
          </w:rPr>
          <w:delText> </w:delText>
        </w:r>
      </w:del>
      <w:ins w:id="112" w:author="Master Repository Process" w:date="2021-08-29T08:48:00Z">
        <w:r>
          <w:rPr>
            <w:rStyle w:val="CharSchNo"/>
          </w:rPr>
          <w:t xml:space="preserve"> </w:t>
        </w:r>
      </w:ins>
      <w:r>
        <w:rPr>
          <w:rStyle w:val="CharSchNo"/>
        </w:rPr>
        <w:t>2</w:t>
      </w:r>
      <w:r>
        <w:t> — </w:t>
      </w:r>
      <w:r>
        <w:rPr>
          <w:rStyle w:val="CharSchText"/>
        </w:rPr>
        <w:t>Charges</w:t>
      </w:r>
      <w:bookmarkEnd w:id="102"/>
    </w:p>
    <w:p>
      <w:pPr>
        <w:pStyle w:val="yShoulderClause"/>
      </w:pPr>
      <w:r>
        <w:t>[bl. 9(1), (2) and (6) and 11(2)]</w:t>
      </w:r>
    </w:p>
    <w:p>
      <w:pPr>
        <w:pStyle w:val="yFootnoteheading"/>
      </w:pPr>
      <w:r>
        <w:tab/>
        <w:t xml:space="preserve">[Heading inserted in Gazette </w:t>
      </w:r>
      <w:del w:id="113" w:author="Master Repository Process" w:date="2021-08-29T08:48:00Z">
        <w:r>
          <w:delText xml:space="preserve">27 </w:delText>
        </w:r>
      </w:del>
      <w:ins w:id="114" w:author="Master Repository Process" w:date="2021-08-29T08:48:00Z">
        <w:r>
          <w:t>19 </w:t>
        </w:r>
      </w:ins>
      <w:r>
        <w:t>Jun </w:t>
      </w:r>
      <w:del w:id="115" w:author="Master Repository Process" w:date="2021-08-29T08:48:00Z">
        <w:r>
          <w:delText>2008</w:delText>
        </w:r>
      </w:del>
      <w:ins w:id="116" w:author="Master Repository Process" w:date="2021-08-29T08:48:00Z">
        <w:r>
          <w:t>2009</w:t>
        </w:r>
      </w:ins>
      <w:r>
        <w:t xml:space="preserve"> p. </w:t>
      </w:r>
      <w:del w:id="117" w:author="Master Repository Process" w:date="2021-08-29T08:48:00Z">
        <w:r>
          <w:delText>3081</w:delText>
        </w:r>
      </w:del>
      <w:ins w:id="118" w:author="Master Repository Process" w:date="2021-08-29T08:48:00Z">
        <w:r>
          <w:t>2402</w:t>
        </w:r>
      </w:ins>
      <w:r>
        <w:t>.]</w:t>
      </w:r>
    </w:p>
    <w:tbl>
      <w:tblPr>
        <w:tblW w:w="6804" w:type="dxa"/>
        <w:tblInd w:w="250" w:type="dxa"/>
        <w:tblLayout w:type="fixed"/>
        <w:tblLook w:val="0000" w:firstRow="0" w:lastRow="0" w:firstColumn="0" w:lastColumn="0" w:noHBand="0" w:noVBand="0"/>
      </w:tblPr>
      <w:tblGrid>
        <w:gridCol w:w="567"/>
        <w:gridCol w:w="5103"/>
        <w:gridCol w:w="1134"/>
      </w:tblGrid>
      <w:tr>
        <w:trPr>
          <w:cantSplit/>
        </w:trPr>
        <w:tc>
          <w:tcPr>
            <w:tcW w:w="567" w:type="dxa"/>
          </w:tcPr>
          <w:p>
            <w:pPr>
              <w:pStyle w:val="yTableNAm"/>
            </w:pPr>
          </w:p>
        </w:tc>
        <w:tc>
          <w:tcPr>
            <w:tcW w:w="5103" w:type="dxa"/>
          </w:tcPr>
          <w:p>
            <w:pPr>
              <w:pStyle w:val="yTableNAm"/>
            </w:pPr>
          </w:p>
        </w:tc>
        <w:tc>
          <w:tcPr>
            <w:tcW w:w="1134" w:type="dxa"/>
          </w:tcPr>
          <w:p>
            <w:pPr>
              <w:pStyle w:val="yTableNAm"/>
              <w:jc w:val="center"/>
              <w:rPr>
                <w:b/>
              </w:rPr>
            </w:pPr>
            <w:r>
              <w:rPr>
                <w:b/>
              </w:rPr>
              <w:t>$</w:t>
            </w:r>
          </w:p>
        </w:tc>
      </w:tr>
      <w:tr>
        <w:trPr>
          <w:cantSplit/>
        </w:trPr>
        <w:tc>
          <w:tcPr>
            <w:tcW w:w="567" w:type="dxa"/>
          </w:tcPr>
          <w:p>
            <w:pPr>
              <w:pStyle w:val="yTableNAm"/>
            </w:pPr>
            <w:r>
              <w:t>1.</w:t>
            </w:r>
          </w:p>
        </w:tc>
        <w:tc>
          <w:tcPr>
            <w:tcW w:w="5103" w:type="dxa"/>
          </w:tcPr>
          <w:p>
            <w:pPr>
              <w:pStyle w:val="yTableNAm"/>
            </w:pPr>
            <w:r>
              <w:t>Meter testing deposit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263"/>
                <w:tab w:val="left" w:pos="863"/>
              </w:tabs>
              <w:ind w:left="863" w:hanging="863"/>
            </w:pPr>
            <w:r>
              <w:tab/>
              <w:t>(a)</w:t>
            </w:r>
            <w:r>
              <w:tab/>
              <w:t>where the meter size is 20</w:t>
            </w:r>
            <w:r>
              <w:noBreakHyphen/>
              <w:t xml:space="preserve">25 mm </w:t>
            </w:r>
            <w:del w:id="119" w:author="Master Repository Process" w:date="2021-08-29T08:48:00Z">
              <w:r>
                <w:delText>.....................</w:delText>
              </w:r>
            </w:del>
            <w:ins w:id="120" w:author="Master Repository Process" w:date="2021-08-29T08:48:00Z">
              <w:r>
                <w:t>.................</w:t>
              </w:r>
            </w:ins>
          </w:p>
        </w:tc>
        <w:tc>
          <w:tcPr>
            <w:tcW w:w="1134" w:type="dxa"/>
          </w:tcPr>
          <w:p>
            <w:pPr>
              <w:pStyle w:val="yTableNAm"/>
              <w:tabs>
                <w:tab w:val="clear" w:pos="567"/>
                <w:tab w:val="right" w:pos="800"/>
              </w:tabs>
            </w:pPr>
            <w:del w:id="121" w:author="Master Repository Process" w:date="2021-08-29T08:48:00Z">
              <w:r>
                <w:delText>88.00</w:delText>
              </w:r>
            </w:del>
            <w:ins w:id="122" w:author="Master Repository Process" w:date="2021-08-29T08:48:00Z">
              <w:r>
                <w:tab/>
                <w:t>91.50</w:t>
              </w:r>
            </w:ins>
          </w:p>
        </w:tc>
      </w:tr>
      <w:tr>
        <w:trPr>
          <w:cantSplit/>
        </w:trPr>
        <w:tc>
          <w:tcPr>
            <w:tcW w:w="567" w:type="dxa"/>
          </w:tcPr>
          <w:p>
            <w:pPr>
              <w:pStyle w:val="yTableNAm"/>
            </w:pPr>
          </w:p>
        </w:tc>
        <w:tc>
          <w:tcPr>
            <w:tcW w:w="5103" w:type="dxa"/>
          </w:tcPr>
          <w:p>
            <w:pPr>
              <w:pStyle w:val="yTableNAm"/>
              <w:tabs>
                <w:tab w:val="clear" w:pos="567"/>
                <w:tab w:val="left" w:pos="263"/>
                <w:tab w:val="left" w:pos="863"/>
              </w:tabs>
              <w:ind w:left="863" w:hanging="863"/>
            </w:pPr>
            <w:r>
              <w:tab/>
              <w:t>(b)</w:t>
            </w:r>
            <w:r>
              <w:tab/>
              <w:t>where the meter is any greater size, an amount equal to the actual cost of testing the meter</w:t>
            </w:r>
          </w:p>
        </w:tc>
        <w:tc>
          <w:tcPr>
            <w:tcW w:w="1134" w:type="dxa"/>
          </w:tcPr>
          <w:p>
            <w:pPr>
              <w:pStyle w:val="yTableNAm"/>
            </w:pPr>
          </w:p>
        </w:tc>
      </w:tr>
      <w:tr>
        <w:trPr>
          <w:cantSplit/>
        </w:trPr>
        <w:tc>
          <w:tcPr>
            <w:tcW w:w="567" w:type="dxa"/>
          </w:tcPr>
          <w:p>
            <w:pPr>
              <w:pStyle w:val="yTableNAm"/>
            </w:pPr>
            <w:r>
              <w:t>2.</w:t>
            </w:r>
          </w:p>
        </w:tc>
        <w:tc>
          <w:tcPr>
            <w:tcW w:w="5103" w:type="dxa"/>
          </w:tcPr>
          <w:p>
            <w:pPr>
              <w:pStyle w:val="yTableNAm"/>
            </w:pPr>
            <w:r>
              <w:t>Charges for fixing water supply and fire fighting connections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263"/>
                <w:tab w:val="left" w:pos="863"/>
              </w:tabs>
              <w:ind w:left="863" w:hanging="863"/>
            </w:pPr>
            <w:r>
              <w:tab/>
              <w:t>(a)</w:t>
            </w:r>
            <w:r>
              <w:tab/>
              <w:t>except within a central business district as described in Schedule 3 where the connection size is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863"/>
              </w:tabs>
            </w:pPr>
            <w:del w:id="123" w:author="Master Repository Process" w:date="2021-08-29T08:48:00Z">
              <w:r>
                <w:tab/>
              </w:r>
              <w:r>
                <w:tab/>
                <w:delText>20 mm ................................................................</w:delText>
              </w:r>
            </w:del>
            <w:ins w:id="124" w:author="Master Repository Process" w:date="2021-08-29T08:48:00Z">
              <w:r>
                <w:tab/>
                <w:t>20 mm ...........................................................</w:t>
              </w:r>
            </w:ins>
          </w:p>
        </w:tc>
        <w:tc>
          <w:tcPr>
            <w:tcW w:w="1134" w:type="dxa"/>
          </w:tcPr>
          <w:p>
            <w:pPr>
              <w:pStyle w:val="yTableNAm"/>
              <w:tabs>
                <w:tab w:val="clear" w:pos="567"/>
                <w:tab w:val="right" w:pos="800"/>
              </w:tabs>
            </w:pPr>
            <w:del w:id="125" w:author="Master Repository Process" w:date="2021-08-29T08:48:00Z">
              <w:r>
                <w:delText>699</w:delText>
              </w:r>
            </w:del>
            <w:ins w:id="126" w:author="Master Repository Process" w:date="2021-08-29T08:48:00Z">
              <w:r>
                <w:tab/>
                <w:t>728</w:t>
              </w:r>
            </w:ins>
            <w:r>
              <w:t>.00</w:t>
            </w:r>
          </w:p>
        </w:tc>
      </w:tr>
      <w:tr>
        <w:trPr>
          <w:cantSplit/>
        </w:trPr>
        <w:tc>
          <w:tcPr>
            <w:tcW w:w="567" w:type="dxa"/>
          </w:tcPr>
          <w:p>
            <w:pPr>
              <w:pStyle w:val="yTableNAm"/>
            </w:pPr>
          </w:p>
        </w:tc>
        <w:tc>
          <w:tcPr>
            <w:tcW w:w="5103" w:type="dxa"/>
          </w:tcPr>
          <w:p>
            <w:pPr>
              <w:pStyle w:val="yTableNAm"/>
              <w:tabs>
                <w:tab w:val="clear" w:pos="567"/>
                <w:tab w:val="left" w:pos="863"/>
              </w:tabs>
            </w:pPr>
            <w:del w:id="127" w:author="Master Repository Process" w:date="2021-08-29T08:48:00Z">
              <w:r>
                <w:tab/>
              </w:r>
              <w:r>
                <w:tab/>
                <w:delText>25 mm ................................................................</w:delText>
              </w:r>
            </w:del>
            <w:ins w:id="128" w:author="Master Repository Process" w:date="2021-08-29T08:48:00Z">
              <w:r>
                <w:tab/>
                <w:t>25 mm ...........................................................</w:t>
              </w:r>
            </w:ins>
          </w:p>
        </w:tc>
        <w:tc>
          <w:tcPr>
            <w:tcW w:w="1134" w:type="dxa"/>
          </w:tcPr>
          <w:p>
            <w:pPr>
              <w:pStyle w:val="yTableNAm"/>
              <w:tabs>
                <w:tab w:val="clear" w:pos="567"/>
                <w:tab w:val="right" w:pos="800"/>
              </w:tabs>
            </w:pPr>
            <w:r>
              <w:t>1 </w:t>
            </w:r>
            <w:del w:id="129" w:author="Master Repository Process" w:date="2021-08-29T08:48:00Z">
              <w:r>
                <w:delText>023</w:delText>
              </w:r>
            </w:del>
            <w:ins w:id="130" w:author="Master Repository Process" w:date="2021-08-29T08:48:00Z">
              <w:r>
                <w:t>066</w:t>
              </w:r>
            </w:ins>
            <w:r>
              <w:t>.00</w:t>
            </w:r>
          </w:p>
        </w:tc>
      </w:tr>
      <w:tr>
        <w:trPr>
          <w:cantSplit/>
        </w:trPr>
        <w:tc>
          <w:tcPr>
            <w:tcW w:w="567" w:type="dxa"/>
          </w:tcPr>
          <w:p>
            <w:pPr>
              <w:pStyle w:val="yTableNAm"/>
            </w:pPr>
          </w:p>
        </w:tc>
        <w:tc>
          <w:tcPr>
            <w:tcW w:w="5103" w:type="dxa"/>
          </w:tcPr>
          <w:p>
            <w:pPr>
              <w:pStyle w:val="yTableNAm"/>
              <w:tabs>
                <w:tab w:val="clear" w:pos="567"/>
                <w:tab w:val="left" w:pos="863"/>
              </w:tabs>
            </w:pPr>
            <w:del w:id="131" w:author="Master Repository Process" w:date="2021-08-29T08:48:00Z">
              <w:r>
                <w:tab/>
              </w:r>
              <w:r>
                <w:tab/>
                <w:delText>40 mm ................................................................</w:delText>
              </w:r>
            </w:del>
            <w:ins w:id="132" w:author="Master Repository Process" w:date="2021-08-29T08:48:00Z">
              <w:r>
                <w:tab/>
                <w:t>40 mm ...........................................................</w:t>
              </w:r>
            </w:ins>
          </w:p>
        </w:tc>
        <w:tc>
          <w:tcPr>
            <w:tcW w:w="1134" w:type="dxa"/>
          </w:tcPr>
          <w:p>
            <w:pPr>
              <w:pStyle w:val="yTableNAm"/>
              <w:tabs>
                <w:tab w:val="clear" w:pos="567"/>
                <w:tab w:val="right" w:pos="800"/>
              </w:tabs>
            </w:pPr>
            <w:r>
              <w:t>1 </w:t>
            </w:r>
            <w:del w:id="133" w:author="Master Repository Process" w:date="2021-08-29T08:48:00Z">
              <w:r>
                <w:delText>560</w:delText>
              </w:r>
            </w:del>
            <w:ins w:id="134" w:author="Master Repository Process" w:date="2021-08-29T08:48:00Z">
              <w:r>
                <w:t>626</w:t>
              </w:r>
            </w:ins>
            <w:r>
              <w:t>.00</w:t>
            </w:r>
          </w:p>
        </w:tc>
      </w:tr>
      <w:tr>
        <w:trPr>
          <w:cantSplit/>
        </w:trPr>
        <w:tc>
          <w:tcPr>
            <w:tcW w:w="567" w:type="dxa"/>
          </w:tcPr>
          <w:p>
            <w:pPr>
              <w:pStyle w:val="yTableNAm"/>
            </w:pPr>
          </w:p>
        </w:tc>
        <w:tc>
          <w:tcPr>
            <w:tcW w:w="5103" w:type="dxa"/>
          </w:tcPr>
          <w:p>
            <w:pPr>
              <w:pStyle w:val="yTableNAm"/>
              <w:tabs>
                <w:tab w:val="clear" w:pos="567"/>
                <w:tab w:val="left" w:pos="863"/>
              </w:tabs>
            </w:pPr>
            <w:del w:id="135" w:author="Master Repository Process" w:date="2021-08-29T08:48:00Z">
              <w:r>
                <w:tab/>
              </w:r>
              <w:r>
                <w:tab/>
                <w:delText>50 mm ................................................................</w:delText>
              </w:r>
            </w:del>
            <w:ins w:id="136" w:author="Master Repository Process" w:date="2021-08-29T08:48:00Z">
              <w:r>
                <w:tab/>
                <w:t>50 mm ...........................................................</w:t>
              </w:r>
            </w:ins>
          </w:p>
        </w:tc>
        <w:tc>
          <w:tcPr>
            <w:tcW w:w="1134" w:type="dxa"/>
          </w:tcPr>
          <w:p>
            <w:pPr>
              <w:pStyle w:val="yTableNAm"/>
              <w:tabs>
                <w:tab w:val="clear" w:pos="567"/>
                <w:tab w:val="right" w:pos="800"/>
              </w:tabs>
            </w:pPr>
            <w:r>
              <w:t>1 </w:t>
            </w:r>
            <w:del w:id="137" w:author="Master Repository Process" w:date="2021-08-29T08:48:00Z">
              <w:r>
                <w:delText>902</w:delText>
              </w:r>
            </w:del>
            <w:ins w:id="138" w:author="Master Repository Process" w:date="2021-08-29T08:48:00Z">
              <w:r>
                <w:t>982</w:t>
              </w:r>
            </w:ins>
            <w:r>
              <w:t>.00</w:t>
            </w:r>
          </w:p>
        </w:tc>
      </w:tr>
      <w:tr>
        <w:trPr>
          <w:cantSplit/>
        </w:trPr>
        <w:tc>
          <w:tcPr>
            <w:tcW w:w="567" w:type="dxa"/>
          </w:tcPr>
          <w:p>
            <w:pPr>
              <w:pStyle w:val="yTableNAm"/>
            </w:pPr>
          </w:p>
        </w:tc>
        <w:tc>
          <w:tcPr>
            <w:tcW w:w="5103" w:type="dxa"/>
          </w:tcPr>
          <w:p>
            <w:pPr>
              <w:pStyle w:val="yTableNAm"/>
              <w:tabs>
                <w:tab w:val="clear" w:pos="567"/>
                <w:tab w:val="left" w:pos="863"/>
              </w:tabs>
            </w:pPr>
            <w:del w:id="139" w:author="Master Repository Process" w:date="2021-08-29T08:48:00Z">
              <w:r>
                <w:tab/>
              </w:r>
            </w:del>
            <w:r>
              <w:tab/>
              <w:t xml:space="preserve">80 – 100 mm </w:t>
            </w:r>
            <w:del w:id="140" w:author="Master Repository Process" w:date="2021-08-29T08:48:00Z">
              <w:r>
                <w:delText>......................................................</w:delText>
              </w:r>
            </w:del>
            <w:ins w:id="141" w:author="Master Repository Process" w:date="2021-08-29T08:48:00Z">
              <w:r>
                <w:t>.................................................</w:t>
              </w:r>
            </w:ins>
          </w:p>
        </w:tc>
        <w:tc>
          <w:tcPr>
            <w:tcW w:w="1134" w:type="dxa"/>
          </w:tcPr>
          <w:p>
            <w:pPr>
              <w:pStyle w:val="yTableNAm"/>
              <w:tabs>
                <w:tab w:val="clear" w:pos="567"/>
                <w:tab w:val="right" w:pos="800"/>
              </w:tabs>
            </w:pPr>
            <w:r>
              <w:t>3 </w:t>
            </w:r>
            <w:del w:id="142" w:author="Master Repository Process" w:date="2021-08-29T08:48:00Z">
              <w:r>
                <w:delText>582</w:delText>
              </w:r>
            </w:del>
            <w:ins w:id="143" w:author="Master Repository Process" w:date="2021-08-29T08:48:00Z">
              <w:r>
                <w:t>732</w:t>
              </w:r>
            </w:ins>
            <w:r>
              <w:t>.00</w:t>
            </w:r>
          </w:p>
        </w:tc>
      </w:tr>
      <w:tr>
        <w:trPr>
          <w:cantSplit/>
        </w:trPr>
        <w:tc>
          <w:tcPr>
            <w:tcW w:w="567" w:type="dxa"/>
          </w:tcPr>
          <w:p>
            <w:pPr>
              <w:pStyle w:val="yTableNAm"/>
            </w:pPr>
          </w:p>
        </w:tc>
        <w:tc>
          <w:tcPr>
            <w:tcW w:w="5103" w:type="dxa"/>
          </w:tcPr>
          <w:p>
            <w:pPr>
              <w:pStyle w:val="yTableNAm"/>
              <w:tabs>
                <w:tab w:val="clear" w:pos="567"/>
                <w:tab w:val="left" w:pos="863"/>
              </w:tabs>
            </w:pPr>
            <w:del w:id="144" w:author="Master Repository Process" w:date="2021-08-29T08:48:00Z">
              <w:r>
                <w:tab/>
              </w:r>
              <w:r>
                <w:tab/>
                <w:delText>150 mm ..............................................................</w:delText>
              </w:r>
            </w:del>
            <w:ins w:id="145" w:author="Master Repository Process" w:date="2021-08-29T08:48:00Z">
              <w:r>
                <w:tab/>
                <w:t>150 mm .........................................................</w:t>
              </w:r>
            </w:ins>
          </w:p>
        </w:tc>
        <w:tc>
          <w:tcPr>
            <w:tcW w:w="1134" w:type="dxa"/>
          </w:tcPr>
          <w:p>
            <w:pPr>
              <w:pStyle w:val="yTableNAm"/>
              <w:tabs>
                <w:tab w:val="clear" w:pos="567"/>
                <w:tab w:val="right" w:pos="800"/>
              </w:tabs>
            </w:pPr>
            <w:r>
              <w:t>4 </w:t>
            </w:r>
            <w:del w:id="146" w:author="Master Repository Process" w:date="2021-08-29T08:48:00Z">
              <w:r>
                <w:delText>253</w:delText>
              </w:r>
            </w:del>
            <w:ins w:id="147" w:author="Master Repository Process" w:date="2021-08-29T08:48:00Z">
              <w:r>
                <w:t>432</w:t>
              </w:r>
            </w:ins>
            <w:r>
              <w:t>.00</w:t>
            </w:r>
          </w:p>
        </w:tc>
      </w:tr>
      <w:tr>
        <w:trPr>
          <w:cantSplit/>
        </w:trPr>
        <w:tc>
          <w:tcPr>
            <w:tcW w:w="567" w:type="dxa"/>
          </w:tcPr>
          <w:p>
            <w:pPr>
              <w:pStyle w:val="yTableNAm"/>
            </w:pPr>
          </w:p>
        </w:tc>
        <w:tc>
          <w:tcPr>
            <w:tcW w:w="5103" w:type="dxa"/>
          </w:tcPr>
          <w:p>
            <w:pPr>
              <w:pStyle w:val="yTableNAm"/>
              <w:tabs>
                <w:tab w:val="clear" w:pos="567"/>
                <w:tab w:val="left" w:pos="263"/>
                <w:tab w:val="left" w:pos="863"/>
              </w:tabs>
              <w:ind w:left="863" w:hanging="863"/>
            </w:pPr>
            <w:r>
              <w:tab/>
              <w:t>(b)</w:t>
            </w:r>
            <w:r>
              <w:tab/>
              <w:t>otherwise, an amount equal to the actual cost of fixing the connection</w:t>
            </w:r>
          </w:p>
        </w:tc>
        <w:tc>
          <w:tcPr>
            <w:tcW w:w="1134" w:type="dxa"/>
          </w:tcPr>
          <w:p>
            <w:pPr>
              <w:pStyle w:val="yTableNAm"/>
            </w:pPr>
          </w:p>
        </w:tc>
      </w:tr>
      <w:tr>
        <w:trPr>
          <w:cantSplit/>
        </w:trPr>
        <w:tc>
          <w:tcPr>
            <w:tcW w:w="567" w:type="dxa"/>
          </w:tcPr>
          <w:p>
            <w:pPr>
              <w:pStyle w:val="yTableNAm"/>
            </w:pPr>
            <w:r>
              <w:t>3.</w:t>
            </w:r>
          </w:p>
        </w:tc>
        <w:tc>
          <w:tcPr>
            <w:tcW w:w="5103" w:type="dxa"/>
          </w:tcPr>
          <w:p>
            <w:pPr>
              <w:pStyle w:val="yTableNAm"/>
            </w:pPr>
            <w:r>
              <w:t>Charge for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863"/>
              </w:tabs>
            </w:pPr>
            <w:del w:id="148" w:author="Master Repository Process" w:date="2021-08-29T08:48:00Z">
              <w:r>
                <w:tab/>
              </w:r>
            </w:del>
            <w:r>
              <w:tab/>
              <w:t xml:space="preserve">disconnection </w:t>
            </w:r>
            <w:del w:id="149" w:author="Master Repository Process" w:date="2021-08-29T08:48:00Z">
              <w:r>
                <w:delText>.....................................................</w:delText>
              </w:r>
            </w:del>
            <w:ins w:id="150" w:author="Master Repository Process" w:date="2021-08-29T08:48:00Z">
              <w:r>
                <w:t>................................................</w:t>
              </w:r>
            </w:ins>
          </w:p>
        </w:tc>
        <w:tc>
          <w:tcPr>
            <w:tcW w:w="1134" w:type="dxa"/>
          </w:tcPr>
          <w:p>
            <w:pPr>
              <w:pStyle w:val="yTableNAm"/>
              <w:tabs>
                <w:tab w:val="clear" w:pos="567"/>
                <w:tab w:val="right" w:pos="800"/>
              </w:tabs>
            </w:pPr>
            <w:del w:id="151" w:author="Master Repository Process" w:date="2021-08-29T08:48:00Z">
              <w:r>
                <w:delText>128.50</w:delText>
              </w:r>
            </w:del>
            <w:ins w:id="152" w:author="Master Repository Process" w:date="2021-08-29T08:48:00Z">
              <w:r>
                <w:tab/>
                <w:t>134.00</w:t>
              </w:r>
            </w:ins>
          </w:p>
        </w:tc>
      </w:tr>
      <w:tr>
        <w:trPr>
          <w:cantSplit/>
        </w:trPr>
        <w:tc>
          <w:tcPr>
            <w:tcW w:w="567" w:type="dxa"/>
          </w:tcPr>
          <w:p>
            <w:pPr>
              <w:pStyle w:val="yTableNAm"/>
            </w:pPr>
          </w:p>
        </w:tc>
        <w:tc>
          <w:tcPr>
            <w:tcW w:w="5103" w:type="dxa"/>
          </w:tcPr>
          <w:p>
            <w:pPr>
              <w:pStyle w:val="yTableNAm"/>
              <w:tabs>
                <w:tab w:val="clear" w:pos="567"/>
                <w:tab w:val="left" w:pos="863"/>
              </w:tabs>
            </w:pPr>
            <w:del w:id="153" w:author="Master Repository Process" w:date="2021-08-29T08:48:00Z">
              <w:r>
                <w:tab/>
              </w:r>
            </w:del>
            <w:r>
              <w:tab/>
              <w:t xml:space="preserve">reconnection </w:t>
            </w:r>
            <w:del w:id="154" w:author="Master Repository Process" w:date="2021-08-29T08:48:00Z">
              <w:r>
                <w:delText>......................................................</w:delText>
              </w:r>
            </w:del>
            <w:ins w:id="155" w:author="Master Repository Process" w:date="2021-08-29T08:48:00Z">
              <w:r>
                <w:t>..................................................</w:t>
              </w:r>
            </w:ins>
          </w:p>
        </w:tc>
        <w:tc>
          <w:tcPr>
            <w:tcW w:w="1134" w:type="dxa"/>
          </w:tcPr>
          <w:p>
            <w:pPr>
              <w:pStyle w:val="yTableNAm"/>
              <w:tabs>
                <w:tab w:val="clear" w:pos="567"/>
                <w:tab w:val="right" w:pos="800"/>
              </w:tabs>
            </w:pPr>
            <w:del w:id="156" w:author="Master Repository Process" w:date="2021-08-29T08:48:00Z">
              <w:r>
                <w:delText>128.50</w:delText>
              </w:r>
            </w:del>
            <w:ins w:id="157" w:author="Master Repository Process" w:date="2021-08-29T08:48:00Z">
              <w:r>
                <w:tab/>
                <w:t>134.00</w:t>
              </w:r>
            </w:ins>
          </w:p>
        </w:tc>
      </w:tr>
      <w:tr>
        <w:trPr>
          <w:cantSplit/>
        </w:trPr>
        <w:tc>
          <w:tcPr>
            <w:tcW w:w="567" w:type="dxa"/>
          </w:tcPr>
          <w:p>
            <w:pPr>
              <w:pStyle w:val="yTableNAm"/>
            </w:pPr>
            <w:r>
              <w:t>4.</w:t>
            </w:r>
          </w:p>
        </w:tc>
        <w:tc>
          <w:tcPr>
            <w:tcW w:w="5103" w:type="dxa"/>
          </w:tcPr>
          <w:p>
            <w:pPr>
              <w:pStyle w:val="yTableNAm"/>
            </w:pPr>
            <w:r>
              <w:t>Charge for relocation of water supply connection (less than 500 mm)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263"/>
                <w:tab w:val="left" w:pos="863"/>
              </w:tabs>
              <w:ind w:left="863" w:hanging="863"/>
            </w:pPr>
            <w:r>
              <w:tab/>
              <w:t>(a)</w:t>
            </w:r>
            <w:r>
              <w:tab/>
              <w:t>where the connection size is </w:t>
            </w:r>
            <w:r>
              <w:rPr>
                <w:snapToGrid w:val="0"/>
              </w:rPr>
              <w:t>—</w:t>
            </w:r>
            <w:r>
              <w:t>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863"/>
              </w:tabs>
            </w:pPr>
            <w:del w:id="158" w:author="Master Repository Process" w:date="2021-08-29T08:48:00Z">
              <w:r>
                <w:tab/>
              </w:r>
              <w:r>
                <w:tab/>
                <w:delText>20 mm ................................................................</w:delText>
              </w:r>
            </w:del>
            <w:ins w:id="159" w:author="Master Repository Process" w:date="2021-08-29T08:48:00Z">
              <w:r>
                <w:tab/>
                <w:t>20 mm ...........................................................</w:t>
              </w:r>
            </w:ins>
          </w:p>
        </w:tc>
        <w:tc>
          <w:tcPr>
            <w:tcW w:w="1134" w:type="dxa"/>
          </w:tcPr>
          <w:p>
            <w:pPr>
              <w:pStyle w:val="yTableNAm"/>
              <w:tabs>
                <w:tab w:val="clear" w:pos="567"/>
                <w:tab w:val="right" w:pos="800"/>
              </w:tabs>
            </w:pPr>
            <w:del w:id="160" w:author="Master Repository Process" w:date="2021-08-29T08:48:00Z">
              <w:r>
                <w:delText>183.00</w:delText>
              </w:r>
            </w:del>
            <w:ins w:id="161" w:author="Master Repository Process" w:date="2021-08-29T08:48:00Z">
              <w:r>
                <w:tab/>
                <w:t>190.50</w:t>
              </w:r>
            </w:ins>
          </w:p>
        </w:tc>
      </w:tr>
      <w:tr>
        <w:trPr>
          <w:cantSplit/>
        </w:trPr>
        <w:tc>
          <w:tcPr>
            <w:tcW w:w="567" w:type="dxa"/>
          </w:tcPr>
          <w:p>
            <w:pPr>
              <w:pStyle w:val="yTableNAm"/>
            </w:pPr>
          </w:p>
        </w:tc>
        <w:tc>
          <w:tcPr>
            <w:tcW w:w="5103" w:type="dxa"/>
          </w:tcPr>
          <w:p>
            <w:pPr>
              <w:pStyle w:val="yTableNAm"/>
              <w:tabs>
                <w:tab w:val="clear" w:pos="567"/>
                <w:tab w:val="left" w:pos="863"/>
              </w:tabs>
            </w:pPr>
            <w:del w:id="162" w:author="Master Repository Process" w:date="2021-08-29T08:48:00Z">
              <w:r>
                <w:tab/>
              </w:r>
              <w:r>
                <w:tab/>
                <w:delText>25 mm ................................................................</w:delText>
              </w:r>
            </w:del>
            <w:ins w:id="163" w:author="Master Repository Process" w:date="2021-08-29T08:48:00Z">
              <w:r>
                <w:tab/>
                <w:t>25 mm ...........................................................</w:t>
              </w:r>
            </w:ins>
          </w:p>
        </w:tc>
        <w:tc>
          <w:tcPr>
            <w:tcW w:w="1134" w:type="dxa"/>
          </w:tcPr>
          <w:p>
            <w:pPr>
              <w:pStyle w:val="yTableNAm"/>
              <w:tabs>
                <w:tab w:val="clear" w:pos="567"/>
                <w:tab w:val="right" w:pos="800"/>
              </w:tabs>
            </w:pPr>
            <w:del w:id="164" w:author="Master Repository Process" w:date="2021-08-29T08:48:00Z">
              <w:r>
                <w:delText>216</w:delText>
              </w:r>
            </w:del>
            <w:ins w:id="165" w:author="Master Repository Process" w:date="2021-08-29T08:48:00Z">
              <w:r>
                <w:tab/>
                <w:t>225</w:t>
              </w:r>
            </w:ins>
            <w:r>
              <w:t>.00</w:t>
            </w:r>
          </w:p>
        </w:tc>
      </w:tr>
      <w:tr>
        <w:trPr>
          <w:cantSplit/>
        </w:trPr>
        <w:tc>
          <w:tcPr>
            <w:tcW w:w="567" w:type="dxa"/>
          </w:tcPr>
          <w:p>
            <w:pPr>
              <w:pStyle w:val="yTableNAm"/>
            </w:pPr>
          </w:p>
        </w:tc>
        <w:tc>
          <w:tcPr>
            <w:tcW w:w="5103" w:type="dxa"/>
          </w:tcPr>
          <w:p>
            <w:pPr>
              <w:pStyle w:val="yTableNAm"/>
              <w:tabs>
                <w:tab w:val="clear" w:pos="567"/>
                <w:tab w:val="left" w:pos="863"/>
              </w:tabs>
            </w:pPr>
            <w:del w:id="166" w:author="Master Repository Process" w:date="2021-08-29T08:48:00Z">
              <w:r>
                <w:tab/>
              </w:r>
              <w:r>
                <w:tab/>
                <w:delText>40 mm ................................................................</w:delText>
              </w:r>
            </w:del>
            <w:ins w:id="167" w:author="Master Repository Process" w:date="2021-08-29T08:48:00Z">
              <w:r>
                <w:tab/>
                <w:t>40 mm ...........................................................</w:t>
              </w:r>
            </w:ins>
          </w:p>
        </w:tc>
        <w:tc>
          <w:tcPr>
            <w:tcW w:w="1134" w:type="dxa"/>
          </w:tcPr>
          <w:p>
            <w:pPr>
              <w:pStyle w:val="yTableNAm"/>
              <w:tabs>
                <w:tab w:val="clear" w:pos="567"/>
                <w:tab w:val="right" w:pos="800"/>
              </w:tabs>
            </w:pPr>
            <w:del w:id="168" w:author="Master Repository Process" w:date="2021-08-29T08:48:00Z">
              <w:r>
                <w:delText>283</w:delText>
              </w:r>
            </w:del>
            <w:ins w:id="169" w:author="Master Repository Process" w:date="2021-08-29T08:48:00Z">
              <w:r>
                <w:tab/>
                <w:t>295</w:t>
              </w:r>
            </w:ins>
            <w:r>
              <w:t>.00</w:t>
            </w:r>
          </w:p>
        </w:tc>
      </w:tr>
      <w:tr>
        <w:trPr>
          <w:cantSplit/>
        </w:trPr>
        <w:tc>
          <w:tcPr>
            <w:tcW w:w="567" w:type="dxa"/>
          </w:tcPr>
          <w:p>
            <w:pPr>
              <w:pStyle w:val="yTableNAm"/>
            </w:pPr>
          </w:p>
        </w:tc>
        <w:tc>
          <w:tcPr>
            <w:tcW w:w="5103" w:type="dxa"/>
          </w:tcPr>
          <w:p>
            <w:pPr>
              <w:pStyle w:val="yTableNAm"/>
              <w:tabs>
                <w:tab w:val="clear" w:pos="567"/>
                <w:tab w:val="left" w:pos="863"/>
              </w:tabs>
            </w:pPr>
            <w:del w:id="170" w:author="Master Repository Process" w:date="2021-08-29T08:48:00Z">
              <w:r>
                <w:tab/>
              </w:r>
              <w:r>
                <w:tab/>
                <w:delText>50 mm ................................................................</w:delText>
              </w:r>
            </w:del>
            <w:ins w:id="171" w:author="Master Repository Process" w:date="2021-08-29T08:48:00Z">
              <w:r>
                <w:tab/>
                <w:t>50 mm ...........................................................</w:t>
              </w:r>
            </w:ins>
          </w:p>
        </w:tc>
        <w:tc>
          <w:tcPr>
            <w:tcW w:w="1134" w:type="dxa"/>
          </w:tcPr>
          <w:p>
            <w:pPr>
              <w:pStyle w:val="yTableNAm"/>
              <w:tabs>
                <w:tab w:val="clear" w:pos="567"/>
                <w:tab w:val="right" w:pos="800"/>
              </w:tabs>
            </w:pPr>
            <w:del w:id="172" w:author="Master Repository Process" w:date="2021-08-29T08:48:00Z">
              <w:r>
                <w:delText>368.00</w:delText>
              </w:r>
            </w:del>
            <w:ins w:id="173" w:author="Master Repository Process" w:date="2021-08-29T08:48:00Z">
              <w:r>
                <w:tab/>
                <w:t>383.50</w:t>
              </w:r>
            </w:ins>
          </w:p>
        </w:tc>
      </w:tr>
      <w:tr>
        <w:trPr>
          <w:cantSplit/>
        </w:trPr>
        <w:tc>
          <w:tcPr>
            <w:tcW w:w="567" w:type="dxa"/>
          </w:tcPr>
          <w:p>
            <w:pPr>
              <w:pStyle w:val="yTableNAm"/>
            </w:pPr>
          </w:p>
        </w:tc>
        <w:tc>
          <w:tcPr>
            <w:tcW w:w="5103" w:type="dxa"/>
          </w:tcPr>
          <w:p>
            <w:pPr>
              <w:pStyle w:val="yTableNAm"/>
              <w:tabs>
                <w:tab w:val="clear" w:pos="567"/>
                <w:tab w:val="left" w:pos="263"/>
                <w:tab w:val="left" w:pos="863"/>
              </w:tabs>
              <w:ind w:left="863" w:hanging="863"/>
            </w:pPr>
            <w:r>
              <w:tab/>
              <w:t>(b)</w:t>
            </w:r>
            <w:r>
              <w:tab/>
              <w:t>other sizes, an amount equal to the actual cost of relocation</w:t>
            </w:r>
          </w:p>
        </w:tc>
        <w:tc>
          <w:tcPr>
            <w:tcW w:w="1134" w:type="dxa"/>
          </w:tcPr>
          <w:p>
            <w:pPr>
              <w:pStyle w:val="yTableNAm"/>
            </w:pPr>
          </w:p>
        </w:tc>
      </w:tr>
    </w:tbl>
    <w:p>
      <w:pPr>
        <w:pStyle w:val="yFootnotesection"/>
      </w:pPr>
      <w:r>
        <w:tab/>
        <w:t xml:space="preserve">[Schedule 2 inserted in Gazette </w:t>
      </w:r>
      <w:del w:id="174" w:author="Master Repository Process" w:date="2021-08-29T08:48:00Z">
        <w:r>
          <w:delText xml:space="preserve">27 </w:delText>
        </w:r>
      </w:del>
      <w:ins w:id="175" w:author="Master Repository Process" w:date="2021-08-29T08:48:00Z">
        <w:r>
          <w:t>19 </w:t>
        </w:r>
      </w:ins>
      <w:r>
        <w:t>Jun </w:t>
      </w:r>
      <w:del w:id="176" w:author="Master Repository Process" w:date="2021-08-29T08:48:00Z">
        <w:r>
          <w:delText>2008</w:delText>
        </w:r>
      </w:del>
      <w:ins w:id="177" w:author="Master Repository Process" w:date="2021-08-29T08:48:00Z">
        <w:r>
          <w:t>2009</w:t>
        </w:r>
      </w:ins>
      <w:r>
        <w:t xml:space="preserve"> p. </w:t>
      </w:r>
      <w:del w:id="178" w:author="Master Repository Process" w:date="2021-08-29T08:48:00Z">
        <w:r>
          <w:delText>3081</w:delText>
        </w:r>
        <w:r>
          <w:noBreakHyphen/>
          <w:delText>2.]</w:delText>
        </w:r>
      </w:del>
      <w:ins w:id="179" w:author="Master Repository Process" w:date="2021-08-29T08:48:00Z">
        <w:r>
          <w:t xml:space="preserve">2402-3.] </w:t>
        </w:r>
      </w:ins>
    </w:p>
    <w:p>
      <w:pPr>
        <w:pStyle w:val="yScheduleHeading"/>
      </w:pPr>
      <w:bookmarkStart w:id="180" w:name="_Toc233692912"/>
      <w:r>
        <w:rPr>
          <w:rStyle w:val="CharSchNo"/>
        </w:rPr>
        <w:t>Schedule 3</w:t>
      </w:r>
      <w:bookmarkEnd w:id="103"/>
      <w:bookmarkEnd w:id="104"/>
      <w:bookmarkEnd w:id="105"/>
      <w:bookmarkEnd w:id="106"/>
      <w:bookmarkEnd w:id="107"/>
      <w:bookmarkEnd w:id="108"/>
      <w:bookmarkEnd w:id="109"/>
      <w:bookmarkEnd w:id="110"/>
      <w:bookmarkEnd w:id="180"/>
    </w:p>
    <w:p>
      <w:pPr>
        <w:pStyle w:val="MiscellaneousHeading"/>
        <w:rPr>
          <w:b/>
          <w:bCs/>
          <w:sz w:val="28"/>
        </w:rPr>
      </w:pPr>
      <w:r>
        <w:rPr>
          <w:rStyle w:val="CharSchText"/>
          <w:b/>
          <w:bCs/>
          <w:sz w:val="28"/>
        </w:rPr>
        <w:t>Central business districts</w:t>
      </w:r>
    </w:p>
    <w:p>
      <w:pPr>
        <w:pStyle w:val="yMiscellaneousHeading"/>
        <w:jc w:val="left"/>
        <w:rPr>
          <w:b/>
          <w:snapToGrid w:val="0"/>
        </w:rPr>
      </w:pPr>
      <w:r>
        <w:rPr>
          <w:b/>
          <w:snapToGrid w:val="0"/>
        </w:rPr>
        <w:t>Fremantle central business district</w:t>
      </w:r>
    </w:p>
    <w:p>
      <w:pPr>
        <w:pStyle w:val="yMiscellaneousBody"/>
        <w:rPr>
          <w:snapToGrid w:val="0"/>
        </w:rPr>
      </w:pPr>
      <w:r>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MiscellaneousHeading"/>
        <w:jc w:val="left"/>
        <w:rPr>
          <w:b/>
          <w:snapToGrid w:val="0"/>
        </w:rPr>
      </w:pPr>
      <w:r>
        <w:rPr>
          <w:b/>
          <w:snapToGrid w:val="0"/>
        </w:rPr>
        <w:t>Perth central business district</w:t>
      </w:r>
    </w:p>
    <w:p>
      <w:pPr>
        <w:pStyle w:val="yMiscellaneousBody"/>
        <w:rPr>
          <w:snapToGrid w:val="0"/>
        </w:rPr>
      </w:pPr>
      <w:r>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Pr>
          <w:snapToGrid w:val="0"/>
        </w:rPr>
        <w:noBreakHyphen/>
        <w:t>Midland railway reserve, then northeasterly and easterly along the Perth</w:t>
      </w:r>
      <w:r>
        <w:rPr>
          <w:snapToGrid w:val="0"/>
        </w:rPr>
        <w:noBreakHyphen/>
        <w:t>Midland and Perth</w:t>
      </w:r>
      <w:r>
        <w:rPr>
          <w:snapToGrid w:val="0"/>
        </w:rPr>
        <w:noBreakHyphen/>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Footnotesection"/>
      </w:pPr>
      <w:r>
        <w:tab/>
        <w:t xml:space="preserve">[Schedule 3 inserted in Gazette 14 Jul 1987 p. 2655.] </w:t>
      </w:r>
    </w:p>
    <w:p>
      <w:pPr>
        <w:pStyle w:val="yEdnoteschedule"/>
      </w:pPr>
      <w:r>
        <w:t>[Schedule 4</w:t>
      </w:r>
      <w:r>
        <w:rPr>
          <w:b/>
        </w:rPr>
        <w:t xml:space="preserve"> </w:t>
      </w:r>
      <w:del w:id="181" w:author="Master Repository Process" w:date="2021-08-29T08:48:00Z">
        <w:r>
          <w:delText>repealed</w:delText>
        </w:r>
      </w:del>
      <w:ins w:id="182" w:author="Master Repository Process" w:date="2021-08-29T08:48:00Z">
        <w:r>
          <w:t>deleted</w:t>
        </w:r>
      </w:ins>
      <w:r>
        <w:t xml:space="preserve"> in Gazette 14 Jul 1987 p. 2658.] </w:t>
      </w:r>
    </w:p>
    <w:p>
      <w:pPr>
        <w:pStyle w:val="yScheduleHeading"/>
      </w:pPr>
      <w:bookmarkStart w:id="183" w:name="_Toc139696394"/>
      <w:bookmarkStart w:id="184" w:name="_Toc148856861"/>
      <w:bookmarkStart w:id="185" w:name="_Toc150235545"/>
      <w:bookmarkStart w:id="186" w:name="_Toc150244812"/>
      <w:bookmarkStart w:id="187" w:name="_Toc151802097"/>
      <w:bookmarkStart w:id="188" w:name="_Toc154210779"/>
      <w:bookmarkStart w:id="189" w:name="_Toc170801510"/>
      <w:bookmarkStart w:id="190" w:name="_Toc170885525"/>
      <w:bookmarkStart w:id="191" w:name="_Toc233692913"/>
      <w:r>
        <w:rPr>
          <w:rStyle w:val="CharSchNo"/>
        </w:rPr>
        <w:t>Schedule 5</w:t>
      </w:r>
      <w:bookmarkEnd w:id="183"/>
      <w:bookmarkEnd w:id="184"/>
      <w:bookmarkEnd w:id="185"/>
      <w:bookmarkEnd w:id="186"/>
      <w:bookmarkEnd w:id="187"/>
      <w:bookmarkEnd w:id="188"/>
      <w:bookmarkEnd w:id="189"/>
      <w:bookmarkEnd w:id="190"/>
      <w:bookmarkEnd w:id="191"/>
      <w:r>
        <w:t xml:space="preserve"> </w:t>
      </w:r>
    </w:p>
    <w:p>
      <w:pPr>
        <w:pStyle w:val="MiscellaneousHeading"/>
        <w:rPr>
          <w:i/>
          <w:snapToGrid w:val="0"/>
          <w:sz w:val="22"/>
        </w:rPr>
      </w:pPr>
      <w:r>
        <w:rPr>
          <w:i/>
          <w:snapToGrid w:val="0"/>
          <w:sz w:val="22"/>
        </w:rPr>
        <w:t>Metropolitan Water Supply, Sewerage, and Drainage Act 1909</w:t>
      </w:r>
    </w:p>
    <w:p>
      <w:pPr>
        <w:pStyle w:val="MiscellaneousHeading"/>
        <w:rPr>
          <w:b/>
          <w:bCs/>
        </w:rPr>
      </w:pPr>
      <w:r>
        <w:rPr>
          <w:rStyle w:val="CharSchText"/>
          <w:b/>
          <w:bCs/>
        </w:rPr>
        <w:t>Prohibition against dealing with land section 124A</w:t>
      </w:r>
    </w:p>
    <w:p>
      <w:pPr>
        <w:pStyle w:val="yMiscellaneousBody"/>
        <w:rPr>
          <w:snapToGrid w:val="0"/>
        </w:rPr>
      </w:pPr>
      <w:r>
        <w:rPr>
          <w:snapToGrid w:val="0"/>
        </w:rPr>
        <w:t>Notice is hereby given that payment of water charges is in arrears in relation to the land set out in the undermentioned schedule.</w:t>
      </w:r>
    </w:p>
    <w:p>
      <w:pPr>
        <w:pStyle w:val="yMiscellaneousBody"/>
        <w:jc w:val="center"/>
        <w:rPr>
          <w:snapToGrid w:val="0"/>
        </w:rPr>
      </w:pPr>
      <w:r>
        <w:rPr>
          <w:snapToGrid w:val="0"/>
        </w:rPr>
        <w:t>Schedule</w:t>
      </w:r>
    </w:p>
    <w:p>
      <w:pPr>
        <w:pStyle w:val="yMiscellaneousBody"/>
        <w:tabs>
          <w:tab w:val="center" w:pos="1843"/>
          <w:tab w:val="center" w:pos="5245"/>
        </w:tabs>
        <w:rPr>
          <w:spacing w:val="-2"/>
        </w:rPr>
      </w:pPr>
      <w:r>
        <w:rPr>
          <w:spacing w:val="-2"/>
        </w:rPr>
        <w:tab/>
        <w:t>Land Description</w:t>
      </w:r>
      <w:r>
        <w:rPr>
          <w:spacing w:val="-2"/>
        </w:rPr>
        <w:tab/>
        <w:t xml:space="preserve">   Registered Proprietor</w:t>
      </w:r>
      <w:r>
        <w:rPr>
          <w:spacing w:val="-2"/>
        </w:rPr>
        <w:br/>
      </w:r>
      <w:r>
        <w:rPr>
          <w:spacing w:val="-2"/>
        </w:rPr>
        <w:tab/>
      </w:r>
      <w:r>
        <w:rPr>
          <w:spacing w:val="-2"/>
        </w:rPr>
        <w:tab/>
        <w:t>Name, Address, Occupation</w:t>
      </w:r>
    </w:p>
    <w:p>
      <w:pPr>
        <w:pStyle w:val="yMiscellaneousBody"/>
        <w:rPr>
          <w:snapToGrid w:val="0"/>
        </w:rPr>
      </w:pPr>
      <w:r>
        <w:rPr>
          <w:snapToGrid w:val="0"/>
        </w:rPr>
        <w:t>Location Lot, Certificate of Title (State</w:t>
      </w:r>
      <w:r>
        <w:rPr>
          <w:snapToGrid w:val="0"/>
        </w:rPr>
        <w:br/>
        <w:t>whether whole or part of land in C. of T.)</w:t>
      </w:r>
    </w:p>
    <w:p>
      <w:pPr>
        <w:pStyle w:val="yMiscellaneousBody"/>
        <w:tabs>
          <w:tab w:val="left" w:pos="2835"/>
          <w:tab w:val="left" w:pos="5670"/>
        </w:tabs>
        <w:rPr>
          <w:snapToGrid w:val="0"/>
        </w:rPr>
      </w:pPr>
      <w:r>
        <w:rPr>
          <w:snapToGrid w:val="0"/>
        </w:rPr>
        <w:t xml:space="preserve">Dated this </w:t>
      </w:r>
      <w:r>
        <w:rPr>
          <w:snapToGrid w:val="0"/>
        </w:rPr>
        <w:tab/>
        <w:t xml:space="preserve">day of </w:t>
      </w:r>
      <w:r>
        <w:rPr>
          <w:snapToGrid w:val="0"/>
        </w:rPr>
        <w:tab/>
        <w:t>20</w:t>
      </w:r>
    </w:p>
    <w:p>
      <w:pPr>
        <w:pStyle w:val="yMiscellaneousBody"/>
        <w:ind w:left="3119"/>
        <w:jc w:val="center"/>
        <w:rPr>
          <w:snapToGrid w:val="0"/>
        </w:rPr>
      </w:pPr>
      <w:r>
        <w:rPr>
          <w:snapToGrid w:val="0"/>
        </w:rPr>
        <w:t>........................................................................</w:t>
      </w:r>
    </w:p>
    <w:p>
      <w:pPr>
        <w:pStyle w:val="yMiscellaneousBody"/>
        <w:spacing w:before="0"/>
        <w:ind w:left="3119"/>
        <w:jc w:val="center"/>
        <w:rPr>
          <w:snapToGrid w:val="0"/>
        </w:rPr>
      </w:pPr>
      <w:r>
        <w:rPr>
          <w:snapToGrid w:val="0"/>
        </w:rPr>
        <w:t>Chief executive officer of the Corporation</w:t>
      </w:r>
    </w:p>
    <w:p>
      <w:pPr>
        <w:pStyle w:val="yFootnotesection"/>
      </w:pPr>
      <w:r>
        <w:tab/>
        <w:t xml:space="preserve">[Schedule 5 amended in Gazette 14 Jul 1987 p. 2655; 29 Dec 1995 p. 6319.] </w:t>
      </w:r>
    </w:p>
    <w:p>
      <w:pPr>
        <w:pStyle w:val="yScheduleHeading"/>
      </w:pPr>
      <w:bookmarkStart w:id="192" w:name="_Toc233692914"/>
      <w:r>
        <w:rPr>
          <w:rStyle w:val="CharSchNo"/>
        </w:rPr>
        <w:t>Schedule</w:t>
      </w:r>
      <w:del w:id="193" w:author="Master Repository Process" w:date="2021-08-29T08:48:00Z">
        <w:r>
          <w:rPr>
            <w:rStyle w:val="CharSchNo"/>
          </w:rPr>
          <w:delText> </w:delText>
        </w:r>
      </w:del>
      <w:ins w:id="194" w:author="Master Repository Process" w:date="2021-08-29T08:48:00Z">
        <w:r>
          <w:rPr>
            <w:rStyle w:val="CharSchNo"/>
          </w:rPr>
          <w:t xml:space="preserve"> </w:t>
        </w:r>
      </w:ins>
      <w:r>
        <w:rPr>
          <w:rStyle w:val="CharSchNo"/>
        </w:rPr>
        <w:t>6</w:t>
      </w:r>
      <w:r>
        <w:t> — </w:t>
      </w:r>
      <w:r>
        <w:rPr>
          <w:rStyle w:val="CharSchText"/>
        </w:rPr>
        <w:t>Fees</w:t>
      </w:r>
      <w:bookmarkEnd w:id="192"/>
    </w:p>
    <w:p>
      <w:pPr>
        <w:pStyle w:val="yShoulderClause"/>
      </w:pPr>
      <w:r>
        <w:t>[bl. 9(5) and (5a), 17(2), 21, 22 and 24(1) and (2)]</w:t>
      </w:r>
    </w:p>
    <w:p>
      <w:pPr>
        <w:pStyle w:val="yFootnoteheading"/>
      </w:pPr>
      <w:r>
        <w:tab/>
        <w:t xml:space="preserve">[Heading inserted in Gazette </w:t>
      </w:r>
      <w:del w:id="195" w:author="Master Repository Process" w:date="2021-08-29T08:48:00Z">
        <w:r>
          <w:delText xml:space="preserve">27 </w:delText>
        </w:r>
      </w:del>
      <w:ins w:id="196" w:author="Master Repository Process" w:date="2021-08-29T08:48:00Z">
        <w:r>
          <w:t>19 </w:t>
        </w:r>
      </w:ins>
      <w:r>
        <w:t>Jun </w:t>
      </w:r>
      <w:del w:id="197" w:author="Master Repository Process" w:date="2021-08-29T08:48:00Z">
        <w:r>
          <w:delText>2008</w:delText>
        </w:r>
      </w:del>
      <w:ins w:id="198" w:author="Master Repository Process" w:date="2021-08-29T08:48:00Z">
        <w:r>
          <w:t>2009</w:t>
        </w:r>
      </w:ins>
      <w:r>
        <w:t xml:space="preserve"> p. </w:t>
      </w:r>
      <w:del w:id="199" w:author="Master Repository Process" w:date="2021-08-29T08:48:00Z">
        <w:r>
          <w:delText>3082</w:delText>
        </w:r>
      </w:del>
      <w:ins w:id="200" w:author="Master Repository Process" w:date="2021-08-29T08:48:00Z">
        <w:r>
          <w:t>2403</w:t>
        </w:r>
      </w:ins>
      <w:r>
        <w:t>.]</w:t>
      </w:r>
    </w:p>
    <w:tbl>
      <w:tblPr>
        <w:tblW w:w="0" w:type="auto"/>
        <w:tblInd w:w="108" w:type="dxa"/>
        <w:tblLayout w:type="fixed"/>
        <w:tblLook w:val="0000" w:firstRow="0" w:lastRow="0" w:firstColumn="0" w:lastColumn="0" w:noHBand="0" w:noVBand="0"/>
      </w:tblPr>
      <w:tblGrid>
        <w:gridCol w:w="709"/>
        <w:gridCol w:w="4961"/>
        <w:gridCol w:w="1276"/>
      </w:tblGrid>
      <w:tr>
        <w:trPr>
          <w:cantSplit/>
          <w:tblHeader/>
        </w:trPr>
        <w:tc>
          <w:tcPr>
            <w:tcW w:w="709" w:type="dxa"/>
          </w:tcPr>
          <w:p>
            <w:pPr>
              <w:pStyle w:val="yTableNAm"/>
            </w:pPr>
          </w:p>
        </w:tc>
        <w:tc>
          <w:tcPr>
            <w:tcW w:w="4961" w:type="dxa"/>
          </w:tcPr>
          <w:p>
            <w:pPr>
              <w:pStyle w:val="yTableNAm"/>
            </w:pPr>
          </w:p>
        </w:tc>
        <w:tc>
          <w:tcPr>
            <w:tcW w:w="1276" w:type="dxa"/>
          </w:tcPr>
          <w:p>
            <w:pPr>
              <w:pStyle w:val="yTableNAm"/>
              <w:jc w:val="center"/>
              <w:rPr>
                <w:b/>
              </w:rPr>
            </w:pPr>
            <w:r>
              <w:rPr>
                <w:b/>
              </w:rPr>
              <w:t>$</w:t>
            </w:r>
          </w:p>
        </w:tc>
      </w:tr>
      <w:tr>
        <w:trPr>
          <w:cantSplit/>
        </w:trPr>
        <w:tc>
          <w:tcPr>
            <w:tcW w:w="709" w:type="dxa"/>
          </w:tcPr>
          <w:p>
            <w:pPr>
              <w:pStyle w:val="yTableNAm"/>
            </w:pPr>
            <w:r>
              <w:t>1.</w:t>
            </w:r>
          </w:p>
        </w:tc>
        <w:tc>
          <w:tcPr>
            <w:tcW w:w="4961" w:type="dxa"/>
          </w:tcPr>
          <w:p>
            <w:pPr>
              <w:pStyle w:val="yTableNAm"/>
              <w:tabs>
                <w:tab w:val="clear" w:pos="567"/>
                <w:tab w:val="left" w:pos="263"/>
                <w:tab w:val="left" w:pos="743"/>
              </w:tabs>
              <w:ind w:left="743" w:hanging="743"/>
            </w:pPr>
            <w:r>
              <w:tab/>
              <w:t>(a)</w:t>
            </w:r>
            <w:r>
              <w:tab/>
              <w:t xml:space="preserve">Reading of meter </w:t>
            </w:r>
            <w:del w:id="201" w:author="Master Repository Process" w:date="2021-08-29T08:48:00Z">
              <w:r>
                <w:tab/>
              </w:r>
            </w:del>
            <w:ins w:id="202" w:author="Master Repository Process" w:date="2021-08-29T08:48:00Z">
              <w:r>
                <w:t>...........................................</w:t>
              </w:r>
            </w:ins>
          </w:p>
        </w:tc>
        <w:tc>
          <w:tcPr>
            <w:tcW w:w="1276" w:type="dxa"/>
          </w:tcPr>
          <w:p>
            <w:pPr>
              <w:pStyle w:val="yTableNAm"/>
              <w:tabs>
                <w:tab w:val="clear" w:pos="567"/>
                <w:tab w:val="right" w:pos="702"/>
              </w:tabs>
            </w:pPr>
            <w:del w:id="203" w:author="Master Repository Process" w:date="2021-08-29T08:48:00Z">
              <w:r>
                <w:delText>13.70</w:delText>
              </w:r>
            </w:del>
            <w:ins w:id="204" w:author="Master Repository Process" w:date="2021-08-29T08:48:00Z">
              <w:r>
                <w:tab/>
                <w:t>14.30</w:t>
              </w:r>
            </w:ins>
          </w:p>
        </w:tc>
      </w:tr>
      <w:tr>
        <w:trPr>
          <w:cantSplit/>
        </w:trPr>
        <w:tc>
          <w:tcPr>
            <w:tcW w:w="709" w:type="dxa"/>
          </w:tcPr>
          <w:p>
            <w:pPr>
              <w:pStyle w:val="yTableNAm"/>
              <w:rPr>
                <w:bCs/>
              </w:rPr>
            </w:pPr>
          </w:p>
        </w:tc>
        <w:tc>
          <w:tcPr>
            <w:tcW w:w="4961" w:type="dxa"/>
          </w:tcPr>
          <w:p>
            <w:pPr>
              <w:pStyle w:val="yTableNAm"/>
              <w:tabs>
                <w:tab w:val="clear" w:pos="567"/>
                <w:tab w:val="left" w:pos="263"/>
                <w:tab w:val="left" w:pos="743"/>
              </w:tabs>
              <w:ind w:left="743" w:hanging="743"/>
              <w:rPr>
                <w:b/>
              </w:rPr>
            </w:pPr>
            <w:r>
              <w:tab/>
              <w:t>(b)</w:t>
            </w:r>
            <w:r>
              <w:tab/>
              <w:t xml:space="preserve">Urgent reading of meter </w:t>
            </w:r>
            <w:del w:id="205" w:author="Master Repository Process" w:date="2021-08-29T08:48:00Z">
              <w:r>
                <w:tab/>
              </w:r>
            </w:del>
            <w:ins w:id="206" w:author="Master Repository Process" w:date="2021-08-29T08:48:00Z">
              <w:r>
                <w:t>................................</w:t>
              </w:r>
            </w:ins>
          </w:p>
        </w:tc>
        <w:tc>
          <w:tcPr>
            <w:tcW w:w="1276" w:type="dxa"/>
          </w:tcPr>
          <w:p>
            <w:pPr>
              <w:pStyle w:val="yTableNAm"/>
              <w:tabs>
                <w:tab w:val="clear" w:pos="567"/>
                <w:tab w:val="right" w:pos="702"/>
              </w:tabs>
            </w:pPr>
            <w:del w:id="207" w:author="Master Repository Process" w:date="2021-08-29T08:48:00Z">
              <w:r>
                <w:delText>46.15</w:delText>
              </w:r>
            </w:del>
            <w:ins w:id="208" w:author="Master Repository Process" w:date="2021-08-29T08:48:00Z">
              <w:r>
                <w:tab/>
                <w:t>48.10</w:t>
              </w:r>
            </w:ins>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(c)</w:t>
            </w:r>
            <w:r>
              <w:tab/>
              <w:t xml:space="preserve">Electronic lodgment of a combined request for a single statement, reading of meter and orders and requisitions </w:t>
            </w:r>
            <w:del w:id="209" w:author="Master Repository Process" w:date="2021-08-29T08:48:00Z">
              <w:r>
                <w:tab/>
              </w:r>
            </w:del>
            <w:ins w:id="210" w:author="Master Repository Process" w:date="2021-08-29T08:48:00Z">
              <w:r>
                <w:t>..................................</w:t>
              </w:r>
            </w:ins>
          </w:p>
        </w:tc>
        <w:tc>
          <w:tcPr>
            <w:tcW w:w="1276" w:type="dxa"/>
          </w:tcPr>
          <w:p>
            <w:pPr>
              <w:pStyle w:val="yTableNAm"/>
              <w:tabs>
                <w:tab w:val="clear" w:pos="567"/>
                <w:tab w:val="right" w:pos="702"/>
              </w:tabs>
            </w:pPr>
            <w:r>
              <w:br/>
            </w:r>
            <w:r>
              <w:br/>
            </w:r>
            <w:del w:id="211" w:author="Master Repository Process" w:date="2021-08-29T08:48:00Z">
              <w:r>
                <w:delText>36.40</w:delText>
              </w:r>
            </w:del>
            <w:ins w:id="212" w:author="Master Repository Process" w:date="2021-08-29T08:48:00Z">
              <w:r>
                <w:tab/>
                <w:t>37.95</w:t>
              </w:r>
            </w:ins>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(d)</w:t>
            </w:r>
            <w:r>
              <w:tab/>
              <w:t xml:space="preserve">Electronic lodgment of a combined request for a single statement, urgent reading of meter and orders and requisitions </w:t>
            </w:r>
            <w:del w:id="213" w:author="Master Repository Process" w:date="2021-08-29T08:48:00Z">
              <w:r>
                <w:tab/>
              </w:r>
            </w:del>
            <w:ins w:id="214" w:author="Master Repository Process" w:date="2021-08-29T08:48:00Z">
              <w:r>
                <w:t>.................</w:t>
              </w:r>
            </w:ins>
          </w:p>
        </w:tc>
        <w:tc>
          <w:tcPr>
            <w:tcW w:w="1276" w:type="dxa"/>
          </w:tcPr>
          <w:p>
            <w:pPr>
              <w:pStyle w:val="yTableNAm"/>
              <w:tabs>
                <w:tab w:val="clear" w:pos="567"/>
                <w:tab w:val="right" w:pos="702"/>
              </w:tabs>
            </w:pPr>
            <w:r>
              <w:br/>
            </w:r>
            <w:r>
              <w:br/>
            </w:r>
            <w:del w:id="215" w:author="Master Repository Process" w:date="2021-08-29T08:48:00Z">
              <w:r>
                <w:delText>68.75</w:delText>
              </w:r>
            </w:del>
            <w:ins w:id="216" w:author="Master Repository Process" w:date="2021-08-29T08:48:00Z">
              <w:r>
                <w:tab/>
                <w:t>71.65</w:t>
              </w:r>
            </w:ins>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(e)</w:t>
            </w:r>
            <w:r>
              <w:tab/>
              <w:t xml:space="preserve">Lodgment other than under paragraph (c) of a combined request for a single statement, reading of meter and orders and requisitions </w:t>
            </w:r>
            <w:del w:id="217" w:author="Master Repository Process" w:date="2021-08-29T08:48:00Z">
              <w:r>
                <w:tab/>
              </w:r>
            </w:del>
            <w:ins w:id="218" w:author="Master Repository Process" w:date="2021-08-29T08:48:00Z">
              <w:r>
                <w:t>.</w:t>
              </w:r>
            </w:ins>
          </w:p>
        </w:tc>
        <w:tc>
          <w:tcPr>
            <w:tcW w:w="1276" w:type="dxa"/>
          </w:tcPr>
          <w:p>
            <w:pPr>
              <w:pStyle w:val="yTableNAm"/>
              <w:tabs>
                <w:tab w:val="clear" w:pos="567"/>
                <w:tab w:val="right" w:pos="702"/>
              </w:tabs>
            </w:pPr>
            <w:r>
              <w:br/>
            </w:r>
            <w:r>
              <w:br/>
            </w:r>
            <w:del w:id="219" w:author="Master Repository Process" w:date="2021-08-29T08:48:00Z">
              <w:r>
                <w:delText>62.55</w:delText>
              </w:r>
            </w:del>
            <w:ins w:id="220" w:author="Master Repository Process" w:date="2021-08-29T08:48:00Z">
              <w:r>
                <w:tab/>
                <w:t>65.20</w:t>
              </w:r>
            </w:ins>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(f)</w:t>
            </w:r>
            <w:r>
              <w:tab/>
              <w:t xml:space="preserve">Lodgment other than under paragraph (d) of a combined request for a single statement, urgent reading of meter and orders and requisitions </w:t>
            </w:r>
            <w:del w:id="221" w:author="Master Repository Process" w:date="2021-08-29T08:48:00Z">
              <w:r>
                <w:tab/>
              </w:r>
            </w:del>
            <w:ins w:id="222" w:author="Master Repository Process" w:date="2021-08-29T08:48:00Z">
              <w:r>
                <w:t>....................................................</w:t>
              </w:r>
            </w:ins>
          </w:p>
        </w:tc>
        <w:tc>
          <w:tcPr>
            <w:tcW w:w="1276" w:type="dxa"/>
          </w:tcPr>
          <w:p>
            <w:pPr>
              <w:pStyle w:val="yTableNAm"/>
              <w:tabs>
                <w:tab w:val="clear" w:pos="567"/>
                <w:tab w:val="right" w:pos="702"/>
              </w:tabs>
            </w:pPr>
            <w:r>
              <w:br/>
            </w:r>
            <w:r>
              <w:br/>
            </w:r>
            <w:r>
              <w:br/>
            </w:r>
            <w:del w:id="223" w:author="Master Repository Process" w:date="2021-08-29T08:48:00Z">
              <w:r>
                <w:delText>94.60</w:delText>
              </w:r>
            </w:del>
            <w:ins w:id="224" w:author="Master Repository Process" w:date="2021-08-29T08:48:00Z">
              <w:r>
                <w:tab/>
                <w:t>98.55</w:t>
              </w:r>
            </w:ins>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(g)</w:t>
            </w:r>
            <w:r>
              <w:tab/>
              <w:t xml:space="preserve">Provision of information other than under paragraphs (a) to (f) involving research or investigation of 15 minutes or more — per hour or part of an hour </w:t>
            </w:r>
            <w:del w:id="225" w:author="Master Repository Process" w:date="2021-08-29T08:48:00Z">
              <w:r>
                <w:tab/>
              </w:r>
            </w:del>
            <w:ins w:id="226" w:author="Master Repository Process" w:date="2021-08-29T08:48:00Z">
              <w:r>
                <w:t>..................................</w:t>
              </w:r>
            </w:ins>
          </w:p>
        </w:tc>
        <w:tc>
          <w:tcPr>
            <w:tcW w:w="1276" w:type="dxa"/>
          </w:tcPr>
          <w:p>
            <w:pPr>
              <w:pStyle w:val="yTableNAm"/>
              <w:tabs>
                <w:tab w:val="clear" w:pos="567"/>
                <w:tab w:val="right" w:pos="702"/>
              </w:tabs>
            </w:pPr>
            <w:r>
              <w:br/>
            </w:r>
            <w:r>
              <w:br/>
            </w:r>
            <w:r>
              <w:br/>
            </w:r>
            <w:del w:id="227" w:author="Master Repository Process" w:date="2021-08-29T08:48:00Z">
              <w:r>
                <w:delText>69.00</w:delText>
              </w:r>
            </w:del>
            <w:ins w:id="228" w:author="Master Repository Process" w:date="2021-08-29T08:48:00Z">
              <w:r>
                <w:tab/>
                <w:t>72.10</w:t>
              </w:r>
            </w:ins>
          </w:p>
        </w:tc>
      </w:tr>
      <w:tr>
        <w:trPr>
          <w:cantSplit/>
        </w:trPr>
        <w:tc>
          <w:tcPr>
            <w:tcW w:w="709" w:type="dxa"/>
          </w:tcPr>
          <w:p>
            <w:pPr>
              <w:pStyle w:val="yTableNAm"/>
            </w:pPr>
            <w:r>
              <w:t>2.</w:t>
            </w:r>
          </w:p>
        </w:tc>
        <w:tc>
          <w:tcPr>
            <w:tcW w:w="4961" w:type="dxa"/>
          </w:tcPr>
          <w:p>
            <w:pPr>
              <w:pStyle w:val="yTableNAm"/>
              <w:tabs>
                <w:tab w:val="clear" w:pos="567"/>
                <w:tab w:val="left" w:pos="263"/>
                <w:tab w:val="left" w:pos="743"/>
              </w:tabs>
              <w:ind w:left="743" w:hanging="743"/>
            </w:pPr>
            <w:r>
              <w:tab/>
              <w:t>(a)</w:t>
            </w:r>
            <w:r>
              <w:tab/>
              <w:t xml:space="preserve">Supply of copy of, or extract from, records or plans (other than those stored in digital format) under section 102(3) of the </w:t>
            </w:r>
            <w:r>
              <w:rPr>
                <w:i/>
              </w:rPr>
              <w:t>Water Agencies (Powers) Act 1984</w:t>
            </w:r>
            <w:r>
              <w:t xml:space="preserve"> (provided on A4 paper) </w:t>
            </w:r>
            <w:del w:id="229" w:author="Master Repository Process" w:date="2021-08-29T08:48:00Z">
              <w:r>
                <w:tab/>
              </w:r>
            </w:del>
            <w:ins w:id="230" w:author="Master Repository Process" w:date="2021-08-29T08:48:00Z">
              <w:r>
                <w:t>.......................................................</w:t>
              </w:r>
            </w:ins>
          </w:p>
        </w:tc>
        <w:tc>
          <w:tcPr>
            <w:tcW w:w="1276" w:type="dxa"/>
          </w:tcPr>
          <w:p>
            <w:pPr>
              <w:pStyle w:val="yTableNAm"/>
              <w:tabs>
                <w:tab w:val="clear" w:pos="567"/>
                <w:tab w:val="right" w:pos="702"/>
              </w:tabs>
            </w:pPr>
            <w:r>
              <w:br/>
            </w:r>
            <w:r>
              <w:br/>
            </w:r>
            <w:r>
              <w:br/>
            </w:r>
            <w:r>
              <w:br/>
            </w:r>
            <w:ins w:id="231" w:author="Master Repository Process" w:date="2021-08-29T08:48:00Z">
              <w:r>
                <w:tab/>
              </w:r>
            </w:ins>
            <w:r>
              <w:t>13.</w:t>
            </w:r>
            <w:del w:id="232" w:author="Master Repository Process" w:date="2021-08-29T08:48:00Z">
              <w:r>
                <w:delText>20</w:delText>
              </w:r>
            </w:del>
            <w:ins w:id="233" w:author="Master Repository Process" w:date="2021-08-29T08:48:00Z">
              <w:r>
                <w:t>75</w:t>
              </w:r>
            </w:ins>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(b)</w:t>
            </w:r>
            <w:r>
              <w:tab/>
              <w:t xml:space="preserve">Property sewer diagram (per A4 copy) </w:t>
            </w:r>
            <w:del w:id="234" w:author="Master Repository Process" w:date="2021-08-29T08:48:00Z">
              <w:r>
                <w:tab/>
              </w:r>
            </w:del>
            <w:ins w:id="235" w:author="Master Repository Process" w:date="2021-08-29T08:48:00Z">
              <w:r>
                <w:t>.........</w:t>
              </w:r>
            </w:ins>
          </w:p>
        </w:tc>
        <w:tc>
          <w:tcPr>
            <w:tcW w:w="1276" w:type="dxa"/>
          </w:tcPr>
          <w:p>
            <w:pPr>
              <w:pStyle w:val="yTableNAm"/>
              <w:tabs>
                <w:tab w:val="clear" w:pos="567"/>
                <w:tab w:val="right" w:pos="702"/>
              </w:tabs>
            </w:pPr>
            <w:ins w:id="236" w:author="Master Repository Process" w:date="2021-08-29T08:48:00Z">
              <w:r>
                <w:tab/>
              </w:r>
            </w:ins>
            <w:r>
              <w:t>13.</w:t>
            </w:r>
            <w:del w:id="237" w:author="Master Repository Process" w:date="2021-08-29T08:48:00Z">
              <w:r>
                <w:delText>20</w:delText>
              </w:r>
            </w:del>
            <w:ins w:id="238" w:author="Master Repository Process" w:date="2021-08-29T08:48:00Z">
              <w:r>
                <w:t>75</w:t>
              </w:r>
            </w:ins>
          </w:p>
        </w:tc>
      </w:tr>
      <w:tr>
        <w:trPr>
          <w:cantSplit/>
        </w:trPr>
        <w:tc>
          <w:tcPr>
            <w:tcW w:w="709" w:type="dxa"/>
          </w:tcPr>
          <w:p>
            <w:pPr>
              <w:pStyle w:val="yTableNAm"/>
            </w:pPr>
            <w:r>
              <w:t>3.</w:t>
            </w:r>
          </w:p>
        </w:tc>
        <w:tc>
          <w:tcPr>
            <w:tcW w:w="4961" w:type="dxa"/>
          </w:tcPr>
          <w:p>
            <w:pPr>
              <w:pStyle w:val="yTableNAm"/>
            </w:pPr>
            <w:r>
              <w:t>Hydrant standpipes —</w:t>
            </w:r>
          </w:p>
        </w:tc>
        <w:tc>
          <w:tcPr>
            <w:tcW w:w="1276" w:type="dxa"/>
          </w:tcPr>
          <w:p>
            <w:pPr>
              <w:pStyle w:val="yTableNAm"/>
            </w:pP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(a)</w:t>
            </w:r>
            <w:r>
              <w:tab/>
              <w:t xml:space="preserve">application fee </w:t>
            </w:r>
            <w:del w:id="239" w:author="Master Repository Process" w:date="2021-08-29T08:48:00Z">
              <w:r>
                <w:tab/>
                <w:delText>.</w:delText>
              </w:r>
            </w:del>
            <w:ins w:id="240" w:author="Master Repository Process" w:date="2021-08-29T08:48:00Z">
              <w:r>
                <w:t>...............................................</w:t>
              </w:r>
            </w:ins>
          </w:p>
        </w:tc>
        <w:tc>
          <w:tcPr>
            <w:tcW w:w="1276" w:type="dxa"/>
          </w:tcPr>
          <w:p>
            <w:pPr>
              <w:pStyle w:val="yTableNAm"/>
              <w:tabs>
                <w:tab w:val="clear" w:pos="567"/>
                <w:tab w:val="right" w:pos="702"/>
              </w:tabs>
            </w:pPr>
            <w:del w:id="241" w:author="Master Repository Process" w:date="2021-08-29T08:48:00Z">
              <w:r>
                <w:delText>92</w:delText>
              </w:r>
            </w:del>
            <w:ins w:id="242" w:author="Master Repository Process" w:date="2021-08-29T08:48:00Z">
              <w:r>
                <w:tab/>
                <w:t>96</w:t>
              </w:r>
            </w:ins>
            <w:r>
              <w:t>.00</w:t>
            </w: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(b)</w:t>
            </w:r>
            <w:r>
              <w:tab/>
              <w:t>hire fee for a month —</w:t>
            </w:r>
          </w:p>
        </w:tc>
        <w:tc>
          <w:tcPr>
            <w:tcW w:w="1276" w:type="dxa"/>
          </w:tcPr>
          <w:p>
            <w:pPr>
              <w:pStyle w:val="yTableNAm"/>
            </w:pPr>
          </w:p>
        </w:tc>
      </w:tr>
      <w:tr>
        <w:trPr>
          <w:cantSplit/>
        </w:trPr>
        <w:tc>
          <w:tcPr>
            <w:tcW w:w="709" w:type="dxa"/>
          </w:tcPr>
          <w:p>
            <w:pPr>
              <w:pStyle w:val="yTableNAm"/>
            </w:pPr>
          </w:p>
        </w:tc>
        <w:tc>
          <w:tcPr>
            <w:tcW w:w="4961" w:type="dxa"/>
          </w:tcPr>
          <w:p>
            <w:pPr>
              <w:pStyle w:val="yTableNAm"/>
            </w:pPr>
            <w:r>
              <w:tab/>
            </w:r>
            <w:r>
              <w:tab/>
              <w:t xml:space="preserve">small metered standpipe </w:t>
            </w:r>
            <w:del w:id="243" w:author="Master Repository Process" w:date="2021-08-29T08:48:00Z">
              <w:r>
                <w:tab/>
              </w:r>
            </w:del>
            <w:ins w:id="244" w:author="Master Repository Process" w:date="2021-08-29T08:48:00Z">
              <w:r>
                <w:t>................................</w:t>
              </w:r>
            </w:ins>
          </w:p>
        </w:tc>
        <w:tc>
          <w:tcPr>
            <w:tcW w:w="1276" w:type="dxa"/>
          </w:tcPr>
          <w:p>
            <w:pPr>
              <w:pStyle w:val="yTableNAm"/>
              <w:tabs>
                <w:tab w:val="clear" w:pos="567"/>
                <w:tab w:val="right" w:pos="702"/>
              </w:tabs>
            </w:pPr>
            <w:del w:id="245" w:author="Master Repository Process" w:date="2021-08-29T08:48:00Z">
              <w:r>
                <w:delText>172.50</w:delText>
              </w:r>
            </w:del>
            <w:ins w:id="246" w:author="Master Repository Process" w:date="2021-08-29T08:48:00Z">
              <w:r>
                <w:tab/>
                <w:t>197.00</w:t>
              </w:r>
            </w:ins>
          </w:p>
        </w:tc>
      </w:tr>
      <w:tr>
        <w:trPr>
          <w:cantSplit/>
        </w:trPr>
        <w:tc>
          <w:tcPr>
            <w:tcW w:w="709" w:type="dxa"/>
          </w:tcPr>
          <w:p>
            <w:pPr>
              <w:pStyle w:val="yTableNAm"/>
            </w:pPr>
          </w:p>
        </w:tc>
        <w:tc>
          <w:tcPr>
            <w:tcW w:w="4961" w:type="dxa"/>
          </w:tcPr>
          <w:p>
            <w:pPr>
              <w:pStyle w:val="yTableNAm"/>
            </w:pPr>
            <w:r>
              <w:tab/>
            </w:r>
            <w:r>
              <w:tab/>
              <w:t xml:space="preserve">large metered standpipe </w:t>
            </w:r>
            <w:r>
              <w:tab/>
            </w:r>
            <w:ins w:id="247" w:author="Master Repository Process" w:date="2021-08-29T08:48:00Z">
              <w:r>
                <w:t>.................................</w:t>
              </w:r>
            </w:ins>
          </w:p>
        </w:tc>
        <w:tc>
          <w:tcPr>
            <w:tcW w:w="1276" w:type="dxa"/>
          </w:tcPr>
          <w:p>
            <w:pPr>
              <w:pStyle w:val="yTableNAm"/>
              <w:tabs>
                <w:tab w:val="clear" w:pos="567"/>
                <w:tab w:val="right" w:pos="702"/>
              </w:tabs>
            </w:pPr>
            <w:del w:id="248" w:author="Master Repository Process" w:date="2021-08-29T08:48:00Z">
              <w:r>
                <w:delText>314</w:delText>
              </w:r>
            </w:del>
            <w:ins w:id="249" w:author="Master Repository Process" w:date="2021-08-29T08:48:00Z">
              <w:r>
                <w:tab/>
                <w:t>330</w:t>
              </w:r>
            </w:ins>
            <w:r>
              <w:t>.00</w:t>
            </w: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(c)</w:t>
            </w:r>
            <w:r>
              <w:tab/>
              <w:t>hire fee for part of a month is as for a month apportioned to reflect the number of days hiring</w:t>
            </w:r>
          </w:p>
        </w:tc>
        <w:tc>
          <w:tcPr>
            <w:tcW w:w="1276" w:type="dxa"/>
          </w:tcPr>
          <w:p>
            <w:pPr>
              <w:pStyle w:val="yTableNAm"/>
            </w:pPr>
          </w:p>
        </w:tc>
      </w:tr>
      <w:tr>
        <w:trPr>
          <w:cantSplit/>
        </w:trPr>
        <w:tc>
          <w:tcPr>
            <w:tcW w:w="709" w:type="dxa"/>
          </w:tcPr>
          <w:p>
            <w:pPr>
              <w:pStyle w:val="yTableNAm"/>
            </w:pPr>
            <w:r>
              <w:t>4.</w:t>
            </w:r>
          </w:p>
        </w:tc>
        <w:tc>
          <w:tcPr>
            <w:tcW w:w="4961" w:type="dxa"/>
          </w:tcPr>
          <w:p>
            <w:pPr>
              <w:pStyle w:val="yTableNAm"/>
              <w:tabs>
                <w:tab w:val="clear" w:pos="567"/>
                <w:tab w:val="left" w:pos="263"/>
                <w:tab w:val="left" w:pos="743"/>
              </w:tabs>
              <w:ind w:left="743" w:hanging="743"/>
            </w:pPr>
            <w:r>
              <w:tab/>
              <w:t>(a)</w:t>
            </w:r>
            <w:r>
              <w:tab/>
              <w:t xml:space="preserve">Reconnection </w:t>
            </w:r>
            <w:del w:id="250" w:author="Master Repository Process" w:date="2021-08-29T08:48:00Z">
              <w:r>
                <w:tab/>
              </w:r>
            </w:del>
            <w:ins w:id="251" w:author="Master Repository Process" w:date="2021-08-29T08:48:00Z">
              <w:r>
                <w:t>.................................................</w:t>
              </w:r>
            </w:ins>
          </w:p>
        </w:tc>
        <w:tc>
          <w:tcPr>
            <w:tcW w:w="1276" w:type="dxa"/>
          </w:tcPr>
          <w:p>
            <w:pPr>
              <w:pStyle w:val="yTableNAm"/>
              <w:tabs>
                <w:tab w:val="clear" w:pos="567"/>
                <w:tab w:val="right" w:pos="702"/>
              </w:tabs>
            </w:pPr>
            <w:del w:id="252" w:author="Master Repository Process" w:date="2021-08-29T08:48:00Z">
              <w:r>
                <w:delText>118</w:delText>
              </w:r>
            </w:del>
            <w:ins w:id="253" w:author="Master Repository Process" w:date="2021-08-29T08:48:00Z">
              <w:r>
                <w:tab/>
                <w:t>123</w:t>
              </w:r>
            </w:ins>
            <w:r>
              <w:t>.00</w:t>
            </w: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(b)</w:t>
            </w:r>
            <w:r>
              <w:tab/>
              <w:t>Restoration —</w:t>
            </w:r>
          </w:p>
        </w:tc>
        <w:tc>
          <w:tcPr>
            <w:tcW w:w="1276" w:type="dxa"/>
          </w:tcPr>
          <w:p>
            <w:pPr>
              <w:pStyle w:val="yTableNAm"/>
            </w:pPr>
          </w:p>
        </w:tc>
      </w:tr>
      <w:tr>
        <w:trPr>
          <w:cantSplit/>
        </w:trPr>
        <w:tc>
          <w:tcPr>
            <w:tcW w:w="709" w:type="dxa"/>
          </w:tcPr>
          <w:p>
            <w:pPr>
              <w:pStyle w:val="yTableNAm"/>
            </w:pPr>
          </w:p>
        </w:tc>
        <w:tc>
          <w:tcPr>
            <w:tcW w:w="4961" w:type="dxa"/>
          </w:tcPr>
          <w:p>
            <w:pPr>
              <w:pStyle w:val="yTableNAm"/>
              <w:tabs>
                <w:tab w:val="clear" w:pos="567"/>
                <w:tab w:val="left" w:pos="743"/>
                <w:tab w:val="left" w:pos="1223"/>
              </w:tabs>
              <w:ind w:left="1223" w:hanging="1223"/>
            </w:pPr>
            <w:ins w:id="254" w:author="Master Repository Process" w:date="2021-08-29T08:48:00Z">
              <w:r>
                <w:tab/>
              </w:r>
            </w:ins>
            <w:r>
              <w:t>(i)</w:t>
            </w:r>
            <w:r>
              <w:tab/>
              <w:t xml:space="preserve">between 7.00 a.m. and 4.00 p.m. any day except Saturdays, Sundays and public holidays </w:t>
            </w:r>
            <w:del w:id="255" w:author="Master Repository Process" w:date="2021-08-29T08:48:00Z">
              <w:r>
                <w:tab/>
              </w:r>
            </w:del>
            <w:ins w:id="256" w:author="Master Repository Process" w:date="2021-08-29T08:48:00Z">
              <w:r>
                <w:t>......................................</w:t>
              </w:r>
            </w:ins>
          </w:p>
        </w:tc>
        <w:tc>
          <w:tcPr>
            <w:tcW w:w="1276" w:type="dxa"/>
          </w:tcPr>
          <w:p>
            <w:pPr>
              <w:pStyle w:val="yTableNAm"/>
              <w:tabs>
                <w:tab w:val="clear" w:pos="567"/>
                <w:tab w:val="right" w:pos="702"/>
              </w:tabs>
            </w:pPr>
            <w:r>
              <w:br/>
            </w:r>
            <w:r>
              <w:br/>
            </w:r>
            <w:del w:id="257" w:author="Master Repository Process" w:date="2021-08-29T08:48:00Z">
              <w:r>
                <w:delText>118</w:delText>
              </w:r>
            </w:del>
            <w:ins w:id="258" w:author="Master Repository Process" w:date="2021-08-29T08:48:00Z">
              <w:r>
                <w:tab/>
                <w:t>123</w:t>
              </w:r>
            </w:ins>
            <w:r>
              <w:t>.00</w:t>
            </w:r>
          </w:p>
        </w:tc>
      </w:tr>
      <w:tr>
        <w:trPr>
          <w:cantSplit/>
        </w:trPr>
        <w:tc>
          <w:tcPr>
            <w:tcW w:w="709" w:type="dxa"/>
          </w:tcPr>
          <w:p>
            <w:pPr>
              <w:pStyle w:val="yTableNAm"/>
            </w:pPr>
          </w:p>
        </w:tc>
        <w:tc>
          <w:tcPr>
            <w:tcW w:w="4961" w:type="dxa"/>
          </w:tcPr>
          <w:p>
            <w:pPr>
              <w:pStyle w:val="yTableNAm"/>
              <w:tabs>
                <w:tab w:val="clear" w:pos="567"/>
                <w:tab w:val="left" w:pos="743"/>
                <w:tab w:val="left" w:pos="1223"/>
              </w:tabs>
              <w:ind w:left="1223" w:hanging="1223"/>
            </w:pPr>
            <w:ins w:id="259" w:author="Master Repository Process" w:date="2021-08-29T08:48:00Z">
              <w:r>
                <w:tab/>
              </w:r>
            </w:ins>
            <w:r>
              <w:t>(ii)</w:t>
            </w:r>
            <w:r>
              <w:tab/>
              <w:t xml:space="preserve">at any other time </w:t>
            </w:r>
            <w:del w:id="260" w:author="Master Repository Process" w:date="2021-08-29T08:48:00Z">
              <w:r>
                <w:tab/>
              </w:r>
            </w:del>
            <w:ins w:id="261" w:author="Master Repository Process" w:date="2021-08-29T08:48:00Z">
              <w:r>
                <w:t>...................................</w:t>
              </w:r>
            </w:ins>
          </w:p>
        </w:tc>
        <w:tc>
          <w:tcPr>
            <w:tcW w:w="1276" w:type="dxa"/>
          </w:tcPr>
          <w:p>
            <w:pPr>
              <w:pStyle w:val="yTableNAm"/>
              <w:tabs>
                <w:tab w:val="clear" w:pos="567"/>
                <w:tab w:val="right" w:pos="702"/>
              </w:tabs>
            </w:pPr>
            <w:del w:id="262" w:author="Master Repository Process" w:date="2021-08-29T08:48:00Z">
              <w:r>
                <w:delText>187</w:delText>
              </w:r>
            </w:del>
            <w:ins w:id="263" w:author="Master Repository Process" w:date="2021-08-29T08:48:00Z">
              <w:r>
                <w:tab/>
                <w:t>195</w:t>
              </w:r>
            </w:ins>
            <w:r>
              <w:t>.00</w:t>
            </w:r>
          </w:p>
        </w:tc>
      </w:tr>
      <w:tr>
        <w:trPr>
          <w:cantSplit/>
        </w:trPr>
        <w:tc>
          <w:tcPr>
            <w:tcW w:w="709" w:type="dxa"/>
          </w:tcPr>
          <w:p>
            <w:pPr>
              <w:pStyle w:val="yTableNAm"/>
            </w:pPr>
            <w:r>
              <w:t>5.</w:t>
            </w:r>
          </w:p>
        </w:tc>
        <w:tc>
          <w:tcPr>
            <w:tcW w:w="4961" w:type="dxa"/>
          </w:tcPr>
          <w:p>
            <w:pPr>
              <w:pStyle w:val="yTableNAm"/>
            </w:pPr>
            <w:r>
              <w:t xml:space="preserve">Fee under section 148 of the </w:t>
            </w:r>
            <w:r>
              <w:rPr>
                <w:i/>
              </w:rPr>
              <w:t>Metropolitan Water Supply, Sewerage, and Drainage Act 1909</w:t>
            </w:r>
            <w:r>
              <w:t xml:space="preserve"> in respect of land on which it is proposed to —</w:t>
            </w:r>
          </w:p>
        </w:tc>
        <w:tc>
          <w:tcPr>
            <w:tcW w:w="1276" w:type="dxa"/>
          </w:tcPr>
          <w:p>
            <w:pPr>
              <w:pStyle w:val="yTableNAm"/>
            </w:pP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(a)</w:t>
            </w:r>
            <w:r>
              <w:tab/>
              <w:t>construct</w:t>
            </w:r>
            <w:r>
              <w:rPr>
                <w:spacing w:val="-4"/>
              </w:rPr>
              <w:t xml:space="preserve"> a new residential building or </w:t>
            </w:r>
            <w:r>
              <w:t xml:space="preserve">alter an existing residential building </w:t>
            </w:r>
            <w:del w:id="264" w:author="Master Repository Process" w:date="2021-08-29T08:48:00Z">
              <w:r>
                <w:tab/>
                <w:delText>.</w:delText>
              </w:r>
            </w:del>
            <w:ins w:id="265" w:author="Master Repository Process" w:date="2021-08-29T08:48:00Z">
              <w:r>
                <w:t>..........................</w:t>
              </w:r>
            </w:ins>
          </w:p>
        </w:tc>
        <w:tc>
          <w:tcPr>
            <w:tcW w:w="1276" w:type="dxa"/>
          </w:tcPr>
          <w:p>
            <w:pPr>
              <w:pStyle w:val="yTableNAm"/>
              <w:tabs>
                <w:tab w:val="clear" w:pos="567"/>
                <w:tab w:val="right" w:pos="702"/>
              </w:tabs>
              <w:rPr>
                <w:spacing w:val="-1"/>
              </w:rPr>
            </w:pPr>
            <w:r>
              <w:rPr>
                <w:spacing w:val="-1"/>
              </w:rPr>
              <w:br/>
            </w:r>
            <w:ins w:id="266" w:author="Master Repository Process" w:date="2021-08-29T08:48:00Z">
              <w:r>
                <w:rPr>
                  <w:spacing w:val="-1"/>
                </w:rPr>
                <w:tab/>
              </w:r>
            </w:ins>
            <w:r>
              <w:t>106</w:t>
            </w:r>
            <w:r>
              <w:rPr>
                <w:spacing w:val="-1"/>
              </w:rPr>
              <w:t>.00</w:t>
            </w:r>
            <w:r>
              <w:rPr>
                <w:spacing w:val="-1"/>
              </w:rPr>
              <w:br/>
            </w:r>
            <w:r>
              <w:rPr>
                <w:i/>
                <w:iCs/>
                <w:spacing w:val="-4"/>
                <w:sz w:val="18"/>
              </w:rPr>
              <w:t>per residential unit</w:t>
            </w: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(b)</w:t>
            </w:r>
            <w:r>
              <w:tab/>
              <w:t>construct</w:t>
            </w:r>
            <w:r>
              <w:rPr>
                <w:spacing w:val="-4"/>
              </w:rPr>
              <w:t xml:space="preserve"> an outbuilding to a residential building located in a sewered area (including a pool, garage or pergola) </w:t>
            </w:r>
            <w:del w:id="267" w:author="Master Repository Process" w:date="2021-08-29T08:48:00Z">
              <w:r>
                <w:tab/>
              </w:r>
            </w:del>
            <w:ins w:id="268" w:author="Master Repository Process" w:date="2021-08-29T08:48:00Z">
              <w:r>
                <w:t>..................................</w:t>
              </w:r>
            </w:ins>
          </w:p>
        </w:tc>
        <w:tc>
          <w:tcPr>
            <w:tcW w:w="1276" w:type="dxa"/>
          </w:tcPr>
          <w:p>
            <w:pPr>
              <w:pStyle w:val="yTableNAm"/>
              <w:tabs>
                <w:tab w:val="clear" w:pos="567"/>
                <w:tab w:val="right" w:pos="702"/>
              </w:tabs>
              <w:rPr>
                <w:i/>
                <w:iCs/>
                <w:spacing w:val="-1"/>
              </w:rPr>
            </w:pPr>
            <w:r>
              <w:rPr>
                <w:spacing w:val="-1"/>
              </w:rPr>
              <w:br/>
            </w:r>
            <w:r>
              <w:rPr>
                <w:spacing w:val="-1"/>
              </w:rPr>
              <w:br/>
            </w:r>
            <w:ins w:id="269" w:author="Master Repository Process" w:date="2021-08-29T08:48:00Z">
              <w:r>
                <w:rPr>
                  <w:spacing w:val="-1"/>
                </w:rPr>
                <w:tab/>
              </w:r>
            </w:ins>
            <w:r>
              <w:rPr>
                <w:spacing w:val="-1"/>
              </w:rPr>
              <w:t>31.00</w:t>
            </w:r>
            <w:r>
              <w:rPr>
                <w:spacing w:val="-1"/>
              </w:rPr>
              <w:br/>
            </w:r>
            <w:r>
              <w:rPr>
                <w:i/>
                <w:iCs/>
                <w:spacing w:val="-4"/>
                <w:sz w:val="18"/>
              </w:rPr>
              <w:t>per residential unit</w:t>
            </w: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(c)</w:t>
            </w:r>
            <w:r>
              <w:tab/>
              <w:t>construct or alter a building other than a residential building — an amount based on the cost of the construction or alteration as assessed by the Corporation, of —</w:t>
            </w:r>
          </w:p>
        </w:tc>
        <w:tc>
          <w:tcPr>
            <w:tcW w:w="1276" w:type="dxa"/>
          </w:tcPr>
          <w:p>
            <w:pPr>
              <w:pStyle w:val="yTableNAm"/>
              <w:rPr>
                <w:spacing w:val="-1"/>
              </w:rPr>
            </w:pPr>
          </w:p>
        </w:tc>
      </w:tr>
      <w:tr>
        <w:trPr>
          <w:cantSplit/>
        </w:trPr>
        <w:tc>
          <w:tcPr>
            <w:tcW w:w="709" w:type="dxa"/>
          </w:tcPr>
          <w:p>
            <w:pPr>
              <w:pStyle w:val="yTableNAm"/>
            </w:pPr>
          </w:p>
        </w:tc>
        <w:tc>
          <w:tcPr>
            <w:tcW w:w="4961" w:type="dxa"/>
          </w:tcPr>
          <w:p>
            <w:pPr>
              <w:pStyle w:val="yTableNAm"/>
              <w:tabs>
                <w:tab w:val="clear" w:pos="567"/>
                <w:tab w:val="left" w:pos="743"/>
                <w:tab w:val="left" w:pos="1223"/>
              </w:tabs>
              <w:ind w:left="1223" w:hanging="1223"/>
            </w:pPr>
            <w:r>
              <w:tab/>
              <w:t xml:space="preserve">up to $22 500 (in a sewered area) </w:t>
            </w:r>
            <w:del w:id="270" w:author="Master Repository Process" w:date="2021-08-29T08:48:00Z">
              <w:r>
                <w:tab/>
              </w:r>
            </w:del>
            <w:ins w:id="271" w:author="Master Repository Process" w:date="2021-08-29T08:48:00Z">
              <w:r>
                <w:t>.................</w:t>
              </w:r>
            </w:ins>
          </w:p>
        </w:tc>
        <w:tc>
          <w:tcPr>
            <w:tcW w:w="1276" w:type="dxa"/>
          </w:tcPr>
          <w:p>
            <w:pPr>
              <w:pStyle w:val="yTableNAm"/>
              <w:tabs>
                <w:tab w:val="clear" w:pos="567"/>
                <w:tab w:val="right" w:pos="702"/>
              </w:tabs>
              <w:rPr>
                <w:spacing w:val="-1"/>
              </w:rPr>
            </w:pPr>
            <w:ins w:id="272" w:author="Master Repository Process" w:date="2021-08-29T08:48:00Z">
              <w:r>
                <w:rPr>
                  <w:spacing w:val="-1"/>
                </w:rPr>
                <w:tab/>
              </w:r>
            </w:ins>
            <w:r>
              <w:rPr>
                <w:spacing w:val="-1"/>
              </w:rPr>
              <w:t>31.</w:t>
            </w:r>
            <w:r>
              <w:t>00</w:t>
            </w:r>
          </w:p>
        </w:tc>
      </w:tr>
      <w:tr>
        <w:trPr>
          <w:cantSplit/>
        </w:trPr>
        <w:tc>
          <w:tcPr>
            <w:tcW w:w="709" w:type="dxa"/>
          </w:tcPr>
          <w:p>
            <w:pPr>
              <w:pStyle w:val="yTableNAm"/>
            </w:pPr>
          </w:p>
        </w:tc>
        <w:tc>
          <w:tcPr>
            <w:tcW w:w="4961" w:type="dxa"/>
          </w:tcPr>
          <w:p>
            <w:pPr>
              <w:pStyle w:val="yTableNAm"/>
              <w:tabs>
                <w:tab w:val="clear" w:pos="567"/>
                <w:tab w:val="left" w:pos="743"/>
                <w:tab w:val="left" w:pos="1223"/>
              </w:tabs>
              <w:ind w:left="1223" w:hanging="1223"/>
              <w:rPr>
                <w:spacing w:val="-4"/>
              </w:rPr>
            </w:pPr>
            <w:r>
              <w:tab/>
            </w:r>
            <w:r>
              <w:rPr>
                <w:spacing w:val="-4"/>
              </w:rPr>
              <w:t xml:space="preserve">over $22 500 but not over $200 000 </w:t>
            </w:r>
            <w:del w:id="273" w:author="Master Repository Process" w:date="2021-08-29T08:48:00Z">
              <w:r>
                <w:rPr>
                  <w:spacing w:val="-4"/>
                </w:rPr>
                <w:tab/>
              </w:r>
            </w:del>
            <w:ins w:id="274" w:author="Master Repository Process" w:date="2021-08-29T08:48:00Z">
              <w:r>
                <w:rPr>
                  <w:spacing w:val="-4"/>
                </w:rPr>
                <w:t>.................</w:t>
              </w:r>
            </w:ins>
          </w:p>
        </w:tc>
        <w:tc>
          <w:tcPr>
            <w:tcW w:w="1276" w:type="dxa"/>
          </w:tcPr>
          <w:p>
            <w:pPr>
              <w:pStyle w:val="yTableNAm"/>
              <w:tabs>
                <w:tab w:val="clear" w:pos="567"/>
                <w:tab w:val="right" w:pos="702"/>
              </w:tabs>
              <w:rPr>
                <w:spacing w:val="-1"/>
              </w:rPr>
            </w:pPr>
            <w:ins w:id="275" w:author="Master Repository Process" w:date="2021-08-29T08:48:00Z">
              <w:r>
                <w:rPr>
                  <w:spacing w:val="-1"/>
                </w:rPr>
                <w:tab/>
              </w:r>
            </w:ins>
            <w:r>
              <w:rPr>
                <w:spacing w:val="-1"/>
              </w:rPr>
              <w:t>106.00</w:t>
            </w:r>
          </w:p>
        </w:tc>
      </w:tr>
      <w:tr>
        <w:trPr>
          <w:cantSplit/>
        </w:trPr>
        <w:tc>
          <w:tcPr>
            <w:tcW w:w="709" w:type="dxa"/>
          </w:tcPr>
          <w:p>
            <w:pPr>
              <w:pStyle w:val="yTableNAm"/>
            </w:pPr>
          </w:p>
        </w:tc>
        <w:tc>
          <w:tcPr>
            <w:tcW w:w="4961" w:type="dxa"/>
          </w:tcPr>
          <w:p>
            <w:pPr>
              <w:pStyle w:val="yTableNAm"/>
              <w:tabs>
                <w:tab w:val="clear" w:pos="567"/>
                <w:tab w:val="left" w:pos="743"/>
                <w:tab w:val="left" w:pos="1223"/>
              </w:tabs>
              <w:ind w:left="1223" w:hanging="1223"/>
              <w:rPr>
                <w:spacing w:val="-4"/>
              </w:rPr>
            </w:pPr>
            <w:r>
              <w:tab/>
            </w:r>
            <w:r>
              <w:rPr>
                <w:spacing w:val="-4"/>
              </w:rPr>
              <w:t xml:space="preserve">over $200 000 but not over $500 000 </w:t>
            </w:r>
            <w:del w:id="276" w:author="Master Repository Process" w:date="2021-08-29T08:48:00Z">
              <w:r>
                <w:rPr>
                  <w:spacing w:val="-4"/>
                </w:rPr>
                <w:tab/>
              </w:r>
            </w:del>
            <w:ins w:id="277" w:author="Master Repository Process" w:date="2021-08-29T08:48:00Z">
              <w:r>
                <w:rPr>
                  <w:spacing w:val="-4"/>
                </w:rPr>
                <w:t>...............</w:t>
              </w:r>
            </w:ins>
          </w:p>
        </w:tc>
        <w:tc>
          <w:tcPr>
            <w:tcW w:w="1276" w:type="dxa"/>
          </w:tcPr>
          <w:p>
            <w:pPr>
              <w:pStyle w:val="yTableNAm"/>
              <w:tabs>
                <w:tab w:val="clear" w:pos="567"/>
                <w:tab w:val="right" w:pos="702"/>
              </w:tabs>
              <w:rPr>
                <w:spacing w:val="-1"/>
              </w:rPr>
            </w:pPr>
            <w:ins w:id="278" w:author="Master Repository Process" w:date="2021-08-29T08:48:00Z">
              <w:r>
                <w:rPr>
                  <w:spacing w:val="-1"/>
                </w:rPr>
                <w:tab/>
              </w:r>
            </w:ins>
            <w:r>
              <w:rPr>
                <w:spacing w:val="-1"/>
              </w:rPr>
              <w:t>420.00</w:t>
            </w:r>
          </w:p>
        </w:tc>
      </w:tr>
      <w:tr>
        <w:trPr>
          <w:cantSplit/>
        </w:trPr>
        <w:tc>
          <w:tcPr>
            <w:tcW w:w="709" w:type="dxa"/>
          </w:tcPr>
          <w:p>
            <w:pPr>
              <w:pStyle w:val="yTableNAm"/>
            </w:pPr>
          </w:p>
        </w:tc>
        <w:tc>
          <w:tcPr>
            <w:tcW w:w="4961" w:type="dxa"/>
          </w:tcPr>
          <w:p>
            <w:pPr>
              <w:pStyle w:val="yTableNAm"/>
              <w:tabs>
                <w:tab w:val="clear" w:pos="567"/>
                <w:tab w:val="left" w:pos="743"/>
                <w:tab w:val="left" w:pos="1223"/>
              </w:tabs>
              <w:ind w:left="1223" w:hanging="1223"/>
              <w:rPr>
                <w:spacing w:val="-4"/>
              </w:rPr>
            </w:pPr>
            <w:r>
              <w:tab/>
            </w:r>
            <w:r>
              <w:rPr>
                <w:spacing w:val="-4"/>
              </w:rPr>
              <w:t xml:space="preserve">over $500 000 but not over $1 000 000 </w:t>
            </w:r>
            <w:del w:id="279" w:author="Master Repository Process" w:date="2021-08-29T08:48:00Z">
              <w:r>
                <w:rPr>
                  <w:spacing w:val="-4"/>
                </w:rPr>
                <w:tab/>
              </w:r>
            </w:del>
            <w:ins w:id="280" w:author="Master Repository Process" w:date="2021-08-29T08:48:00Z">
              <w:r>
                <w:rPr>
                  <w:spacing w:val="-4"/>
                </w:rPr>
                <w:t>............</w:t>
              </w:r>
            </w:ins>
          </w:p>
        </w:tc>
        <w:tc>
          <w:tcPr>
            <w:tcW w:w="1276" w:type="dxa"/>
          </w:tcPr>
          <w:p>
            <w:pPr>
              <w:pStyle w:val="yTableNAm"/>
              <w:tabs>
                <w:tab w:val="clear" w:pos="567"/>
                <w:tab w:val="right" w:pos="702"/>
              </w:tabs>
              <w:rPr>
                <w:spacing w:val="-1"/>
              </w:rPr>
            </w:pPr>
            <w:ins w:id="281" w:author="Master Repository Process" w:date="2021-08-29T08:48:00Z">
              <w:r>
                <w:rPr>
                  <w:spacing w:val="-1"/>
                </w:rPr>
                <w:tab/>
              </w:r>
            </w:ins>
            <w:r>
              <w:rPr>
                <w:spacing w:val="-1"/>
              </w:rPr>
              <w:t>680.00</w:t>
            </w:r>
          </w:p>
        </w:tc>
      </w:tr>
      <w:tr>
        <w:trPr>
          <w:cantSplit/>
        </w:trPr>
        <w:tc>
          <w:tcPr>
            <w:tcW w:w="709" w:type="dxa"/>
          </w:tcPr>
          <w:p>
            <w:pPr>
              <w:pStyle w:val="yTableNAm"/>
            </w:pPr>
          </w:p>
        </w:tc>
        <w:tc>
          <w:tcPr>
            <w:tcW w:w="4961" w:type="dxa"/>
          </w:tcPr>
          <w:p>
            <w:pPr>
              <w:pStyle w:val="yTableNAm"/>
              <w:tabs>
                <w:tab w:val="clear" w:pos="567"/>
                <w:tab w:val="left" w:pos="743"/>
                <w:tab w:val="left" w:pos="1223"/>
              </w:tabs>
              <w:ind w:left="1223" w:hanging="1223"/>
              <w:rPr>
                <w:spacing w:val="-4"/>
              </w:rPr>
            </w:pPr>
            <w:r>
              <w:tab/>
            </w:r>
            <w:r>
              <w:rPr>
                <w:spacing w:val="-4"/>
              </w:rPr>
              <w:t xml:space="preserve">over $1 000 000 but not over $10 000 000 </w:t>
            </w:r>
            <w:del w:id="282" w:author="Master Repository Process" w:date="2021-08-29T08:48:00Z">
              <w:r>
                <w:rPr>
                  <w:spacing w:val="-4"/>
                </w:rPr>
                <w:tab/>
              </w:r>
            </w:del>
            <w:ins w:id="283" w:author="Master Repository Process" w:date="2021-08-29T08:48:00Z">
              <w:r>
                <w:rPr>
                  <w:spacing w:val="-4"/>
                </w:rPr>
                <w:t>.......</w:t>
              </w:r>
            </w:ins>
          </w:p>
        </w:tc>
        <w:tc>
          <w:tcPr>
            <w:tcW w:w="1276" w:type="dxa"/>
          </w:tcPr>
          <w:p>
            <w:pPr>
              <w:pStyle w:val="yTableNAm"/>
              <w:tabs>
                <w:tab w:val="clear" w:pos="567"/>
                <w:tab w:val="right" w:pos="702"/>
              </w:tabs>
              <w:rPr>
                <w:spacing w:val="-1"/>
              </w:rPr>
            </w:pPr>
            <w:ins w:id="284" w:author="Master Repository Process" w:date="2021-08-29T08:48:00Z">
              <w:r>
                <w:rPr>
                  <w:spacing w:val="-1"/>
                </w:rPr>
                <w:tab/>
              </w:r>
            </w:ins>
            <w:r>
              <w:rPr>
                <w:spacing w:val="-1"/>
              </w:rPr>
              <w:t>1.10</w:t>
            </w:r>
            <w:r>
              <w:rPr>
                <w:spacing w:val="-1"/>
              </w:rPr>
              <w:br/>
            </w:r>
            <w:r>
              <w:rPr>
                <w:i/>
                <w:iCs/>
                <w:spacing w:val="-4"/>
                <w:sz w:val="18"/>
              </w:rPr>
              <w:t xml:space="preserve">per $1 000 or part of $1 000  of construction cost </w:t>
            </w:r>
          </w:p>
        </w:tc>
      </w:tr>
      <w:tr>
        <w:trPr>
          <w:cantSplit/>
        </w:trPr>
        <w:tc>
          <w:tcPr>
            <w:tcW w:w="709" w:type="dxa"/>
          </w:tcPr>
          <w:p>
            <w:pPr>
              <w:pStyle w:val="yTableNAm"/>
            </w:pPr>
          </w:p>
        </w:tc>
        <w:tc>
          <w:tcPr>
            <w:tcW w:w="4961" w:type="dxa"/>
          </w:tcPr>
          <w:p>
            <w:pPr>
              <w:pStyle w:val="yTableNAm"/>
              <w:tabs>
                <w:tab w:val="clear" w:pos="567"/>
                <w:tab w:val="left" w:pos="743"/>
                <w:tab w:val="left" w:pos="1223"/>
              </w:tabs>
              <w:ind w:left="1223" w:hanging="1223"/>
            </w:pPr>
            <w:r>
              <w:tab/>
              <w:t xml:space="preserve">over $10 000 000 </w:t>
            </w:r>
            <w:del w:id="285" w:author="Master Repository Process" w:date="2021-08-29T08:48:00Z">
              <w:r>
                <w:delText>.</w:delText>
              </w:r>
              <w:r>
                <w:tab/>
              </w:r>
            </w:del>
            <w:ins w:id="286" w:author="Master Repository Process" w:date="2021-08-29T08:48:00Z">
              <w:r>
                <w:t>...........................................</w:t>
              </w:r>
            </w:ins>
          </w:p>
        </w:tc>
        <w:tc>
          <w:tcPr>
            <w:tcW w:w="1276" w:type="dxa"/>
          </w:tcPr>
          <w:p>
            <w:pPr>
              <w:pStyle w:val="yTableNAm"/>
              <w:tabs>
                <w:tab w:val="clear" w:pos="567"/>
                <w:tab w:val="right" w:pos="702"/>
              </w:tabs>
              <w:rPr>
                <w:spacing w:val="-1"/>
              </w:rPr>
            </w:pPr>
            <w:ins w:id="287" w:author="Master Repository Process" w:date="2021-08-29T08:48:00Z">
              <w:r>
                <w:rPr>
                  <w:spacing w:val="-1"/>
                </w:rPr>
                <w:tab/>
              </w:r>
            </w:ins>
            <w:r>
              <w:rPr>
                <w:spacing w:val="-1"/>
              </w:rPr>
              <w:t>11 000</w:t>
            </w:r>
            <w:del w:id="288" w:author="Master Repository Process" w:date="2021-08-29T08:48:00Z">
              <w:r>
                <w:rPr>
                  <w:spacing w:val="-1"/>
                </w:rPr>
                <w:delText xml:space="preserve"> </w:delText>
              </w:r>
            </w:del>
            <w:ins w:id="289" w:author="Master Repository Process" w:date="2021-08-29T08:48:00Z">
              <w:r>
                <w:rPr>
                  <w:spacing w:val="-1"/>
                </w:rPr>
                <w:br/>
              </w:r>
              <w:r>
                <w:rPr>
                  <w:spacing w:val="-1"/>
                </w:rPr>
                <w:tab/>
              </w:r>
            </w:ins>
            <w:r>
              <w:rPr>
                <w:spacing w:val="-1"/>
              </w:rPr>
              <w:t>+ 0.</w:t>
            </w:r>
            <w:r>
              <w:t>30</w:t>
            </w:r>
            <w:del w:id="290" w:author="Master Repository Process" w:date="2021-08-29T08:48:00Z">
              <w:r>
                <w:delText xml:space="preserve"> </w:delText>
              </w:r>
            </w:del>
            <w:r>
              <w:br/>
            </w:r>
            <w:r>
              <w:rPr>
                <w:i/>
                <w:iCs/>
                <w:spacing w:val="-4"/>
                <w:sz w:val="18"/>
              </w:rPr>
              <w:t>per $1 000 or part of $1 000 of construction cost above $10 000 000</w:t>
            </w:r>
          </w:p>
        </w:tc>
      </w:tr>
      <w:tr>
        <w:trPr>
          <w:cantSplit/>
        </w:trPr>
        <w:tc>
          <w:tcPr>
            <w:tcW w:w="709" w:type="dxa"/>
          </w:tcPr>
          <w:p>
            <w:pPr>
              <w:pStyle w:val="yTableNAm"/>
            </w:pPr>
            <w:r>
              <w:t>6.</w:t>
            </w:r>
          </w:p>
        </w:tc>
        <w:tc>
          <w:tcPr>
            <w:tcW w:w="4961" w:type="dxa"/>
          </w:tcPr>
          <w:p>
            <w:pPr>
              <w:pStyle w:val="yTableNAm"/>
            </w:pPr>
            <w:r>
              <w:t>Fee for application for disconnection or reconnection of water supply under by</w:t>
            </w:r>
            <w:r>
              <w:noBreakHyphen/>
              <w:t xml:space="preserve">law 9(5a) — on redevelopment or subdivision </w:t>
            </w:r>
            <w:del w:id="291" w:author="Master Repository Process" w:date="2021-08-29T08:48:00Z">
              <w:r>
                <w:tab/>
              </w:r>
            </w:del>
            <w:ins w:id="292" w:author="Master Repository Process" w:date="2021-08-29T08:48:00Z">
              <w:r>
                <w:t>.....................................</w:t>
              </w:r>
            </w:ins>
          </w:p>
        </w:tc>
        <w:tc>
          <w:tcPr>
            <w:tcW w:w="1276" w:type="dxa"/>
          </w:tcPr>
          <w:p>
            <w:pPr>
              <w:pStyle w:val="yTableNAm"/>
              <w:tabs>
                <w:tab w:val="clear" w:pos="567"/>
                <w:tab w:val="right" w:pos="702"/>
              </w:tabs>
            </w:pPr>
            <w:r>
              <w:br/>
            </w:r>
            <w:r>
              <w:br/>
            </w:r>
            <w:del w:id="293" w:author="Master Repository Process" w:date="2021-08-29T08:48:00Z">
              <w:r>
                <w:delText>183.00</w:delText>
              </w:r>
            </w:del>
            <w:ins w:id="294" w:author="Master Repository Process" w:date="2021-08-29T08:48:00Z">
              <w:r>
                <w:tab/>
                <w:t>190.50</w:t>
              </w:r>
            </w:ins>
          </w:p>
        </w:tc>
      </w:tr>
    </w:tbl>
    <w:p>
      <w:pPr>
        <w:pStyle w:val="yFootnotesection"/>
      </w:pPr>
      <w:r>
        <w:tab/>
        <w:t xml:space="preserve">[Schedule 6 inserted in Gazette </w:t>
      </w:r>
      <w:del w:id="295" w:author="Master Repository Process" w:date="2021-08-29T08:48:00Z">
        <w:r>
          <w:delText xml:space="preserve">27 </w:delText>
        </w:r>
      </w:del>
      <w:ins w:id="296" w:author="Master Repository Process" w:date="2021-08-29T08:48:00Z">
        <w:r>
          <w:t>19 </w:t>
        </w:r>
      </w:ins>
      <w:r>
        <w:t>Jun </w:t>
      </w:r>
      <w:del w:id="297" w:author="Master Repository Process" w:date="2021-08-29T08:48:00Z">
        <w:r>
          <w:delText>2008</w:delText>
        </w:r>
      </w:del>
      <w:ins w:id="298" w:author="Master Repository Process" w:date="2021-08-29T08:48:00Z">
        <w:r>
          <w:t>2009</w:t>
        </w:r>
      </w:ins>
      <w:r>
        <w:t xml:space="preserve"> p. </w:t>
      </w:r>
      <w:del w:id="299" w:author="Master Repository Process" w:date="2021-08-29T08:48:00Z">
        <w:r>
          <w:delText>3082</w:delText>
        </w:r>
        <w:r>
          <w:noBreakHyphen/>
          <w:delText>3.]</w:delText>
        </w:r>
      </w:del>
      <w:ins w:id="300" w:author="Master Repository Process" w:date="2021-08-29T08:48:00Z">
        <w:r>
          <w:t xml:space="preserve">2403-5.] </w:t>
        </w:r>
      </w:ins>
    </w:p>
    <w:p>
      <w:pPr>
        <w:pStyle w:val="yFootnotesection"/>
        <w:keepLines w:val="0"/>
        <w:tabs>
          <w:tab w:val="left" w:pos="863"/>
        </w:tabs>
        <w:spacing w:before="80"/>
        <w:ind w:right="98"/>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01" w:name="_Toc73408355"/>
      <w:bookmarkStart w:id="302" w:name="_Toc76870269"/>
      <w:bookmarkStart w:id="303" w:name="_Toc107976563"/>
      <w:bookmarkStart w:id="304" w:name="_Toc122422642"/>
      <w:bookmarkStart w:id="305" w:name="_Toc139696396"/>
      <w:bookmarkStart w:id="306" w:name="_Toc148856863"/>
      <w:bookmarkStart w:id="307" w:name="_Toc150235547"/>
      <w:bookmarkStart w:id="308" w:name="_Toc150244814"/>
      <w:bookmarkStart w:id="309" w:name="_Toc151802099"/>
      <w:bookmarkStart w:id="310" w:name="_Toc154210781"/>
      <w:bookmarkStart w:id="311" w:name="_Toc170801512"/>
      <w:bookmarkStart w:id="312" w:name="_Toc170885527"/>
      <w:bookmarkStart w:id="313" w:name="_Toc233692915"/>
      <w:r>
        <w:t>Notes</w:t>
      </w:r>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Authority (Miscellaneous) By</w:t>
      </w:r>
      <w:r>
        <w:rPr>
          <w:i/>
          <w:noProof/>
          <w:snapToGrid w:val="0"/>
        </w:rPr>
        <w:noBreakHyphen/>
        <w:t>laws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4" w:name="_Toc154210782"/>
      <w:bookmarkStart w:id="315" w:name="_Toc233692916"/>
      <w:bookmarkStart w:id="316" w:name="_Toc170885528"/>
      <w:r>
        <w:rPr>
          <w:snapToGrid w:val="0"/>
        </w:rPr>
        <w:t>Compilation table</w:t>
      </w:r>
      <w:bookmarkEnd w:id="314"/>
      <w:bookmarkEnd w:id="315"/>
      <w:bookmarkEnd w:id="316"/>
    </w:p>
    <w:tbl>
      <w:tblPr>
        <w:tblW w:w="0" w:type="auto"/>
        <w:tblInd w:w="28" w:type="dxa"/>
        <w:tblLayout w:type="fixed"/>
        <w:tblCellMar>
          <w:left w:w="56" w:type="dxa"/>
          <w:right w:w="56" w:type="dxa"/>
        </w:tblCellMar>
        <w:tblLook w:val="0000" w:firstRow="0" w:lastRow="0" w:firstColumn="0" w:lastColumn="0" w:noHBand="0" w:noVBand="0"/>
      </w:tblPr>
      <w:tblGrid>
        <w:gridCol w:w="3124"/>
        <w:gridCol w:w="10"/>
        <w:gridCol w:w="1266"/>
        <w:gridCol w:w="11"/>
        <w:gridCol w:w="2682"/>
        <w:gridCol w:w="13"/>
      </w:tblGrid>
      <w:tr>
        <w:trPr>
          <w:gridAfter w:val="1"/>
          <w:wAfter w:w="13" w:type="dxa"/>
          <w:cantSplit/>
          <w:tblHeader/>
        </w:trPr>
        <w:tc>
          <w:tcPr>
            <w:tcW w:w="3124"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3" w:type="dxa"/>
          <w:cantSplit/>
        </w:trPr>
        <w:tc>
          <w:tcPr>
            <w:tcW w:w="3124" w:type="dxa"/>
            <w:tcBorders>
              <w:top w:val="single" w:sz="8" w:space="0" w:color="auto"/>
            </w:tcBorders>
          </w:tcPr>
          <w:p>
            <w:pPr>
              <w:pStyle w:val="nTable"/>
              <w:spacing w:after="40"/>
              <w:ind w:right="113"/>
              <w:rPr>
                <w:sz w:val="19"/>
                <w:vertAlign w:val="superscript"/>
              </w:rPr>
            </w:pPr>
            <w:r>
              <w:rPr>
                <w:i/>
                <w:sz w:val="19"/>
              </w:rPr>
              <w:t>Metropolitan Water Authority (Rates and Charges) By</w:t>
            </w:r>
            <w:r>
              <w:rPr>
                <w:i/>
                <w:sz w:val="19"/>
              </w:rPr>
              <w:noBreakHyphen/>
              <w:t>laws 1982</w:t>
            </w:r>
            <w:r>
              <w:rPr>
                <w:sz w:val="19"/>
                <w:vertAlign w:val="superscript"/>
              </w:rPr>
              <w:t> 3</w:t>
            </w:r>
          </w:p>
        </w:tc>
        <w:tc>
          <w:tcPr>
            <w:tcW w:w="1276" w:type="dxa"/>
            <w:gridSpan w:val="2"/>
            <w:tcBorders>
              <w:top w:val="single" w:sz="8" w:space="0" w:color="auto"/>
            </w:tcBorders>
          </w:tcPr>
          <w:p>
            <w:pPr>
              <w:pStyle w:val="nTable"/>
              <w:spacing w:after="40"/>
              <w:rPr>
                <w:sz w:val="19"/>
              </w:rPr>
            </w:pPr>
            <w:r>
              <w:rPr>
                <w:sz w:val="19"/>
              </w:rPr>
              <w:t>18 Jun 1982 p. 2025</w:t>
            </w:r>
            <w:r>
              <w:rPr>
                <w:sz w:val="19"/>
              </w:rPr>
              <w:noBreakHyphen/>
              <w:t>9</w:t>
            </w:r>
          </w:p>
        </w:tc>
        <w:tc>
          <w:tcPr>
            <w:tcW w:w="2693" w:type="dxa"/>
            <w:gridSpan w:val="2"/>
            <w:tcBorders>
              <w:top w:val="single" w:sz="8" w:space="0" w:color="auto"/>
            </w:tcBorders>
          </w:tcPr>
          <w:p>
            <w:pPr>
              <w:pStyle w:val="nTable"/>
              <w:spacing w:after="40"/>
              <w:rPr>
                <w:sz w:val="19"/>
              </w:rPr>
            </w:pPr>
            <w:r>
              <w:rPr>
                <w:sz w:val="19"/>
              </w:rPr>
              <w:t>1 Jul 1982 (see bl. 2)</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1982</w:t>
            </w:r>
          </w:p>
        </w:tc>
        <w:tc>
          <w:tcPr>
            <w:tcW w:w="1276" w:type="dxa"/>
            <w:gridSpan w:val="2"/>
          </w:tcPr>
          <w:p>
            <w:pPr>
              <w:pStyle w:val="nTable"/>
              <w:spacing w:after="40"/>
              <w:rPr>
                <w:sz w:val="19"/>
              </w:rPr>
            </w:pPr>
            <w:r>
              <w:rPr>
                <w:sz w:val="19"/>
              </w:rPr>
              <w:t>24 Dec 1982 p. 4923</w:t>
            </w:r>
            <w:r>
              <w:rPr>
                <w:sz w:val="19"/>
              </w:rPr>
              <w:noBreakHyphen/>
              <w:t>4</w:t>
            </w:r>
            <w:r>
              <w:rPr>
                <w:sz w:val="19"/>
              </w:rPr>
              <w:br/>
              <w:t>(as amended 24 Jun 1983 p. 2005)</w:t>
            </w:r>
          </w:p>
        </w:tc>
        <w:tc>
          <w:tcPr>
            <w:tcW w:w="2693" w:type="dxa"/>
            <w:gridSpan w:val="2"/>
          </w:tcPr>
          <w:p>
            <w:pPr>
              <w:pStyle w:val="nTable"/>
              <w:spacing w:after="40"/>
              <w:rPr>
                <w:sz w:val="19"/>
              </w:rPr>
            </w:pPr>
            <w:r>
              <w:rPr>
                <w:sz w:val="19"/>
              </w:rPr>
              <w:t>1 Jul 1983 (see bl. 2)</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1983</w:t>
            </w:r>
          </w:p>
        </w:tc>
        <w:tc>
          <w:tcPr>
            <w:tcW w:w="1276" w:type="dxa"/>
            <w:gridSpan w:val="2"/>
          </w:tcPr>
          <w:p>
            <w:pPr>
              <w:pStyle w:val="nTable"/>
              <w:spacing w:after="40"/>
              <w:rPr>
                <w:sz w:val="19"/>
              </w:rPr>
            </w:pPr>
            <w:r>
              <w:rPr>
                <w:sz w:val="19"/>
              </w:rPr>
              <w:t>24 Jun 1983 p. 2005</w:t>
            </w:r>
            <w:r>
              <w:rPr>
                <w:sz w:val="19"/>
              </w:rPr>
              <w:noBreakHyphen/>
              <w:t>7</w:t>
            </w:r>
          </w:p>
        </w:tc>
        <w:tc>
          <w:tcPr>
            <w:tcW w:w="2693" w:type="dxa"/>
            <w:gridSpan w:val="2"/>
          </w:tcPr>
          <w:p>
            <w:pPr>
              <w:pStyle w:val="nTable"/>
              <w:spacing w:after="40"/>
              <w:rPr>
                <w:sz w:val="19"/>
              </w:rPr>
            </w:pPr>
            <w:r>
              <w:rPr>
                <w:sz w:val="19"/>
              </w:rPr>
              <w:t>1 Jul 1983 (see bl. 2)</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1983</w:t>
            </w:r>
          </w:p>
        </w:tc>
        <w:tc>
          <w:tcPr>
            <w:tcW w:w="1276" w:type="dxa"/>
            <w:gridSpan w:val="2"/>
          </w:tcPr>
          <w:p>
            <w:pPr>
              <w:pStyle w:val="nTable"/>
              <w:spacing w:after="40"/>
              <w:rPr>
                <w:sz w:val="19"/>
              </w:rPr>
            </w:pPr>
            <w:r>
              <w:rPr>
                <w:sz w:val="19"/>
              </w:rPr>
              <w:t>12 Aug 1983 p. 2943</w:t>
            </w:r>
            <w:r>
              <w:rPr>
                <w:sz w:val="19"/>
              </w:rPr>
              <w:noBreakHyphen/>
              <w:t>4</w:t>
            </w:r>
          </w:p>
        </w:tc>
        <w:tc>
          <w:tcPr>
            <w:tcW w:w="2693" w:type="dxa"/>
            <w:gridSpan w:val="2"/>
          </w:tcPr>
          <w:p>
            <w:pPr>
              <w:pStyle w:val="nTable"/>
              <w:spacing w:after="40"/>
              <w:rPr>
                <w:sz w:val="19"/>
              </w:rPr>
            </w:pPr>
            <w:r>
              <w:rPr>
                <w:sz w:val="19"/>
              </w:rPr>
              <w:t>12 Aug 1983</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3) 1983</w:t>
            </w:r>
          </w:p>
        </w:tc>
        <w:tc>
          <w:tcPr>
            <w:tcW w:w="1276" w:type="dxa"/>
            <w:gridSpan w:val="2"/>
          </w:tcPr>
          <w:p>
            <w:pPr>
              <w:pStyle w:val="nTable"/>
              <w:spacing w:after="40"/>
              <w:rPr>
                <w:sz w:val="19"/>
              </w:rPr>
            </w:pPr>
            <w:r>
              <w:rPr>
                <w:sz w:val="19"/>
              </w:rPr>
              <w:t>23 Dec 1983 p. 4951</w:t>
            </w:r>
          </w:p>
        </w:tc>
        <w:tc>
          <w:tcPr>
            <w:tcW w:w="2693" w:type="dxa"/>
            <w:gridSpan w:val="2"/>
          </w:tcPr>
          <w:p>
            <w:pPr>
              <w:pStyle w:val="nTable"/>
              <w:spacing w:after="40"/>
              <w:rPr>
                <w:sz w:val="19"/>
              </w:rPr>
            </w:pPr>
            <w:r>
              <w:rPr>
                <w:sz w:val="19"/>
              </w:rPr>
              <w:t>15 Jan 1984 (see bl. 2)</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1984</w:t>
            </w:r>
          </w:p>
        </w:tc>
        <w:tc>
          <w:tcPr>
            <w:tcW w:w="1276" w:type="dxa"/>
            <w:gridSpan w:val="2"/>
          </w:tcPr>
          <w:p>
            <w:pPr>
              <w:pStyle w:val="nTable"/>
              <w:spacing w:after="40"/>
              <w:rPr>
                <w:sz w:val="19"/>
              </w:rPr>
            </w:pPr>
            <w:r>
              <w:rPr>
                <w:sz w:val="19"/>
              </w:rPr>
              <w:t>29 Jun 1984 p. 1811</w:t>
            </w:r>
          </w:p>
        </w:tc>
        <w:tc>
          <w:tcPr>
            <w:tcW w:w="2693" w:type="dxa"/>
            <w:gridSpan w:val="2"/>
          </w:tcPr>
          <w:p>
            <w:pPr>
              <w:pStyle w:val="nTable"/>
              <w:spacing w:after="40"/>
              <w:rPr>
                <w:sz w:val="19"/>
              </w:rPr>
            </w:pPr>
            <w:r>
              <w:rPr>
                <w:sz w:val="19"/>
              </w:rPr>
              <w:t>1 Jul 1984 (see bl. 2)</w:t>
            </w:r>
          </w:p>
        </w:tc>
      </w:tr>
      <w:tr>
        <w:trPr>
          <w:gridAfter w:val="1"/>
          <w:wAfter w:w="13" w:type="dxa"/>
          <w:cantSplit/>
        </w:trPr>
        <w:tc>
          <w:tcPr>
            <w:tcW w:w="3124" w:type="dxa"/>
          </w:tcPr>
          <w:p>
            <w:pPr>
              <w:pStyle w:val="nTable"/>
              <w:spacing w:after="40"/>
              <w:ind w:right="113"/>
              <w:rPr>
                <w:sz w:val="19"/>
                <w:vertAlign w:val="superscript"/>
              </w:rPr>
            </w:pPr>
            <w:r>
              <w:rPr>
                <w:i/>
                <w:sz w:val="19"/>
              </w:rPr>
              <w:t>Metropolitan Water Authority (Rates and Charges) Amendment By</w:t>
            </w:r>
            <w:r>
              <w:rPr>
                <w:i/>
                <w:sz w:val="19"/>
              </w:rPr>
              <w:noBreakHyphen/>
              <w:t>laws (No. 2) 1984 </w:t>
            </w:r>
            <w:r>
              <w:rPr>
                <w:iCs/>
                <w:sz w:val="19"/>
                <w:vertAlign w:val="superscript"/>
              </w:rPr>
              <w:t>4</w:t>
            </w:r>
          </w:p>
        </w:tc>
        <w:tc>
          <w:tcPr>
            <w:tcW w:w="1276" w:type="dxa"/>
            <w:gridSpan w:val="2"/>
          </w:tcPr>
          <w:p>
            <w:pPr>
              <w:pStyle w:val="nTable"/>
              <w:spacing w:after="40"/>
              <w:rPr>
                <w:sz w:val="19"/>
              </w:rPr>
            </w:pPr>
            <w:r>
              <w:rPr>
                <w:sz w:val="19"/>
              </w:rPr>
              <w:t>21 Dec 1984 p. 4183</w:t>
            </w:r>
            <w:r>
              <w:rPr>
                <w:sz w:val="19"/>
              </w:rPr>
              <w:noBreakHyphen/>
              <w:t>4</w:t>
            </w:r>
          </w:p>
        </w:tc>
        <w:tc>
          <w:tcPr>
            <w:tcW w:w="2693" w:type="dxa"/>
            <w:gridSpan w:val="2"/>
          </w:tcPr>
          <w:p>
            <w:pPr>
              <w:pStyle w:val="nTable"/>
              <w:spacing w:after="40"/>
              <w:rPr>
                <w:sz w:val="19"/>
              </w:rPr>
            </w:pPr>
            <w:r>
              <w:rPr>
                <w:sz w:val="19"/>
              </w:rPr>
              <w:t>15 Jan 1985 (see bl. 2)</w:t>
            </w:r>
          </w:p>
        </w:tc>
      </w:tr>
      <w:tr>
        <w:trPr>
          <w:gridAfter w:val="1"/>
          <w:wAfter w:w="13" w:type="dxa"/>
          <w:cantSplit/>
        </w:trPr>
        <w:tc>
          <w:tcPr>
            <w:tcW w:w="3124" w:type="dxa"/>
          </w:tcPr>
          <w:p>
            <w:pPr>
              <w:pStyle w:val="nTable"/>
              <w:keepNext/>
              <w:keepLines/>
              <w:spacing w:after="40"/>
              <w:ind w:right="113"/>
              <w:rPr>
                <w:sz w:val="19"/>
              </w:rPr>
            </w:pPr>
            <w:r>
              <w:rPr>
                <w:i/>
                <w:sz w:val="19"/>
              </w:rPr>
              <w:t>Metropolitan Water Authority (Rates and Charges) Amendment By</w:t>
            </w:r>
            <w:r>
              <w:rPr>
                <w:i/>
                <w:sz w:val="19"/>
              </w:rPr>
              <w:noBreakHyphen/>
              <w:t>laws 1985</w:t>
            </w:r>
          </w:p>
        </w:tc>
        <w:tc>
          <w:tcPr>
            <w:tcW w:w="1276" w:type="dxa"/>
            <w:gridSpan w:val="2"/>
          </w:tcPr>
          <w:p>
            <w:pPr>
              <w:pStyle w:val="nTable"/>
              <w:keepNext/>
              <w:keepLines/>
              <w:spacing w:after="40"/>
              <w:rPr>
                <w:sz w:val="19"/>
              </w:rPr>
            </w:pPr>
            <w:r>
              <w:rPr>
                <w:sz w:val="19"/>
              </w:rPr>
              <w:t>28 Jun 1985 p. 2345</w:t>
            </w:r>
            <w:r>
              <w:rPr>
                <w:sz w:val="19"/>
              </w:rPr>
              <w:noBreakHyphen/>
              <w:t>8</w:t>
            </w:r>
          </w:p>
        </w:tc>
        <w:tc>
          <w:tcPr>
            <w:tcW w:w="2693" w:type="dxa"/>
            <w:gridSpan w:val="2"/>
          </w:tcPr>
          <w:p>
            <w:pPr>
              <w:pStyle w:val="nTable"/>
              <w:keepNext/>
              <w:keepLines/>
              <w:spacing w:after="40"/>
              <w:rPr>
                <w:sz w:val="19"/>
              </w:rPr>
            </w:pPr>
            <w:r>
              <w:rPr>
                <w:sz w:val="19"/>
              </w:rPr>
              <w:t>1 Jul 1985 (see bl. 2)</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1986</w:t>
            </w:r>
            <w:r>
              <w:rPr>
                <w:sz w:val="19"/>
                <w:vertAlign w:val="superscript"/>
              </w:rPr>
              <w:t> 5</w:t>
            </w:r>
          </w:p>
        </w:tc>
        <w:tc>
          <w:tcPr>
            <w:tcW w:w="1276" w:type="dxa"/>
            <w:gridSpan w:val="2"/>
          </w:tcPr>
          <w:p>
            <w:pPr>
              <w:pStyle w:val="nTable"/>
              <w:spacing w:after="40"/>
              <w:rPr>
                <w:sz w:val="19"/>
              </w:rPr>
            </w:pPr>
            <w:r>
              <w:rPr>
                <w:sz w:val="19"/>
              </w:rPr>
              <w:t>27 Jun 1986 p. 2129</w:t>
            </w:r>
            <w:r>
              <w:rPr>
                <w:sz w:val="19"/>
              </w:rPr>
              <w:noBreakHyphen/>
              <w:t>31</w:t>
            </w:r>
          </w:p>
        </w:tc>
        <w:tc>
          <w:tcPr>
            <w:tcW w:w="2693" w:type="dxa"/>
            <w:gridSpan w:val="2"/>
          </w:tcPr>
          <w:p>
            <w:pPr>
              <w:pStyle w:val="nTable"/>
              <w:spacing w:after="40"/>
              <w:rPr>
                <w:sz w:val="19"/>
              </w:rPr>
            </w:pPr>
            <w:r>
              <w:rPr>
                <w:sz w:val="19"/>
              </w:rPr>
              <w:t>27 Jun 1986</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1986</w:t>
            </w:r>
          </w:p>
        </w:tc>
        <w:tc>
          <w:tcPr>
            <w:tcW w:w="1276" w:type="dxa"/>
            <w:gridSpan w:val="2"/>
          </w:tcPr>
          <w:p>
            <w:pPr>
              <w:pStyle w:val="nTable"/>
              <w:spacing w:after="40"/>
              <w:rPr>
                <w:sz w:val="19"/>
              </w:rPr>
            </w:pPr>
            <w:r>
              <w:rPr>
                <w:sz w:val="19"/>
              </w:rPr>
              <w:t>19 Sep 1986 p. 3425</w:t>
            </w:r>
          </w:p>
        </w:tc>
        <w:tc>
          <w:tcPr>
            <w:tcW w:w="2693" w:type="dxa"/>
            <w:gridSpan w:val="2"/>
          </w:tcPr>
          <w:p>
            <w:pPr>
              <w:pStyle w:val="nTable"/>
              <w:spacing w:after="40"/>
              <w:rPr>
                <w:sz w:val="19"/>
              </w:rPr>
            </w:pPr>
            <w:r>
              <w:rPr>
                <w:sz w:val="19"/>
              </w:rPr>
              <w:t>19 Sep 1986</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1987</w:t>
            </w:r>
            <w:r>
              <w:rPr>
                <w:sz w:val="19"/>
              </w:rPr>
              <w:t xml:space="preserve"> Pt. IV</w:t>
            </w:r>
            <w:r>
              <w:rPr>
                <w:i/>
                <w:sz w:val="19"/>
              </w:rPr>
              <w:t> </w:t>
            </w:r>
            <w:r>
              <w:rPr>
                <w:iCs/>
                <w:sz w:val="19"/>
                <w:vertAlign w:val="superscript"/>
              </w:rPr>
              <w:t>6</w:t>
            </w:r>
          </w:p>
        </w:tc>
        <w:tc>
          <w:tcPr>
            <w:tcW w:w="1276" w:type="dxa"/>
            <w:gridSpan w:val="2"/>
          </w:tcPr>
          <w:p>
            <w:pPr>
              <w:pStyle w:val="nTable"/>
              <w:spacing w:after="40"/>
              <w:rPr>
                <w:sz w:val="19"/>
              </w:rPr>
            </w:pPr>
            <w:r>
              <w:rPr>
                <w:sz w:val="19"/>
              </w:rPr>
              <w:t>14 Jul 1987 p. 2649</w:t>
            </w:r>
            <w:r>
              <w:rPr>
                <w:sz w:val="19"/>
              </w:rPr>
              <w:noBreakHyphen/>
              <w:t>58</w:t>
            </w:r>
            <w:r>
              <w:rPr>
                <w:sz w:val="19"/>
              </w:rPr>
              <w:br/>
              <w:t>(errata 24 Jul 1987 p. 2841)</w:t>
            </w:r>
          </w:p>
        </w:tc>
        <w:tc>
          <w:tcPr>
            <w:tcW w:w="2693" w:type="dxa"/>
            <w:gridSpan w:val="2"/>
          </w:tcPr>
          <w:p>
            <w:pPr>
              <w:pStyle w:val="nTable"/>
              <w:spacing w:after="40"/>
              <w:rPr>
                <w:sz w:val="19"/>
              </w:rPr>
            </w:pPr>
            <w:r>
              <w:rPr>
                <w:sz w:val="19"/>
              </w:rPr>
              <w:t>14 Jul 1987</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1988</w:t>
            </w:r>
            <w:r>
              <w:rPr>
                <w:sz w:val="19"/>
              </w:rPr>
              <w:t xml:space="preserve"> Pt. 3</w:t>
            </w:r>
            <w:r>
              <w:rPr>
                <w:i/>
                <w:sz w:val="19"/>
              </w:rPr>
              <w:t> </w:t>
            </w:r>
            <w:r>
              <w:rPr>
                <w:iCs/>
                <w:sz w:val="19"/>
                <w:vertAlign w:val="superscript"/>
              </w:rPr>
              <w:t>6</w:t>
            </w:r>
          </w:p>
        </w:tc>
        <w:tc>
          <w:tcPr>
            <w:tcW w:w="1276" w:type="dxa"/>
            <w:gridSpan w:val="2"/>
          </w:tcPr>
          <w:p>
            <w:pPr>
              <w:pStyle w:val="nTable"/>
              <w:spacing w:after="40"/>
              <w:rPr>
                <w:sz w:val="19"/>
              </w:rPr>
            </w:pPr>
            <w:r>
              <w:rPr>
                <w:sz w:val="19"/>
              </w:rPr>
              <w:t>29 Jun 1988 p. 2122</w:t>
            </w:r>
            <w:r>
              <w:rPr>
                <w:sz w:val="19"/>
              </w:rPr>
              <w:noBreakHyphen/>
              <w:t>6</w:t>
            </w:r>
          </w:p>
        </w:tc>
        <w:tc>
          <w:tcPr>
            <w:tcW w:w="2693" w:type="dxa"/>
            <w:gridSpan w:val="2"/>
          </w:tcPr>
          <w:p>
            <w:pPr>
              <w:pStyle w:val="nTable"/>
              <w:spacing w:after="40"/>
              <w:rPr>
                <w:sz w:val="19"/>
              </w:rPr>
            </w:pPr>
            <w:r>
              <w:rPr>
                <w:sz w:val="19"/>
              </w:rPr>
              <w:t>1 Jul 1988 (see bl. 3)</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1989</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29 Jun 1989 p. 1883</w:t>
            </w:r>
            <w:r>
              <w:rPr>
                <w:sz w:val="19"/>
              </w:rPr>
              <w:noBreakHyphen/>
              <w:t>91</w:t>
            </w:r>
          </w:p>
        </w:tc>
        <w:tc>
          <w:tcPr>
            <w:tcW w:w="2693" w:type="dxa"/>
            <w:gridSpan w:val="2"/>
          </w:tcPr>
          <w:p>
            <w:pPr>
              <w:pStyle w:val="nTable"/>
              <w:spacing w:after="40"/>
              <w:rPr>
                <w:sz w:val="19"/>
              </w:rPr>
            </w:pPr>
            <w:r>
              <w:rPr>
                <w:sz w:val="19"/>
              </w:rPr>
              <w:t>1 Jul 1989 (see bl. 3)</w:t>
            </w:r>
          </w:p>
        </w:tc>
      </w:tr>
      <w:tr>
        <w:trPr>
          <w:gridAfter w:val="1"/>
          <w:wAfter w:w="13" w:type="dxa"/>
          <w:cantSplit/>
        </w:trPr>
        <w:tc>
          <w:tcPr>
            <w:tcW w:w="3124" w:type="dxa"/>
          </w:tcPr>
          <w:p>
            <w:pPr>
              <w:pStyle w:val="nTable"/>
              <w:spacing w:after="40"/>
              <w:ind w:right="113"/>
              <w:rPr>
                <w:sz w:val="19"/>
              </w:rPr>
            </w:pPr>
            <w:r>
              <w:rPr>
                <w:i/>
                <w:sz w:val="19"/>
              </w:rPr>
              <w:t>Metropolitan Water Authority (Miscellaneous) Amendment By</w:t>
            </w:r>
            <w:r>
              <w:rPr>
                <w:i/>
                <w:sz w:val="19"/>
              </w:rPr>
              <w:noBreakHyphen/>
              <w:t>laws 1989</w:t>
            </w:r>
          </w:p>
        </w:tc>
        <w:tc>
          <w:tcPr>
            <w:tcW w:w="1276" w:type="dxa"/>
            <w:gridSpan w:val="2"/>
          </w:tcPr>
          <w:p>
            <w:pPr>
              <w:pStyle w:val="nTable"/>
              <w:spacing w:after="40"/>
              <w:rPr>
                <w:sz w:val="19"/>
              </w:rPr>
            </w:pPr>
            <w:r>
              <w:rPr>
                <w:sz w:val="19"/>
              </w:rPr>
              <w:t>7 Jul 1989 p. 2077</w:t>
            </w:r>
          </w:p>
        </w:tc>
        <w:tc>
          <w:tcPr>
            <w:tcW w:w="2693" w:type="dxa"/>
            <w:gridSpan w:val="2"/>
          </w:tcPr>
          <w:p>
            <w:pPr>
              <w:pStyle w:val="nTable"/>
              <w:spacing w:after="40"/>
              <w:rPr>
                <w:sz w:val="19"/>
              </w:rPr>
            </w:pPr>
            <w:r>
              <w:rPr>
                <w:sz w:val="19"/>
              </w:rPr>
              <w:t>7 Jul 1989</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1990</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29 Jun 1990 p. 3240</w:t>
            </w:r>
            <w:r>
              <w:rPr>
                <w:sz w:val="19"/>
              </w:rPr>
              <w:noBreakHyphen/>
              <w:t>8</w:t>
            </w:r>
            <w:r>
              <w:rPr>
                <w:sz w:val="19"/>
              </w:rPr>
              <w:br/>
              <w:t>(errata 6 Jul 1990 p. 3318)</w:t>
            </w:r>
          </w:p>
        </w:tc>
        <w:tc>
          <w:tcPr>
            <w:tcW w:w="2693" w:type="dxa"/>
            <w:gridSpan w:val="2"/>
          </w:tcPr>
          <w:p>
            <w:pPr>
              <w:pStyle w:val="nTable"/>
              <w:spacing w:after="40"/>
              <w:rPr>
                <w:sz w:val="19"/>
              </w:rPr>
            </w:pPr>
            <w:r>
              <w:rPr>
                <w:sz w:val="19"/>
              </w:rPr>
              <w:t>1 Jul 1990 (see bl. 3)</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1991</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28 Jun 1991 p. 3281</w:t>
            </w:r>
            <w:r>
              <w:rPr>
                <w:sz w:val="19"/>
              </w:rPr>
              <w:noBreakHyphen/>
              <w:t>9</w:t>
            </w:r>
            <w:r>
              <w:rPr>
                <w:sz w:val="19"/>
              </w:rPr>
              <w:br/>
              <w:t>(erratum 19 Jul 1991 p. 3692)</w:t>
            </w:r>
          </w:p>
        </w:tc>
        <w:tc>
          <w:tcPr>
            <w:tcW w:w="2693" w:type="dxa"/>
            <w:gridSpan w:val="2"/>
          </w:tcPr>
          <w:p>
            <w:pPr>
              <w:pStyle w:val="nTable"/>
              <w:spacing w:after="40"/>
              <w:rPr>
                <w:sz w:val="19"/>
              </w:rPr>
            </w:pPr>
            <w:r>
              <w:rPr>
                <w:sz w:val="19"/>
              </w:rPr>
              <w:t>1 Jul 1991 (see bl. 3)</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1992</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26 Jun 1992 p. 2832</w:t>
            </w:r>
            <w:r>
              <w:rPr>
                <w:sz w:val="19"/>
              </w:rPr>
              <w:noBreakHyphen/>
              <w:t>44</w:t>
            </w:r>
          </w:p>
        </w:tc>
        <w:tc>
          <w:tcPr>
            <w:tcW w:w="2693" w:type="dxa"/>
            <w:gridSpan w:val="2"/>
          </w:tcPr>
          <w:p>
            <w:pPr>
              <w:pStyle w:val="nTable"/>
              <w:spacing w:after="40"/>
              <w:rPr>
                <w:sz w:val="19"/>
              </w:rPr>
            </w:pPr>
            <w:r>
              <w:rPr>
                <w:sz w:val="19"/>
              </w:rPr>
              <w:t>1 Jul 1992 (see bl. 3)</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1993</w:t>
            </w:r>
            <w:r>
              <w:rPr>
                <w:sz w:val="19"/>
              </w:rPr>
              <w:t xml:space="preserve"> Pt. 4</w:t>
            </w:r>
            <w:r>
              <w:rPr>
                <w:sz w:val="19"/>
                <w:vertAlign w:val="superscript"/>
              </w:rPr>
              <w:t> 6</w:t>
            </w:r>
          </w:p>
        </w:tc>
        <w:tc>
          <w:tcPr>
            <w:tcW w:w="1276" w:type="dxa"/>
            <w:gridSpan w:val="2"/>
          </w:tcPr>
          <w:p>
            <w:pPr>
              <w:pStyle w:val="nTable"/>
              <w:spacing w:after="40"/>
              <w:rPr>
                <w:sz w:val="19"/>
              </w:rPr>
            </w:pPr>
            <w:r>
              <w:rPr>
                <w:sz w:val="19"/>
              </w:rPr>
              <w:t>1 Jul 1993 p. 3238</w:t>
            </w:r>
            <w:r>
              <w:rPr>
                <w:sz w:val="19"/>
              </w:rPr>
              <w:noBreakHyphen/>
              <w:t>50</w:t>
            </w:r>
          </w:p>
        </w:tc>
        <w:tc>
          <w:tcPr>
            <w:tcW w:w="2693" w:type="dxa"/>
            <w:gridSpan w:val="2"/>
          </w:tcPr>
          <w:p>
            <w:pPr>
              <w:pStyle w:val="nTable"/>
              <w:spacing w:after="40"/>
              <w:rPr>
                <w:sz w:val="19"/>
              </w:rPr>
            </w:pPr>
            <w:r>
              <w:rPr>
                <w:sz w:val="19"/>
              </w:rPr>
              <w:t>1 Jul 1993</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1994</w:t>
            </w:r>
            <w:r>
              <w:rPr>
                <w:sz w:val="19"/>
              </w:rPr>
              <w:t xml:space="preserve"> Pt. 4</w:t>
            </w:r>
            <w:r>
              <w:rPr>
                <w:sz w:val="19"/>
                <w:vertAlign w:val="superscript"/>
              </w:rPr>
              <w:t> 6</w:t>
            </w:r>
          </w:p>
        </w:tc>
        <w:tc>
          <w:tcPr>
            <w:tcW w:w="1276" w:type="dxa"/>
            <w:gridSpan w:val="2"/>
          </w:tcPr>
          <w:p>
            <w:pPr>
              <w:pStyle w:val="nTable"/>
              <w:spacing w:after="40"/>
              <w:rPr>
                <w:sz w:val="19"/>
              </w:rPr>
            </w:pPr>
            <w:r>
              <w:rPr>
                <w:sz w:val="19"/>
              </w:rPr>
              <w:t>29 Jun 1994 p. 3159</w:t>
            </w:r>
            <w:r>
              <w:rPr>
                <w:sz w:val="19"/>
              </w:rPr>
              <w:noBreakHyphen/>
              <w:t>70</w:t>
            </w:r>
          </w:p>
        </w:tc>
        <w:tc>
          <w:tcPr>
            <w:tcW w:w="2693" w:type="dxa"/>
            <w:gridSpan w:val="2"/>
          </w:tcPr>
          <w:p>
            <w:pPr>
              <w:pStyle w:val="nTable"/>
              <w:spacing w:after="40"/>
              <w:rPr>
                <w:sz w:val="19"/>
              </w:rPr>
            </w:pPr>
            <w:r>
              <w:rPr>
                <w:sz w:val="19"/>
              </w:rPr>
              <w:t>1 Jul 1994 (see bl. 2)</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1995</w:t>
            </w:r>
            <w:r>
              <w:rPr>
                <w:sz w:val="19"/>
              </w:rPr>
              <w:t xml:space="preserve"> Pt. 4</w:t>
            </w:r>
            <w:r>
              <w:rPr>
                <w:sz w:val="19"/>
                <w:vertAlign w:val="superscript"/>
              </w:rPr>
              <w:t> 6</w:t>
            </w:r>
          </w:p>
        </w:tc>
        <w:tc>
          <w:tcPr>
            <w:tcW w:w="1276" w:type="dxa"/>
            <w:gridSpan w:val="2"/>
          </w:tcPr>
          <w:p>
            <w:pPr>
              <w:pStyle w:val="nTable"/>
              <w:spacing w:after="40"/>
              <w:rPr>
                <w:sz w:val="19"/>
              </w:rPr>
            </w:pPr>
            <w:r>
              <w:rPr>
                <w:sz w:val="19"/>
              </w:rPr>
              <w:t>30 Jun 1995 p. 2767</w:t>
            </w:r>
            <w:r>
              <w:rPr>
                <w:sz w:val="19"/>
              </w:rPr>
              <w:noBreakHyphen/>
              <w:t>76</w:t>
            </w:r>
          </w:p>
        </w:tc>
        <w:tc>
          <w:tcPr>
            <w:tcW w:w="2693" w:type="dxa"/>
            <w:gridSpan w:val="2"/>
          </w:tcPr>
          <w:p>
            <w:pPr>
              <w:pStyle w:val="nTable"/>
              <w:spacing w:after="40"/>
              <w:rPr>
                <w:sz w:val="19"/>
              </w:rPr>
            </w:pPr>
            <w:r>
              <w:rPr>
                <w:sz w:val="19"/>
              </w:rPr>
              <w:t>1 Jul 1995 (see bl. 2)</w:t>
            </w:r>
          </w:p>
        </w:tc>
      </w:tr>
      <w:tr>
        <w:trPr>
          <w:gridAfter w:val="1"/>
          <w:wAfter w:w="13" w:type="dxa"/>
          <w:cantSplit/>
        </w:trPr>
        <w:tc>
          <w:tcPr>
            <w:tcW w:w="3124" w:type="dxa"/>
          </w:tcPr>
          <w:p>
            <w:pPr>
              <w:pStyle w:val="nTable"/>
              <w:spacing w:after="40"/>
              <w:ind w:right="113"/>
              <w:rPr>
                <w:sz w:val="19"/>
              </w:rPr>
            </w:pPr>
            <w:r>
              <w:rPr>
                <w:i/>
                <w:sz w:val="19"/>
              </w:rPr>
              <w:t>Water Agencies (Amendment and Repeal) By</w:t>
            </w:r>
            <w:r>
              <w:rPr>
                <w:i/>
                <w:sz w:val="19"/>
              </w:rPr>
              <w:noBreakHyphen/>
              <w:t>laws 1995</w:t>
            </w:r>
            <w:r>
              <w:rPr>
                <w:sz w:val="19"/>
              </w:rPr>
              <w:t xml:space="preserve"> Pt. 7</w:t>
            </w:r>
          </w:p>
        </w:tc>
        <w:tc>
          <w:tcPr>
            <w:tcW w:w="1276" w:type="dxa"/>
            <w:gridSpan w:val="2"/>
          </w:tcPr>
          <w:p>
            <w:pPr>
              <w:pStyle w:val="nTable"/>
              <w:spacing w:after="40"/>
              <w:rPr>
                <w:sz w:val="19"/>
              </w:rPr>
            </w:pPr>
            <w:r>
              <w:rPr>
                <w:sz w:val="19"/>
              </w:rPr>
              <w:t>29 Dec 1995 p. 6305</w:t>
            </w:r>
            <w:r>
              <w:rPr>
                <w:sz w:val="19"/>
              </w:rPr>
              <w:noBreakHyphen/>
              <w:t>32</w:t>
            </w:r>
          </w:p>
        </w:tc>
        <w:tc>
          <w:tcPr>
            <w:tcW w:w="2693" w:type="dxa"/>
            <w:gridSpan w:val="2"/>
          </w:tcPr>
          <w:p>
            <w:pPr>
              <w:pStyle w:val="nTable"/>
              <w:spacing w:after="40"/>
              <w:rPr>
                <w:sz w:val="19"/>
              </w:rPr>
            </w:pPr>
            <w:r>
              <w:rPr>
                <w:sz w:val="19"/>
              </w:rPr>
              <w:t xml:space="preserve">1 Jan 1996 (see bl. 2 and </w:t>
            </w:r>
            <w:r>
              <w:rPr>
                <w:i/>
                <w:sz w:val="19"/>
              </w:rPr>
              <w:t>Gazette</w:t>
            </w:r>
            <w:r>
              <w:rPr>
                <w:sz w:val="19"/>
              </w:rPr>
              <w:t xml:space="preserve"> 29 Dec 1995 p. 6291)</w:t>
            </w:r>
          </w:p>
        </w:tc>
      </w:tr>
      <w:tr>
        <w:trPr>
          <w:gridAfter w:val="1"/>
          <w:wAfter w:w="13" w:type="dxa"/>
          <w:cantSplit/>
        </w:trPr>
        <w:tc>
          <w:tcPr>
            <w:tcW w:w="7093" w:type="dxa"/>
            <w:gridSpan w:val="5"/>
          </w:tcPr>
          <w:p>
            <w:pPr>
              <w:pStyle w:val="nTable"/>
              <w:spacing w:after="40"/>
              <w:rPr>
                <w:sz w:val="19"/>
              </w:rPr>
            </w:pPr>
            <w:r>
              <w:rPr>
                <w:b/>
                <w:sz w:val="19"/>
              </w:rPr>
              <w:t xml:space="preserve">Reprint of the </w:t>
            </w:r>
            <w:r>
              <w:rPr>
                <w:b/>
                <w:i/>
                <w:sz w:val="19"/>
              </w:rPr>
              <w:t>Metropolitan Water Authority (Miscellaneous) By-laws 1982</w:t>
            </w:r>
            <w:r>
              <w:rPr>
                <w:b/>
                <w:sz w:val="19"/>
              </w:rPr>
              <w:t xml:space="preserve"> as at 9 Apr 1996</w:t>
            </w:r>
            <w:r>
              <w:rPr>
                <w:sz w:val="19"/>
              </w:rPr>
              <w:t xml:space="preserve"> (includes amendments listed above)</w:t>
            </w:r>
          </w:p>
        </w:tc>
      </w:tr>
      <w:tr>
        <w:trPr>
          <w:gridAfter w:val="1"/>
          <w:wAfter w:w="13" w:type="dxa"/>
          <w:cantSplit/>
        </w:trPr>
        <w:tc>
          <w:tcPr>
            <w:tcW w:w="3124" w:type="dxa"/>
          </w:tcPr>
          <w:p>
            <w:pPr>
              <w:pStyle w:val="nTable"/>
              <w:spacing w:after="40"/>
              <w:ind w:right="113"/>
              <w:rPr>
                <w:sz w:val="19"/>
              </w:rPr>
            </w:pPr>
            <w:r>
              <w:rPr>
                <w:i/>
                <w:sz w:val="19"/>
              </w:rPr>
              <w:t>Water Agencies Amendment By</w:t>
            </w:r>
            <w:r>
              <w:rPr>
                <w:i/>
                <w:sz w:val="19"/>
              </w:rPr>
              <w:noBreakHyphen/>
              <w:t>laws 1997</w:t>
            </w:r>
            <w:r>
              <w:rPr>
                <w:sz w:val="19"/>
              </w:rPr>
              <w:t xml:space="preserve"> Pt. 4</w:t>
            </w:r>
            <w:r>
              <w:rPr>
                <w:sz w:val="19"/>
                <w:vertAlign w:val="superscript"/>
              </w:rPr>
              <w:t> 6</w:t>
            </w:r>
          </w:p>
        </w:tc>
        <w:tc>
          <w:tcPr>
            <w:tcW w:w="1276" w:type="dxa"/>
            <w:gridSpan w:val="2"/>
          </w:tcPr>
          <w:p>
            <w:pPr>
              <w:pStyle w:val="nTable"/>
              <w:spacing w:after="40"/>
              <w:rPr>
                <w:sz w:val="19"/>
              </w:rPr>
            </w:pPr>
            <w:r>
              <w:rPr>
                <w:sz w:val="19"/>
              </w:rPr>
              <w:t>27 Jun 1997 p. 3204-20</w:t>
            </w:r>
          </w:p>
        </w:tc>
        <w:tc>
          <w:tcPr>
            <w:tcW w:w="2693" w:type="dxa"/>
            <w:gridSpan w:val="2"/>
          </w:tcPr>
          <w:p>
            <w:pPr>
              <w:pStyle w:val="nTable"/>
              <w:spacing w:after="40"/>
              <w:rPr>
                <w:sz w:val="19"/>
              </w:rPr>
            </w:pPr>
            <w:r>
              <w:rPr>
                <w:sz w:val="19"/>
              </w:rPr>
              <w:t>1 Jul 1997 (see bl. 2)</w:t>
            </w:r>
          </w:p>
        </w:tc>
      </w:tr>
      <w:tr>
        <w:trPr>
          <w:gridAfter w:val="1"/>
          <w:wAfter w:w="13" w:type="dxa"/>
          <w:cantSplit/>
        </w:trPr>
        <w:tc>
          <w:tcPr>
            <w:tcW w:w="3124" w:type="dxa"/>
          </w:tcPr>
          <w:p>
            <w:pPr>
              <w:pStyle w:val="nTable"/>
              <w:spacing w:after="40"/>
              <w:ind w:right="113"/>
              <w:rPr>
                <w:sz w:val="19"/>
                <w:vertAlign w:val="superscript"/>
              </w:rPr>
            </w:pPr>
            <w:r>
              <w:rPr>
                <w:i/>
                <w:sz w:val="19"/>
              </w:rPr>
              <w:t>Water Agencies Amendment By</w:t>
            </w:r>
            <w:r>
              <w:rPr>
                <w:i/>
                <w:sz w:val="19"/>
              </w:rPr>
              <w:noBreakHyphen/>
              <w:t>laws 1998</w:t>
            </w:r>
            <w:r>
              <w:rPr>
                <w:sz w:val="19"/>
              </w:rPr>
              <w:t xml:space="preserve"> Pt. 4</w:t>
            </w:r>
            <w:r>
              <w:rPr>
                <w:sz w:val="19"/>
                <w:vertAlign w:val="superscript"/>
              </w:rPr>
              <w:t> 6</w:t>
            </w:r>
          </w:p>
        </w:tc>
        <w:tc>
          <w:tcPr>
            <w:tcW w:w="1276" w:type="dxa"/>
            <w:gridSpan w:val="2"/>
          </w:tcPr>
          <w:p>
            <w:pPr>
              <w:pStyle w:val="nTable"/>
              <w:spacing w:after="40"/>
              <w:rPr>
                <w:sz w:val="19"/>
              </w:rPr>
            </w:pPr>
            <w:r>
              <w:rPr>
                <w:sz w:val="19"/>
              </w:rPr>
              <w:t>26 Jun 1998 p. 3417</w:t>
            </w:r>
            <w:r>
              <w:rPr>
                <w:sz w:val="19"/>
              </w:rPr>
              <w:noBreakHyphen/>
              <w:t>21</w:t>
            </w:r>
          </w:p>
        </w:tc>
        <w:tc>
          <w:tcPr>
            <w:tcW w:w="2693" w:type="dxa"/>
            <w:gridSpan w:val="2"/>
          </w:tcPr>
          <w:p>
            <w:pPr>
              <w:pStyle w:val="nTable"/>
              <w:spacing w:after="40"/>
              <w:rPr>
                <w:sz w:val="19"/>
              </w:rPr>
            </w:pPr>
            <w:r>
              <w:rPr>
                <w:sz w:val="19"/>
              </w:rPr>
              <w:t>1 Jul 1998 (see bl. 2)</w:t>
            </w:r>
          </w:p>
        </w:tc>
      </w:tr>
      <w:tr>
        <w:trPr>
          <w:gridAfter w:val="1"/>
          <w:wAfter w:w="13" w:type="dxa"/>
          <w:cantSplit/>
        </w:trPr>
        <w:tc>
          <w:tcPr>
            <w:tcW w:w="3124" w:type="dxa"/>
          </w:tcPr>
          <w:p>
            <w:pPr>
              <w:pStyle w:val="nTable"/>
              <w:spacing w:after="40"/>
              <w:ind w:right="113"/>
              <w:rPr>
                <w:sz w:val="19"/>
              </w:rPr>
            </w:pPr>
            <w:r>
              <w:rPr>
                <w:i/>
                <w:sz w:val="19"/>
              </w:rPr>
              <w:t>Water Agencies Amendment By</w:t>
            </w:r>
            <w:r>
              <w:rPr>
                <w:i/>
                <w:sz w:val="19"/>
              </w:rPr>
              <w:noBreakHyphen/>
              <w:t>laws 1999</w:t>
            </w:r>
            <w:r>
              <w:rPr>
                <w:sz w:val="19"/>
              </w:rPr>
              <w:t xml:space="preserve"> Pt. 5</w:t>
            </w:r>
            <w:r>
              <w:rPr>
                <w:sz w:val="19"/>
                <w:vertAlign w:val="superscript"/>
              </w:rPr>
              <w:t> 6</w:t>
            </w:r>
          </w:p>
        </w:tc>
        <w:tc>
          <w:tcPr>
            <w:tcW w:w="1276" w:type="dxa"/>
            <w:gridSpan w:val="2"/>
          </w:tcPr>
          <w:p>
            <w:pPr>
              <w:pStyle w:val="nTable"/>
              <w:spacing w:after="40"/>
              <w:rPr>
                <w:sz w:val="19"/>
              </w:rPr>
            </w:pPr>
            <w:r>
              <w:rPr>
                <w:sz w:val="19"/>
              </w:rPr>
              <w:t>29 Jun 1999 p. 2775</w:t>
            </w:r>
            <w:r>
              <w:rPr>
                <w:sz w:val="19"/>
              </w:rPr>
              <w:noBreakHyphen/>
              <w:t>87</w:t>
            </w:r>
          </w:p>
        </w:tc>
        <w:tc>
          <w:tcPr>
            <w:tcW w:w="2693" w:type="dxa"/>
            <w:gridSpan w:val="2"/>
          </w:tcPr>
          <w:p>
            <w:pPr>
              <w:pStyle w:val="nTable"/>
              <w:spacing w:after="40"/>
              <w:rPr>
                <w:sz w:val="19"/>
              </w:rPr>
            </w:pPr>
            <w:r>
              <w:rPr>
                <w:sz w:val="19"/>
              </w:rPr>
              <w:t>1 Jul 1999 (see bl. 2)</w:t>
            </w:r>
          </w:p>
        </w:tc>
      </w:tr>
      <w:tr>
        <w:trPr>
          <w:gridAfter w:val="1"/>
          <w:wAfter w:w="13" w:type="dxa"/>
          <w:cantSplit/>
        </w:trPr>
        <w:tc>
          <w:tcPr>
            <w:tcW w:w="3124" w:type="dxa"/>
          </w:tcPr>
          <w:p>
            <w:pPr>
              <w:pStyle w:val="nTable"/>
              <w:spacing w:after="40"/>
              <w:ind w:right="113"/>
              <w:rPr>
                <w:sz w:val="19"/>
              </w:rPr>
            </w:pPr>
            <w:r>
              <w:rPr>
                <w:i/>
                <w:sz w:val="19"/>
              </w:rPr>
              <w:t>Water Agencies Amendment By</w:t>
            </w:r>
            <w:r>
              <w:rPr>
                <w:i/>
                <w:sz w:val="19"/>
              </w:rPr>
              <w:noBreakHyphen/>
              <w:t>laws 2000</w:t>
            </w:r>
            <w:r>
              <w:rPr>
                <w:sz w:val="19"/>
              </w:rPr>
              <w:t xml:space="preserve"> Pt. 5 </w:t>
            </w:r>
            <w:r>
              <w:rPr>
                <w:sz w:val="19"/>
                <w:vertAlign w:val="superscript"/>
              </w:rPr>
              <w:t>6</w:t>
            </w:r>
          </w:p>
        </w:tc>
        <w:tc>
          <w:tcPr>
            <w:tcW w:w="1276" w:type="dxa"/>
            <w:gridSpan w:val="2"/>
          </w:tcPr>
          <w:p>
            <w:pPr>
              <w:pStyle w:val="nTable"/>
              <w:spacing w:after="40"/>
              <w:rPr>
                <w:sz w:val="19"/>
              </w:rPr>
            </w:pPr>
            <w:r>
              <w:rPr>
                <w:sz w:val="19"/>
              </w:rPr>
              <w:t>29 Jun 2000 p. 3365</w:t>
            </w:r>
            <w:r>
              <w:rPr>
                <w:sz w:val="19"/>
              </w:rPr>
              <w:noBreakHyphen/>
              <w:t>79</w:t>
            </w:r>
          </w:p>
        </w:tc>
        <w:tc>
          <w:tcPr>
            <w:tcW w:w="2693" w:type="dxa"/>
            <w:gridSpan w:val="2"/>
          </w:tcPr>
          <w:p>
            <w:pPr>
              <w:pStyle w:val="nTable"/>
              <w:spacing w:after="40"/>
              <w:rPr>
                <w:sz w:val="19"/>
              </w:rPr>
            </w:pPr>
            <w:r>
              <w:rPr>
                <w:sz w:val="19"/>
              </w:rPr>
              <w:t>1 Jul 2000 (see bl. 2)</w:t>
            </w:r>
          </w:p>
        </w:tc>
      </w:tr>
      <w:tr>
        <w:trPr>
          <w:gridAfter w:val="1"/>
          <w:wAfter w:w="13" w:type="dxa"/>
          <w:cantSplit/>
        </w:trPr>
        <w:tc>
          <w:tcPr>
            <w:tcW w:w="3124" w:type="dxa"/>
          </w:tcPr>
          <w:p>
            <w:pPr>
              <w:pStyle w:val="nTable"/>
              <w:spacing w:after="40"/>
              <w:ind w:right="113"/>
              <w:rPr>
                <w:sz w:val="19"/>
              </w:rPr>
            </w:pPr>
            <w:r>
              <w:rPr>
                <w:i/>
                <w:sz w:val="19"/>
              </w:rPr>
              <w:t>Water Agencies Amendment By</w:t>
            </w:r>
            <w:r>
              <w:rPr>
                <w:i/>
                <w:sz w:val="19"/>
              </w:rPr>
              <w:noBreakHyphen/>
              <w:t>laws 2001</w:t>
            </w:r>
            <w:r>
              <w:rPr>
                <w:sz w:val="19"/>
              </w:rPr>
              <w:t xml:space="preserve"> Pt. 6</w:t>
            </w:r>
            <w:r>
              <w:rPr>
                <w:sz w:val="19"/>
                <w:vertAlign w:val="superscript"/>
              </w:rPr>
              <w:t> 6</w:t>
            </w:r>
          </w:p>
        </w:tc>
        <w:tc>
          <w:tcPr>
            <w:tcW w:w="1276" w:type="dxa"/>
            <w:gridSpan w:val="2"/>
          </w:tcPr>
          <w:p>
            <w:pPr>
              <w:pStyle w:val="nTable"/>
              <w:spacing w:after="40"/>
              <w:rPr>
                <w:sz w:val="19"/>
              </w:rPr>
            </w:pPr>
            <w:r>
              <w:rPr>
                <w:sz w:val="19"/>
              </w:rPr>
              <w:t>29 Jun 2001 p. 3230</w:t>
            </w:r>
            <w:r>
              <w:rPr>
                <w:sz w:val="19"/>
              </w:rPr>
              <w:noBreakHyphen/>
              <w:t>42</w:t>
            </w:r>
          </w:p>
        </w:tc>
        <w:tc>
          <w:tcPr>
            <w:tcW w:w="2693" w:type="dxa"/>
            <w:gridSpan w:val="2"/>
          </w:tcPr>
          <w:p>
            <w:pPr>
              <w:pStyle w:val="nTable"/>
              <w:spacing w:after="40"/>
              <w:rPr>
                <w:sz w:val="19"/>
              </w:rPr>
            </w:pPr>
            <w:r>
              <w:rPr>
                <w:sz w:val="19"/>
              </w:rPr>
              <w:t>1 Jul 2001 (see bl. 2)</w:t>
            </w:r>
          </w:p>
        </w:tc>
      </w:tr>
      <w:tr>
        <w:trPr>
          <w:gridAfter w:val="1"/>
          <w:wAfter w:w="13" w:type="dxa"/>
          <w:cantSplit/>
        </w:trPr>
        <w:tc>
          <w:tcPr>
            <w:tcW w:w="3124" w:type="dxa"/>
          </w:tcPr>
          <w:p>
            <w:pPr>
              <w:pStyle w:val="nTable"/>
              <w:spacing w:after="40"/>
              <w:ind w:right="113"/>
              <w:rPr>
                <w:i/>
                <w:sz w:val="19"/>
              </w:rPr>
            </w:pPr>
            <w:r>
              <w:rPr>
                <w:i/>
                <w:sz w:val="19"/>
              </w:rPr>
              <w:t>Metropolitan Water Authority (Miscellaneous) Amendment By</w:t>
            </w:r>
            <w:r>
              <w:rPr>
                <w:i/>
                <w:sz w:val="19"/>
              </w:rPr>
              <w:noBreakHyphen/>
              <w:t>laws 2002</w:t>
            </w:r>
            <w:r>
              <w:rPr>
                <w:sz w:val="19"/>
                <w:vertAlign w:val="superscript"/>
              </w:rPr>
              <w:t> 7</w:t>
            </w:r>
          </w:p>
        </w:tc>
        <w:tc>
          <w:tcPr>
            <w:tcW w:w="1276" w:type="dxa"/>
            <w:gridSpan w:val="2"/>
          </w:tcPr>
          <w:p>
            <w:pPr>
              <w:pStyle w:val="nTable"/>
              <w:spacing w:after="40"/>
              <w:rPr>
                <w:sz w:val="19"/>
              </w:rPr>
            </w:pPr>
            <w:r>
              <w:rPr>
                <w:sz w:val="19"/>
              </w:rPr>
              <w:t xml:space="preserve">1 Mar 2002 </w:t>
            </w:r>
            <w:r>
              <w:rPr>
                <w:sz w:val="19"/>
              </w:rPr>
              <w:br/>
              <w:t>p. 871</w:t>
            </w:r>
          </w:p>
        </w:tc>
        <w:tc>
          <w:tcPr>
            <w:tcW w:w="2693" w:type="dxa"/>
            <w:gridSpan w:val="2"/>
          </w:tcPr>
          <w:p>
            <w:pPr>
              <w:pStyle w:val="nTable"/>
              <w:spacing w:after="40"/>
              <w:rPr>
                <w:sz w:val="19"/>
              </w:rPr>
            </w:pPr>
            <w:r>
              <w:rPr>
                <w:sz w:val="19"/>
              </w:rPr>
              <w:t>1 Mar 2002</w:t>
            </w:r>
          </w:p>
        </w:tc>
      </w:tr>
      <w:tr>
        <w:trPr>
          <w:gridAfter w:val="1"/>
          <w:wAfter w:w="13" w:type="dxa"/>
          <w:cantSplit/>
        </w:trPr>
        <w:tc>
          <w:tcPr>
            <w:tcW w:w="7093" w:type="dxa"/>
            <w:gridSpan w:val="5"/>
          </w:tcPr>
          <w:p>
            <w:pPr>
              <w:pStyle w:val="nTable"/>
              <w:spacing w:after="40"/>
              <w:rPr>
                <w:sz w:val="19"/>
              </w:rPr>
            </w:pPr>
            <w:r>
              <w:rPr>
                <w:b/>
                <w:sz w:val="19"/>
              </w:rPr>
              <w:t xml:space="preserve">Reprint of the </w:t>
            </w:r>
            <w:r>
              <w:rPr>
                <w:b/>
                <w:i/>
                <w:sz w:val="19"/>
              </w:rPr>
              <w:t>Metropolitan Water Authority (Miscellaneous) By-laws 1982</w:t>
            </w:r>
            <w:r>
              <w:rPr>
                <w:b/>
                <w:sz w:val="19"/>
              </w:rPr>
              <w:t xml:space="preserve"> as at 17 May 2002 </w:t>
            </w:r>
            <w:r>
              <w:rPr>
                <w:sz w:val="19"/>
              </w:rPr>
              <w:t>(includes amendments listed above)</w:t>
            </w:r>
          </w:p>
        </w:tc>
      </w:tr>
      <w:tr>
        <w:trPr>
          <w:gridAfter w:val="1"/>
          <w:wAfter w:w="13" w:type="dxa"/>
          <w:cantSplit/>
        </w:trPr>
        <w:tc>
          <w:tcPr>
            <w:tcW w:w="3124" w:type="dxa"/>
          </w:tcPr>
          <w:p>
            <w:pPr>
              <w:pStyle w:val="nTable"/>
              <w:spacing w:after="40"/>
              <w:ind w:right="113"/>
              <w:rPr>
                <w:sz w:val="19"/>
              </w:rPr>
            </w:pPr>
            <w:r>
              <w:rPr>
                <w:i/>
                <w:sz w:val="19"/>
              </w:rPr>
              <w:t>Water Agencies Amendment By</w:t>
            </w:r>
            <w:r>
              <w:rPr>
                <w:i/>
                <w:sz w:val="19"/>
              </w:rPr>
              <w:noBreakHyphen/>
              <w:t xml:space="preserve">laws 2002 </w:t>
            </w:r>
            <w:r>
              <w:rPr>
                <w:sz w:val="19"/>
              </w:rPr>
              <w:t>Pt. 4</w:t>
            </w:r>
          </w:p>
        </w:tc>
        <w:tc>
          <w:tcPr>
            <w:tcW w:w="1276" w:type="dxa"/>
            <w:gridSpan w:val="2"/>
          </w:tcPr>
          <w:p>
            <w:pPr>
              <w:pStyle w:val="nTable"/>
              <w:spacing w:after="40"/>
              <w:ind w:right="113"/>
              <w:rPr>
                <w:sz w:val="19"/>
              </w:rPr>
            </w:pPr>
            <w:r>
              <w:rPr>
                <w:sz w:val="19"/>
              </w:rPr>
              <w:t>1 Jul 2002 p. 3137</w:t>
            </w:r>
            <w:r>
              <w:rPr>
                <w:sz w:val="19"/>
              </w:rPr>
              <w:noBreakHyphen/>
              <w:t>53</w:t>
            </w:r>
          </w:p>
        </w:tc>
        <w:tc>
          <w:tcPr>
            <w:tcW w:w="2693" w:type="dxa"/>
            <w:gridSpan w:val="2"/>
          </w:tcPr>
          <w:p>
            <w:pPr>
              <w:pStyle w:val="nTable"/>
              <w:spacing w:after="40"/>
              <w:ind w:right="113"/>
              <w:rPr>
                <w:sz w:val="19"/>
              </w:rPr>
            </w:pPr>
            <w:r>
              <w:rPr>
                <w:sz w:val="19"/>
              </w:rPr>
              <w:t>1 Jul 2002</w:t>
            </w:r>
          </w:p>
        </w:tc>
      </w:tr>
      <w:tr>
        <w:trPr>
          <w:gridAfter w:val="1"/>
          <w:wAfter w:w="13" w:type="dxa"/>
          <w:cantSplit/>
        </w:trPr>
        <w:tc>
          <w:tcPr>
            <w:tcW w:w="3124"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5</w:t>
            </w:r>
            <w:r>
              <w:rPr>
                <w:i/>
                <w:sz w:val="19"/>
              </w:rPr>
              <w:t> </w:t>
            </w:r>
            <w:r>
              <w:rPr>
                <w:sz w:val="19"/>
                <w:vertAlign w:val="superscript"/>
              </w:rPr>
              <w:t>6</w:t>
            </w:r>
          </w:p>
        </w:tc>
        <w:tc>
          <w:tcPr>
            <w:tcW w:w="1276" w:type="dxa"/>
            <w:gridSpan w:val="2"/>
          </w:tcPr>
          <w:p>
            <w:pPr>
              <w:pStyle w:val="nTable"/>
              <w:spacing w:after="40"/>
              <w:ind w:right="113"/>
              <w:rPr>
                <w:sz w:val="19"/>
              </w:rPr>
            </w:pPr>
            <w:r>
              <w:rPr>
                <w:sz w:val="19"/>
              </w:rPr>
              <w:t>27 Jun 2003 p. 2422</w:t>
            </w:r>
            <w:r>
              <w:rPr>
                <w:sz w:val="19"/>
              </w:rPr>
              <w:noBreakHyphen/>
              <w:t>32</w:t>
            </w:r>
          </w:p>
        </w:tc>
        <w:tc>
          <w:tcPr>
            <w:tcW w:w="2693" w:type="dxa"/>
            <w:gridSpan w:val="2"/>
          </w:tcPr>
          <w:p>
            <w:pPr>
              <w:pStyle w:val="nTable"/>
              <w:spacing w:after="40"/>
              <w:ind w:right="113"/>
              <w:rPr>
                <w:sz w:val="19"/>
                <w:u w:val="single"/>
              </w:rPr>
            </w:pPr>
            <w:r>
              <w:rPr>
                <w:sz w:val="19"/>
              </w:rPr>
              <w:t>1 Jul 2003 (see bl. 2)</w:t>
            </w:r>
          </w:p>
        </w:tc>
      </w:tr>
      <w:tr>
        <w:trPr>
          <w:gridAfter w:val="1"/>
          <w:wAfter w:w="13" w:type="dxa"/>
          <w:cantSplit/>
        </w:trPr>
        <w:tc>
          <w:tcPr>
            <w:tcW w:w="3124" w:type="dxa"/>
          </w:tcPr>
          <w:p>
            <w:pPr>
              <w:pStyle w:val="nTable"/>
              <w:spacing w:after="40"/>
              <w:ind w:right="113"/>
              <w:rPr>
                <w:i/>
                <w:sz w:val="19"/>
              </w:rPr>
            </w:pPr>
            <w:r>
              <w:rPr>
                <w:i/>
                <w:sz w:val="19"/>
              </w:rPr>
              <w:t>Water Agencies Amendment By</w:t>
            </w:r>
            <w:r>
              <w:rPr>
                <w:bCs/>
                <w:i/>
                <w:iCs/>
                <w:sz w:val="19"/>
              </w:rPr>
              <w:noBreakHyphen/>
            </w:r>
            <w:r>
              <w:rPr>
                <w:i/>
                <w:sz w:val="19"/>
              </w:rPr>
              <w:t>laws 2004</w:t>
            </w:r>
            <w:r>
              <w:rPr>
                <w:sz w:val="19"/>
              </w:rPr>
              <w:t xml:space="preserve"> Pt. 4</w:t>
            </w:r>
            <w:r>
              <w:rPr>
                <w:i/>
                <w:sz w:val="19"/>
              </w:rPr>
              <w:t> </w:t>
            </w:r>
            <w:r>
              <w:rPr>
                <w:iCs/>
                <w:sz w:val="19"/>
                <w:vertAlign w:val="superscript"/>
              </w:rPr>
              <w:t>6</w:t>
            </w:r>
          </w:p>
        </w:tc>
        <w:tc>
          <w:tcPr>
            <w:tcW w:w="1276" w:type="dxa"/>
            <w:gridSpan w:val="2"/>
          </w:tcPr>
          <w:p>
            <w:pPr>
              <w:pStyle w:val="nTable"/>
              <w:spacing w:after="40"/>
              <w:ind w:right="113"/>
              <w:rPr>
                <w:sz w:val="19"/>
              </w:rPr>
            </w:pPr>
            <w:r>
              <w:rPr>
                <w:sz w:val="19"/>
              </w:rPr>
              <w:t>29 Jun 2004 p. 2497-503</w:t>
            </w:r>
          </w:p>
        </w:tc>
        <w:tc>
          <w:tcPr>
            <w:tcW w:w="2693" w:type="dxa"/>
            <w:gridSpan w:val="2"/>
          </w:tcPr>
          <w:p>
            <w:pPr>
              <w:pStyle w:val="nTable"/>
              <w:spacing w:after="40"/>
              <w:ind w:right="113"/>
              <w:rPr>
                <w:sz w:val="19"/>
              </w:rPr>
            </w:pPr>
            <w:r>
              <w:rPr>
                <w:sz w:val="19"/>
              </w:rPr>
              <w:t>1 Jul 2004 (see bl. 2)</w:t>
            </w:r>
          </w:p>
        </w:tc>
      </w:tr>
      <w:tr>
        <w:trPr>
          <w:gridAfter w:val="1"/>
          <w:wAfter w:w="13" w:type="dxa"/>
          <w:cantSplit/>
        </w:trPr>
        <w:tc>
          <w:tcPr>
            <w:tcW w:w="3124"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5</w:t>
            </w:r>
            <w:r>
              <w:rPr>
                <w:i/>
                <w:sz w:val="19"/>
              </w:rPr>
              <w:t> </w:t>
            </w:r>
            <w:r>
              <w:rPr>
                <w:iCs/>
                <w:sz w:val="19"/>
                <w:vertAlign w:val="superscript"/>
              </w:rPr>
              <w:t>6</w:t>
            </w:r>
          </w:p>
        </w:tc>
        <w:tc>
          <w:tcPr>
            <w:tcW w:w="1276" w:type="dxa"/>
            <w:gridSpan w:val="2"/>
          </w:tcPr>
          <w:p>
            <w:pPr>
              <w:pStyle w:val="nTable"/>
              <w:spacing w:after="40"/>
              <w:ind w:right="113"/>
              <w:rPr>
                <w:sz w:val="19"/>
              </w:rPr>
            </w:pPr>
            <w:r>
              <w:rPr>
                <w:bCs/>
                <w:sz w:val="19"/>
              </w:rPr>
              <w:t>1 Jul 2005 p. 3009-17</w:t>
            </w:r>
          </w:p>
        </w:tc>
        <w:tc>
          <w:tcPr>
            <w:tcW w:w="2693" w:type="dxa"/>
            <w:gridSpan w:val="2"/>
          </w:tcPr>
          <w:p>
            <w:pPr>
              <w:pStyle w:val="nTable"/>
              <w:spacing w:after="40"/>
              <w:ind w:right="113"/>
              <w:rPr>
                <w:sz w:val="19"/>
              </w:rPr>
            </w:pPr>
            <w:r>
              <w:rPr>
                <w:bCs/>
                <w:sz w:val="19"/>
              </w:rPr>
              <w:t>1 Jul 2005 (see bl. 2)</w:t>
            </w:r>
          </w:p>
        </w:tc>
      </w:tr>
      <w:tr>
        <w:trPr>
          <w:gridAfter w:val="1"/>
          <w:wAfter w:w="13" w:type="dxa"/>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2006</w:t>
            </w:r>
            <w:r>
              <w:rPr>
                <w:bCs/>
                <w:iCs/>
                <w:sz w:val="19"/>
              </w:rPr>
              <w:t xml:space="preserve"> Pt. 5</w:t>
            </w:r>
            <w:r>
              <w:rPr>
                <w:bCs/>
                <w:iCs/>
                <w:sz w:val="19"/>
                <w:vertAlign w:val="superscript"/>
              </w:rPr>
              <w:t> 8</w:t>
            </w:r>
          </w:p>
        </w:tc>
        <w:tc>
          <w:tcPr>
            <w:tcW w:w="1276" w:type="dxa"/>
            <w:gridSpan w:val="2"/>
          </w:tcPr>
          <w:p>
            <w:pPr>
              <w:pStyle w:val="nTable"/>
              <w:spacing w:after="40"/>
              <w:ind w:right="113"/>
              <w:rPr>
                <w:bCs/>
                <w:sz w:val="19"/>
              </w:rPr>
            </w:pPr>
            <w:r>
              <w:rPr>
                <w:bCs/>
                <w:sz w:val="19"/>
              </w:rPr>
              <w:t>30 Jun 2006 p. 2399-412</w:t>
            </w:r>
          </w:p>
        </w:tc>
        <w:tc>
          <w:tcPr>
            <w:tcW w:w="2693" w:type="dxa"/>
            <w:gridSpan w:val="2"/>
          </w:tcPr>
          <w:p>
            <w:pPr>
              <w:pStyle w:val="nTable"/>
              <w:spacing w:after="40"/>
              <w:ind w:right="113"/>
              <w:rPr>
                <w:bCs/>
                <w:sz w:val="19"/>
              </w:rPr>
            </w:pPr>
            <w:r>
              <w:rPr>
                <w:bCs/>
                <w:sz w:val="19"/>
              </w:rPr>
              <w:t>1 Jul 2006 (see bl. 2)</w:t>
            </w:r>
          </w:p>
        </w:tc>
      </w:tr>
      <w:tr>
        <w:trPr>
          <w:gridAfter w:val="1"/>
          <w:wAfter w:w="13" w:type="dxa"/>
          <w:cantSplit/>
        </w:trPr>
        <w:tc>
          <w:tcPr>
            <w:tcW w:w="7093" w:type="dxa"/>
            <w:gridSpan w:val="5"/>
          </w:tcPr>
          <w:p>
            <w:pPr>
              <w:pStyle w:val="nTable"/>
              <w:spacing w:after="40"/>
              <w:ind w:right="113"/>
              <w:rPr>
                <w:bCs/>
                <w:sz w:val="19"/>
              </w:rPr>
            </w:pPr>
            <w:r>
              <w:rPr>
                <w:b/>
                <w:sz w:val="19"/>
              </w:rPr>
              <w:t xml:space="preserve">Reprint 3: The </w:t>
            </w:r>
            <w:r>
              <w:rPr>
                <w:b/>
                <w:i/>
                <w:sz w:val="19"/>
              </w:rPr>
              <w:t>Metropolitan Water Authority (Miscellaneous) By-laws 1982</w:t>
            </w:r>
            <w:r>
              <w:rPr>
                <w:b/>
                <w:sz w:val="19"/>
              </w:rPr>
              <w:t xml:space="preserve"> as at 1 Dec 2006 </w:t>
            </w:r>
            <w:r>
              <w:rPr>
                <w:sz w:val="19"/>
              </w:rPr>
              <w:t>(includes amendments listed above)</w:t>
            </w:r>
          </w:p>
        </w:tc>
      </w:tr>
      <w:tr>
        <w:trPr>
          <w:gridAfter w:val="1"/>
          <w:wAfter w:w="13" w:type="dxa"/>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5</w:t>
            </w:r>
            <w:r>
              <w:rPr>
                <w:bCs/>
                <w:sz w:val="19"/>
                <w:vertAlign w:val="superscript"/>
              </w:rPr>
              <w:t> 9</w:t>
            </w:r>
          </w:p>
        </w:tc>
        <w:tc>
          <w:tcPr>
            <w:tcW w:w="1276" w:type="dxa"/>
            <w:gridSpan w:val="2"/>
          </w:tcPr>
          <w:p>
            <w:pPr>
              <w:pStyle w:val="nTable"/>
              <w:spacing w:after="40"/>
              <w:ind w:right="113"/>
              <w:rPr>
                <w:bCs/>
                <w:sz w:val="19"/>
              </w:rPr>
            </w:pPr>
            <w:r>
              <w:rPr>
                <w:bCs/>
                <w:sz w:val="19"/>
              </w:rPr>
              <w:t>29 Jun 2007 p. 3233-44</w:t>
            </w:r>
          </w:p>
        </w:tc>
        <w:tc>
          <w:tcPr>
            <w:tcW w:w="2693" w:type="dxa"/>
            <w:gridSpan w:val="2"/>
          </w:tcPr>
          <w:p>
            <w:pPr>
              <w:pStyle w:val="nTable"/>
              <w:spacing w:after="40"/>
              <w:ind w:right="113"/>
              <w:rPr>
                <w:bCs/>
                <w:sz w:val="19"/>
              </w:rPr>
            </w:pPr>
            <w:r>
              <w:rPr>
                <w:bCs/>
                <w:sz w:val="19"/>
              </w:rPr>
              <w:t>1 Jul 2007 (see bl. 2)</w:t>
            </w:r>
          </w:p>
        </w:tc>
      </w:tr>
      <w:tr>
        <w:tblPrEx>
          <w:tblCellMar>
            <w:left w:w="28" w:type="dxa"/>
            <w:right w:w="28" w:type="dxa"/>
          </w:tblCellMar>
        </w:tblPrEx>
        <w:trPr>
          <w:cantSplit/>
          <w:trHeight w:val="40"/>
        </w:trPr>
        <w:tc>
          <w:tcPr>
            <w:tcW w:w="3134"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5</w:t>
            </w:r>
            <w:r>
              <w:rPr>
                <w:bCs/>
                <w:sz w:val="19"/>
                <w:vertAlign w:val="superscript"/>
              </w:rPr>
              <w:t> 10</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90" w:type="dxa"/>
            <w:gridSpan w:val="2"/>
          </w:tcPr>
          <w:p>
            <w:pPr>
              <w:pStyle w:val="nTable"/>
              <w:spacing w:before="60" w:after="40"/>
              <w:ind w:right="113"/>
              <w:rPr>
                <w:bCs/>
                <w:sz w:val="19"/>
              </w:rPr>
            </w:pPr>
            <w:r>
              <w:rPr>
                <w:bCs/>
                <w:snapToGrid w:val="0"/>
                <w:sz w:val="19"/>
                <w:lang w:val="en-US"/>
              </w:rPr>
              <w:t>1 Jul 2008 (see bl. 2(b))</w:t>
            </w:r>
          </w:p>
        </w:tc>
      </w:tr>
    </w:tbl>
    <w:p>
      <w:pPr>
        <w:pStyle w:val="nSubsection"/>
        <w:rPr>
          <w:del w:id="317" w:author="Master Repository Process" w:date="2021-08-29T08:48:00Z"/>
          <w:snapToGrid w:val="0"/>
          <w:vertAlign w:val="superscript"/>
        </w:rPr>
      </w:pPr>
    </w:p>
    <w:tbl>
      <w:tblPr>
        <w:tblW w:w="0" w:type="auto"/>
        <w:tblInd w:w="28" w:type="dxa"/>
        <w:tblLayout w:type="fixed"/>
        <w:tblCellMar>
          <w:left w:w="28" w:type="dxa"/>
          <w:right w:w="28" w:type="dxa"/>
        </w:tblCellMar>
        <w:tblLook w:val="0000" w:firstRow="0" w:lastRow="0" w:firstColumn="0" w:lastColumn="0" w:noHBand="0" w:noVBand="0"/>
      </w:tblPr>
      <w:tblGrid>
        <w:gridCol w:w="3134"/>
        <w:gridCol w:w="1277"/>
        <w:gridCol w:w="2695"/>
      </w:tblGrid>
      <w:tr>
        <w:trPr>
          <w:cantSplit/>
          <w:trHeight w:val="40"/>
          <w:ins w:id="318" w:author="Master Repository Process" w:date="2021-08-29T08:48:00Z"/>
        </w:trPr>
        <w:tc>
          <w:tcPr>
            <w:tcW w:w="3134" w:type="dxa"/>
            <w:tcBorders>
              <w:bottom w:val="single" w:sz="4" w:space="0" w:color="auto"/>
            </w:tcBorders>
          </w:tcPr>
          <w:p>
            <w:pPr>
              <w:pStyle w:val="nTable"/>
              <w:spacing w:before="60" w:after="40"/>
              <w:ind w:right="113"/>
              <w:rPr>
                <w:ins w:id="319" w:author="Master Repository Process" w:date="2021-08-29T08:48:00Z"/>
                <w:bCs/>
                <w:i/>
                <w:iCs/>
                <w:sz w:val="19"/>
              </w:rPr>
            </w:pPr>
            <w:ins w:id="320" w:author="Master Repository Process" w:date="2021-08-29T08:48:00Z">
              <w:r>
                <w:rPr>
                  <w:bCs/>
                  <w:i/>
                  <w:iCs/>
                  <w:sz w:val="19"/>
                </w:rPr>
                <w:t>Water Agencies Amendment By</w:t>
              </w:r>
              <w:r>
                <w:rPr>
                  <w:bCs/>
                  <w:i/>
                  <w:iCs/>
                  <w:sz w:val="19"/>
                </w:rPr>
                <w:noBreakHyphen/>
                <w:t xml:space="preserve">laws 2009 </w:t>
              </w:r>
              <w:r>
                <w:rPr>
                  <w:bCs/>
                  <w:sz w:val="19"/>
                </w:rPr>
                <w:t>Pt. 5</w:t>
              </w:r>
            </w:ins>
          </w:p>
        </w:tc>
        <w:tc>
          <w:tcPr>
            <w:tcW w:w="1277" w:type="dxa"/>
            <w:tcBorders>
              <w:bottom w:val="single" w:sz="4" w:space="0" w:color="auto"/>
            </w:tcBorders>
          </w:tcPr>
          <w:p>
            <w:pPr>
              <w:pStyle w:val="nTable"/>
              <w:spacing w:before="60" w:after="40"/>
              <w:ind w:right="113"/>
              <w:rPr>
                <w:ins w:id="321" w:author="Master Repository Process" w:date="2021-08-29T08:48:00Z"/>
                <w:bCs/>
                <w:sz w:val="19"/>
              </w:rPr>
            </w:pPr>
            <w:ins w:id="322" w:author="Master Repository Process" w:date="2021-08-29T08:48:00Z">
              <w:r>
                <w:rPr>
                  <w:bCs/>
                  <w:sz w:val="19"/>
                </w:rPr>
                <w:t>19 Jun 2009 p. 2393-406</w:t>
              </w:r>
            </w:ins>
          </w:p>
        </w:tc>
        <w:tc>
          <w:tcPr>
            <w:tcW w:w="2690" w:type="dxa"/>
            <w:tcBorders>
              <w:bottom w:val="single" w:sz="4" w:space="0" w:color="auto"/>
            </w:tcBorders>
          </w:tcPr>
          <w:p>
            <w:pPr>
              <w:pStyle w:val="nTable"/>
              <w:spacing w:before="60" w:after="40"/>
              <w:ind w:right="113"/>
              <w:rPr>
                <w:ins w:id="323" w:author="Master Repository Process" w:date="2021-08-29T08:48:00Z"/>
                <w:bCs/>
                <w:snapToGrid w:val="0"/>
                <w:sz w:val="19"/>
                <w:lang w:val="en-US"/>
              </w:rPr>
            </w:pPr>
            <w:ins w:id="324" w:author="Master Repository Process" w:date="2021-08-29T08:48:00Z">
              <w:r>
                <w:rPr>
                  <w:bCs/>
                  <w:snapToGrid w:val="0"/>
                  <w:sz w:val="19"/>
                  <w:lang w:val="en-US"/>
                </w:rPr>
                <w:t>bl. 1 and 2: 19 Jun 2009 (see bl. 2(a));</w:t>
              </w:r>
              <w:r>
                <w:rPr>
                  <w:bCs/>
                  <w:snapToGrid w:val="0"/>
                  <w:sz w:val="19"/>
                  <w:lang w:val="en-US"/>
                </w:rPr>
                <w:br/>
                <w:t>By-laws other than bl. 1 and 2: 1 Jul 2009 (see bl. 2(b))</w:t>
              </w:r>
            </w:ins>
          </w:p>
        </w:tc>
      </w:tr>
    </w:tbl>
    <w:p>
      <w:pPr>
        <w:pStyle w:val="nSubsection"/>
        <w:rPr>
          <w:snapToGrid w:val="0"/>
        </w:rPr>
      </w:pPr>
      <w:bookmarkStart w:id="325" w:name="UpToHere"/>
      <w:bookmarkEnd w:id="325"/>
      <w:r>
        <w:rPr>
          <w:snapToGrid w:val="0"/>
          <w:vertAlign w:val="superscript"/>
        </w:rPr>
        <w:t>2</w:t>
      </w:r>
      <w:r>
        <w:rPr>
          <w:snapToGrid w:val="0"/>
        </w:rPr>
        <w:tab/>
        <w:t xml:space="preserve">These by-laws have effect for the purposes of the </w:t>
      </w:r>
      <w:r>
        <w:rPr>
          <w:i/>
          <w:snapToGrid w:val="0"/>
        </w:rPr>
        <w:t>Metropolitan Water Supply, Sewerage, and Drainage Act 1909</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Metropolitan Water Authority (Miscellaneous) By-laws 1982</w:t>
      </w:r>
      <w:r>
        <w:rPr>
          <w:snapToGrid w:val="0"/>
        </w:rPr>
        <w:t>; citation changed (see note under bl. 1).</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5</w:t>
      </w:r>
      <w:r>
        <w:rPr>
          <w:snapToGrid w:val="0"/>
        </w:rPr>
        <w:tab/>
        <w:t xml:space="preserve">The </w:t>
      </w:r>
      <w:r>
        <w:rPr>
          <w:i/>
          <w:snapToGrid w:val="0"/>
        </w:rPr>
        <w:t>Metropolitan Water Authority (Rates and Charges) Amendment By</w:t>
      </w:r>
      <w:r>
        <w:rPr>
          <w:i/>
          <w:snapToGrid w:val="0"/>
        </w:rPr>
        <w:noBreakHyphen/>
        <w:t>laws 1986</w:t>
      </w:r>
      <w:r>
        <w:rPr>
          <w:snapToGrid w:val="0"/>
        </w:rPr>
        <w:t xml:space="preserve"> bl. 11 was a savings provision that is of no further effect.</w:t>
      </w:r>
    </w:p>
    <w:p>
      <w:pPr>
        <w:pStyle w:val="nSubsection"/>
        <w:rPr>
          <w:snapToGrid w:val="0"/>
        </w:rPr>
      </w:pPr>
      <w:r>
        <w:rPr>
          <w:snapToGrid w:val="0"/>
          <w:vertAlign w:val="superscript"/>
        </w:rPr>
        <w:t>6</w:t>
      </w:r>
      <w:r>
        <w:rPr>
          <w:snapToGrid w:val="0"/>
        </w:rPr>
        <w:tab/>
        <w:t>These by-laws contain an application provision concerning the period before the by-laws came into operation.</w:t>
      </w:r>
    </w:p>
    <w:p>
      <w:pPr>
        <w:pStyle w:val="nSubsection"/>
        <w:keepNext/>
        <w:keepLines/>
        <w:rPr>
          <w:i/>
          <w:snapToGrid w:val="0"/>
        </w:rPr>
      </w:pPr>
      <w:r>
        <w:rPr>
          <w:snapToGrid w:val="0"/>
          <w:vertAlign w:val="superscript"/>
        </w:rPr>
        <w:t>7</w:t>
      </w:r>
      <w:r>
        <w:rPr>
          <w:snapToGrid w:val="0"/>
        </w:rPr>
        <w:tab/>
        <w:t xml:space="preserve">The </w:t>
      </w:r>
      <w:r>
        <w:rPr>
          <w:i/>
          <w:snapToGrid w:val="0"/>
        </w:rPr>
        <w:t>Metropolitan Water Authority (Miscellaneous) Amendment By</w:t>
      </w:r>
      <w:r>
        <w:rPr>
          <w:i/>
          <w:snapToGrid w:val="0"/>
        </w:rPr>
        <w:noBreakHyphen/>
        <w:t xml:space="preserve">laws 2002 </w:t>
      </w:r>
      <w:r>
        <w:rPr>
          <w:snapToGrid w:val="0"/>
        </w:rPr>
        <w:t>bl. 5 reads as follows:</w:t>
      </w:r>
    </w:p>
    <w:p>
      <w:pPr>
        <w:pStyle w:val="MiscOpen"/>
        <w:rPr>
          <w:snapToGrid w:val="0"/>
        </w:rPr>
      </w:pPr>
      <w:r>
        <w:rPr>
          <w:snapToGrid w:val="0"/>
        </w:rPr>
        <w:t>“</w:t>
      </w:r>
    </w:p>
    <w:p>
      <w:pPr>
        <w:pStyle w:val="nzHeading5"/>
      </w:pPr>
      <w:r>
        <w:rPr>
          <w:rStyle w:val="CharSectno"/>
        </w:rPr>
        <w:t>5</w:t>
      </w:r>
      <w:r>
        <w:t>.</w:t>
      </w:r>
      <w:r>
        <w:tab/>
        <w:t>Saving</w:t>
      </w:r>
    </w:p>
    <w:p>
      <w:pPr>
        <w:pStyle w:val="nzSubsection"/>
      </w:pPr>
      <w:r>
        <w:tab/>
      </w:r>
      <w:r>
        <w:tab/>
        <w:t>Where, before the commencement of these by</w:t>
      </w:r>
      <w:r>
        <w:noBreakHyphen/>
        <w:t xml:space="preserve">laws, a person hired a standpipe from the Corporation for attachment to a fire hydrant, the charge under Schedule 6 item 3 to the </w:t>
      </w:r>
      <w:r>
        <w:rPr>
          <w:i/>
        </w:rPr>
        <w:t>Metropolitan Water Authority (Miscellaneous) By</w:t>
      </w:r>
      <w:r>
        <w:rPr>
          <w:i/>
        </w:rPr>
        <w:noBreakHyphen/>
        <w:t>laws 1982</w:t>
      </w:r>
      <w:r>
        <w:t xml:space="preserve"> in respect of the standpipe is to be assessed as if these by</w:t>
      </w:r>
      <w:r>
        <w:noBreakHyphen/>
        <w:t>laws had not come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Water Authority Amendment By</w:t>
      </w:r>
      <w:r>
        <w:rPr>
          <w:i/>
          <w:snapToGrid w:val="0"/>
        </w:rPr>
        <w:noBreakHyphen/>
        <w:t>laws 2006</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r>
      <w:r>
        <w:rPr>
          <w:snapToGrid w:val="0"/>
        </w:rPr>
        <w:t>Application</w:t>
      </w:r>
    </w:p>
    <w:p>
      <w:pPr>
        <w:pStyle w:val="nzSubsection"/>
        <w:rPr>
          <w:spacing w:val="-2"/>
        </w:rPr>
      </w:pPr>
      <w:r>
        <w:tab/>
      </w:r>
      <w:r>
        <w:tab/>
      </w:r>
      <w:r>
        <w:rPr>
          <w:spacing w:val="-2"/>
        </w:rPr>
        <w:t>Nothing in these by</w:t>
      </w:r>
      <w:r>
        <w:rPr>
          <w:spacing w:val="-2"/>
        </w:rPr>
        <w:noBreakHyphen/>
      </w:r>
      <w:r>
        <w:t>laws</w:t>
      </w:r>
      <w:r>
        <w:rPr>
          <w:spacing w:val="-2"/>
        </w:rPr>
        <w:t xml:space="preserve">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326" w:name="_Toc423332724"/>
      <w:bookmarkStart w:id="327" w:name="_Toc425219443"/>
      <w:bookmarkStart w:id="328" w:name="_Toc426249310"/>
      <w:bookmarkStart w:id="329" w:name="_Toc449924706"/>
      <w:bookmarkStart w:id="330" w:name="_Toc449947724"/>
      <w:bookmarkStart w:id="331" w:name="_Toc454185715"/>
      <w:bookmarkStart w:id="332" w:name="_Toc515958688"/>
      <w:r>
        <w:rPr>
          <w:rStyle w:val="CharSectno"/>
        </w:rPr>
        <w:t>3</w:t>
      </w:r>
      <w:r>
        <w:rPr>
          <w:snapToGrid w:val="0"/>
        </w:rPr>
        <w:t>.</w:t>
      </w:r>
      <w:r>
        <w:rPr>
          <w:snapToGrid w:val="0"/>
        </w:rPr>
        <w:tab/>
      </w:r>
      <w:bookmarkEnd w:id="326"/>
      <w:bookmarkEnd w:id="327"/>
      <w:bookmarkEnd w:id="328"/>
      <w:bookmarkEnd w:id="329"/>
      <w:bookmarkEnd w:id="330"/>
      <w:bookmarkEnd w:id="331"/>
      <w:bookmarkEnd w:id="332"/>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Water Authority (Miscellaneous) By-laws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D430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37AB4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4859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AAC5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2B61E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C0EA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C8B2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84E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7C50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2C5F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A402BD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FD4559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2246"/>
    <w:docVar w:name="WAFER_20151208132246" w:val="RemoveTrackChanges"/>
    <w:docVar w:name="WAFER_20151208132246_GUID" w:val="7cf26a21-372f-4702-bcda-b2340f1cd8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4CFBF3-8AA2-4CAA-938B-36B6A80C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4197</Words>
  <Characters>21744</Characters>
  <Application>Microsoft Office Word</Application>
  <DocSecurity>0</DocSecurity>
  <Lines>836</Lines>
  <Paragraphs>463</Paragraphs>
  <ScaleCrop>false</ScaleCrop>
  <HeadingPairs>
    <vt:vector size="2" baseType="variant">
      <vt:variant>
        <vt:lpstr>Title</vt:lpstr>
      </vt:variant>
      <vt:variant>
        <vt:i4>1</vt:i4>
      </vt:variant>
    </vt:vector>
  </HeadingPairs>
  <TitlesOfParts>
    <vt:vector size="1" baseType="lpstr">
      <vt:lpstr>Metropolitan Water Authority (Miscellaneous) By-Laws 1982</vt:lpstr>
    </vt:vector>
  </TitlesOfParts>
  <Manager/>
  <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03-c0-04 - 03-d0-03</dc:title>
  <dc:subject/>
  <dc:creator/>
  <cp:keywords/>
  <dc:description/>
  <cp:lastModifiedBy>Master Repository Process</cp:lastModifiedBy>
  <cp:revision>2</cp:revision>
  <cp:lastPrinted>2006-11-21T02:04:00Z</cp:lastPrinted>
  <dcterms:created xsi:type="dcterms:W3CDTF">2021-08-29T00:48:00Z</dcterms:created>
  <dcterms:modified xsi:type="dcterms:W3CDTF">2021-08-29T00:48:00Z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4629</vt:i4>
  </property>
  <property fmtid="{D5CDD505-2E9C-101B-9397-08002B2CF9AE}" pid="6" name="ReprintNo">
    <vt:lpwstr>3</vt:lpwstr>
  </property>
  <property fmtid="{D5CDD505-2E9C-101B-9397-08002B2CF9AE}" pid="7" name="FromSuffix">
    <vt:lpwstr>03-c0-04</vt:lpwstr>
  </property>
  <property fmtid="{D5CDD505-2E9C-101B-9397-08002B2CF9AE}" pid="8" name="FromAsAtDate">
    <vt:lpwstr>01 Jul 2008</vt:lpwstr>
  </property>
  <property fmtid="{D5CDD505-2E9C-101B-9397-08002B2CF9AE}" pid="9" name="ToSuffix">
    <vt:lpwstr>03-d0-03</vt:lpwstr>
  </property>
  <property fmtid="{D5CDD505-2E9C-101B-9397-08002B2CF9AE}" pid="10" name="ToAsAtDate">
    <vt:lpwstr>01 Jul 2009</vt:lpwstr>
  </property>
</Properties>
</file>