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0" w:name="_Toc13120882"/>
      <w:bookmarkStart w:id="1" w:name="_Toc44734208"/>
      <w:bookmarkStart w:id="2" w:name="_Toc44920251"/>
      <w:bookmarkStart w:id="3" w:name="_Toc170187239"/>
      <w:bookmarkStart w:id="4" w:name="_Toc233702025"/>
      <w:bookmarkStart w:id="5" w:name="_Toc20258393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7" w:name="_Toc13120883"/>
      <w:bookmarkStart w:id="8" w:name="_Toc44734209"/>
      <w:bookmarkStart w:id="9" w:name="_Toc44920252"/>
      <w:bookmarkStart w:id="10" w:name="_Toc170187240"/>
      <w:bookmarkStart w:id="11" w:name="_Toc233702026"/>
      <w:bookmarkStart w:id="12" w:name="_Toc202583934"/>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13" w:name="_Toc13120884"/>
      <w:bookmarkStart w:id="14" w:name="_Toc44734210"/>
      <w:bookmarkStart w:id="15" w:name="_Toc44920253"/>
      <w:bookmarkStart w:id="16" w:name="_Toc170187241"/>
      <w:bookmarkStart w:id="17" w:name="_Toc233702027"/>
      <w:bookmarkStart w:id="18" w:name="_Toc202583935"/>
      <w:r>
        <w:rPr>
          <w:rStyle w:val="CharSectno"/>
        </w:rPr>
        <w:t>3</w:t>
      </w:r>
      <w:r>
        <w:rPr>
          <w:snapToGrid w:val="0"/>
        </w:rPr>
        <w:t>.</w:t>
      </w:r>
      <w:r>
        <w:rPr>
          <w:snapToGrid w:val="0"/>
        </w:rPr>
        <w:tab/>
        <w:t>Forms</w:t>
      </w:r>
      <w:bookmarkEnd w:id="13"/>
      <w:bookmarkEnd w:id="14"/>
      <w:bookmarkEnd w:id="15"/>
      <w:bookmarkEnd w:id="16"/>
      <w:bookmarkEnd w:id="17"/>
      <w:bookmarkEnd w:id="18"/>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19" w:name="_Toc13120885"/>
      <w:bookmarkStart w:id="20" w:name="_Toc44734211"/>
      <w:bookmarkStart w:id="21" w:name="_Toc44920254"/>
      <w:bookmarkStart w:id="22" w:name="_Toc170187242"/>
      <w:bookmarkStart w:id="23" w:name="_Toc233702028"/>
      <w:bookmarkStart w:id="24" w:name="_Toc202583936"/>
      <w:r>
        <w:rPr>
          <w:rStyle w:val="CharSectno"/>
        </w:rPr>
        <w:t>4</w:t>
      </w:r>
      <w:r>
        <w:rPr>
          <w:snapToGrid w:val="0"/>
        </w:rPr>
        <w:t>.</w:t>
      </w:r>
      <w:r>
        <w:rPr>
          <w:snapToGrid w:val="0"/>
        </w:rPr>
        <w:tab/>
        <w:t>Particulars prescribed by forms</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25" w:name="_Toc13120886"/>
      <w:bookmarkStart w:id="26" w:name="_Toc44734212"/>
      <w:bookmarkStart w:id="27" w:name="_Toc44920255"/>
      <w:bookmarkStart w:id="28" w:name="_Toc170187243"/>
      <w:bookmarkStart w:id="29" w:name="_Toc233702029"/>
      <w:bookmarkStart w:id="30" w:name="_Toc202583937"/>
      <w:r>
        <w:rPr>
          <w:rStyle w:val="CharSectno"/>
        </w:rPr>
        <w:t>5</w:t>
      </w:r>
      <w:r>
        <w:rPr>
          <w:snapToGrid w:val="0"/>
        </w:rPr>
        <w:t>.</w:t>
      </w:r>
      <w:r>
        <w:rPr>
          <w:snapToGrid w:val="0"/>
        </w:rPr>
        <w:tab/>
        <w:t>Forms to be completed as directed</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31" w:name="_Toc13120887"/>
      <w:bookmarkStart w:id="32" w:name="_Toc44734213"/>
      <w:bookmarkStart w:id="33" w:name="_Toc44920256"/>
      <w:bookmarkStart w:id="34" w:name="_Toc170187244"/>
      <w:bookmarkStart w:id="35" w:name="_Toc233702030"/>
      <w:bookmarkStart w:id="36" w:name="_Toc202583938"/>
      <w:r>
        <w:rPr>
          <w:rStyle w:val="CharSectno"/>
        </w:rPr>
        <w:t>6</w:t>
      </w:r>
      <w:r>
        <w:rPr>
          <w:snapToGrid w:val="0"/>
        </w:rPr>
        <w:t>.</w:t>
      </w:r>
      <w:r>
        <w:rPr>
          <w:snapToGrid w:val="0"/>
        </w:rPr>
        <w:tab/>
        <w:t>False information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37" w:name="_Toc13120888"/>
      <w:bookmarkStart w:id="38" w:name="_Toc44734214"/>
      <w:bookmarkStart w:id="39" w:name="_Toc44920257"/>
      <w:bookmarkStart w:id="40" w:name="_Toc170187245"/>
      <w:bookmarkStart w:id="41" w:name="_Toc233702031"/>
      <w:bookmarkStart w:id="42" w:name="_Toc202583939"/>
      <w:r>
        <w:rPr>
          <w:rStyle w:val="CharSectno"/>
        </w:rPr>
        <w:t>6A</w:t>
      </w:r>
      <w:r>
        <w:rPr>
          <w:snapToGrid w:val="0"/>
        </w:rPr>
        <w:t xml:space="preserve">. </w:t>
      </w:r>
      <w:r>
        <w:rPr>
          <w:snapToGrid w:val="0"/>
        </w:rPr>
        <w:tab/>
        <w:t>Prescribed period (section 19(1))</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43" w:name="_Toc13120889"/>
      <w:bookmarkStart w:id="44" w:name="_Toc44734215"/>
      <w:bookmarkStart w:id="45" w:name="_Toc44920258"/>
      <w:bookmarkStart w:id="46" w:name="_Toc170187246"/>
      <w:bookmarkStart w:id="47" w:name="_Toc233702032"/>
      <w:bookmarkStart w:id="48" w:name="_Toc202583940"/>
      <w:r>
        <w:rPr>
          <w:rStyle w:val="CharSectno"/>
        </w:rPr>
        <w:t>6B</w:t>
      </w:r>
      <w:r>
        <w:rPr>
          <w:snapToGrid w:val="0"/>
        </w:rPr>
        <w:t>.</w:t>
      </w:r>
      <w:r>
        <w:rPr>
          <w:snapToGrid w:val="0"/>
        </w:rPr>
        <w:tab/>
        <w:t>Prescribed penalty for late application (section 19(3))</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49" w:name="_Toc13120890"/>
      <w:bookmarkStart w:id="50" w:name="_Toc44734216"/>
      <w:bookmarkStart w:id="51" w:name="_Toc44920259"/>
      <w:bookmarkStart w:id="52" w:name="_Toc170187247"/>
      <w:bookmarkStart w:id="53" w:name="_Toc233702033"/>
      <w:bookmarkStart w:id="54" w:name="_Toc202583941"/>
      <w:r>
        <w:rPr>
          <w:rStyle w:val="CharSectno"/>
        </w:rPr>
        <w:t>7</w:t>
      </w:r>
      <w:r>
        <w:rPr>
          <w:snapToGrid w:val="0"/>
        </w:rPr>
        <w:t>.</w:t>
      </w:r>
      <w:r>
        <w:rPr>
          <w:snapToGrid w:val="0"/>
        </w:rPr>
        <w:tab/>
        <w:t>Fees</w:t>
      </w:r>
      <w:bookmarkEnd w:id="49"/>
      <w:bookmarkEnd w:id="50"/>
      <w:bookmarkEnd w:id="51"/>
      <w:bookmarkEnd w:id="52"/>
      <w:bookmarkEnd w:id="53"/>
      <w:bookmarkEnd w:id="54"/>
      <w:r>
        <w:rPr>
          <w:snapToGrid w:val="0"/>
        </w:rPr>
        <w:t xml:space="preserve"> </w:t>
      </w:r>
    </w:p>
    <w:p>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55" w:name="_Toc44734217"/>
      <w:bookmarkStart w:id="56" w:name="_Toc44920260"/>
      <w:bookmarkStart w:id="57" w:name="_Toc170187248"/>
      <w:bookmarkStart w:id="58" w:name="_Toc233702034"/>
      <w:bookmarkStart w:id="59" w:name="_Toc202583942"/>
      <w:r>
        <w:rPr>
          <w:rStyle w:val="CharSectno"/>
        </w:rPr>
        <w:t>8</w:t>
      </w:r>
      <w:r>
        <w:t>.</w:t>
      </w:r>
      <w:r>
        <w:tab/>
        <w:t>Classes of business and categories of licence</w:t>
      </w:r>
      <w:bookmarkEnd w:id="55"/>
      <w:bookmarkEnd w:id="56"/>
      <w:bookmarkEnd w:id="57"/>
      <w:bookmarkEnd w:id="58"/>
      <w:bookmarkEnd w:id="59"/>
    </w:p>
    <w:p>
      <w:pPr>
        <w:pStyle w:val="Subsection"/>
      </w:pPr>
      <w:r>
        <w:tab/>
        <w:t>(1)</w:t>
      </w:r>
      <w:r>
        <w:tab/>
        <w:t>A business described in the Fourth Schedule Column 2 is prescribed for the purposes of section 5A.</w:t>
      </w:r>
    </w:p>
    <w:p>
      <w:pPr>
        <w:pStyle w:val="Subsection"/>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0" w:name="_Toc44734218"/>
      <w:bookmarkStart w:id="61" w:name="_Toc44920261"/>
      <w:bookmarkStart w:id="62" w:name="_Toc170187249"/>
      <w:bookmarkStart w:id="63" w:name="_Toc170187304"/>
      <w:bookmarkStart w:id="64" w:name="_Toc170187323"/>
      <w:bookmarkStart w:id="65" w:name="_Toc170786457"/>
      <w:bookmarkStart w:id="66" w:name="_Toc173053242"/>
      <w:bookmarkStart w:id="67" w:name="_Toc173054436"/>
      <w:bookmarkStart w:id="68" w:name="_Toc173719573"/>
      <w:bookmarkStart w:id="69" w:name="_Toc174783910"/>
      <w:bookmarkStart w:id="70" w:name="_Toc202583861"/>
      <w:bookmarkStart w:id="71" w:name="_Toc202583943"/>
      <w:bookmarkStart w:id="72" w:name="_Toc233702035"/>
      <w:r>
        <w:rPr>
          <w:rStyle w:val="CharSchNo"/>
        </w:rPr>
        <w:t>First Schedule</w:t>
      </w:r>
      <w:bookmarkEnd w:id="60"/>
      <w:bookmarkEnd w:id="61"/>
      <w:bookmarkEnd w:id="62"/>
      <w:bookmarkEnd w:id="63"/>
      <w:bookmarkEnd w:id="64"/>
      <w:bookmarkEnd w:id="65"/>
      <w:bookmarkEnd w:id="66"/>
      <w:bookmarkEnd w:id="67"/>
      <w:bookmarkEnd w:id="68"/>
      <w:bookmarkEnd w:id="69"/>
      <w:bookmarkEnd w:id="70"/>
      <w:bookmarkEnd w:id="71"/>
      <w:bookmarkEnd w:id="72"/>
    </w:p>
    <w:p>
      <w:pPr>
        <w:pStyle w:val="yHeading2"/>
        <w:spacing w:after="120"/>
      </w:pPr>
      <w:bookmarkStart w:id="73" w:name="_Toc64266317"/>
      <w:bookmarkStart w:id="74" w:name="_Toc170187250"/>
      <w:bookmarkStart w:id="75" w:name="_Toc170187305"/>
      <w:bookmarkStart w:id="76" w:name="_Toc170187324"/>
      <w:bookmarkStart w:id="77" w:name="_Toc170786458"/>
      <w:bookmarkStart w:id="78" w:name="_Toc173053243"/>
      <w:bookmarkStart w:id="79" w:name="_Toc173054437"/>
      <w:bookmarkStart w:id="80" w:name="_Toc173719574"/>
      <w:bookmarkStart w:id="81" w:name="_Toc174783911"/>
      <w:bookmarkStart w:id="82" w:name="_Toc202583862"/>
      <w:bookmarkStart w:id="83" w:name="_Toc202583944"/>
      <w:bookmarkStart w:id="84" w:name="_Toc233702036"/>
      <w:r>
        <w:rPr>
          <w:rStyle w:val="CharSchText"/>
        </w:rPr>
        <w:t>List of forms</w:t>
      </w:r>
      <w:bookmarkEnd w:id="73"/>
      <w:bookmarkEnd w:id="74"/>
      <w:bookmarkEnd w:id="75"/>
      <w:bookmarkEnd w:id="76"/>
      <w:bookmarkEnd w:id="77"/>
      <w:bookmarkEnd w:id="78"/>
      <w:bookmarkEnd w:id="79"/>
      <w:bookmarkEnd w:id="80"/>
      <w:bookmarkEnd w:id="81"/>
      <w:bookmarkEnd w:id="82"/>
      <w:bookmarkEnd w:id="83"/>
      <w:bookmarkEnd w:id="8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tc>
          <w:tcPr>
            <w:tcW w:w="1956" w:type="dxa"/>
            <w:tcBorders>
              <w:left w:val="nil"/>
              <w:right w:val="nil"/>
            </w:tcBorders>
          </w:tcPr>
          <w:p>
            <w:pPr>
              <w:pStyle w:val="yTable"/>
              <w:jc w:val="center"/>
              <w:rPr>
                <w:b/>
              </w:rPr>
            </w:pPr>
            <w:r>
              <w:rPr>
                <w:b/>
              </w:rPr>
              <w:t>First Column</w:t>
            </w:r>
          </w:p>
        </w:tc>
        <w:tc>
          <w:tcPr>
            <w:tcW w:w="3380" w:type="dxa"/>
            <w:tcBorders>
              <w:left w:val="nil"/>
              <w:right w:val="nil"/>
            </w:tcBorders>
          </w:tcPr>
          <w:p>
            <w:pPr>
              <w:pStyle w:val="yTable"/>
              <w:jc w:val="center"/>
              <w:rPr>
                <w:b/>
              </w:rPr>
            </w:pPr>
            <w:r>
              <w:rPr>
                <w:b/>
              </w:rPr>
              <w:t>Second Column</w:t>
            </w:r>
          </w:p>
        </w:tc>
        <w:tc>
          <w:tcPr>
            <w:tcW w:w="1723" w:type="dxa"/>
            <w:tcBorders>
              <w:left w:val="nil"/>
              <w:right w:val="nil"/>
            </w:tcBorders>
          </w:tcPr>
          <w:p>
            <w:pPr>
              <w:pStyle w:val="yTable"/>
              <w:jc w:val="center"/>
              <w:rPr>
                <w:b/>
              </w:rPr>
            </w:pPr>
            <w:r>
              <w:rPr>
                <w:b/>
              </w:rPr>
              <w:t>Third Column</w:t>
            </w:r>
          </w:p>
        </w:tc>
      </w:tr>
      <w:tr>
        <w:tc>
          <w:tcPr>
            <w:tcW w:w="1956" w:type="dxa"/>
            <w:tcBorders>
              <w:left w:val="nil"/>
              <w:bottom w:val="single" w:sz="4" w:space="0" w:color="auto"/>
              <w:right w:val="nil"/>
            </w:tcBorders>
          </w:tcPr>
          <w:p>
            <w:pPr>
              <w:pStyle w:val="yTable"/>
              <w:jc w:val="center"/>
              <w:rPr>
                <w:b/>
              </w:rPr>
            </w:pPr>
            <w:r>
              <w:rPr>
                <w:b/>
              </w:rPr>
              <w:t>Provision of the Act for which Form Prescribed</w:t>
            </w:r>
          </w:p>
        </w:tc>
        <w:tc>
          <w:tcPr>
            <w:tcW w:w="3380" w:type="dxa"/>
            <w:tcBorders>
              <w:left w:val="nil"/>
              <w:bottom w:val="single" w:sz="4" w:space="0" w:color="auto"/>
              <w:right w:val="nil"/>
            </w:tcBorders>
          </w:tcPr>
          <w:p>
            <w:pPr>
              <w:pStyle w:val="yTable"/>
              <w:jc w:val="center"/>
              <w:rPr>
                <w:b/>
              </w:rPr>
            </w:pPr>
            <w:r>
              <w:rPr>
                <w:b/>
              </w:rPr>
              <w:t>Description of Form</w:t>
            </w:r>
          </w:p>
        </w:tc>
        <w:tc>
          <w:tcPr>
            <w:tcW w:w="1723" w:type="dxa"/>
            <w:tcBorders>
              <w:left w:val="nil"/>
              <w:bottom w:val="single" w:sz="4" w:space="0" w:color="auto"/>
              <w:right w:val="nil"/>
            </w:tcBorders>
          </w:tcPr>
          <w:p>
            <w:pPr>
              <w:pStyle w:val="yTable"/>
              <w:jc w:val="center"/>
              <w:rPr>
                <w:b/>
              </w:rPr>
            </w:pPr>
            <w:r>
              <w:rPr>
                <w:b/>
              </w:rPr>
              <w:t>Number of Form in Second Schedule</w:t>
            </w:r>
          </w:p>
        </w:tc>
      </w:tr>
      <w:tr>
        <w:tc>
          <w:tcPr>
            <w:tcW w:w="1956" w:type="dxa"/>
            <w:tcBorders>
              <w:top w:val="nil"/>
              <w:left w:val="nil"/>
              <w:bottom w:val="nil"/>
              <w:right w:val="nil"/>
            </w:tcBorders>
          </w:tcPr>
          <w:p>
            <w:pPr>
              <w:pStyle w:val="yTable"/>
            </w:pPr>
            <w:r>
              <w:t>Section</w:t>
            </w:r>
            <w:r>
              <w:br/>
              <w:t>56(2)(g) ..................</w:t>
            </w:r>
          </w:p>
        </w:tc>
        <w:tc>
          <w:tcPr>
            <w:tcW w:w="3380" w:type="dxa"/>
            <w:tcBorders>
              <w:top w:val="nil"/>
              <w:left w:val="nil"/>
              <w:bottom w:val="nil"/>
              <w:right w:val="nil"/>
            </w:tcBorders>
          </w:tcPr>
          <w:p>
            <w:pPr>
              <w:pStyle w:val="yTable"/>
            </w:pPr>
            <w:r>
              <w:br/>
              <w:t>Notice of Change of Employment or Place of Employment</w:t>
            </w:r>
          </w:p>
        </w:tc>
        <w:tc>
          <w:tcPr>
            <w:tcW w:w="1723" w:type="dxa"/>
            <w:tcBorders>
              <w:top w:val="nil"/>
              <w:left w:val="nil"/>
              <w:bottom w:val="nil"/>
              <w:right w:val="nil"/>
            </w:tcBorders>
          </w:tcPr>
          <w:p>
            <w:pPr>
              <w:pStyle w:val="yTable"/>
              <w:jc w:val="center"/>
            </w:pPr>
            <w:r>
              <w:br/>
            </w:r>
            <w:r>
              <w:br/>
              <w:t>14</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Vehicle Dealers and authorised premises</w:t>
            </w:r>
          </w:p>
        </w:tc>
        <w:tc>
          <w:tcPr>
            <w:tcW w:w="1723" w:type="dxa"/>
            <w:tcBorders>
              <w:top w:val="nil"/>
              <w:left w:val="nil"/>
              <w:bottom w:val="nil"/>
              <w:right w:val="nil"/>
            </w:tcBorders>
          </w:tcPr>
          <w:p>
            <w:pPr>
              <w:pStyle w:val="yTable"/>
              <w:jc w:val="center"/>
            </w:pPr>
            <w:r>
              <w:br/>
              <w:t>17</w:t>
            </w:r>
          </w:p>
        </w:tc>
      </w:tr>
      <w:tr>
        <w:tc>
          <w:tcPr>
            <w:tcW w:w="1956" w:type="dxa"/>
            <w:tcBorders>
              <w:top w:val="nil"/>
              <w:left w:val="nil"/>
              <w:bottom w:val="nil"/>
              <w:right w:val="nil"/>
            </w:tcBorders>
          </w:tcPr>
          <w:p>
            <w:pPr>
              <w:pStyle w:val="yTable"/>
            </w:pPr>
            <w:r>
              <w:t>24(1) .......................</w:t>
            </w:r>
          </w:p>
        </w:tc>
        <w:tc>
          <w:tcPr>
            <w:tcW w:w="3380" w:type="dxa"/>
            <w:tcBorders>
              <w:top w:val="nil"/>
              <w:left w:val="nil"/>
              <w:bottom w:val="nil"/>
              <w:right w:val="nil"/>
            </w:tcBorders>
          </w:tcPr>
          <w:p>
            <w:pPr>
              <w:pStyle w:val="yTable"/>
            </w:pPr>
            <w:r>
              <w:t>Form of Register of Yard Managers</w:t>
            </w:r>
          </w:p>
        </w:tc>
        <w:tc>
          <w:tcPr>
            <w:tcW w:w="1723" w:type="dxa"/>
            <w:tcBorders>
              <w:top w:val="nil"/>
              <w:left w:val="nil"/>
              <w:bottom w:val="nil"/>
              <w:right w:val="nil"/>
            </w:tcBorders>
          </w:tcPr>
          <w:p>
            <w:pPr>
              <w:pStyle w:val="yTable"/>
              <w:jc w:val="center"/>
            </w:pPr>
            <w:r>
              <w:t>18</w:t>
            </w:r>
          </w:p>
        </w:tc>
      </w:tr>
      <w:tr>
        <w:tc>
          <w:tcPr>
            <w:tcW w:w="1956" w:type="dxa"/>
            <w:tcBorders>
              <w:top w:val="nil"/>
              <w:left w:val="nil"/>
              <w:right w:val="nil"/>
            </w:tcBorders>
          </w:tcPr>
          <w:p>
            <w:pPr>
              <w:pStyle w:val="yTable"/>
            </w:pPr>
            <w:r>
              <w:t>24(1) .......................</w:t>
            </w:r>
          </w:p>
        </w:tc>
        <w:tc>
          <w:tcPr>
            <w:tcW w:w="3380" w:type="dxa"/>
            <w:tcBorders>
              <w:top w:val="nil"/>
              <w:left w:val="nil"/>
              <w:right w:val="nil"/>
            </w:tcBorders>
          </w:tcPr>
          <w:p>
            <w:pPr>
              <w:pStyle w:val="yTable"/>
            </w:pPr>
            <w:r>
              <w:t>Form of Register of Salespersons</w:t>
            </w:r>
          </w:p>
        </w:tc>
        <w:tc>
          <w:tcPr>
            <w:tcW w:w="1723" w:type="dxa"/>
            <w:tcBorders>
              <w:top w:val="nil"/>
              <w:left w:val="nil"/>
              <w:right w:val="nil"/>
            </w:tcBorders>
          </w:tcPr>
          <w:p>
            <w:pPr>
              <w:pStyle w:val="yTable"/>
              <w:jc w:val="center"/>
            </w:pPr>
            <w:r>
              <w:t>19</w:t>
            </w:r>
          </w:p>
        </w:tc>
      </w:tr>
    </w:tbl>
    <w:p>
      <w:pPr>
        <w:pStyle w:val="yFootnotesection"/>
      </w:pPr>
      <w:r>
        <w:tab/>
        <w:t>[First Schedule inserted in Gazette 29 Dec 1995 p. 6343</w:t>
      </w:r>
      <w:r>
        <w:noBreakHyphen/>
        <w:t>4; amended in Gazette 13 Aug 2002 p. 4156.]</w:t>
      </w:r>
    </w:p>
    <w:p>
      <w:pPr>
        <w:pStyle w:val="yScheduleHeading"/>
      </w:pPr>
      <w:bookmarkStart w:id="85" w:name="_Toc44734219"/>
      <w:bookmarkStart w:id="86" w:name="_Toc44920262"/>
      <w:bookmarkStart w:id="87" w:name="_Toc170187251"/>
      <w:bookmarkStart w:id="88" w:name="_Toc170187306"/>
      <w:bookmarkStart w:id="89" w:name="_Toc170187325"/>
      <w:bookmarkStart w:id="90" w:name="_Toc170786459"/>
      <w:bookmarkStart w:id="91" w:name="_Toc173053244"/>
      <w:bookmarkStart w:id="92" w:name="_Toc173054438"/>
      <w:bookmarkStart w:id="93" w:name="_Toc173719575"/>
      <w:bookmarkStart w:id="94" w:name="_Toc174783912"/>
      <w:bookmarkStart w:id="95" w:name="_Toc202583863"/>
      <w:bookmarkStart w:id="96" w:name="_Toc202583945"/>
      <w:bookmarkStart w:id="97" w:name="_Toc233702037"/>
      <w:r>
        <w:rPr>
          <w:rStyle w:val="CharSchNo"/>
        </w:rPr>
        <w:t>Second Schedule</w:t>
      </w:r>
      <w:bookmarkEnd w:id="85"/>
      <w:bookmarkEnd w:id="86"/>
      <w:bookmarkEnd w:id="87"/>
      <w:bookmarkEnd w:id="88"/>
      <w:bookmarkEnd w:id="89"/>
      <w:bookmarkEnd w:id="90"/>
      <w:bookmarkEnd w:id="91"/>
      <w:bookmarkEnd w:id="92"/>
      <w:bookmarkEnd w:id="93"/>
      <w:bookmarkEnd w:id="94"/>
      <w:bookmarkEnd w:id="95"/>
      <w:bookmarkEnd w:id="96"/>
      <w:bookmarkEnd w:id="97"/>
      <w:r>
        <w:rPr>
          <w:rStyle w:val="CharSchText"/>
        </w:rPr>
        <w:t xml:space="preserve"> </w:t>
      </w:r>
    </w:p>
    <w:p>
      <w:pPr>
        <w:pStyle w:val="yEdnotesection"/>
        <w:spacing w:before="160"/>
      </w:pPr>
      <w:r>
        <w:t>[Forms 1-13 deleted in Gazette 29 Dec 1995 p. 6344.]</w:t>
      </w:r>
    </w:p>
    <w:p>
      <w:pPr>
        <w:pStyle w:val="yMiscellaneousBody"/>
        <w:spacing w:before="240"/>
        <w:rPr>
          <w:snapToGrid w:val="0"/>
        </w:rPr>
      </w:pPr>
      <w:r>
        <w:rPr>
          <w:snapToGrid w:val="0"/>
        </w:rPr>
        <w:t xml:space="preserve">Form 14 </w:t>
      </w:r>
    </w:p>
    <w:p>
      <w:pPr>
        <w:pStyle w:val="yMiscellaneousBody"/>
        <w:spacing w:before="0"/>
        <w:jc w:val="center"/>
        <w:rPr>
          <w:snapToGrid w:val="0"/>
        </w:rPr>
      </w:pPr>
      <w:r>
        <w:rPr>
          <w:snapToGrid w:val="0"/>
        </w:rPr>
        <w:t>Western Australia</w:t>
      </w:r>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NOTICE OF CHANGE OF EMPLOYMENT</w:t>
      </w:r>
      <w:r>
        <w:rPr>
          <w:b/>
          <w:snapToGrid w:val="0"/>
        </w:rPr>
        <w:br/>
        <w:t>OR PLACE OF EMPLOYMENT</w:t>
      </w:r>
    </w:p>
    <w:p>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Table"/>
              <w:pageBreakBefore/>
              <w:spacing w:before="20"/>
              <w:ind w:left="113" w:right="113"/>
            </w:pPr>
            <w: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r>
              <w:t>Western Australia</w:t>
            </w:r>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trPr>
          <w:cantSplit/>
          <w:trHeight w:val="2410"/>
        </w:trPr>
        <w:tc>
          <w:tcPr>
            <w:tcW w:w="2694" w:type="dxa"/>
            <w:vMerge w:val="restart"/>
            <w:tcBorders>
              <w:top w:val="nil"/>
              <w:left w:val="nil"/>
            </w:tcBorders>
            <w:textDirection w:val="btLr"/>
          </w:tcPr>
          <w:p>
            <w:pPr>
              <w:pStyle w:val="yTable"/>
              <w:spacing w:before="20"/>
              <w:ind w:left="113" w:right="113"/>
            </w:pPr>
            <w:r>
              <w:t>Form 18</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pPr>
              <w:pStyle w:val="yTable"/>
              <w:ind w:left="113" w:right="113"/>
              <w:jc w:val="center"/>
              <w:rPr>
                <w:sz w:val="20"/>
              </w:rPr>
            </w:pPr>
          </w:p>
        </w:tc>
        <w:tc>
          <w:tcPr>
            <w:tcW w:w="709"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pPr>
              <w:pStyle w:val="yTable"/>
              <w:ind w:left="113" w:right="113"/>
              <w:jc w:val="center"/>
              <w:rPr>
                <w:sz w:val="20"/>
              </w:rPr>
            </w:pPr>
          </w:p>
        </w:tc>
        <w:tc>
          <w:tcPr>
            <w:tcW w:w="709" w:type="dxa"/>
            <w:vMerge/>
            <w:tcBorders>
              <w:bottom w:val="single" w:sz="4" w:space="0" w:color="auto"/>
              <w:right w:val="nil"/>
            </w:tcBorders>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843" w:type="dxa"/>
            <w:tcBorders>
              <w:bottom w:val="nil"/>
            </w:tcBorders>
          </w:tcPr>
          <w:p>
            <w:pPr>
              <w:pStyle w:val="yTable"/>
              <w:ind w:left="113" w:right="113"/>
              <w:jc w:val="center"/>
              <w:rPr>
                <w:sz w:val="20"/>
              </w:rPr>
            </w:pPr>
          </w:p>
        </w:tc>
        <w:tc>
          <w:tcPr>
            <w:tcW w:w="709" w:type="dxa"/>
            <w:vMerge/>
            <w:tcBorders>
              <w:bottom w:val="single" w:sz="4" w:space="0" w:color="auto"/>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843" w:type="dxa"/>
          </w:tcPr>
          <w:p>
            <w:pPr>
              <w:pStyle w:val="yTable"/>
              <w:ind w:left="113" w:right="113"/>
              <w:jc w:val="center"/>
              <w:rPr>
                <w:sz w:val="20"/>
              </w:rPr>
            </w:pPr>
          </w:p>
        </w:tc>
        <w:tc>
          <w:tcPr>
            <w:tcW w:w="709" w:type="dxa"/>
            <w:vMerge/>
            <w:tcBorders>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843" w:type="dxa"/>
            <w:tcBorders>
              <w:bottom w:val="nil"/>
            </w:tcBorders>
          </w:tcPr>
          <w:p>
            <w:pPr>
              <w:pStyle w:val="yTable"/>
              <w:ind w:left="113" w:right="113"/>
              <w:jc w:val="center"/>
              <w:rPr>
                <w:sz w:val="20"/>
              </w:rPr>
            </w:pPr>
          </w:p>
        </w:tc>
        <w:tc>
          <w:tcPr>
            <w:tcW w:w="709" w:type="dxa"/>
            <w:vMerge/>
            <w:tcBorders>
              <w:bottom w:val="nil"/>
              <w:right w:val="nil"/>
            </w:tcBorders>
            <w:textDirection w:val="btLr"/>
          </w:tcPr>
          <w:p>
            <w:pPr>
              <w:pStyle w:val="yTable"/>
              <w:ind w:left="113" w:right="113"/>
              <w:jc w:val="center"/>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trPr>
          <w:cantSplit/>
          <w:trHeight w:val="2410"/>
        </w:trPr>
        <w:tc>
          <w:tcPr>
            <w:tcW w:w="2694" w:type="dxa"/>
            <w:vMerge w:val="restart"/>
            <w:tcBorders>
              <w:top w:val="nil"/>
              <w:left w:val="nil"/>
            </w:tcBorders>
            <w:textDirection w:val="btLr"/>
          </w:tcPr>
          <w:p>
            <w:pPr>
              <w:pStyle w:val="yTable"/>
              <w:spacing w:before="20"/>
              <w:ind w:left="113" w:right="113"/>
            </w:pPr>
            <w:r>
              <w:t>Form 19</w:t>
            </w:r>
          </w:p>
          <w:p>
            <w:pPr>
              <w:pStyle w:val="yTable"/>
              <w:jc w:val="center"/>
            </w:pPr>
            <w:r>
              <w:t>Western Australia</w:t>
            </w:r>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2"/>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2"/>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vMerge w:val="restart"/>
            <w:textDirection w:val="btLr"/>
          </w:tcPr>
          <w:p>
            <w:pPr>
              <w:pStyle w:val="yTable"/>
              <w:ind w:left="113" w:right="113"/>
              <w:jc w:val="center"/>
              <w:rPr>
                <w:sz w:val="20"/>
              </w:rPr>
            </w:pPr>
            <w:r>
              <w:rPr>
                <w:sz w:val="20"/>
              </w:rPr>
              <w:t>LICENCE</w:t>
            </w:r>
          </w:p>
        </w:tc>
        <w:tc>
          <w:tcPr>
            <w:tcW w:w="1275" w:type="dxa"/>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vMerge/>
            <w:tcBorders>
              <w:bottom w:val="nil"/>
            </w:tcBorders>
            <w:textDirection w:val="btLr"/>
          </w:tcPr>
          <w:p>
            <w:pPr>
              <w:pStyle w:val="yTable"/>
              <w:ind w:left="113" w:right="113"/>
              <w:jc w:val="center"/>
              <w:rPr>
                <w:sz w:val="20"/>
              </w:rPr>
            </w:pPr>
          </w:p>
        </w:tc>
        <w:tc>
          <w:tcPr>
            <w:tcW w:w="1275" w:type="dxa"/>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vMerge/>
            <w:tcBorders>
              <w:top w:val="nil"/>
              <w:bottom w:val="nil"/>
              <w:right w:val="nil"/>
            </w:tcBorders>
            <w:textDirection w:val="btLr"/>
          </w:tcPr>
          <w:p>
            <w:pPr>
              <w:pStyle w:val="yTable"/>
              <w:ind w:left="113" w:right="113"/>
              <w:jc w:val="center"/>
              <w:rPr>
                <w:sz w:val="20"/>
              </w:rPr>
            </w:pPr>
          </w:p>
        </w:tc>
      </w:tr>
    </w:tbl>
    <w:p>
      <w:pPr>
        <w:pStyle w:val="yScheduleHeading"/>
      </w:pPr>
      <w:bookmarkStart w:id="98" w:name="_Toc233702038"/>
      <w:bookmarkStart w:id="99" w:name="_Toc202583864"/>
      <w:bookmarkStart w:id="100" w:name="_Toc202583946"/>
      <w:bookmarkStart w:id="101" w:name="_Toc44734221"/>
      <w:bookmarkStart w:id="102" w:name="_Toc44920264"/>
      <w:bookmarkStart w:id="103" w:name="_Toc170187254"/>
      <w:bookmarkStart w:id="104" w:name="_Toc170187309"/>
      <w:bookmarkStart w:id="105" w:name="_Toc170187328"/>
      <w:bookmarkStart w:id="106" w:name="_Toc170786461"/>
      <w:bookmarkStart w:id="107" w:name="_Toc173053246"/>
      <w:bookmarkStart w:id="108" w:name="_Toc173054440"/>
      <w:bookmarkStart w:id="109" w:name="_Toc173719577"/>
      <w:bookmarkStart w:id="110" w:name="_Toc174783914"/>
      <w:bookmarkStart w:id="111" w:name="_Toc202583865"/>
      <w:bookmarkStart w:id="112" w:name="_Toc202583947"/>
      <w:r>
        <w:rPr>
          <w:rStyle w:val="CharSchNo"/>
        </w:rPr>
        <w:t>Third Schedule</w:t>
      </w:r>
      <w:r>
        <w:t> — </w:t>
      </w:r>
      <w:r>
        <w:rPr>
          <w:rStyle w:val="CharSchText"/>
        </w:rPr>
        <w:t>Fees</w:t>
      </w:r>
      <w:bookmarkEnd w:id="98"/>
      <w:bookmarkEnd w:id="99"/>
      <w:bookmarkEnd w:id="100"/>
    </w:p>
    <w:p>
      <w:pPr>
        <w:pStyle w:val="yShoulderClause"/>
      </w:pPr>
      <w:r>
        <w:t>[r. 7]</w:t>
      </w:r>
    </w:p>
    <w:p>
      <w:pPr>
        <w:pStyle w:val="yFootnoteheading"/>
      </w:pPr>
      <w:r>
        <w:tab/>
        <w:t xml:space="preserve">[Heading inserted in Gazette </w:t>
      </w:r>
      <w:del w:id="113" w:author="Master Repository Process" w:date="2021-08-29T08:24:00Z">
        <w:r>
          <w:delText>17</w:delText>
        </w:r>
      </w:del>
      <w:ins w:id="114" w:author="Master Repository Process" w:date="2021-08-29T08:24:00Z">
        <w:r>
          <w:t>23</w:t>
        </w:r>
      </w:ins>
      <w:r>
        <w:t> Jun </w:t>
      </w:r>
      <w:del w:id="115" w:author="Master Repository Process" w:date="2021-08-29T08:24:00Z">
        <w:r>
          <w:delText>2008</w:delText>
        </w:r>
      </w:del>
      <w:ins w:id="116" w:author="Master Repository Process" w:date="2021-08-29T08:24:00Z">
        <w:r>
          <w:t>2009</w:t>
        </w:r>
      </w:ins>
      <w:r>
        <w:t xml:space="preserve"> p. </w:t>
      </w:r>
      <w:del w:id="117" w:author="Master Repository Process" w:date="2021-08-29T08:24:00Z">
        <w:r>
          <w:delText>2553</w:delText>
        </w:r>
      </w:del>
      <w:ins w:id="118" w:author="Master Repository Process" w:date="2021-08-29T08:24:00Z">
        <w:r>
          <w:t>2445</w:t>
        </w:r>
      </w:ins>
      <w:r>
        <w:t>.]</w:t>
      </w:r>
    </w:p>
    <w:p>
      <w:pPr>
        <w:pStyle w:val="yTHeadingNAm"/>
        <w:rPr>
          <w:ins w:id="119" w:author="Master Repository Process" w:date="2021-08-29T08:24:00Z"/>
        </w:rPr>
      </w:pPr>
      <w:ins w:id="120" w:author="Master Repository Process" w:date="2021-08-29T08:24:00Z">
        <w:r>
          <w:t>Table</w:t>
        </w:r>
      </w:ins>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4994"/>
        <w:gridCol w:w="1134"/>
      </w:tblGrid>
      <w:tr>
        <w:trPr>
          <w:cantSplit/>
          <w:tblHeader/>
        </w:trPr>
        <w:tc>
          <w:tcPr>
            <w:tcW w:w="840" w:type="dxa"/>
          </w:tcPr>
          <w:p>
            <w:pPr>
              <w:pStyle w:val="yTableNAm"/>
              <w:jc w:val="center"/>
              <w:rPr>
                <w:b/>
                <w:bCs/>
              </w:rPr>
            </w:pPr>
            <w:ins w:id="121" w:author="Master Repository Process" w:date="2021-08-29T08:24:00Z">
              <w:r>
                <w:rPr>
                  <w:b/>
                  <w:bCs/>
                </w:rPr>
                <w:t>Item</w:t>
              </w:r>
            </w:ins>
          </w:p>
        </w:tc>
        <w:tc>
          <w:tcPr>
            <w:tcW w:w="4994" w:type="dxa"/>
          </w:tcPr>
          <w:p>
            <w:pPr>
              <w:pStyle w:val="yTableNAm"/>
              <w:tabs>
                <w:tab w:val="clear" w:pos="567"/>
                <w:tab w:val="left" w:leader="dot" w:pos="4778"/>
              </w:tabs>
              <w:jc w:val="center"/>
              <w:rPr>
                <w:b/>
                <w:bCs/>
              </w:rPr>
            </w:pPr>
            <w:ins w:id="122" w:author="Master Repository Process" w:date="2021-08-29T08:24:00Z">
              <w:r>
                <w:rPr>
                  <w:b/>
                  <w:bCs/>
                </w:rPr>
                <w:t>Description</w:t>
              </w:r>
            </w:ins>
          </w:p>
        </w:tc>
        <w:tc>
          <w:tcPr>
            <w:tcW w:w="1134" w:type="dxa"/>
          </w:tcPr>
          <w:p>
            <w:pPr>
              <w:pStyle w:val="yTableNAm"/>
              <w:tabs>
                <w:tab w:val="clear" w:pos="567"/>
              </w:tabs>
              <w:ind w:right="140"/>
              <w:jc w:val="center"/>
              <w:rPr>
                <w:b/>
                <w:bCs/>
              </w:rPr>
            </w:pPr>
            <w:r>
              <w:rPr>
                <w:b/>
                <w:bCs/>
              </w:rPr>
              <w:t>$</w:t>
            </w:r>
          </w:p>
        </w:tc>
      </w:tr>
      <w:tr>
        <w:trPr>
          <w:cantSplit/>
        </w:trPr>
        <w:tc>
          <w:tcPr>
            <w:tcW w:w="840" w:type="dxa"/>
            <w:tcBorders>
              <w:bottom w:val="nil"/>
            </w:tcBorders>
          </w:tcPr>
          <w:p>
            <w:pPr>
              <w:pStyle w:val="yTableNAm"/>
            </w:pPr>
            <w:r>
              <w:t>1.</w:t>
            </w:r>
          </w:p>
        </w:tc>
        <w:tc>
          <w:tcPr>
            <w:tcW w:w="4994" w:type="dxa"/>
            <w:tcBorders>
              <w:bottom w:val="nil"/>
            </w:tcBorders>
          </w:tcPr>
          <w:p>
            <w:pPr>
              <w:pStyle w:val="yTableNAm"/>
              <w:tabs>
                <w:tab w:val="clear" w:pos="567"/>
                <w:tab w:val="left" w:leader="dot" w:pos="4778"/>
              </w:tabs>
            </w:pPr>
            <w:r>
              <w:t>Application for a dealer’s licence or renewal of a dealer’s licence for the period prescribed by regulation 6A —</w:t>
            </w:r>
            <w:del w:id="123" w:author="Master Repository Process" w:date="2021-08-29T08:24:00Z">
              <w:r>
                <w:delText xml:space="preserve"> </w:delText>
              </w:r>
            </w:del>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(a)</w:t>
            </w:r>
            <w:r>
              <w:tab/>
              <w:t xml:space="preserve">if the dealer only specifies single premises to be authorised under section 20E(5) in relation to the licence </w:t>
            </w:r>
            <w:del w:id="124" w:author="Master Repository Process" w:date="2021-08-29T08:24:00Z">
              <w:r>
                <w:delText>....................................................................</w:delText>
              </w:r>
            </w:del>
            <w:ins w:id="125" w:author="Master Repository Process" w:date="2021-08-29T08:24:00Z">
              <w:r>
                <w:tab/>
              </w:r>
            </w:ins>
          </w:p>
        </w:tc>
        <w:tc>
          <w:tcPr>
            <w:tcW w:w="1134" w:type="dxa"/>
            <w:tcBorders>
              <w:top w:val="nil"/>
              <w:bottom w:val="nil"/>
            </w:tcBorders>
          </w:tcPr>
          <w:p>
            <w:pPr>
              <w:pStyle w:val="yTableNAm"/>
              <w:tabs>
                <w:tab w:val="clear" w:pos="567"/>
              </w:tabs>
              <w:ind w:right="140"/>
              <w:jc w:val="right"/>
            </w:pPr>
            <w:r>
              <w:br/>
            </w:r>
            <w:r>
              <w:br/>
              <w:t>1 </w:t>
            </w:r>
            <w:del w:id="126" w:author="Master Repository Process" w:date="2021-08-29T08:24:00Z">
              <w:r>
                <w:delText>380</w:delText>
              </w:r>
            </w:del>
            <w:ins w:id="127" w:author="Master Repository Process" w:date="2021-08-29T08:24:00Z">
              <w:r>
                <w:t>438</w:t>
              </w:r>
            </w:ins>
            <w:r>
              <w:t>.00</w:t>
            </w: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(b)</w:t>
            </w:r>
            <w:r>
              <w:tab/>
              <w:t xml:space="preserve">if the dealer specifies 2 or more premises to be authorised under section 20E(5) </w:t>
            </w:r>
            <w:del w:id="128" w:author="Master Repository Process" w:date="2021-08-29T08:24:00Z">
              <w:r>
                <w:delText>............................</w:delText>
              </w:r>
            </w:del>
            <w:ins w:id="129" w:author="Master Repository Process" w:date="2021-08-29T08:24:00Z">
              <w:r>
                <w:tab/>
              </w:r>
            </w:ins>
          </w:p>
        </w:tc>
        <w:tc>
          <w:tcPr>
            <w:tcW w:w="1134" w:type="dxa"/>
            <w:tcBorders>
              <w:top w:val="nil"/>
              <w:bottom w:val="nil"/>
            </w:tcBorders>
          </w:tcPr>
          <w:p>
            <w:pPr>
              <w:pStyle w:val="yTableNAm"/>
              <w:tabs>
                <w:tab w:val="clear" w:pos="567"/>
              </w:tabs>
              <w:ind w:right="140"/>
              <w:jc w:val="right"/>
            </w:pPr>
            <w:r>
              <w:br/>
            </w:r>
            <w:del w:id="130" w:author="Master Repository Process" w:date="2021-08-29T08:24:00Z">
              <w:r>
                <w:delText>690</w:delText>
              </w:r>
            </w:del>
            <w:ins w:id="131" w:author="Master Repository Process" w:date="2021-08-29T08:24:00Z">
              <w:r>
                <w:t>719</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32" w:author="Master Repository Process" w:date="2021-08-29T08:24:00Z"/>
        </w:trPr>
        <w:tc>
          <w:tcPr>
            <w:tcW w:w="567" w:type="dxa"/>
          </w:tcPr>
          <w:p>
            <w:pPr>
              <w:pStyle w:val="yTable"/>
              <w:rPr>
                <w:del w:id="133" w:author="Master Repository Process" w:date="2021-08-29T08:24:00Z"/>
              </w:rPr>
            </w:pPr>
          </w:p>
        </w:tc>
        <w:tc>
          <w:tcPr>
            <w:tcW w:w="5103" w:type="dxa"/>
          </w:tcPr>
          <w:p>
            <w:pPr>
              <w:pStyle w:val="yTable"/>
              <w:tabs>
                <w:tab w:val="left" w:pos="884"/>
              </w:tabs>
              <w:rPr>
                <w:del w:id="134" w:author="Master Repository Process" w:date="2021-08-29T08:24:00Z"/>
              </w:rPr>
            </w:pPr>
            <w:del w:id="135" w:author="Master Repository Process" w:date="2021-08-29T08:24:00Z">
              <w:r>
                <w:tab/>
                <w:delText>plus</w:delText>
              </w:r>
            </w:del>
          </w:p>
        </w:tc>
        <w:tc>
          <w:tcPr>
            <w:tcW w:w="1134" w:type="dxa"/>
          </w:tcPr>
          <w:p>
            <w:pPr>
              <w:pStyle w:val="yTable"/>
              <w:jc w:val="right"/>
              <w:rPr>
                <w:del w:id="136" w:author="Master Repository Process" w:date="2021-08-29T08:24:00Z"/>
              </w:rPr>
            </w:pPr>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leader="dot" w:pos="4778"/>
              </w:tabs>
            </w:pPr>
            <w:del w:id="137" w:author="Master Repository Process" w:date="2021-08-29T08:24:00Z">
              <w:r>
                <w:tab/>
              </w:r>
            </w:del>
            <w:ins w:id="138" w:author="Master Repository Process" w:date="2021-08-29T08:24:00Z">
              <w:r>
                <w:t xml:space="preserve">plus, </w:t>
              </w:r>
            </w:ins>
            <w:r>
              <w:t xml:space="preserve">in respect of each further premises to be authorised under section 20E(5) in relation to the licence, a further </w:t>
            </w:r>
            <w:del w:id="139" w:author="Master Repository Process" w:date="2021-08-29T08:24:00Z">
              <w:r>
                <w:delText>..............................................</w:delText>
              </w:r>
            </w:del>
            <w:ins w:id="140" w:author="Master Repository Process" w:date="2021-08-29T08:24:00Z">
              <w:r>
                <w:tab/>
              </w:r>
            </w:ins>
          </w:p>
        </w:tc>
        <w:tc>
          <w:tcPr>
            <w:tcW w:w="1134" w:type="dxa"/>
            <w:tcBorders>
              <w:top w:val="nil"/>
            </w:tcBorders>
          </w:tcPr>
          <w:p>
            <w:pPr>
              <w:pStyle w:val="yTableNAm"/>
              <w:tabs>
                <w:tab w:val="clear" w:pos="567"/>
              </w:tabs>
              <w:ind w:right="140"/>
              <w:jc w:val="right"/>
            </w:pPr>
            <w:r>
              <w:br/>
            </w:r>
            <w:r>
              <w:br/>
            </w:r>
            <w:del w:id="141" w:author="Master Repository Process" w:date="2021-08-29T08:24:00Z">
              <w:r>
                <w:delText>690</w:delText>
              </w:r>
            </w:del>
            <w:ins w:id="142" w:author="Master Repository Process" w:date="2021-08-29T08:24:00Z">
              <w:r>
                <w:t>719</w:t>
              </w:r>
            </w:ins>
            <w:r>
              <w:t>.00</w:t>
            </w:r>
          </w:p>
        </w:tc>
      </w:tr>
      <w:tr>
        <w:trPr>
          <w:cantSplit/>
        </w:trPr>
        <w:tc>
          <w:tcPr>
            <w:tcW w:w="840" w:type="dxa"/>
          </w:tcPr>
          <w:p>
            <w:pPr>
              <w:pStyle w:val="yTableNAm"/>
            </w:pPr>
            <w:r>
              <w:t>2.</w:t>
            </w:r>
          </w:p>
        </w:tc>
        <w:tc>
          <w:tcPr>
            <w:tcW w:w="4994" w:type="dxa"/>
          </w:tcPr>
          <w:p>
            <w:pPr>
              <w:pStyle w:val="yTableNAm"/>
              <w:tabs>
                <w:tab w:val="clear" w:pos="567"/>
                <w:tab w:val="left" w:leader="dot" w:pos="4778"/>
              </w:tabs>
            </w:pPr>
            <w:r>
              <w:t xml:space="preserve">Application under section 20F in respect of alteration of premises </w:t>
            </w:r>
            <w:del w:id="143" w:author="Master Repository Process" w:date="2021-08-29T08:24:00Z">
              <w:r>
                <w:delText>.....................................................................</w:delText>
              </w:r>
            </w:del>
            <w:ins w:id="144" w:author="Master Repository Process" w:date="2021-08-29T08:24:00Z">
              <w:r>
                <w:tab/>
              </w:r>
            </w:ins>
          </w:p>
        </w:tc>
        <w:tc>
          <w:tcPr>
            <w:tcW w:w="1134" w:type="dxa"/>
          </w:tcPr>
          <w:p>
            <w:pPr>
              <w:pStyle w:val="yTableNAm"/>
              <w:tabs>
                <w:tab w:val="clear" w:pos="567"/>
              </w:tabs>
              <w:ind w:right="140"/>
              <w:jc w:val="right"/>
            </w:pPr>
            <w:r>
              <w:br/>
            </w:r>
            <w:del w:id="145" w:author="Master Repository Process" w:date="2021-08-29T08:24:00Z">
              <w:r>
                <w:delText>116</w:delText>
              </w:r>
            </w:del>
            <w:ins w:id="146" w:author="Master Repository Process" w:date="2021-08-29T08:24:00Z">
              <w:r>
                <w:t>120</w:t>
              </w:r>
            </w:ins>
            <w:r>
              <w:t>.00</w:t>
            </w:r>
          </w:p>
        </w:tc>
      </w:tr>
      <w:tr>
        <w:trPr>
          <w:cantSplit/>
        </w:trPr>
        <w:tc>
          <w:tcPr>
            <w:tcW w:w="840" w:type="dxa"/>
          </w:tcPr>
          <w:p>
            <w:pPr>
              <w:pStyle w:val="yTableNAm"/>
            </w:pPr>
            <w:r>
              <w:t>3.</w:t>
            </w:r>
          </w:p>
        </w:tc>
        <w:tc>
          <w:tcPr>
            <w:tcW w:w="4994" w:type="dxa"/>
          </w:tcPr>
          <w:p>
            <w:pPr>
              <w:pStyle w:val="yTableNAm"/>
              <w:tabs>
                <w:tab w:val="clear" w:pos="567"/>
                <w:tab w:val="left" w:leader="dot" w:pos="4778"/>
              </w:tabs>
            </w:pPr>
            <w:r>
              <w:t xml:space="preserve">Application under section 20F in respect of each added premises </w:t>
            </w:r>
            <w:del w:id="147" w:author="Master Repository Process" w:date="2021-08-29T08:24:00Z">
              <w:r>
                <w:delText>.........................................................................</w:delText>
              </w:r>
            </w:del>
            <w:ins w:id="148" w:author="Master Repository Process" w:date="2021-08-29T08:24:00Z">
              <w:r>
                <w:tab/>
              </w:r>
            </w:ins>
          </w:p>
        </w:tc>
        <w:tc>
          <w:tcPr>
            <w:tcW w:w="1134" w:type="dxa"/>
          </w:tcPr>
          <w:p>
            <w:pPr>
              <w:pStyle w:val="yTableNAm"/>
              <w:tabs>
                <w:tab w:val="clear" w:pos="567"/>
              </w:tabs>
              <w:ind w:right="140"/>
              <w:jc w:val="right"/>
            </w:pPr>
            <w:r>
              <w:br/>
            </w:r>
            <w:del w:id="149" w:author="Master Repository Process" w:date="2021-08-29T08:24:00Z">
              <w:r>
                <w:delText>690</w:delText>
              </w:r>
            </w:del>
            <w:ins w:id="150" w:author="Master Repository Process" w:date="2021-08-29T08:24:00Z">
              <w:r>
                <w:t>719</w:t>
              </w:r>
            </w:ins>
            <w:r>
              <w:t>.00</w:t>
            </w:r>
          </w:p>
        </w:tc>
      </w:tr>
      <w:tr>
        <w:trPr>
          <w:cantSplit/>
        </w:trPr>
        <w:tc>
          <w:tcPr>
            <w:tcW w:w="840" w:type="dxa"/>
          </w:tcPr>
          <w:p>
            <w:pPr>
              <w:pStyle w:val="yTableNAm"/>
            </w:pPr>
            <w:r>
              <w:t>4.</w:t>
            </w:r>
          </w:p>
        </w:tc>
        <w:tc>
          <w:tcPr>
            <w:tcW w:w="4994" w:type="dxa"/>
          </w:tcPr>
          <w:p>
            <w:pPr>
              <w:pStyle w:val="yTableNAm"/>
              <w:tabs>
                <w:tab w:val="clear" w:pos="567"/>
                <w:tab w:val="left" w:leader="dot" w:pos="4778"/>
              </w:tabs>
            </w:pPr>
            <w:r>
              <w:t xml:space="preserve">Application for a temporary permit under section 20H </w:t>
            </w:r>
          </w:p>
        </w:tc>
        <w:tc>
          <w:tcPr>
            <w:tcW w:w="1134" w:type="dxa"/>
          </w:tcPr>
          <w:p>
            <w:pPr>
              <w:pStyle w:val="yTableNAm"/>
              <w:tabs>
                <w:tab w:val="clear" w:pos="567"/>
              </w:tabs>
              <w:ind w:right="140"/>
              <w:jc w:val="right"/>
            </w:pPr>
            <w:del w:id="151" w:author="Master Repository Process" w:date="2021-08-29T08:24:00Z">
              <w:r>
                <w:delText>46.00</w:delText>
              </w:r>
            </w:del>
            <w:ins w:id="152" w:author="Master Repository Process" w:date="2021-08-29T08:24:00Z">
              <w:r>
                <w:t>47.75</w:t>
              </w:r>
            </w:ins>
          </w:p>
        </w:tc>
      </w:tr>
      <w:tr>
        <w:trPr>
          <w:cantSplit/>
        </w:trPr>
        <w:tc>
          <w:tcPr>
            <w:tcW w:w="840" w:type="dxa"/>
          </w:tcPr>
          <w:p>
            <w:pPr>
              <w:pStyle w:val="yTableNAm"/>
            </w:pPr>
            <w:r>
              <w:t>5.</w:t>
            </w:r>
          </w:p>
        </w:tc>
        <w:tc>
          <w:tcPr>
            <w:tcW w:w="4994" w:type="dxa"/>
          </w:tcPr>
          <w:p>
            <w:pPr>
              <w:pStyle w:val="yTableNAm"/>
              <w:tabs>
                <w:tab w:val="clear" w:pos="567"/>
                <w:tab w:val="left" w:leader="dot" w:pos="4778"/>
              </w:tabs>
            </w:pPr>
            <w:r>
              <w:t xml:space="preserve">Application for yard manager’s licence or renewal of yard manager’s licence for the period prescribed by regulation 6A </w:t>
            </w:r>
            <w:del w:id="153" w:author="Master Repository Process" w:date="2021-08-29T08:24:00Z">
              <w:r>
                <w:delText>.................................................................</w:delText>
              </w:r>
            </w:del>
            <w:ins w:id="154" w:author="Master Repository Process" w:date="2021-08-29T08:24:00Z">
              <w:r>
                <w:tab/>
              </w:r>
            </w:ins>
          </w:p>
        </w:tc>
        <w:tc>
          <w:tcPr>
            <w:tcW w:w="1134" w:type="dxa"/>
          </w:tcPr>
          <w:p>
            <w:pPr>
              <w:pStyle w:val="yTableNAm"/>
              <w:tabs>
                <w:tab w:val="clear" w:pos="567"/>
              </w:tabs>
              <w:ind w:right="140"/>
              <w:jc w:val="right"/>
            </w:pPr>
            <w:r>
              <w:br/>
            </w:r>
            <w:r>
              <w:br/>
            </w:r>
            <w:del w:id="155" w:author="Master Repository Process" w:date="2021-08-29T08:24:00Z">
              <w:r>
                <w:delText>353</w:delText>
              </w:r>
            </w:del>
            <w:ins w:id="156" w:author="Master Repository Process" w:date="2021-08-29T08:24:00Z">
              <w:r>
                <w:t>367</w:t>
              </w:r>
            </w:ins>
            <w:r>
              <w:t>.00</w:t>
            </w:r>
          </w:p>
        </w:tc>
      </w:tr>
      <w:tr>
        <w:trPr>
          <w:cantSplit/>
        </w:trPr>
        <w:tc>
          <w:tcPr>
            <w:tcW w:w="840" w:type="dxa"/>
            <w:tcBorders>
              <w:bottom w:val="single" w:sz="4" w:space="0" w:color="auto"/>
            </w:tcBorders>
          </w:tcPr>
          <w:p>
            <w:pPr>
              <w:pStyle w:val="yTableNAm"/>
            </w:pPr>
            <w:r>
              <w:t>6.</w:t>
            </w:r>
          </w:p>
        </w:tc>
        <w:tc>
          <w:tcPr>
            <w:tcW w:w="4994" w:type="dxa"/>
            <w:tcBorders>
              <w:bottom w:val="single" w:sz="4" w:space="0" w:color="auto"/>
            </w:tcBorders>
          </w:tcPr>
          <w:p>
            <w:pPr>
              <w:pStyle w:val="yTableNAm"/>
              <w:tabs>
                <w:tab w:val="clear" w:pos="567"/>
                <w:tab w:val="left" w:leader="dot" w:pos="4778"/>
              </w:tabs>
            </w:pPr>
            <w:r>
              <w:t xml:space="preserve">Application for salesperson’s licence or renewal of salesperson’s licence for the period prescribed by regulation 6A </w:t>
            </w:r>
            <w:del w:id="157" w:author="Master Repository Process" w:date="2021-08-29T08:24:00Z">
              <w:r>
                <w:delText>.................................................................</w:delText>
              </w:r>
            </w:del>
            <w:ins w:id="158" w:author="Master Repository Process" w:date="2021-08-29T08:24:00Z">
              <w:r>
                <w:tab/>
              </w:r>
            </w:ins>
          </w:p>
        </w:tc>
        <w:tc>
          <w:tcPr>
            <w:tcW w:w="1134" w:type="dxa"/>
            <w:tcBorders>
              <w:bottom w:val="single" w:sz="4" w:space="0" w:color="auto"/>
            </w:tcBorders>
          </w:tcPr>
          <w:p>
            <w:pPr>
              <w:pStyle w:val="yTableNAm"/>
              <w:tabs>
                <w:tab w:val="clear" w:pos="567"/>
              </w:tabs>
              <w:ind w:right="140"/>
              <w:jc w:val="right"/>
            </w:pPr>
            <w:r>
              <w:br/>
            </w:r>
            <w:r>
              <w:br/>
            </w:r>
            <w:del w:id="159" w:author="Master Repository Process" w:date="2021-08-29T08:24:00Z">
              <w:r>
                <w:delText>239</w:delText>
              </w:r>
            </w:del>
            <w:ins w:id="160" w:author="Master Repository Process" w:date="2021-08-29T08:24:00Z">
              <w:r>
                <w:t>249</w:t>
              </w:r>
            </w:ins>
            <w:r>
              <w:t>.00</w:t>
            </w:r>
          </w:p>
        </w:tc>
      </w:tr>
      <w:tr>
        <w:trPr>
          <w:cantSplit/>
        </w:trPr>
        <w:tc>
          <w:tcPr>
            <w:tcW w:w="840" w:type="dxa"/>
            <w:tcBorders>
              <w:bottom w:val="nil"/>
            </w:tcBorders>
          </w:tcPr>
          <w:p>
            <w:pPr>
              <w:pStyle w:val="yTableNAm"/>
            </w:pPr>
            <w:r>
              <w:t>7.</w:t>
            </w:r>
          </w:p>
        </w:tc>
        <w:tc>
          <w:tcPr>
            <w:tcW w:w="4994" w:type="dxa"/>
            <w:tcBorders>
              <w:bottom w:val="nil"/>
            </w:tcBorders>
          </w:tcPr>
          <w:p>
            <w:pPr>
              <w:pStyle w:val="yTableNAm"/>
              <w:tabs>
                <w:tab w:val="clear" w:pos="567"/>
                <w:tab w:val="left" w:leader="dot" w:pos="4778"/>
              </w:tabs>
            </w:pPr>
            <w:r>
              <w:t>Application for car market operator’s registration or renewal of car market operator’s registration —</w:t>
            </w:r>
            <w:del w:id="161" w:author="Master Repository Process" w:date="2021-08-29T08:24:00Z">
              <w:r>
                <w:delText xml:space="preserve"> </w:delText>
              </w:r>
            </w:del>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(a)</w:t>
            </w:r>
            <w:r>
              <w:tab/>
              <w:t xml:space="preserve">if the operator only specifies single premises to be authorised under section 21A(5) in relation to the registration </w:t>
            </w:r>
            <w:del w:id="162" w:author="Master Repository Process" w:date="2021-08-29T08:24:00Z">
              <w:r>
                <w:delText>.............................................................</w:delText>
              </w:r>
            </w:del>
            <w:ins w:id="163" w:author="Master Repository Process" w:date="2021-08-29T08:24:00Z">
              <w:r>
                <w:tab/>
              </w:r>
            </w:ins>
          </w:p>
        </w:tc>
        <w:tc>
          <w:tcPr>
            <w:tcW w:w="1134" w:type="dxa"/>
            <w:tcBorders>
              <w:top w:val="nil"/>
              <w:bottom w:val="nil"/>
            </w:tcBorders>
          </w:tcPr>
          <w:p>
            <w:pPr>
              <w:pStyle w:val="yTableNAm"/>
              <w:tabs>
                <w:tab w:val="clear" w:pos="567"/>
              </w:tabs>
              <w:ind w:right="140"/>
              <w:jc w:val="right"/>
            </w:pPr>
            <w:r>
              <w:br/>
            </w:r>
            <w:r>
              <w:br/>
              <w:t>1 </w:t>
            </w:r>
            <w:del w:id="164" w:author="Master Repository Process" w:date="2021-08-29T08:24:00Z">
              <w:r>
                <w:delText>380</w:delText>
              </w:r>
            </w:del>
            <w:ins w:id="165" w:author="Master Repository Process" w:date="2021-08-29T08:24:00Z">
              <w:r>
                <w:t>438</w:t>
              </w:r>
            </w:ins>
            <w:r>
              <w:t>.00</w:t>
            </w: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567" w:hanging="567"/>
            </w:pPr>
            <w:r>
              <w:t>(b)</w:t>
            </w:r>
            <w:r>
              <w:tab/>
              <w:t xml:space="preserve">if the operator specifies 2 or more premises to be authorised under section 21A(5) in relation to the registration </w:t>
            </w:r>
            <w:del w:id="166" w:author="Master Repository Process" w:date="2021-08-29T08:24:00Z">
              <w:r>
                <w:delText>.............................................................</w:delText>
              </w:r>
            </w:del>
            <w:ins w:id="167" w:author="Master Repository Process" w:date="2021-08-29T08:24:00Z">
              <w:r>
                <w:tab/>
              </w:r>
            </w:ins>
          </w:p>
        </w:tc>
        <w:tc>
          <w:tcPr>
            <w:tcW w:w="1134" w:type="dxa"/>
            <w:tcBorders>
              <w:top w:val="nil"/>
              <w:bottom w:val="nil"/>
            </w:tcBorders>
          </w:tcPr>
          <w:p>
            <w:pPr>
              <w:pStyle w:val="yTableNAm"/>
              <w:tabs>
                <w:tab w:val="clear" w:pos="567"/>
              </w:tabs>
              <w:ind w:right="140"/>
              <w:jc w:val="right"/>
            </w:pPr>
            <w:r>
              <w:br/>
            </w:r>
            <w:r>
              <w:br/>
            </w:r>
            <w:del w:id="168" w:author="Master Repository Process" w:date="2021-08-29T08:24:00Z">
              <w:r>
                <w:delText>690</w:delText>
              </w:r>
            </w:del>
            <w:ins w:id="169" w:author="Master Repository Process" w:date="2021-08-29T08:24:00Z">
              <w:r>
                <w:t>719</w:t>
              </w:r>
            </w:ins>
            <w:r>
              <w:t>.00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0" w:type="dxa"/>
          </w:tblCellMar>
        </w:tblPrEx>
        <w:trPr>
          <w:del w:id="170" w:author="Master Repository Process" w:date="2021-08-29T08:24:00Z"/>
        </w:trPr>
        <w:tc>
          <w:tcPr>
            <w:tcW w:w="567" w:type="dxa"/>
          </w:tcPr>
          <w:p>
            <w:pPr>
              <w:pStyle w:val="yTable"/>
              <w:rPr>
                <w:del w:id="171" w:author="Master Repository Process" w:date="2021-08-29T08:24:00Z"/>
              </w:rPr>
            </w:pPr>
          </w:p>
        </w:tc>
        <w:tc>
          <w:tcPr>
            <w:tcW w:w="5103" w:type="dxa"/>
          </w:tcPr>
          <w:p>
            <w:pPr>
              <w:pStyle w:val="yTable"/>
              <w:tabs>
                <w:tab w:val="left" w:pos="884"/>
              </w:tabs>
              <w:rPr>
                <w:del w:id="172" w:author="Master Repository Process" w:date="2021-08-29T08:24:00Z"/>
              </w:rPr>
            </w:pPr>
            <w:del w:id="173" w:author="Master Repository Process" w:date="2021-08-29T08:24:00Z">
              <w:r>
                <w:tab/>
                <w:delText>plus</w:delText>
              </w:r>
            </w:del>
          </w:p>
        </w:tc>
        <w:tc>
          <w:tcPr>
            <w:tcW w:w="1134" w:type="dxa"/>
          </w:tcPr>
          <w:p>
            <w:pPr>
              <w:pStyle w:val="yTable"/>
              <w:jc w:val="right"/>
              <w:rPr>
                <w:del w:id="174" w:author="Master Repository Process" w:date="2021-08-29T08:24:00Z"/>
              </w:rPr>
            </w:pPr>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leader="dot" w:pos="4778"/>
              </w:tabs>
            </w:pPr>
            <w:del w:id="175" w:author="Master Repository Process" w:date="2021-08-29T08:24:00Z">
              <w:r>
                <w:tab/>
              </w:r>
            </w:del>
            <w:ins w:id="176" w:author="Master Repository Process" w:date="2021-08-29T08:24:00Z">
              <w:r>
                <w:t xml:space="preserve">plus, </w:t>
              </w:r>
            </w:ins>
            <w:r>
              <w:t xml:space="preserve">in respect of each further premises to be authorised under section 21A(5) in relation to the registration, a further </w:t>
            </w:r>
            <w:del w:id="177" w:author="Master Repository Process" w:date="2021-08-29T08:24:00Z">
              <w:r>
                <w:delText>.............................................</w:delText>
              </w:r>
            </w:del>
            <w:ins w:id="178" w:author="Master Repository Process" w:date="2021-08-29T08:24:00Z">
              <w:r>
                <w:tab/>
              </w:r>
            </w:ins>
          </w:p>
        </w:tc>
        <w:tc>
          <w:tcPr>
            <w:tcW w:w="1134" w:type="dxa"/>
            <w:tcBorders>
              <w:top w:val="nil"/>
            </w:tcBorders>
          </w:tcPr>
          <w:p>
            <w:pPr>
              <w:pStyle w:val="yTableNAm"/>
              <w:tabs>
                <w:tab w:val="clear" w:pos="567"/>
              </w:tabs>
              <w:ind w:right="140"/>
              <w:jc w:val="right"/>
            </w:pPr>
            <w:r>
              <w:br/>
            </w:r>
            <w:r>
              <w:br/>
            </w:r>
            <w:del w:id="179" w:author="Master Repository Process" w:date="2021-08-29T08:24:00Z">
              <w:r>
                <w:delText>690</w:delText>
              </w:r>
            </w:del>
            <w:ins w:id="180" w:author="Master Repository Process" w:date="2021-08-29T08:24:00Z">
              <w:r>
                <w:t>719</w:t>
              </w:r>
            </w:ins>
            <w:r>
              <w:t>.00</w:t>
            </w:r>
          </w:p>
        </w:tc>
      </w:tr>
      <w:tr>
        <w:trPr>
          <w:cantSplit/>
        </w:trPr>
        <w:tc>
          <w:tcPr>
            <w:tcW w:w="840" w:type="dxa"/>
          </w:tcPr>
          <w:p>
            <w:pPr>
              <w:pStyle w:val="yTableNAm"/>
            </w:pPr>
            <w:r>
              <w:t>8.</w:t>
            </w:r>
          </w:p>
        </w:tc>
        <w:tc>
          <w:tcPr>
            <w:tcW w:w="4994" w:type="dxa"/>
          </w:tcPr>
          <w:p>
            <w:pPr>
              <w:pStyle w:val="yTableNAm"/>
              <w:tabs>
                <w:tab w:val="clear" w:pos="567"/>
                <w:tab w:val="left" w:leader="dot" w:pos="4778"/>
              </w:tabs>
            </w:pPr>
            <w:r>
              <w:t xml:space="preserve">Application under section 21B in respect of alteration of premises </w:t>
            </w:r>
            <w:del w:id="181" w:author="Master Repository Process" w:date="2021-08-29T08:24:00Z">
              <w:r>
                <w:delText>.....................................................................</w:delText>
              </w:r>
            </w:del>
            <w:ins w:id="182" w:author="Master Repository Process" w:date="2021-08-29T08:24:00Z">
              <w:r>
                <w:tab/>
              </w:r>
            </w:ins>
          </w:p>
        </w:tc>
        <w:tc>
          <w:tcPr>
            <w:tcW w:w="1134" w:type="dxa"/>
          </w:tcPr>
          <w:p>
            <w:pPr>
              <w:pStyle w:val="yTableNAm"/>
              <w:tabs>
                <w:tab w:val="clear" w:pos="567"/>
              </w:tabs>
              <w:ind w:right="140"/>
              <w:jc w:val="right"/>
            </w:pPr>
            <w:r>
              <w:br/>
            </w:r>
            <w:del w:id="183" w:author="Master Repository Process" w:date="2021-08-29T08:24:00Z">
              <w:r>
                <w:delText>116</w:delText>
              </w:r>
            </w:del>
            <w:ins w:id="184" w:author="Master Repository Process" w:date="2021-08-29T08:24:00Z">
              <w:r>
                <w:t>120</w:t>
              </w:r>
            </w:ins>
            <w:r>
              <w:t>.00</w:t>
            </w:r>
          </w:p>
        </w:tc>
      </w:tr>
      <w:tr>
        <w:trPr>
          <w:cantSplit/>
        </w:trPr>
        <w:tc>
          <w:tcPr>
            <w:tcW w:w="840" w:type="dxa"/>
          </w:tcPr>
          <w:p>
            <w:pPr>
              <w:pStyle w:val="yTableNAm"/>
            </w:pPr>
            <w:r>
              <w:t>9.</w:t>
            </w:r>
          </w:p>
        </w:tc>
        <w:tc>
          <w:tcPr>
            <w:tcW w:w="4994" w:type="dxa"/>
          </w:tcPr>
          <w:p>
            <w:pPr>
              <w:pStyle w:val="yTableNAm"/>
              <w:tabs>
                <w:tab w:val="clear" w:pos="567"/>
                <w:tab w:val="left" w:leader="dot" w:pos="4778"/>
              </w:tabs>
            </w:pPr>
            <w:r>
              <w:t xml:space="preserve">Application under section 21B in respect of each added premises </w:t>
            </w:r>
            <w:del w:id="185" w:author="Master Repository Process" w:date="2021-08-29T08:24:00Z">
              <w:r>
                <w:delText>.........................................................................</w:delText>
              </w:r>
            </w:del>
            <w:ins w:id="186" w:author="Master Repository Process" w:date="2021-08-29T08:24:00Z">
              <w:r>
                <w:tab/>
              </w:r>
            </w:ins>
          </w:p>
        </w:tc>
        <w:tc>
          <w:tcPr>
            <w:tcW w:w="1134" w:type="dxa"/>
          </w:tcPr>
          <w:p>
            <w:pPr>
              <w:pStyle w:val="yTableNAm"/>
              <w:tabs>
                <w:tab w:val="clear" w:pos="567"/>
              </w:tabs>
              <w:ind w:right="140"/>
              <w:jc w:val="right"/>
            </w:pPr>
            <w:r>
              <w:br/>
            </w:r>
            <w:del w:id="187" w:author="Master Repository Process" w:date="2021-08-29T08:24:00Z">
              <w:r>
                <w:delText>690</w:delText>
              </w:r>
            </w:del>
            <w:ins w:id="188" w:author="Master Repository Process" w:date="2021-08-29T08:24:00Z">
              <w:r>
                <w:t>719</w:t>
              </w:r>
            </w:ins>
            <w:r>
              <w:t>.00</w:t>
            </w:r>
          </w:p>
        </w:tc>
      </w:tr>
      <w:tr>
        <w:trPr>
          <w:cantSplit/>
        </w:trPr>
        <w:tc>
          <w:tcPr>
            <w:tcW w:w="840" w:type="dxa"/>
          </w:tcPr>
          <w:p>
            <w:pPr>
              <w:pStyle w:val="yTableNAm"/>
            </w:pPr>
            <w:r>
              <w:t>10.</w:t>
            </w:r>
          </w:p>
        </w:tc>
        <w:tc>
          <w:tcPr>
            <w:tcW w:w="4994" w:type="dxa"/>
          </w:tcPr>
          <w:p>
            <w:pPr>
              <w:pStyle w:val="yTableNAm"/>
              <w:tabs>
                <w:tab w:val="clear" w:pos="567"/>
                <w:tab w:val="left" w:leader="dot" w:pos="4778"/>
              </w:tabs>
            </w:pPr>
            <w:r>
              <w:t xml:space="preserve">Application for certificate of exemption from the Act under section 31(1) </w:t>
            </w:r>
            <w:del w:id="189" w:author="Master Repository Process" w:date="2021-08-29T08:24:00Z">
              <w:r>
                <w:delText>........................................................</w:delText>
              </w:r>
            </w:del>
            <w:ins w:id="190" w:author="Master Repository Process" w:date="2021-08-29T08:24:00Z">
              <w:r>
                <w:tab/>
              </w:r>
            </w:ins>
          </w:p>
        </w:tc>
        <w:tc>
          <w:tcPr>
            <w:tcW w:w="1134" w:type="dxa"/>
          </w:tcPr>
          <w:p>
            <w:pPr>
              <w:pStyle w:val="yTableNAm"/>
              <w:tabs>
                <w:tab w:val="clear" w:pos="567"/>
              </w:tabs>
              <w:ind w:right="140"/>
              <w:jc w:val="right"/>
            </w:pPr>
            <w:r>
              <w:br/>
            </w:r>
            <w:del w:id="191" w:author="Master Repository Process" w:date="2021-08-29T08:24:00Z">
              <w:r>
                <w:delText>116</w:delText>
              </w:r>
            </w:del>
            <w:ins w:id="192" w:author="Master Repository Process" w:date="2021-08-29T08:24:00Z">
              <w:r>
                <w:t>120</w:t>
              </w:r>
            </w:ins>
            <w:r>
              <w:t>.00</w:t>
            </w:r>
          </w:p>
        </w:tc>
      </w:tr>
      <w:tr>
        <w:trPr>
          <w:cantSplit/>
        </w:trPr>
        <w:tc>
          <w:tcPr>
            <w:tcW w:w="840" w:type="dxa"/>
          </w:tcPr>
          <w:p>
            <w:pPr>
              <w:pStyle w:val="yTableNAm"/>
            </w:pPr>
            <w:r>
              <w:t>11.</w:t>
            </w:r>
          </w:p>
        </w:tc>
        <w:tc>
          <w:tcPr>
            <w:tcW w:w="4994" w:type="dxa"/>
          </w:tcPr>
          <w:p>
            <w:pPr>
              <w:pStyle w:val="yTableNAm"/>
              <w:tabs>
                <w:tab w:val="clear" w:pos="567"/>
                <w:tab w:val="left" w:leader="dot" w:pos="4778"/>
              </w:tabs>
            </w:pPr>
            <w:r>
              <w:t xml:space="preserve">Application for temporary authorisation under section 16(2) or 17(2) </w:t>
            </w:r>
            <w:del w:id="193" w:author="Master Repository Process" w:date="2021-08-29T08:24:00Z">
              <w:r>
                <w:delText>....................................................</w:delText>
              </w:r>
            </w:del>
            <w:ins w:id="194" w:author="Master Repository Process" w:date="2021-08-29T08:24:00Z">
              <w:r>
                <w:tab/>
              </w:r>
            </w:ins>
          </w:p>
        </w:tc>
        <w:tc>
          <w:tcPr>
            <w:tcW w:w="1134" w:type="dxa"/>
          </w:tcPr>
          <w:p>
            <w:pPr>
              <w:pStyle w:val="yTableNAm"/>
              <w:tabs>
                <w:tab w:val="clear" w:pos="567"/>
              </w:tabs>
              <w:ind w:right="140"/>
              <w:jc w:val="right"/>
            </w:pPr>
            <w:r>
              <w:br/>
            </w:r>
            <w:del w:id="195" w:author="Master Repository Process" w:date="2021-08-29T08:24:00Z">
              <w:r>
                <w:delText>46.00</w:delText>
              </w:r>
            </w:del>
            <w:ins w:id="196" w:author="Master Repository Process" w:date="2021-08-29T08:24:00Z">
              <w:r>
                <w:t>47.75</w:t>
              </w:r>
            </w:ins>
          </w:p>
        </w:tc>
      </w:tr>
      <w:tr>
        <w:trPr>
          <w:cantSplit/>
        </w:trPr>
        <w:tc>
          <w:tcPr>
            <w:tcW w:w="840" w:type="dxa"/>
          </w:tcPr>
          <w:p>
            <w:pPr>
              <w:pStyle w:val="yTableNAm"/>
            </w:pPr>
            <w:r>
              <w:t>12.</w:t>
            </w:r>
          </w:p>
        </w:tc>
        <w:tc>
          <w:tcPr>
            <w:tcW w:w="4994" w:type="dxa"/>
          </w:tcPr>
          <w:p>
            <w:pPr>
              <w:pStyle w:val="yTableNAm"/>
              <w:tabs>
                <w:tab w:val="clear" w:pos="567"/>
                <w:tab w:val="left" w:leader="dot" w:pos="4778"/>
              </w:tabs>
            </w:pPr>
            <w:r>
              <w:t>Individual dealer</w:t>
            </w:r>
            <w:del w:id="197" w:author="Master Repository Process" w:date="2021-08-29T08:24:00Z">
              <w:r>
                <w:delText xml:space="preserve"> </w:delText>
              </w:r>
            </w:del>
            <w:ins w:id="198" w:author="Master Repository Process" w:date="2021-08-29T08:24:00Z">
              <w:r>
                <w:t> </w:t>
              </w:r>
            </w:ins>
            <w:r>
              <w:t xml:space="preserve">— change to firm </w:t>
            </w:r>
            <w:del w:id="199" w:author="Master Repository Process" w:date="2021-08-29T08:24:00Z">
              <w:r>
                <w:delText>...............................</w:delText>
              </w:r>
            </w:del>
            <w:ins w:id="200" w:author="Master Repository Process" w:date="2021-08-29T08:24:00Z">
              <w:r>
                <w:tab/>
              </w:r>
            </w:ins>
          </w:p>
        </w:tc>
        <w:tc>
          <w:tcPr>
            <w:tcW w:w="1134" w:type="dxa"/>
          </w:tcPr>
          <w:p>
            <w:pPr>
              <w:pStyle w:val="yTableNAm"/>
              <w:tabs>
                <w:tab w:val="clear" w:pos="567"/>
              </w:tabs>
              <w:ind w:right="140"/>
              <w:jc w:val="right"/>
            </w:pPr>
            <w:del w:id="201" w:author="Master Repository Process" w:date="2021-08-29T08:24:00Z">
              <w:r>
                <w:delText>116</w:delText>
              </w:r>
            </w:del>
            <w:ins w:id="202" w:author="Master Repository Process" w:date="2021-08-29T08:24:00Z">
              <w:r>
                <w:t>120</w:t>
              </w:r>
            </w:ins>
            <w:r>
              <w:t>.00</w:t>
            </w:r>
          </w:p>
        </w:tc>
      </w:tr>
      <w:tr>
        <w:trPr>
          <w:cantSplit/>
        </w:trPr>
        <w:tc>
          <w:tcPr>
            <w:tcW w:w="840" w:type="dxa"/>
          </w:tcPr>
          <w:p>
            <w:pPr>
              <w:pStyle w:val="yTableNAm"/>
            </w:pPr>
            <w:r>
              <w:t>13.</w:t>
            </w:r>
          </w:p>
        </w:tc>
        <w:tc>
          <w:tcPr>
            <w:tcW w:w="4994" w:type="dxa"/>
          </w:tcPr>
          <w:p>
            <w:pPr>
              <w:pStyle w:val="yTableNAm"/>
              <w:tabs>
                <w:tab w:val="clear" w:pos="567"/>
                <w:tab w:val="left" w:leader="dot" w:pos="4778"/>
              </w:tabs>
            </w:pPr>
            <w:r>
              <w:t>Individual dealer</w:t>
            </w:r>
            <w:del w:id="203" w:author="Master Repository Process" w:date="2021-08-29T08:24:00Z">
              <w:r>
                <w:delText xml:space="preserve"> </w:delText>
              </w:r>
            </w:del>
            <w:ins w:id="204" w:author="Master Repository Process" w:date="2021-08-29T08:24:00Z">
              <w:r>
                <w:t> </w:t>
              </w:r>
            </w:ins>
            <w:r>
              <w:t xml:space="preserve">— change to body corporate </w:t>
            </w:r>
            <w:del w:id="205" w:author="Master Repository Process" w:date="2021-08-29T08:24:00Z">
              <w:r>
                <w:delText>..............</w:delText>
              </w:r>
            </w:del>
            <w:ins w:id="206" w:author="Master Repository Process" w:date="2021-08-29T08:24:00Z">
              <w:r>
                <w:tab/>
              </w:r>
            </w:ins>
          </w:p>
        </w:tc>
        <w:tc>
          <w:tcPr>
            <w:tcW w:w="1134" w:type="dxa"/>
          </w:tcPr>
          <w:p>
            <w:pPr>
              <w:pStyle w:val="yTableNAm"/>
              <w:tabs>
                <w:tab w:val="clear" w:pos="567"/>
              </w:tabs>
              <w:ind w:right="140"/>
              <w:jc w:val="right"/>
            </w:pPr>
            <w:del w:id="207" w:author="Master Repository Process" w:date="2021-08-29T08:24:00Z">
              <w:r>
                <w:delText>116</w:delText>
              </w:r>
            </w:del>
            <w:ins w:id="208" w:author="Master Repository Process" w:date="2021-08-29T08:24:00Z">
              <w:r>
                <w:t>120</w:t>
              </w:r>
            </w:ins>
            <w:r>
              <w:t>.00</w:t>
            </w:r>
          </w:p>
        </w:tc>
      </w:tr>
      <w:tr>
        <w:trPr>
          <w:cantSplit/>
        </w:trPr>
        <w:tc>
          <w:tcPr>
            <w:tcW w:w="840" w:type="dxa"/>
          </w:tcPr>
          <w:p>
            <w:pPr>
              <w:pStyle w:val="yTableNAm"/>
            </w:pPr>
            <w:r>
              <w:t>14.</w:t>
            </w:r>
          </w:p>
        </w:tc>
        <w:tc>
          <w:tcPr>
            <w:tcW w:w="4994" w:type="dxa"/>
          </w:tcPr>
          <w:p>
            <w:pPr>
              <w:pStyle w:val="yTableNAm"/>
              <w:tabs>
                <w:tab w:val="clear" w:pos="567"/>
                <w:tab w:val="left" w:leader="dot" w:pos="4778"/>
              </w:tabs>
            </w:pPr>
            <w:r>
              <w:t>Firm</w:t>
            </w:r>
            <w:del w:id="209" w:author="Master Repository Process" w:date="2021-08-29T08:24:00Z">
              <w:r>
                <w:delText xml:space="preserve"> </w:delText>
              </w:r>
            </w:del>
            <w:ins w:id="210" w:author="Master Repository Process" w:date="2021-08-29T08:24:00Z">
              <w:r>
                <w:t> </w:t>
              </w:r>
            </w:ins>
            <w:r>
              <w:t xml:space="preserve">— change to sole proprietor </w:t>
            </w:r>
            <w:del w:id="211" w:author="Master Repository Process" w:date="2021-08-29T08:24:00Z">
              <w:r>
                <w:delText>..................................</w:delText>
              </w:r>
            </w:del>
            <w:ins w:id="212" w:author="Master Repository Process" w:date="2021-08-29T08:24:00Z">
              <w:r>
                <w:tab/>
              </w:r>
            </w:ins>
          </w:p>
        </w:tc>
        <w:tc>
          <w:tcPr>
            <w:tcW w:w="1134" w:type="dxa"/>
          </w:tcPr>
          <w:p>
            <w:pPr>
              <w:pStyle w:val="yTableNAm"/>
              <w:tabs>
                <w:tab w:val="clear" w:pos="567"/>
              </w:tabs>
              <w:ind w:right="140"/>
              <w:jc w:val="right"/>
            </w:pPr>
            <w:del w:id="213" w:author="Master Repository Process" w:date="2021-08-29T08:24:00Z">
              <w:r>
                <w:delText>116</w:delText>
              </w:r>
            </w:del>
            <w:ins w:id="214" w:author="Master Repository Process" w:date="2021-08-29T08:24:00Z">
              <w:r>
                <w:t>120</w:t>
              </w:r>
            </w:ins>
            <w:r>
              <w:t>.00</w:t>
            </w:r>
          </w:p>
        </w:tc>
      </w:tr>
      <w:tr>
        <w:trPr>
          <w:cantSplit/>
        </w:trPr>
        <w:tc>
          <w:tcPr>
            <w:tcW w:w="840" w:type="dxa"/>
          </w:tcPr>
          <w:p>
            <w:pPr>
              <w:pStyle w:val="yTableNAm"/>
            </w:pPr>
            <w:r>
              <w:t>15.</w:t>
            </w:r>
          </w:p>
        </w:tc>
        <w:tc>
          <w:tcPr>
            <w:tcW w:w="4994" w:type="dxa"/>
          </w:tcPr>
          <w:p>
            <w:pPr>
              <w:pStyle w:val="yTableNAm"/>
              <w:tabs>
                <w:tab w:val="clear" w:pos="567"/>
                <w:tab w:val="left" w:leader="dot" w:pos="4778"/>
              </w:tabs>
            </w:pPr>
            <w:r>
              <w:t>Firm</w:t>
            </w:r>
            <w:del w:id="215" w:author="Master Repository Process" w:date="2021-08-29T08:24:00Z">
              <w:r>
                <w:delText xml:space="preserve"> </w:delText>
              </w:r>
            </w:del>
            <w:ins w:id="216" w:author="Master Repository Process" w:date="2021-08-29T08:24:00Z">
              <w:r>
                <w:t> </w:t>
              </w:r>
            </w:ins>
            <w:r>
              <w:t xml:space="preserve">— change to body corporate </w:t>
            </w:r>
            <w:del w:id="217" w:author="Master Repository Process" w:date="2021-08-29T08:24:00Z">
              <w:r>
                <w:delText>.................................</w:delText>
              </w:r>
            </w:del>
            <w:ins w:id="218" w:author="Master Repository Process" w:date="2021-08-29T08:24:00Z">
              <w:r>
                <w:tab/>
              </w:r>
            </w:ins>
          </w:p>
        </w:tc>
        <w:tc>
          <w:tcPr>
            <w:tcW w:w="1134" w:type="dxa"/>
          </w:tcPr>
          <w:p>
            <w:pPr>
              <w:pStyle w:val="yTableNAm"/>
              <w:tabs>
                <w:tab w:val="clear" w:pos="567"/>
              </w:tabs>
              <w:ind w:right="140"/>
              <w:jc w:val="right"/>
            </w:pPr>
            <w:del w:id="219" w:author="Master Repository Process" w:date="2021-08-29T08:24:00Z">
              <w:r>
                <w:delText>116</w:delText>
              </w:r>
            </w:del>
            <w:ins w:id="220" w:author="Master Repository Process" w:date="2021-08-29T08:24:00Z">
              <w:r>
                <w:t>120</w:t>
              </w:r>
            </w:ins>
            <w:r>
              <w:t>.00</w:t>
            </w:r>
          </w:p>
        </w:tc>
      </w:tr>
      <w:tr>
        <w:trPr>
          <w:cantSplit/>
        </w:trPr>
        <w:tc>
          <w:tcPr>
            <w:tcW w:w="840" w:type="dxa"/>
          </w:tcPr>
          <w:p>
            <w:pPr>
              <w:pStyle w:val="yTableNAm"/>
            </w:pPr>
            <w:r>
              <w:t>16.</w:t>
            </w:r>
          </w:p>
        </w:tc>
        <w:tc>
          <w:tcPr>
            <w:tcW w:w="4994" w:type="dxa"/>
          </w:tcPr>
          <w:p>
            <w:pPr>
              <w:pStyle w:val="yTableNAm"/>
              <w:tabs>
                <w:tab w:val="clear" w:pos="567"/>
                <w:tab w:val="left" w:leader="dot" w:pos="4778"/>
              </w:tabs>
            </w:pPr>
            <w:r>
              <w:t xml:space="preserve">Body corporate change to individual or firm </w:t>
            </w:r>
            <w:del w:id="221" w:author="Master Repository Process" w:date="2021-08-29T08:24:00Z">
              <w:r>
                <w:delText>................</w:delText>
              </w:r>
            </w:del>
            <w:ins w:id="222" w:author="Master Repository Process" w:date="2021-08-29T08:24:00Z">
              <w:r>
                <w:tab/>
              </w:r>
            </w:ins>
          </w:p>
        </w:tc>
        <w:tc>
          <w:tcPr>
            <w:tcW w:w="1134" w:type="dxa"/>
          </w:tcPr>
          <w:p>
            <w:pPr>
              <w:pStyle w:val="yTableNAm"/>
              <w:tabs>
                <w:tab w:val="clear" w:pos="567"/>
              </w:tabs>
              <w:ind w:right="140"/>
              <w:jc w:val="right"/>
            </w:pPr>
            <w:del w:id="223" w:author="Master Repository Process" w:date="2021-08-29T08:24:00Z">
              <w:r>
                <w:delText>116</w:delText>
              </w:r>
            </w:del>
            <w:ins w:id="224" w:author="Master Repository Process" w:date="2021-08-29T08:24:00Z">
              <w:r>
                <w:t>120</w:t>
              </w:r>
            </w:ins>
            <w:r>
              <w:t>.00</w:t>
            </w:r>
          </w:p>
        </w:tc>
      </w:tr>
      <w:tr>
        <w:trPr>
          <w:cantSplit/>
        </w:trPr>
        <w:tc>
          <w:tcPr>
            <w:tcW w:w="840" w:type="dxa"/>
            <w:tcBorders>
              <w:bottom w:val="single" w:sz="4" w:space="0" w:color="auto"/>
            </w:tcBorders>
          </w:tcPr>
          <w:p>
            <w:pPr>
              <w:pStyle w:val="yTableNAm"/>
            </w:pPr>
            <w:r>
              <w:t>17.</w:t>
            </w:r>
          </w:p>
        </w:tc>
        <w:tc>
          <w:tcPr>
            <w:tcW w:w="4994" w:type="dxa"/>
            <w:tcBorders>
              <w:bottom w:val="single" w:sz="4" w:space="0" w:color="auto"/>
            </w:tcBorders>
          </w:tcPr>
          <w:p>
            <w:pPr>
              <w:pStyle w:val="yTableNAm"/>
              <w:tabs>
                <w:tab w:val="clear" w:pos="567"/>
                <w:tab w:val="left" w:leader="dot" w:pos="4778"/>
              </w:tabs>
            </w:pPr>
            <w:r>
              <w:t xml:space="preserve">Duplicate licence </w:t>
            </w:r>
            <w:del w:id="225" w:author="Master Repository Process" w:date="2021-08-29T08:24:00Z">
              <w:r>
                <w:delText>...........................................................</w:delText>
              </w:r>
            </w:del>
            <w:ins w:id="226" w:author="Master Repository Process" w:date="2021-08-29T08:24:00Z">
              <w:r>
                <w:tab/>
              </w:r>
            </w:ins>
          </w:p>
        </w:tc>
        <w:tc>
          <w:tcPr>
            <w:tcW w:w="1134" w:type="dxa"/>
            <w:tcBorders>
              <w:bottom w:val="single" w:sz="4" w:space="0" w:color="auto"/>
            </w:tcBorders>
          </w:tcPr>
          <w:p>
            <w:pPr>
              <w:pStyle w:val="yTableNAm"/>
              <w:tabs>
                <w:tab w:val="clear" w:pos="567"/>
              </w:tabs>
              <w:ind w:right="140"/>
              <w:jc w:val="right"/>
            </w:pPr>
            <w:del w:id="227" w:author="Master Repository Process" w:date="2021-08-29T08:24:00Z">
              <w:r>
                <w:delText>37.00</w:delText>
              </w:r>
            </w:del>
            <w:ins w:id="228" w:author="Master Repository Process" w:date="2021-08-29T08:24:00Z">
              <w:r>
                <w:t>38.50</w:t>
              </w:r>
            </w:ins>
          </w:p>
        </w:tc>
      </w:tr>
      <w:tr>
        <w:trPr>
          <w:cantSplit/>
        </w:trPr>
        <w:tc>
          <w:tcPr>
            <w:tcW w:w="840" w:type="dxa"/>
            <w:tcBorders>
              <w:bottom w:val="nil"/>
            </w:tcBorders>
          </w:tcPr>
          <w:p>
            <w:pPr>
              <w:pStyle w:val="yTableNAm"/>
            </w:pPr>
            <w:r>
              <w:t>18.</w:t>
            </w:r>
          </w:p>
        </w:tc>
        <w:tc>
          <w:tcPr>
            <w:tcW w:w="4994" w:type="dxa"/>
            <w:tcBorders>
              <w:bottom w:val="nil"/>
            </w:tcBorders>
          </w:tcPr>
          <w:p>
            <w:pPr>
              <w:pStyle w:val="yTableNAm"/>
              <w:tabs>
                <w:tab w:val="clear" w:pos="567"/>
                <w:tab w:val="left" w:leader="dot" w:pos="4778"/>
              </w:tabs>
            </w:pPr>
            <w:r>
              <w:t>Copy (certified or uncertified) or an extract of an individual registration in the register kept under section 24 </w:t>
            </w:r>
            <w:del w:id="229" w:author="Master Repository Process" w:date="2021-08-29T08:24:00Z">
              <w:r>
                <w:delText xml:space="preserve">of the Act — </w:delText>
              </w:r>
            </w:del>
            <w:ins w:id="230" w:author="Master Repository Process" w:date="2021-08-29T08:24:00Z">
              <w:r>
                <w:t>—</w:t>
              </w:r>
            </w:ins>
          </w:p>
        </w:tc>
        <w:tc>
          <w:tcPr>
            <w:tcW w:w="1134" w:type="dxa"/>
            <w:tcBorders>
              <w:bottom w:val="nil"/>
            </w:tcBorders>
          </w:tcPr>
          <w:p>
            <w:pPr>
              <w:pStyle w:val="yTableNAm"/>
              <w:tabs>
                <w:tab w:val="clear" w:pos="567"/>
              </w:tabs>
              <w:ind w:right="140"/>
              <w:jc w:val="right"/>
            </w:pPr>
          </w:p>
        </w:tc>
      </w:tr>
      <w:tr>
        <w:trPr>
          <w:cantSplit/>
        </w:trPr>
        <w:tc>
          <w:tcPr>
            <w:tcW w:w="840" w:type="dxa"/>
            <w:tcBorders>
              <w:top w:val="nil"/>
              <w:bottom w:val="nil"/>
            </w:tcBorders>
          </w:tcPr>
          <w:p>
            <w:pPr>
              <w:pStyle w:val="yTableNAm"/>
            </w:pPr>
          </w:p>
        </w:tc>
        <w:tc>
          <w:tcPr>
            <w:tcW w:w="4994" w:type="dxa"/>
            <w:tcBorders>
              <w:top w:val="nil"/>
              <w:bottom w:val="nil"/>
            </w:tcBorders>
          </w:tcPr>
          <w:p>
            <w:pPr>
              <w:pStyle w:val="yTableNAm"/>
              <w:tabs>
                <w:tab w:val="clear" w:pos="567"/>
                <w:tab w:val="left" w:leader="dot" w:pos="4778"/>
              </w:tabs>
              <w:ind w:left="372"/>
            </w:pPr>
            <w:del w:id="231" w:author="Master Repository Process" w:date="2021-08-29T08:24:00Z">
              <w:r>
                <w:tab/>
              </w:r>
            </w:del>
            <w:r>
              <w:t xml:space="preserve">first page </w:t>
            </w:r>
            <w:del w:id="232" w:author="Master Repository Process" w:date="2021-08-29T08:24:00Z">
              <w:r>
                <w:delText>........................................................</w:delText>
              </w:r>
            </w:del>
            <w:ins w:id="233" w:author="Master Repository Process" w:date="2021-08-29T08:24:00Z">
              <w:r>
                <w:tab/>
              </w:r>
            </w:ins>
          </w:p>
        </w:tc>
        <w:tc>
          <w:tcPr>
            <w:tcW w:w="1134" w:type="dxa"/>
            <w:tcBorders>
              <w:top w:val="nil"/>
              <w:bottom w:val="nil"/>
            </w:tcBorders>
          </w:tcPr>
          <w:p>
            <w:pPr>
              <w:pStyle w:val="yTableNAm"/>
              <w:tabs>
                <w:tab w:val="clear" w:pos="567"/>
              </w:tabs>
              <w:ind w:right="140"/>
              <w:jc w:val="right"/>
            </w:pPr>
            <w:del w:id="234" w:author="Master Repository Process" w:date="2021-08-29T08:24:00Z">
              <w:r>
                <w:delText>16.80</w:delText>
              </w:r>
            </w:del>
            <w:ins w:id="235" w:author="Master Repository Process" w:date="2021-08-29T08:24:00Z">
              <w:r>
                <w:t>17.50</w:t>
              </w:r>
            </w:ins>
          </w:p>
        </w:tc>
      </w:tr>
      <w:tr>
        <w:trPr>
          <w:cantSplit/>
        </w:trPr>
        <w:tc>
          <w:tcPr>
            <w:tcW w:w="840" w:type="dxa"/>
            <w:tcBorders>
              <w:top w:val="nil"/>
            </w:tcBorders>
          </w:tcPr>
          <w:p>
            <w:pPr>
              <w:pStyle w:val="yTableNAm"/>
            </w:pPr>
          </w:p>
        </w:tc>
        <w:tc>
          <w:tcPr>
            <w:tcW w:w="4994" w:type="dxa"/>
            <w:tcBorders>
              <w:top w:val="nil"/>
            </w:tcBorders>
          </w:tcPr>
          <w:p>
            <w:pPr>
              <w:pStyle w:val="yTableNAm"/>
              <w:tabs>
                <w:tab w:val="clear" w:pos="567"/>
                <w:tab w:val="left" w:pos="372"/>
                <w:tab w:val="left" w:leader="dot" w:pos="4778"/>
              </w:tabs>
              <w:ind w:left="372"/>
            </w:pPr>
            <w:del w:id="236" w:author="Master Repository Process" w:date="2021-08-29T08:24:00Z">
              <w:r>
                <w:tab/>
              </w:r>
            </w:del>
            <w:r>
              <w:t xml:space="preserve">each subsequent page </w:t>
            </w:r>
            <w:del w:id="237" w:author="Master Repository Process" w:date="2021-08-29T08:24:00Z">
              <w:r>
                <w:delText>.....................................</w:delText>
              </w:r>
            </w:del>
            <w:ins w:id="238" w:author="Master Repository Process" w:date="2021-08-29T08:24:00Z">
              <w:r>
                <w:tab/>
              </w:r>
            </w:ins>
          </w:p>
        </w:tc>
        <w:tc>
          <w:tcPr>
            <w:tcW w:w="1134" w:type="dxa"/>
            <w:tcBorders>
              <w:top w:val="nil"/>
            </w:tcBorders>
          </w:tcPr>
          <w:p>
            <w:pPr>
              <w:pStyle w:val="yTableNAm"/>
              <w:tabs>
                <w:tab w:val="clear" w:pos="567"/>
              </w:tabs>
              <w:ind w:right="140"/>
              <w:jc w:val="right"/>
            </w:pPr>
            <w:r>
              <w:t>3.</w:t>
            </w:r>
            <w:del w:id="239" w:author="Master Repository Process" w:date="2021-08-29T08:24:00Z">
              <w:r>
                <w:delText>35</w:delText>
              </w:r>
            </w:del>
            <w:ins w:id="240" w:author="Master Repository Process" w:date="2021-08-29T08:24:00Z">
              <w:r>
                <w:t>45</w:t>
              </w:r>
            </w:ins>
          </w:p>
        </w:tc>
      </w:tr>
      <w:tr>
        <w:trPr>
          <w:cantSplit/>
        </w:trPr>
        <w:tc>
          <w:tcPr>
            <w:tcW w:w="840" w:type="dxa"/>
          </w:tcPr>
          <w:p>
            <w:pPr>
              <w:pStyle w:val="yTableNAm"/>
            </w:pPr>
            <w:r>
              <w:t>19.</w:t>
            </w:r>
          </w:p>
        </w:tc>
        <w:tc>
          <w:tcPr>
            <w:tcW w:w="4994" w:type="dxa"/>
          </w:tcPr>
          <w:p>
            <w:pPr>
              <w:pStyle w:val="yTableNAm"/>
              <w:tabs>
                <w:tab w:val="clear" w:pos="567"/>
                <w:tab w:val="left" w:leader="dot" w:pos="4778"/>
              </w:tabs>
            </w:pPr>
            <w:r>
              <w:t xml:space="preserve">Copy (certified or uncertified) or an extract of all registrations in the register kept under section 24 </w:t>
            </w:r>
            <w:del w:id="241" w:author="Master Repository Process" w:date="2021-08-29T08:24:00Z">
              <w:r>
                <w:delText>of the Act ............................................................................</w:delText>
              </w:r>
            </w:del>
            <w:ins w:id="242" w:author="Master Repository Process" w:date="2021-08-29T08:24:00Z">
              <w:r>
                <w:tab/>
                <w:t>............................................</w:t>
              </w:r>
            </w:ins>
          </w:p>
        </w:tc>
        <w:tc>
          <w:tcPr>
            <w:tcW w:w="1134" w:type="dxa"/>
          </w:tcPr>
          <w:p>
            <w:pPr>
              <w:pStyle w:val="yTableNAm"/>
              <w:tabs>
                <w:tab w:val="clear" w:pos="567"/>
              </w:tabs>
              <w:ind w:right="140"/>
              <w:jc w:val="right"/>
            </w:pPr>
            <w:r>
              <w:br/>
            </w:r>
            <w:del w:id="243" w:author="Master Repository Process" w:date="2021-08-29T08:24:00Z">
              <w:r>
                <w:br/>
                <w:delText>214</w:delText>
              </w:r>
            </w:del>
            <w:ins w:id="244" w:author="Master Repository Process" w:date="2021-08-29T08:24:00Z">
              <w:r>
                <w:t>222</w:t>
              </w:r>
            </w:ins>
            <w:r>
              <w:t>.00</w:t>
            </w:r>
          </w:p>
        </w:tc>
      </w:tr>
      <w:tr>
        <w:trPr>
          <w:cantSplit/>
        </w:trPr>
        <w:tc>
          <w:tcPr>
            <w:tcW w:w="840" w:type="dxa"/>
          </w:tcPr>
          <w:p>
            <w:pPr>
              <w:pStyle w:val="yTableNAm"/>
            </w:pPr>
            <w:ins w:id="245" w:author="Master Repository Process" w:date="2021-08-29T08:24:00Z">
              <w:r>
                <w:rPr>
                  <w:sz w:val="24"/>
                </w:rPr>
                <w:br w:type="page"/>
              </w:r>
            </w:ins>
            <w:r>
              <w:t>20.</w:t>
            </w:r>
          </w:p>
        </w:tc>
        <w:tc>
          <w:tcPr>
            <w:tcW w:w="4994" w:type="dxa"/>
          </w:tcPr>
          <w:p>
            <w:pPr>
              <w:pStyle w:val="yTableNAm"/>
              <w:tabs>
                <w:tab w:val="clear" w:pos="567"/>
                <w:tab w:val="left" w:leader="dot" w:pos="4778"/>
              </w:tabs>
            </w:pPr>
            <w:r>
              <w:t xml:space="preserve">Inspection of register kept under section 24 </w:t>
            </w:r>
            <w:del w:id="246" w:author="Master Repository Process" w:date="2021-08-29T08:24:00Z">
              <w:r>
                <w:delText xml:space="preserve">of the Act </w:delText>
              </w:r>
            </w:del>
            <w:ins w:id="247" w:author="Master Repository Process" w:date="2021-08-29T08:24:00Z">
              <w:r>
                <w:tab/>
              </w:r>
            </w:ins>
          </w:p>
        </w:tc>
        <w:tc>
          <w:tcPr>
            <w:tcW w:w="1134" w:type="dxa"/>
          </w:tcPr>
          <w:p>
            <w:pPr>
              <w:pStyle w:val="yTableNAm"/>
              <w:tabs>
                <w:tab w:val="clear" w:pos="567"/>
              </w:tabs>
              <w:ind w:right="140"/>
              <w:jc w:val="right"/>
            </w:pPr>
            <w:del w:id="248" w:author="Master Repository Process" w:date="2021-08-29T08:24:00Z">
              <w:r>
                <w:delText>16.80</w:delText>
              </w:r>
            </w:del>
            <w:ins w:id="249" w:author="Master Repository Process" w:date="2021-08-29T08:24:00Z">
              <w:r>
                <w:t>17.50</w:t>
              </w:r>
            </w:ins>
          </w:p>
        </w:tc>
      </w:tr>
    </w:tbl>
    <w:p>
      <w:pPr>
        <w:pStyle w:val="yFootnotesection"/>
      </w:pPr>
      <w:r>
        <w:tab/>
        <w:t xml:space="preserve">[Third Schedule inserted in Gazette </w:t>
      </w:r>
      <w:del w:id="250" w:author="Master Repository Process" w:date="2021-08-29T08:24:00Z">
        <w:r>
          <w:delText>17</w:delText>
        </w:r>
      </w:del>
      <w:ins w:id="251" w:author="Master Repository Process" w:date="2021-08-29T08:24:00Z">
        <w:r>
          <w:t>23</w:t>
        </w:r>
      </w:ins>
      <w:r>
        <w:t> Jun </w:t>
      </w:r>
      <w:del w:id="252" w:author="Master Repository Process" w:date="2021-08-29T08:24:00Z">
        <w:r>
          <w:delText>2008</w:delText>
        </w:r>
      </w:del>
      <w:ins w:id="253" w:author="Master Repository Process" w:date="2021-08-29T08:24:00Z">
        <w:r>
          <w:t>2009</w:t>
        </w:r>
      </w:ins>
      <w:r>
        <w:t xml:space="preserve"> p. </w:t>
      </w:r>
      <w:del w:id="254" w:author="Master Repository Process" w:date="2021-08-29T08:24:00Z">
        <w:r>
          <w:delText>2553-4</w:delText>
        </w:r>
      </w:del>
      <w:ins w:id="255" w:author="Master Repository Process" w:date="2021-08-29T08:24:00Z">
        <w:r>
          <w:t>2445</w:t>
        </w:r>
        <w:r>
          <w:noBreakHyphen/>
          <w:t>6</w:t>
        </w:r>
      </w:ins>
      <w:r>
        <w:t>.]</w:t>
      </w:r>
    </w:p>
    <w:p>
      <w:pPr>
        <w:pStyle w:val="yScheduleHeading"/>
      </w:pPr>
      <w:bookmarkStart w:id="256" w:name="_Toc233702039"/>
      <w:r>
        <w:rPr>
          <w:rStyle w:val="CharSchNo"/>
        </w:rPr>
        <w:t>Fourth Schedule</w:t>
      </w:r>
      <w:bookmarkEnd w:id="101"/>
      <w:bookmarkEnd w:id="102"/>
      <w:bookmarkEnd w:id="103"/>
      <w:bookmarkEnd w:id="104"/>
      <w:bookmarkEnd w:id="105"/>
      <w:bookmarkEnd w:id="106"/>
      <w:bookmarkEnd w:id="107"/>
      <w:bookmarkEnd w:id="108"/>
      <w:bookmarkEnd w:id="109"/>
      <w:bookmarkEnd w:id="110"/>
      <w:bookmarkEnd w:id="111"/>
      <w:bookmarkEnd w:id="112"/>
      <w:bookmarkEnd w:id="256"/>
    </w:p>
    <w:p>
      <w:pPr>
        <w:pStyle w:val="yShoulderClause"/>
      </w:pPr>
      <w:r>
        <w:t>[r. 8]</w:t>
      </w:r>
    </w:p>
    <w:p>
      <w:pPr>
        <w:pStyle w:val="yHeading2"/>
        <w:spacing w:before="120" w:after="120"/>
      </w:pPr>
      <w:bookmarkStart w:id="257" w:name="_Toc170187255"/>
      <w:bookmarkStart w:id="258" w:name="_Toc170187310"/>
      <w:bookmarkStart w:id="259" w:name="_Toc170187329"/>
      <w:bookmarkStart w:id="260" w:name="_Toc170786462"/>
      <w:bookmarkStart w:id="261" w:name="_Toc173053247"/>
      <w:bookmarkStart w:id="262" w:name="_Toc173054441"/>
      <w:bookmarkStart w:id="263" w:name="_Toc173719578"/>
      <w:bookmarkStart w:id="264" w:name="_Toc174783915"/>
      <w:bookmarkStart w:id="265" w:name="_Toc202583866"/>
      <w:bookmarkStart w:id="266" w:name="_Toc202583948"/>
      <w:bookmarkStart w:id="267" w:name="_Toc233702040"/>
      <w:r>
        <w:rPr>
          <w:rStyle w:val="CharSchText"/>
        </w:rPr>
        <w:t>Classes and descriptions of business and categories of dealer’s licence</w:t>
      </w:r>
      <w:bookmarkEnd w:id="257"/>
      <w:bookmarkEnd w:id="258"/>
      <w:bookmarkEnd w:id="259"/>
      <w:bookmarkEnd w:id="260"/>
      <w:bookmarkEnd w:id="261"/>
      <w:bookmarkEnd w:id="262"/>
      <w:bookmarkEnd w:id="263"/>
      <w:bookmarkEnd w:id="264"/>
      <w:bookmarkEnd w:id="265"/>
      <w:bookmarkEnd w:id="266"/>
      <w:bookmarkEnd w:id="267"/>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yFootnotesection"/>
        <w:rPr>
          <w:i w:val="0"/>
          <w:iCs/>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68" w:name="_Toc67902624"/>
      <w:bookmarkStart w:id="269" w:name="_Toc107660551"/>
      <w:bookmarkStart w:id="270" w:name="_Toc107802176"/>
      <w:bookmarkStart w:id="271" w:name="_Toc107802259"/>
      <w:bookmarkStart w:id="272" w:name="_Toc139261107"/>
      <w:bookmarkStart w:id="273" w:name="_Toc170187256"/>
      <w:bookmarkStart w:id="274" w:name="_Toc170187311"/>
      <w:bookmarkStart w:id="275" w:name="_Toc170187330"/>
      <w:bookmarkStart w:id="276" w:name="_Toc170786463"/>
      <w:bookmarkStart w:id="277" w:name="_Toc173053248"/>
      <w:bookmarkStart w:id="278" w:name="_Toc173054442"/>
      <w:bookmarkStart w:id="279" w:name="_Toc173719579"/>
      <w:bookmarkStart w:id="280" w:name="_Toc174783916"/>
      <w:bookmarkStart w:id="281" w:name="_Toc202583867"/>
      <w:bookmarkStart w:id="282" w:name="_Toc202583949"/>
      <w:bookmarkStart w:id="283" w:name="_Toc233702041"/>
      <w:r>
        <w:t>Notes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284" w:name="_Toc233702042"/>
      <w:bookmarkStart w:id="285" w:name="_Toc202583950"/>
      <w:r>
        <w:t>Compilation table</w:t>
      </w:r>
      <w:bookmarkEnd w:id="284"/>
      <w:bookmarkEnd w:id="28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2552-4</w:t>
            </w:r>
          </w:p>
        </w:tc>
        <w:tc>
          <w:tcPr>
            <w:tcW w:w="2693" w:type="dxa"/>
          </w:tcPr>
          <w:p>
            <w:pPr>
              <w:pStyle w:val="nTable"/>
              <w:spacing w:after="40"/>
              <w:rPr>
                <w:sz w:val="19"/>
              </w:rPr>
            </w:pPr>
            <w:r>
              <w:rPr>
                <w:snapToGrid w:val="0"/>
                <w:sz w:val="19"/>
                <w:lang w:val="en-US"/>
              </w:rPr>
              <w:t>r. 1 and 2: 17 Jun 2008 (see </w:t>
            </w:r>
            <w:bookmarkStart w:id="286" w:name="UpToHere"/>
            <w:bookmarkEnd w:id="286"/>
            <w:r>
              <w:rPr>
                <w:snapToGrid w:val="0"/>
                <w:sz w:val="19"/>
                <w:lang w:val="en-US"/>
              </w:rPr>
              <w:t>r. 2(a))</w:t>
            </w:r>
            <w:r>
              <w:rPr>
                <w:snapToGrid w:val="0"/>
                <w:sz w:val="19"/>
                <w:lang w:val="en-US"/>
              </w:rPr>
              <w:br/>
              <w:t>Regulations other than r. 1 and 2: 1 Jul 2008 (see r. 2(b))</w:t>
            </w:r>
          </w:p>
        </w:tc>
      </w:tr>
      <w:tr>
        <w:trPr>
          <w:cantSplit/>
          <w:ins w:id="287" w:author="Master Repository Process" w:date="2021-08-29T08:24:00Z"/>
        </w:trPr>
        <w:tc>
          <w:tcPr>
            <w:tcW w:w="3118" w:type="dxa"/>
            <w:tcBorders>
              <w:bottom w:val="single" w:sz="4" w:space="0" w:color="auto"/>
            </w:tcBorders>
          </w:tcPr>
          <w:p>
            <w:pPr>
              <w:pStyle w:val="nTable"/>
              <w:spacing w:after="40"/>
              <w:rPr>
                <w:ins w:id="288" w:author="Master Repository Process" w:date="2021-08-29T08:24:00Z"/>
                <w:i/>
                <w:sz w:val="19"/>
              </w:rPr>
            </w:pPr>
            <w:ins w:id="289" w:author="Master Repository Process" w:date="2021-08-29T08:24:00Z">
              <w:r>
                <w:rPr>
                  <w:i/>
                  <w:sz w:val="19"/>
                </w:rPr>
                <w:t>Motor Vehicle Dealers (Licensing) Amendment Regulations 2009</w:t>
              </w:r>
            </w:ins>
          </w:p>
        </w:tc>
        <w:tc>
          <w:tcPr>
            <w:tcW w:w="1276" w:type="dxa"/>
            <w:tcBorders>
              <w:bottom w:val="single" w:sz="4" w:space="0" w:color="auto"/>
            </w:tcBorders>
          </w:tcPr>
          <w:p>
            <w:pPr>
              <w:pStyle w:val="nTable"/>
              <w:spacing w:after="40"/>
              <w:rPr>
                <w:ins w:id="290" w:author="Master Repository Process" w:date="2021-08-29T08:24:00Z"/>
                <w:sz w:val="19"/>
              </w:rPr>
            </w:pPr>
            <w:ins w:id="291" w:author="Master Repository Process" w:date="2021-08-29T08:24:00Z">
              <w:r>
                <w:rPr>
                  <w:sz w:val="19"/>
                </w:rPr>
                <w:t>23 Jun 2009 p. 2444</w:t>
              </w:r>
              <w:r>
                <w:rPr>
                  <w:sz w:val="19"/>
                </w:rPr>
                <w:noBreakHyphen/>
                <w:t>6</w:t>
              </w:r>
            </w:ins>
          </w:p>
        </w:tc>
        <w:tc>
          <w:tcPr>
            <w:tcW w:w="2693" w:type="dxa"/>
            <w:tcBorders>
              <w:bottom w:val="single" w:sz="4" w:space="0" w:color="auto"/>
            </w:tcBorders>
          </w:tcPr>
          <w:p>
            <w:pPr>
              <w:pStyle w:val="nTable"/>
              <w:spacing w:after="40"/>
              <w:rPr>
                <w:ins w:id="292" w:author="Master Repository Process" w:date="2021-08-29T08:24:00Z"/>
                <w:snapToGrid w:val="0"/>
                <w:sz w:val="19"/>
                <w:lang w:val="en-US"/>
              </w:rPr>
            </w:pPr>
            <w:ins w:id="293" w:author="Master Repository Process" w:date="2021-08-29T08:24:00Z">
              <w:r>
                <w:rPr>
                  <w:snapToGrid w:val="0"/>
                  <w:spacing w:val="-2"/>
                  <w:sz w:val="19"/>
                  <w:lang w:val="en-US"/>
                </w:rPr>
                <w:t>r. 1 and 2: 23 Jun 2009 (see r. 2(a));</w:t>
              </w:r>
              <w:r>
                <w:rPr>
                  <w:snapToGrid w:val="0"/>
                  <w:spacing w:val="-2"/>
                  <w:sz w:val="19"/>
                  <w:lang w:val="en-US"/>
                </w:rPr>
                <w:br/>
                <w:t>Regulations other than r. 1 and 2: 1 Jul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832"/>
    <w:docVar w:name="WAFER_20151208142832" w:val="RemoveTrackChanges"/>
    <w:docVar w:name="WAFER_20151208142832_GUID" w:val="04a4c49a-5962-45df-bc6c-4bf547b79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EE24C-9D52-4833-B691-AEFEEBB3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2401</Words>
  <Characters>14337</Characters>
  <Application>Microsoft Office Word</Application>
  <DocSecurity>0</DocSecurity>
  <Lines>896</Lines>
  <Paragraphs>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04-b0-03 - 04-c0-02</dc:title>
  <dc:subject/>
  <dc:creator/>
  <cp:keywords/>
  <dc:description/>
  <cp:lastModifiedBy>Master Repository Process</cp:lastModifiedBy>
  <cp:revision>2</cp:revision>
  <cp:lastPrinted>2007-08-01T01:02:00Z</cp:lastPrinted>
  <dcterms:created xsi:type="dcterms:W3CDTF">2021-08-29T00:24:00Z</dcterms:created>
  <dcterms:modified xsi:type="dcterms:W3CDTF">2021-08-29T00:24:00Z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4</vt:lpwstr>
  </property>
  <property fmtid="{D5CDD505-2E9C-101B-9397-08002B2CF9AE}" pid="7" name="FromSuffix">
    <vt:lpwstr>04-b0-03</vt:lpwstr>
  </property>
  <property fmtid="{D5CDD505-2E9C-101B-9397-08002B2CF9AE}" pid="8" name="FromAsAtDate">
    <vt:lpwstr>01 Jul 2008</vt:lpwstr>
  </property>
  <property fmtid="{D5CDD505-2E9C-101B-9397-08002B2CF9AE}" pid="9" name="ToSuffix">
    <vt:lpwstr>04-c0-02</vt:lpwstr>
  </property>
  <property fmtid="{D5CDD505-2E9C-101B-9397-08002B2CF9AE}" pid="10" name="ToAsAtDate">
    <vt:lpwstr>01 Jul 2009</vt:lpwstr>
  </property>
</Properties>
</file>