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146075695"/>
      <w:bookmarkStart w:id="1" w:name="_Toc146082090"/>
      <w:bookmarkStart w:id="2" w:name="_Toc146094655"/>
      <w:bookmarkStart w:id="3" w:name="_Toc146094689"/>
      <w:bookmarkStart w:id="4" w:name="_Toc146104049"/>
      <w:bookmarkStart w:id="5" w:name="_Toc146104529"/>
      <w:bookmarkStart w:id="6" w:name="_Toc146106587"/>
      <w:bookmarkStart w:id="7" w:name="_Toc146107289"/>
      <w:bookmarkStart w:id="8" w:name="_Toc146108464"/>
      <w:bookmarkStart w:id="9" w:name="_Toc146108616"/>
      <w:bookmarkStart w:id="10" w:name="_Toc146108671"/>
      <w:bookmarkStart w:id="11" w:name="_Toc146342367"/>
      <w:bookmarkStart w:id="12" w:name="_Toc146362085"/>
      <w:bookmarkStart w:id="13" w:name="_Toc146367951"/>
      <w:bookmarkStart w:id="14" w:name="_Toc146369430"/>
      <w:bookmarkStart w:id="15" w:name="_Toc146429517"/>
      <w:bookmarkStart w:id="16" w:name="_Toc146442108"/>
      <w:bookmarkStart w:id="17" w:name="_Toc146442867"/>
      <w:bookmarkStart w:id="18" w:name="_Toc146449460"/>
      <w:bookmarkStart w:id="19" w:name="_Toc146452389"/>
      <w:bookmarkStart w:id="20" w:name="_Toc146454662"/>
      <w:bookmarkStart w:id="21" w:name="_Toc146455452"/>
      <w:bookmarkStart w:id="22" w:name="_Toc146511475"/>
      <w:bookmarkStart w:id="23" w:name="_Toc151800748"/>
      <w:bookmarkStart w:id="24" w:name="_Toc151803871"/>
      <w:bookmarkStart w:id="25" w:name="_Toc151804458"/>
      <w:bookmarkStart w:id="26" w:name="_Toc151807740"/>
      <w:bookmarkStart w:id="27" w:name="_Toc151871131"/>
      <w:bookmarkStart w:id="28" w:name="_Toc152596147"/>
      <w:bookmarkStart w:id="29" w:name="_Toc152654151"/>
      <w:bookmarkStart w:id="30" w:name="_Toc152657959"/>
      <w:bookmarkStart w:id="31" w:name="_Toc152666010"/>
      <w:bookmarkStart w:id="32" w:name="_Toc152666140"/>
      <w:bookmarkStart w:id="33" w:name="_Toc152666239"/>
      <w:bookmarkStart w:id="34" w:name="_Toc153340646"/>
      <w:bookmarkStart w:id="35" w:name="_Toc153340968"/>
      <w:bookmarkStart w:id="36" w:name="_Toc153357615"/>
      <w:bookmarkStart w:id="37" w:name="_Toc153612050"/>
      <w:bookmarkStart w:id="38" w:name="_Toc154226164"/>
      <w:bookmarkStart w:id="39" w:name="_Toc154226813"/>
      <w:bookmarkStart w:id="40" w:name="_Toc159148895"/>
      <w:bookmarkStart w:id="41" w:name="_Toc161802248"/>
      <w:bookmarkStart w:id="42" w:name="_Toc162072654"/>
      <w:bookmarkStart w:id="43" w:name="_Toc202153830"/>
      <w:bookmarkStart w:id="44" w:name="_Toc202243797"/>
      <w:bookmarkStart w:id="45" w:name="_Toc205004035"/>
      <w:bookmarkStart w:id="46" w:name="_Toc205006448"/>
      <w:bookmarkStart w:id="47" w:name="_Toc207515667"/>
      <w:bookmarkStart w:id="48" w:name="_Toc207790236"/>
      <w:bookmarkStart w:id="49" w:name="_Toc209499112"/>
      <w:bookmarkStart w:id="50" w:name="_Toc226181035"/>
      <w:bookmarkStart w:id="51" w:name="_Toc226275896"/>
      <w:bookmarkStart w:id="52" w:name="_Toc233702404"/>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54226814"/>
      <w:bookmarkStart w:id="62" w:name="_Toc233702405"/>
      <w:bookmarkStart w:id="63" w:name="_Toc226275897"/>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spacing w:before="120"/>
        <w:rPr>
          <w:i/>
        </w:rPr>
      </w:pPr>
      <w:r>
        <w:tab/>
      </w:r>
      <w:r>
        <w:tab/>
      </w:r>
      <w:bookmarkStart w:id="64" w:name="Start_Cursor"/>
      <w:bookmarkEnd w:id="6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154226815"/>
      <w:bookmarkStart w:id="73" w:name="_Toc233702406"/>
      <w:bookmarkStart w:id="74" w:name="_Toc226275898"/>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5" w:name="_Toc154226816"/>
      <w:bookmarkStart w:id="76" w:name="_Toc233702407"/>
      <w:bookmarkStart w:id="77" w:name="_Toc226275899"/>
      <w:r>
        <w:rPr>
          <w:rStyle w:val="CharSectno"/>
        </w:rPr>
        <w:t>3</w:t>
      </w:r>
      <w:r>
        <w:t>.</w:t>
      </w:r>
      <w:r>
        <w:tab/>
      </w:r>
      <w:bookmarkEnd w:id="75"/>
      <w:r>
        <w:t>Terms used in these regulations</w:t>
      </w:r>
      <w:bookmarkEnd w:id="76"/>
      <w:bookmarkEnd w:id="7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78" w:name="_Toc154226817"/>
      <w:bookmarkStart w:id="79" w:name="_Toc233702408"/>
      <w:bookmarkStart w:id="80" w:name="_Toc226275900"/>
      <w:r>
        <w:rPr>
          <w:rStyle w:val="CharSectno"/>
        </w:rPr>
        <w:t>4</w:t>
      </w:r>
      <w:r>
        <w:t>.</w:t>
      </w:r>
      <w:r>
        <w:tab/>
        <w:t>Exclusions from definition of “motor vehicle”</w:t>
      </w:r>
      <w:bookmarkEnd w:id="78"/>
      <w:bookmarkEnd w:id="79"/>
      <w:bookmarkEnd w:id="80"/>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1" w:name="_Toc154226818"/>
      <w:bookmarkStart w:id="82" w:name="_Toc233702409"/>
      <w:bookmarkStart w:id="83" w:name="_Toc226275901"/>
      <w:r>
        <w:rPr>
          <w:rStyle w:val="CharSectno"/>
        </w:rPr>
        <w:t>5</w:t>
      </w:r>
      <w:r>
        <w:t>.</w:t>
      </w:r>
      <w:r>
        <w:tab/>
        <w:t>Prescription of classes of repair work (Act s. 5)</w:t>
      </w:r>
      <w:bookmarkEnd w:id="81"/>
      <w:bookmarkEnd w:id="82"/>
      <w:bookmarkEnd w:id="83"/>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4" w:name="_Toc154226819"/>
      <w:r>
        <w:tab/>
        <w:t>[Regulation 5 amended in Gazette 24 Jun 2008 p. 2811.]</w:t>
      </w:r>
    </w:p>
    <w:p>
      <w:pPr>
        <w:pStyle w:val="Heading5"/>
      </w:pPr>
      <w:bookmarkStart w:id="85" w:name="_Toc233702410"/>
      <w:bookmarkStart w:id="86" w:name="_Toc226275902"/>
      <w:r>
        <w:rPr>
          <w:rStyle w:val="CharSectno"/>
        </w:rPr>
        <w:t>6</w:t>
      </w:r>
      <w:r>
        <w:t>.</w:t>
      </w:r>
      <w:r>
        <w:tab/>
        <w:t>Work prescribed not to be repair work (Act s. 5)</w:t>
      </w:r>
      <w:bookmarkEnd w:id="84"/>
      <w:bookmarkEnd w:id="85"/>
      <w:bookmarkEnd w:id="86"/>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87" w:name="_Toc202153837"/>
      <w:bookmarkStart w:id="88" w:name="_Toc202243804"/>
      <w:bookmarkStart w:id="89" w:name="_Toc205004042"/>
      <w:bookmarkStart w:id="90" w:name="_Toc205006455"/>
      <w:bookmarkStart w:id="91" w:name="_Toc207515674"/>
      <w:bookmarkStart w:id="92" w:name="_Toc207790243"/>
      <w:bookmarkStart w:id="93" w:name="_Toc209499119"/>
      <w:bookmarkStart w:id="94" w:name="_Toc226181042"/>
      <w:bookmarkStart w:id="95" w:name="_Toc226275903"/>
      <w:bookmarkStart w:id="96" w:name="_Toc233702411"/>
      <w:bookmarkStart w:id="97" w:name="_Toc146075702"/>
      <w:bookmarkStart w:id="98" w:name="_Toc146082097"/>
      <w:bookmarkStart w:id="99" w:name="_Toc146094662"/>
      <w:bookmarkStart w:id="100" w:name="_Toc146094696"/>
      <w:bookmarkStart w:id="101" w:name="_Toc146104056"/>
      <w:bookmarkStart w:id="102" w:name="_Toc146104536"/>
      <w:bookmarkStart w:id="103" w:name="_Toc146106594"/>
      <w:bookmarkStart w:id="104" w:name="_Toc146107296"/>
      <w:bookmarkStart w:id="105" w:name="_Toc146108471"/>
      <w:bookmarkStart w:id="106" w:name="_Toc146108623"/>
      <w:bookmarkStart w:id="107" w:name="_Toc146108678"/>
      <w:bookmarkStart w:id="108" w:name="_Toc146342374"/>
      <w:bookmarkStart w:id="109" w:name="_Toc146362092"/>
      <w:bookmarkStart w:id="110" w:name="_Toc146367961"/>
      <w:bookmarkStart w:id="111" w:name="_Toc146369440"/>
      <w:bookmarkStart w:id="112" w:name="_Toc146429524"/>
      <w:bookmarkStart w:id="113" w:name="_Toc146442116"/>
      <w:bookmarkStart w:id="114" w:name="_Toc146442874"/>
      <w:bookmarkStart w:id="115" w:name="_Toc146449467"/>
      <w:bookmarkStart w:id="116" w:name="_Toc146452396"/>
      <w:bookmarkStart w:id="117" w:name="_Toc146454669"/>
      <w:bookmarkStart w:id="118" w:name="_Toc146455459"/>
      <w:bookmarkStart w:id="119" w:name="_Toc146511482"/>
      <w:bookmarkStart w:id="120" w:name="_Toc151800755"/>
      <w:bookmarkStart w:id="121" w:name="_Toc151803878"/>
      <w:bookmarkStart w:id="122" w:name="_Toc151804465"/>
      <w:bookmarkStart w:id="123" w:name="_Toc151807747"/>
      <w:bookmarkStart w:id="124" w:name="_Toc151871138"/>
      <w:bookmarkStart w:id="125" w:name="_Toc152596154"/>
      <w:bookmarkStart w:id="126" w:name="_Toc152654158"/>
      <w:bookmarkStart w:id="127" w:name="_Toc152657966"/>
      <w:bookmarkStart w:id="128" w:name="_Toc152666017"/>
      <w:bookmarkStart w:id="129" w:name="_Toc152666147"/>
      <w:bookmarkStart w:id="130" w:name="_Toc152666246"/>
      <w:bookmarkStart w:id="131" w:name="_Toc153340653"/>
      <w:bookmarkStart w:id="132" w:name="_Toc153340975"/>
      <w:bookmarkStart w:id="133" w:name="_Toc153357622"/>
      <w:bookmarkStart w:id="134" w:name="_Toc153612057"/>
      <w:bookmarkStart w:id="135" w:name="_Toc154226171"/>
      <w:bookmarkStart w:id="136" w:name="_Toc154226820"/>
      <w:bookmarkStart w:id="137" w:name="_Toc161802255"/>
      <w:bookmarkStart w:id="138" w:name="_Toc162072661"/>
      <w:r>
        <w:rPr>
          <w:rStyle w:val="CharPartNo"/>
        </w:rPr>
        <w:t>Part 2A</w:t>
      </w:r>
      <w:r>
        <w:rPr>
          <w:b w:val="0"/>
        </w:rPr>
        <w:t> </w:t>
      </w:r>
      <w:r>
        <w:t>—</w:t>
      </w:r>
      <w:r>
        <w:rPr>
          <w:b w:val="0"/>
        </w:rPr>
        <w:t> </w:t>
      </w:r>
      <w:r>
        <w:rPr>
          <w:rStyle w:val="CharPartText"/>
        </w:rPr>
        <w:t>Licensing of motor vehicle repair businesses</w:t>
      </w:r>
      <w:bookmarkEnd w:id="87"/>
      <w:bookmarkEnd w:id="88"/>
      <w:bookmarkEnd w:id="89"/>
      <w:bookmarkEnd w:id="90"/>
      <w:bookmarkEnd w:id="91"/>
      <w:bookmarkEnd w:id="92"/>
      <w:bookmarkEnd w:id="93"/>
      <w:bookmarkEnd w:id="94"/>
      <w:bookmarkEnd w:id="95"/>
      <w:bookmarkEnd w:id="96"/>
    </w:p>
    <w:p>
      <w:pPr>
        <w:pStyle w:val="Footnoteheading"/>
      </w:pPr>
      <w:r>
        <w:tab/>
        <w:t>[Heading inserted in Gazette 24 Jun 2008 p. 2812.]</w:t>
      </w:r>
    </w:p>
    <w:p>
      <w:pPr>
        <w:pStyle w:val="Heading5"/>
      </w:pPr>
      <w:bookmarkStart w:id="139" w:name="_Toc233702412"/>
      <w:bookmarkStart w:id="140" w:name="_Toc226275904"/>
      <w:r>
        <w:rPr>
          <w:rStyle w:val="CharSectno"/>
        </w:rPr>
        <w:t>7A</w:t>
      </w:r>
      <w:r>
        <w:t>.</w:t>
      </w:r>
      <w:r>
        <w:tab/>
        <w:t>Prescribed fee (Act s. 13)</w:t>
      </w:r>
      <w:bookmarkEnd w:id="139"/>
      <w:bookmarkEnd w:id="140"/>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118"/>
              <w:jc w:val="center"/>
              <w:rPr>
                <w:b/>
                <w:bCs/>
              </w:rPr>
            </w:pPr>
            <w:del w:id="141" w:author="Master Repository Process" w:date="2021-08-29T08:49:00Z">
              <w:r>
                <w:rPr>
                  <w:b/>
                </w:rPr>
                <w:delText>Amount</w:delText>
              </w:r>
            </w:del>
            <w:ins w:id="142" w:author="Master Repository Process" w:date="2021-08-29T08:49:00Z">
              <w:r>
                <w:rPr>
                  <w:b/>
                  <w:bCs/>
                </w:rPr>
                <w:t>$</w:t>
              </w:r>
            </w:ins>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118"/>
              <w:jc w:val="right"/>
            </w:pPr>
            <w:del w:id="143" w:author="Master Repository Process" w:date="2021-08-29T08:49:00Z">
              <w:r>
                <w:delText>$600</w:delText>
              </w:r>
            </w:del>
            <w:ins w:id="144" w:author="Master Repository Process" w:date="2021-08-29T08:49:00Z">
              <w:r>
                <w:t>631</w:t>
              </w:r>
            </w:ins>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118"/>
              <w:jc w:val="right"/>
            </w:pPr>
            <w:del w:id="145" w:author="Master Repository Process" w:date="2021-08-29T08:49:00Z">
              <w:r>
                <w:delText>$840</w:delText>
              </w:r>
            </w:del>
            <w:ins w:id="146" w:author="Master Repository Process" w:date="2021-08-29T08:49:00Z">
              <w:r>
                <w:t>881</w:t>
              </w:r>
            </w:ins>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118"/>
              <w:jc w:val="right"/>
            </w:pPr>
            <w:del w:id="147" w:author="Master Repository Process" w:date="2021-08-29T08:49:00Z">
              <w:r>
                <w:delText>$</w:delText>
              </w:r>
            </w:del>
            <w:r>
              <w:t>1 </w:t>
            </w:r>
            <w:del w:id="148" w:author="Master Repository Process" w:date="2021-08-29T08:49:00Z">
              <w:r>
                <w:delText>050</w:delText>
              </w:r>
            </w:del>
            <w:ins w:id="149" w:author="Master Repository Process" w:date="2021-08-29T08:49:00Z">
              <w:r>
                <w:t>100</w:t>
              </w:r>
            </w:ins>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118"/>
              <w:jc w:val="right"/>
            </w:pPr>
            <w:del w:id="150" w:author="Master Repository Process" w:date="2021-08-29T08:49:00Z">
              <w:r>
                <w:delText>$</w:delText>
              </w:r>
            </w:del>
            <w:r>
              <w:t>1 </w:t>
            </w:r>
            <w:del w:id="151" w:author="Master Repository Process" w:date="2021-08-29T08:49:00Z">
              <w:r>
                <w:delText>530</w:delText>
              </w:r>
            </w:del>
            <w:ins w:id="152" w:author="Master Repository Process" w:date="2021-08-29T08:49:00Z">
              <w:r>
                <w:t>600</w:t>
              </w:r>
            </w:ins>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118"/>
              <w:jc w:val="right"/>
            </w:pPr>
            <w:del w:id="153" w:author="Master Repository Process" w:date="2021-08-29T08:49:00Z">
              <w:r>
                <w:delText>$1 950</w:delText>
              </w:r>
            </w:del>
            <w:ins w:id="154" w:author="Master Repository Process" w:date="2021-08-29T08:49:00Z">
              <w:r>
                <w:t>2 038</w:t>
              </w:r>
            </w:ins>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118"/>
              <w:jc w:val="right"/>
            </w:pPr>
            <w:del w:id="155" w:author="Master Repository Process" w:date="2021-08-29T08:49:00Z">
              <w:r>
                <w:delText>$</w:delText>
              </w:r>
            </w:del>
            <w:r>
              <w:t>2 </w:t>
            </w:r>
            <w:del w:id="156" w:author="Master Repository Process" w:date="2021-08-29T08:49:00Z">
              <w:r>
                <w:delText>460</w:delText>
              </w:r>
            </w:del>
            <w:ins w:id="157" w:author="Master Repository Process" w:date="2021-08-29T08:49:00Z">
              <w:r>
                <w:t>569</w:t>
              </w:r>
            </w:ins>
          </w:p>
        </w:tc>
      </w:tr>
    </w:tbl>
    <w:p>
      <w:pPr>
        <w:pStyle w:val="Footnotesection"/>
      </w:pPr>
      <w:r>
        <w:tab/>
        <w:t>[Regulation 7A inserted in Gazette 24 Jun 2008 p. 2812-15</w:t>
      </w:r>
      <w:ins w:id="158" w:author="Master Repository Process" w:date="2021-08-29T08:49:00Z">
        <w:r>
          <w:t>; amended in Gazette 23 Jun 2009 p. 2447</w:t>
        </w:r>
      </w:ins>
      <w:r>
        <w:t>.]</w:t>
      </w:r>
    </w:p>
    <w:p>
      <w:pPr>
        <w:pStyle w:val="Heading5"/>
      </w:pPr>
      <w:bookmarkStart w:id="159" w:name="_Toc233702413"/>
      <w:bookmarkStart w:id="160" w:name="_Toc226275905"/>
      <w:r>
        <w:rPr>
          <w:rStyle w:val="CharSectno"/>
        </w:rPr>
        <w:t>7B</w:t>
      </w:r>
      <w:r>
        <w:t>.</w:t>
      </w:r>
      <w:r>
        <w:tab/>
        <w:t>Notice relating to replacement applications</w:t>
      </w:r>
      <w:bookmarkEnd w:id="159"/>
      <w:bookmarkEnd w:id="160"/>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61" w:name="_Toc233702414"/>
      <w:bookmarkStart w:id="162" w:name="_Toc226275906"/>
      <w:r>
        <w:rPr>
          <w:rStyle w:val="CharSectno"/>
        </w:rPr>
        <w:t>7C</w:t>
      </w:r>
      <w:r>
        <w:t>.</w:t>
      </w:r>
      <w:r>
        <w:tab/>
        <w:t>Fee for duplicate business licence</w:t>
      </w:r>
      <w:bookmarkEnd w:id="161"/>
      <w:bookmarkEnd w:id="162"/>
    </w:p>
    <w:p>
      <w:pPr>
        <w:pStyle w:val="Subsection"/>
        <w:spacing w:before="120"/>
      </w:pPr>
      <w:r>
        <w:tab/>
      </w:r>
      <w:r>
        <w:tab/>
        <w:t>For the purposes of the Act section 25, the prescribed fee is </w:t>
      </w:r>
      <w:del w:id="163" w:author="Master Repository Process" w:date="2021-08-29T08:49:00Z">
        <w:r>
          <w:delText>$35.75</w:delText>
        </w:r>
      </w:del>
      <w:ins w:id="164" w:author="Master Repository Process" w:date="2021-08-29T08:49:00Z">
        <w:r>
          <w:t xml:space="preserve"> $37.25</w:t>
        </w:r>
      </w:ins>
      <w:r>
        <w:t>.</w:t>
      </w:r>
    </w:p>
    <w:p>
      <w:pPr>
        <w:pStyle w:val="Footnotesection"/>
      </w:pPr>
      <w:r>
        <w:tab/>
        <w:t>[Regulation 7C inserted in Gazette 24 Jun 2008 p. </w:t>
      </w:r>
      <w:del w:id="165" w:author="Master Repository Process" w:date="2021-08-29T08:49:00Z">
        <w:r>
          <w:delText>2817</w:delText>
        </w:r>
      </w:del>
      <w:ins w:id="166" w:author="Master Repository Process" w:date="2021-08-29T08:49:00Z">
        <w:r>
          <w:t>2817; amended in Gazette 23 Jun 2009 p. 2448</w:t>
        </w:r>
      </w:ins>
      <w:r>
        <w:t>.]</w:t>
      </w:r>
    </w:p>
    <w:p>
      <w:pPr>
        <w:pStyle w:val="Heading5"/>
      </w:pPr>
      <w:bookmarkStart w:id="167" w:name="_Toc233702415"/>
      <w:bookmarkStart w:id="168" w:name="_Toc226275907"/>
      <w:r>
        <w:rPr>
          <w:rStyle w:val="CharSectno"/>
        </w:rPr>
        <w:t>7D</w:t>
      </w:r>
      <w:r>
        <w:t>.</w:t>
      </w:r>
      <w:r>
        <w:tab/>
        <w:t>Conditions and restrictions attached to business licences for autogas work</w:t>
      </w:r>
      <w:bookmarkEnd w:id="167"/>
      <w:bookmarkEnd w:id="168"/>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69" w:name="_Toc233702416"/>
      <w:bookmarkStart w:id="170" w:name="_Toc226275908"/>
      <w:r>
        <w:rPr>
          <w:rStyle w:val="CharSectno"/>
        </w:rPr>
        <w:t>7E</w:t>
      </w:r>
      <w:r>
        <w:t>.</w:t>
      </w:r>
      <w:r>
        <w:tab/>
        <w:t>Duration of business licences</w:t>
      </w:r>
      <w:bookmarkEnd w:id="169"/>
      <w:bookmarkEnd w:id="170"/>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71" w:name="_Toc233702417"/>
      <w:bookmarkStart w:id="172" w:name="_Toc226275909"/>
      <w:r>
        <w:rPr>
          <w:rStyle w:val="CharSectno"/>
        </w:rPr>
        <w:t>7F</w:t>
      </w:r>
      <w:r>
        <w:t>.</w:t>
      </w:r>
      <w:r>
        <w:tab/>
        <w:t>Fee for renewal of licence</w:t>
      </w:r>
      <w:bookmarkEnd w:id="171"/>
      <w:bookmarkEnd w:id="172"/>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238"/>
              <w:jc w:val="center"/>
              <w:rPr>
                <w:b/>
                <w:bCs/>
              </w:rPr>
            </w:pPr>
            <w:del w:id="173" w:author="Master Repository Process" w:date="2021-08-29T08:49:00Z">
              <w:r>
                <w:rPr>
                  <w:b/>
                </w:rPr>
                <w:delText>Amount</w:delText>
              </w:r>
            </w:del>
            <w:ins w:id="174" w:author="Master Repository Process" w:date="2021-08-29T08:49:00Z">
              <w:r>
                <w:rPr>
                  <w:b/>
                  <w:bCs/>
                </w:rPr>
                <w:t>$</w:t>
              </w:r>
            </w:ins>
          </w:p>
        </w:tc>
      </w:tr>
      <w:tr>
        <w:trPr>
          <w:cantSplit/>
        </w:trPr>
        <w:tc>
          <w:tcPr>
            <w:tcW w:w="850" w:type="dxa"/>
          </w:tcPr>
          <w:p>
            <w:pPr>
              <w:pStyle w:val="TableNAm"/>
            </w:pPr>
            <w:r>
              <w:t>1.</w:t>
            </w:r>
          </w:p>
        </w:tc>
        <w:tc>
          <w:tcPr>
            <w:tcW w:w="3544" w:type="dxa"/>
          </w:tcPr>
          <w:p>
            <w:pPr>
              <w:pStyle w:val="TableNAm"/>
              <w:jc w:val="center"/>
            </w:pPr>
            <w:r>
              <w:t>1 to 2</w:t>
            </w:r>
          </w:p>
        </w:tc>
        <w:tc>
          <w:tcPr>
            <w:tcW w:w="1134" w:type="dxa"/>
          </w:tcPr>
          <w:p>
            <w:pPr>
              <w:pStyle w:val="TableNAm"/>
              <w:tabs>
                <w:tab w:val="clear" w:pos="567"/>
              </w:tabs>
              <w:ind w:right="238"/>
              <w:jc w:val="right"/>
            </w:pPr>
            <w:del w:id="175" w:author="Master Repository Process" w:date="2021-08-29T08:49:00Z">
              <w:r>
                <w:delText>$600</w:delText>
              </w:r>
            </w:del>
            <w:ins w:id="176" w:author="Master Repository Process" w:date="2021-08-29T08:49:00Z">
              <w:r>
                <w:t>631</w:t>
              </w:r>
            </w:ins>
          </w:p>
        </w:tc>
      </w:tr>
      <w:tr>
        <w:trPr>
          <w:cantSplit/>
        </w:trPr>
        <w:tc>
          <w:tcPr>
            <w:tcW w:w="850" w:type="dxa"/>
          </w:tcPr>
          <w:p>
            <w:pPr>
              <w:pStyle w:val="TableNAm"/>
            </w:pPr>
            <w:r>
              <w:t>2.</w:t>
            </w:r>
          </w:p>
        </w:tc>
        <w:tc>
          <w:tcPr>
            <w:tcW w:w="3544" w:type="dxa"/>
          </w:tcPr>
          <w:p>
            <w:pPr>
              <w:pStyle w:val="TableNAm"/>
              <w:jc w:val="center"/>
            </w:pPr>
            <w:r>
              <w:t>3</w:t>
            </w:r>
          </w:p>
        </w:tc>
        <w:tc>
          <w:tcPr>
            <w:tcW w:w="1134" w:type="dxa"/>
          </w:tcPr>
          <w:p>
            <w:pPr>
              <w:pStyle w:val="TableNAm"/>
              <w:tabs>
                <w:tab w:val="clear" w:pos="567"/>
              </w:tabs>
              <w:ind w:right="238"/>
              <w:jc w:val="right"/>
            </w:pPr>
            <w:del w:id="177" w:author="Master Repository Process" w:date="2021-08-29T08:49:00Z">
              <w:r>
                <w:delText>$840</w:delText>
              </w:r>
            </w:del>
            <w:ins w:id="178" w:author="Master Repository Process" w:date="2021-08-29T08:49:00Z">
              <w:r>
                <w:t>881</w:t>
              </w:r>
            </w:ins>
          </w:p>
        </w:tc>
      </w:tr>
      <w:tr>
        <w:trPr>
          <w:cantSplit/>
        </w:trPr>
        <w:tc>
          <w:tcPr>
            <w:tcW w:w="850" w:type="dxa"/>
          </w:tcPr>
          <w:p>
            <w:pPr>
              <w:pStyle w:val="TableNAm"/>
            </w:pPr>
            <w:r>
              <w:t>3.</w:t>
            </w:r>
          </w:p>
        </w:tc>
        <w:tc>
          <w:tcPr>
            <w:tcW w:w="3544" w:type="dxa"/>
          </w:tcPr>
          <w:p>
            <w:pPr>
              <w:pStyle w:val="TableNAm"/>
              <w:jc w:val="center"/>
            </w:pPr>
            <w:r>
              <w:t>4</w:t>
            </w:r>
          </w:p>
        </w:tc>
        <w:tc>
          <w:tcPr>
            <w:tcW w:w="1134" w:type="dxa"/>
          </w:tcPr>
          <w:p>
            <w:pPr>
              <w:pStyle w:val="TableNAm"/>
              <w:tabs>
                <w:tab w:val="clear" w:pos="567"/>
              </w:tabs>
              <w:ind w:right="238"/>
              <w:jc w:val="right"/>
            </w:pPr>
            <w:del w:id="179" w:author="Master Repository Process" w:date="2021-08-29T08:49:00Z">
              <w:r>
                <w:delText>$</w:delText>
              </w:r>
            </w:del>
            <w:r>
              <w:t>1 </w:t>
            </w:r>
            <w:del w:id="180" w:author="Master Repository Process" w:date="2021-08-29T08:49:00Z">
              <w:r>
                <w:delText>050</w:delText>
              </w:r>
            </w:del>
            <w:ins w:id="181" w:author="Master Repository Process" w:date="2021-08-29T08:49:00Z">
              <w:r>
                <w:t>100</w:t>
              </w:r>
            </w:ins>
          </w:p>
        </w:tc>
      </w:tr>
      <w:tr>
        <w:trPr>
          <w:cantSplit/>
        </w:trPr>
        <w:tc>
          <w:tcPr>
            <w:tcW w:w="850" w:type="dxa"/>
          </w:tcPr>
          <w:p>
            <w:pPr>
              <w:pStyle w:val="TableNAm"/>
            </w:pPr>
            <w:r>
              <w:t>4.</w:t>
            </w:r>
          </w:p>
        </w:tc>
        <w:tc>
          <w:tcPr>
            <w:tcW w:w="3544" w:type="dxa"/>
          </w:tcPr>
          <w:p>
            <w:pPr>
              <w:pStyle w:val="TableNAm"/>
              <w:jc w:val="center"/>
            </w:pPr>
            <w:r>
              <w:t>5 to 7</w:t>
            </w:r>
          </w:p>
        </w:tc>
        <w:tc>
          <w:tcPr>
            <w:tcW w:w="1134" w:type="dxa"/>
          </w:tcPr>
          <w:p>
            <w:pPr>
              <w:pStyle w:val="TableNAm"/>
              <w:tabs>
                <w:tab w:val="clear" w:pos="567"/>
              </w:tabs>
              <w:ind w:right="238"/>
              <w:jc w:val="right"/>
            </w:pPr>
            <w:del w:id="182" w:author="Master Repository Process" w:date="2021-08-29T08:49:00Z">
              <w:r>
                <w:delText>$</w:delText>
              </w:r>
            </w:del>
            <w:r>
              <w:t>1 </w:t>
            </w:r>
            <w:del w:id="183" w:author="Master Repository Process" w:date="2021-08-29T08:49:00Z">
              <w:r>
                <w:delText>530</w:delText>
              </w:r>
            </w:del>
            <w:ins w:id="184" w:author="Master Repository Process" w:date="2021-08-29T08:49:00Z">
              <w:r>
                <w:t>600</w:t>
              </w:r>
            </w:ins>
          </w:p>
        </w:tc>
      </w:tr>
      <w:tr>
        <w:trPr>
          <w:cantSplit/>
        </w:trPr>
        <w:tc>
          <w:tcPr>
            <w:tcW w:w="850" w:type="dxa"/>
          </w:tcPr>
          <w:p>
            <w:pPr>
              <w:pStyle w:val="TableNAm"/>
            </w:pPr>
            <w:r>
              <w:t>5.</w:t>
            </w:r>
          </w:p>
        </w:tc>
        <w:tc>
          <w:tcPr>
            <w:tcW w:w="3544" w:type="dxa"/>
          </w:tcPr>
          <w:p>
            <w:pPr>
              <w:pStyle w:val="TableNAm"/>
              <w:jc w:val="center"/>
            </w:pPr>
            <w:r>
              <w:t>8 to 10</w:t>
            </w:r>
          </w:p>
        </w:tc>
        <w:tc>
          <w:tcPr>
            <w:tcW w:w="1134" w:type="dxa"/>
          </w:tcPr>
          <w:p>
            <w:pPr>
              <w:pStyle w:val="TableNAm"/>
              <w:tabs>
                <w:tab w:val="clear" w:pos="567"/>
              </w:tabs>
              <w:ind w:right="238"/>
              <w:jc w:val="right"/>
            </w:pPr>
            <w:del w:id="185" w:author="Master Repository Process" w:date="2021-08-29T08:49:00Z">
              <w:r>
                <w:delText>$1 950</w:delText>
              </w:r>
            </w:del>
            <w:ins w:id="186" w:author="Master Repository Process" w:date="2021-08-29T08:49:00Z">
              <w:r>
                <w:t>2 038</w:t>
              </w:r>
            </w:ins>
          </w:p>
        </w:tc>
      </w:tr>
      <w:tr>
        <w:trPr>
          <w:cantSplit/>
        </w:trPr>
        <w:tc>
          <w:tcPr>
            <w:tcW w:w="850" w:type="dxa"/>
          </w:tcPr>
          <w:p>
            <w:pPr>
              <w:pStyle w:val="TableNAm"/>
            </w:pPr>
            <w:r>
              <w:t>6.</w:t>
            </w:r>
          </w:p>
        </w:tc>
        <w:tc>
          <w:tcPr>
            <w:tcW w:w="3544" w:type="dxa"/>
          </w:tcPr>
          <w:p>
            <w:pPr>
              <w:pStyle w:val="TableNAm"/>
              <w:jc w:val="center"/>
            </w:pPr>
            <w:r>
              <w:t>11 or more</w:t>
            </w:r>
          </w:p>
        </w:tc>
        <w:tc>
          <w:tcPr>
            <w:tcW w:w="1134" w:type="dxa"/>
          </w:tcPr>
          <w:p>
            <w:pPr>
              <w:pStyle w:val="TableNAm"/>
              <w:tabs>
                <w:tab w:val="clear" w:pos="567"/>
              </w:tabs>
              <w:ind w:right="238"/>
              <w:jc w:val="right"/>
            </w:pPr>
            <w:del w:id="187" w:author="Master Repository Process" w:date="2021-08-29T08:49:00Z">
              <w:r>
                <w:delText>$</w:delText>
              </w:r>
            </w:del>
            <w:r>
              <w:t>2 </w:t>
            </w:r>
            <w:del w:id="188" w:author="Master Repository Process" w:date="2021-08-29T08:49:00Z">
              <w:r>
                <w:delText>460</w:delText>
              </w:r>
            </w:del>
            <w:ins w:id="189" w:author="Master Repository Process" w:date="2021-08-29T08:49:00Z">
              <w:r>
                <w:t>569</w:t>
              </w:r>
            </w:ins>
          </w:p>
        </w:tc>
      </w:tr>
    </w:tbl>
    <w:p>
      <w:pPr>
        <w:pStyle w:val="Footnotesection"/>
      </w:pPr>
      <w:r>
        <w:tab/>
        <w:t>[Regulation 7F inserted in Gazette 24 Jun 2008 p. </w:t>
      </w:r>
      <w:del w:id="190" w:author="Master Repository Process" w:date="2021-08-29T08:49:00Z">
        <w:r>
          <w:delText>2819</w:delText>
        </w:r>
      </w:del>
      <w:ins w:id="191" w:author="Master Repository Process" w:date="2021-08-29T08:49:00Z">
        <w:r>
          <w:t>2819; amended in Gazette 23 Jun 2009 p. 2448</w:t>
        </w:r>
      </w:ins>
      <w:r>
        <w:t>.]</w:t>
      </w:r>
    </w:p>
    <w:p>
      <w:pPr>
        <w:pStyle w:val="Heading5"/>
      </w:pPr>
      <w:bookmarkStart w:id="192" w:name="_Toc233702418"/>
      <w:bookmarkStart w:id="193" w:name="_Toc226275910"/>
      <w:r>
        <w:rPr>
          <w:rStyle w:val="CharSectno"/>
        </w:rPr>
        <w:t>7G</w:t>
      </w:r>
      <w:r>
        <w:t>.</w:t>
      </w:r>
      <w:r>
        <w:tab/>
        <w:t>Change of certain information to be notified by licensee</w:t>
      </w:r>
      <w:bookmarkEnd w:id="192"/>
      <w:bookmarkEnd w:id="19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5"/>
      </w:pPr>
      <w:bookmarkStart w:id="194" w:name="_Toc233702419"/>
      <w:bookmarkStart w:id="195" w:name="_Toc226275911"/>
      <w:bookmarkStart w:id="196" w:name="_Toc202153845"/>
      <w:bookmarkStart w:id="197" w:name="_Toc202243812"/>
      <w:bookmarkStart w:id="198" w:name="_Toc205004050"/>
      <w:bookmarkStart w:id="199" w:name="_Toc205006463"/>
      <w:bookmarkStart w:id="200" w:name="_Toc207515682"/>
      <w:bookmarkStart w:id="201" w:name="_Toc207790251"/>
      <w:bookmarkStart w:id="202" w:name="_Toc209499127"/>
      <w:r>
        <w:rPr>
          <w:rStyle w:val="CharSectno"/>
        </w:rPr>
        <w:t>7H</w:t>
      </w:r>
      <w:r>
        <w:t>.</w:t>
      </w:r>
      <w:r>
        <w:tab/>
        <w:t>Exemption from requirement for planning certificate</w:t>
      </w:r>
      <w:bookmarkEnd w:id="194"/>
      <w:bookmarkEnd w:id="195"/>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203" w:name="_Toc226181051"/>
      <w:bookmarkStart w:id="204" w:name="_Toc226275912"/>
      <w:bookmarkStart w:id="205" w:name="_Toc233702420"/>
      <w:r>
        <w:rPr>
          <w:rStyle w:val="CharPartNo"/>
        </w:rPr>
        <w:t>Part 2</w:t>
      </w:r>
      <w:r>
        <w:rPr>
          <w:rStyle w:val="CharDivNo"/>
        </w:rPr>
        <w:t> </w:t>
      </w:r>
      <w:r>
        <w:t>—</w:t>
      </w:r>
      <w:r>
        <w:rPr>
          <w:rStyle w:val="CharDivText"/>
        </w:rPr>
        <w:t> </w:t>
      </w:r>
      <w:r>
        <w:rPr>
          <w:rStyle w:val="CharPartText"/>
        </w:rPr>
        <w:t>Certification of individuals performing repair work</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96"/>
      <w:bookmarkEnd w:id="197"/>
      <w:bookmarkEnd w:id="198"/>
      <w:bookmarkEnd w:id="199"/>
      <w:bookmarkEnd w:id="200"/>
      <w:bookmarkEnd w:id="201"/>
      <w:bookmarkEnd w:id="202"/>
      <w:bookmarkEnd w:id="203"/>
      <w:bookmarkEnd w:id="204"/>
      <w:bookmarkEnd w:id="205"/>
    </w:p>
    <w:p>
      <w:pPr>
        <w:pStyle w:val="Heading5"/>
      </w:pPr>
      <w:bookmarkStart w:id="206" w:name="_Toc154226821"/>
      <w:bookmarkStart w:id="207" w:name="_Toc233702421"/>
      <w:bookmarkStart w:id="208" w:name="_Toc226275913"/>
      <w:r>
        <w:rPr>
          <w:rStyle w:val="CharSectno"/>
        </w:rPr>
        <w:t>7</w:t>
      </w:r>
      <w:r>
        <w:t>.</w:t>
      </w:r>
      <w:r>
        <w:tab/>
        <w:t>Application fee for repairer’s certificate</w:t>
      </w:r>
      <w:bookmarkEnd w:id="206"/>
      <w:bookmarkEnd w:id="207"/>
      <w:bookmarkEnd w:id="208"/>
    </w:p>
    <w:p>
      <w:pPr>
        <w:pStyle w:val="Subsection"/>
      </w:pPr>
      <w:r>
        <w:tab/>
      </w:r>
      <w:r>
        <w:tab/>
        <w:t>For the purposes of the Act section 41(2)(b), the prescribed fee, regardless of the number of classes of repair work, is $</w:t>
      </w:r>
      <w:del w:id="209" w:author="Master Repository Process" w:date="2021-08-29T08:49:00Z">
        <w:r>
          <w:delText>67.50</w:delText>
        </w:r>
      </w:del>
      <w:ins w:id="210" w:author="Master Repository Process" w:date="2021-08-29T08:49:00Z">
        <w:r>
          <w:t>70.00</w:t>
        </w:r>
      </w:ins>
      <w:r>
        <w:t>.</w:t>
      </w:r>
    </w:p>
    <w:p>
      <w:pPr>
        <w:pStyle w:val="Footnotesection"/>
      </w:pPr>
      <w:bookmarkStart w:id="211" w:name="_Toc154226822"/>
      <w:r>
        <w:tab/>
        <w:t>[Regulation 7 amended in Gazette 17 Jun 2008 p. 2555; 24 Jun 2008 p. 2820</w:t>
      </w:r>
      <w:ins w:id="212" w:author="Master Repository Process" w:date="2021-08-29T08:49:00Z">
        <w:r>
          <w:t>; 23 Jun 2009 p. 2448</w:t>
        </w:r>
      </w:ins>
      <w:r>
        <w:t>.]</w:t>
      </w:r>
    </w:p>
    <w:p>
      <w:pPr>
        <w:pStyle w:val="Heading5"/>
      </w:pPr>
      <w:bookmarkStart w:id="213" w:name="_Toc233702422"/>
      <w:bookmarkStart w:id="214" w:name="_Toc226275914"/>
      <w:r>
        <w:rPr>
          <w:rStyle w:val="CharSectno"/>
        </w:rPr>
        <w:t>8</w:t>
      </w:r>
      <w:r>
        <w:t>.</w:t>
      </w:r>
      <w:r>
        <w:tab/>
        <w:t>Prescribed qualifications</w:t>
      </w:r>
      <w:bookmarkEnd w:id="211"/>
      <w:bookmarkEnd w:id="213"/>
      <w:bookmarkEnd w:id="214"/>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5" w:name="_Toc202153848"/>
      <w:bookmarkStart w:id="216" w:name="_Toc202243815"/>
      <w:bookmarkStart w:id="217" w:name="_Toc205004053"/>
      <w:bookmarkStart w:id="218" w:name="_Toc205006466"/>
      <w:bookmarkStart w:id="219" w:name="_Toc207515685"/>
      <w:bookmarkStart w:id="220" w:name="_Toc207790254"/>
      <w:bookmarkStart w:id="221" w:name="_Toc209499130"/>
      <w:bookmarkStart w:id="222" w:name="_Toc226181054"/>
      <w:bookmarkStart w:id="223" w:name="_Toc226275915"/>
      <w:bookmarkStart w:id="224" w:name="_Toc233702423"/>
      <w:bookmarkStart w:id="225" w:name="_Toc154226824"/>
      <w:r>
        <w:rPr>
          <w:rStyle w:val="CharPartNo"/>
        </w:rPr>
        <w:t>Part 3</w:t>
      </w:r>
      <w:r>
        <w:rPr>
          <w:b w:val="0"/>
        </w:rPr>
        <w:t> </w:t>
      </w:r>
      <w:r>
        <w:t>—</w:t>
      </w:r>
      <w:r>
        <w:rPr>
          <w:b w:val="0"/>
        </w:rPr>
        <w:t> </w:t>
      </w:r>
      <w:r>
        <w:rPr>
          <w:rStyle w:val="CharPartText"/>
        </w:rPr>
        <w:t>Provisions applicable to business licences and to certificates</w:t>
      </w:r>
      <w:bookmarkEnd w:id="215"/>
      <w:bookmarkEnd w:id="216"/>
      <w:bookmarkEnd w:id="217"/>
      <w:bookmarkEnd w:id="218"/>
      <w:bookmarkEnd w:id="219"/>
      <w:bookmarkEnd w:id="220"/>
      <w:bookmarkEnd w:id="221"/>
      <w:bookmarkEnd w:id="222"/>
      <w:bookmarkEnd w:id="223"/>
      <w:bookmarkEnd w:id="224"/>
    </w:p>
    <w:p>
      <w:pPr>
        <w:pStyle w:val="Footnoteheading"/>
      </w:pPr>
      <w:r>
        <w:tab/>
        <w:t>[Heading inserted in Gazette 24 Jun 2008 p. 2820.]</w:t>
      </w:r>
    </w:p>
    <w:p>
      <w:pPr>
        <w:pStyle w:val="Heading5"/>
      </w:pPr>
      <w:bookmarkStart w:id="226" w:name="_Toc233702424"/>
      <w:bookmarkStart w:id="227" w:name="_Toc226275916"/>
      <w:r>
        <w:rPr>
          <w:rStyle w:val="CharSectno"/>
        </w:rPr>
        <w:t>9</w:t>
      </w:r>
      <w:r>
        <w:t>.</w:t>
      </w:r>
      <w:r>
        <w:tab/>
        <w:t>Particulars and matters to be recorded in register</w:t>
      </w:r>
      <w:bookmarkEnd w:id="225"/>
      <w:bookmarkEnd w:id="226"/>
      <w:bookmarkEnd w:id="22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28" w:name="_Toc154226825"/>
      <w:bookmarkStart w:id="229" w:name="_Toc233702425"/>
      <w:bookmarkStart w:id="230" w:name="_Toc226275917"/>
      <w:r>
        <w:rPr>
          <w:rStyle w:val="CharSectno"/>
        </w:rPr>
        <w:t>10</w:t>
      </w:r>
      <w:r>
        <w:t>.</w:t>
      </w:r>
      <w:r>
        <w:tab/>
        <w:t>Fees for inspecting register etc.</w:t>
      </w:r>
      <w:bookmarkEnd w:id="228"/>
      <w:bookmarkEnd w:id="229"/>
      <w:bookmarkEnd w:id="230"/>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w:t>
      </w:r>
      <w:del w:id="231" w:author="Master Repository Process" w:date="2021-08-29T08:49:00Z">
        <w:r>
          <w:delText>16.80</w:delText>
        </w:r>
      </w:del>
      <w:ins w:id="232" w:author="Master Repository Process" w:date="2021-08-29T08:49:00Z">
        <w:r>
          <w:t>17.50</w:t>
        </w:r>
      </w:ins>
      <w:r>
        <w:t>;</w:t>
      </w:r>
    </w:p>
    <w:p>
      <w:pPr>
        <w:pStyle w:val="Indenta"/>
      </w:pPr>
      <w:r>
        <w:tab/>
        <w:t>(b)</w:t>
      </w:r>
      <w:r>
        <w:tab/>
        <w:t xml:space="preserve">to obtain a copy — </w:t>
      </w:r>
    </w:p>
    <w:p>
      <w:pPr>
        <w:pStyle w:val="Indenti"/>
      </w:pPr>
      <w:r>
        <w:tab/>
        <w:t>(i)</w:t>
      </w:r>
      <w:r>
        <w:tab/>
        <w:t>of one or more specific entries of the register </w:t>
      </w:r>
      <w:del w:id="233" w:author="Master Repository Process" w:date="2021-08-29T08:49:00Z">
        <w:r>
          <w:delText>— $16.80</w:delText>
        </w:r>
      </w:del>
      <w:ins w:id="234" w:author="Master Repository Process" w:date="2021-08-29T08:49:00Z">
        <w:r>
          <w:t>—$17.50</w:t>
        </w:r>
      </w:ins>
      <w:r>
        <w:t xml:space="preserve"> for the first page and $3.</w:t>
      </w:r>
      <w:del w:id="235" w:author="Master Repository Process" w:date="2021-08-29T08:49:00Z">
        <w:r>
          <w:delText>35</w:delText>
        </w:r>
      </w:del>
      <w:ins w:id="236" w:author="Master Repository Process" w:date="2021-08-29T08:49:00Z">
        <w:r>
          <w:t>50</w:t>
        </w:r>
      </w:ins>
      <w:r>
        <w:t xml:space="preserve"> for each subsequent page;</w:t>
      </w:r>
    </w:p>
    <w:p>
      <w:pPr>
        <w:pStyle w:val="Indenti"/>
      </w:pPr>
      <w:r>
        <w:tab/>
        <w:t>(ii)</w:t>
      </w:r>
      <w:r>
        <w:tab/>
        <w:t>of all entries in the register — $</w:t>
      </w:r>
      <w:del w:id="237" w:author="Master Repository Process" w:date="2021-08-29T08:49:00Z">
        <w:r>
          <w:delText>214</w:delText>
        </w:r>
      </w:del>
      <w:ins w:id="238" w:author="Master Repository Process" w:date="2021-08-29T08:49:00Z">
        <w:r>
          <w:t>222</w:t>
        </w:r>
      </w:ins>
      <w:r>
        <w:t>.</w:t>
      </w:r>
    </w:p>
    <w:p>
      <w:pPr>
        <w:pStyle w:val="Footnotesection"/>
      </w:pPr>
      <w:bookmarkStart w:id="239" w:name="_Toc154226826"/>
      <w:r>
        <w:tab/>
        <w:t>[Regulation 10 amended in Gazette 17 Jun 2008 p. 2555; 24 Jun 2008 p. 2822</w:t>
      </w:r>
      <w:ins w:id="240" w:author="Master Repository Process" w:date="2021-08-29T08:49:00Z">
        <w:r>
          <w:t>; 23 Jun 2009 p. 2448</w:t>
        </w:r>
        <w:r>
          <w:noBreakHyphen/>
          <w:t>9</w:t>
        </w:r>
      </w:ins>
      <w:r>
        <w:t>.]</w:t>
      </w:r>
    </w:p>
    <w:p>
      <w:pPr>
        <w:pStyle w:val="Heading5"/>
      </w:pPr>
      <w:bookmarkStart w:id="241" w:name="_Toc233702426"/>
      <w:bookmarkStart w:id="242" w:name="_Toc226275918"/>
      <w:r>
        <w:rPr>
          <w:rStyle w:val="CharSectno"/>
        </w:rPr>
        <w:t>11</w:t>
      </w:r>
      <w:r>
        <w:t>.</w:t>
      </w:r>
      <w:r>
        <w:tab/>
        <w:t>Fee for certified copy of certificate</w:t>
      </w:r>
      <w:bookmarkEnd w:id="239"/>
      <w:bookmarkEnd w:id="241"/>
      <w:bookmarkEnd w:id="242"/>
    </w:p>
    <w:p>
      <w:pPr>
        <w:pStyle w:val="Subsection"/>
      </w:pPr>
      <w:r>
        <w:tab/>
      </w:r>
      <w:r>
        <w:tab/>
        <w:t>For the purposes of the Act section 54(1), the prescribed fee is $</w:t>
      </w:r>
      <w:del w:id="243" w:author="Master Repository Process" w:date="2021-08-29T08:49:00Z">
        <w:r>
          <w:delText>37</w:delText>
        </w:r>
      </w:del>
      <w:ins w:id="244" w:author="Master Repository Process" w:date="2021-08-29T08:49:00Z">
        <w:r>
          <w:t>38.50</w:t>
        </w:r>
      </w:ins>
      <w:r>
        <w:t>.</w:t>
      </w:r>
    </w:p>
    <w:p>
      <w:pPr>
        <w:pStyle w:val="Footnotesection"/>
      </w:pPr>
      <w:bookmarkStart w:id="245" w:name="_Toc202153852"/>
      <w:r>
        <w:tab/>
        <w:t>[Regulation 11 amended in Gazette 17 Jun 2008 p. 2555</w:t>
      </w:r>
      <w:ins w:id="246" w:author="Master Repository Process" w:date="2021-08-29T08:49:00Z">
        <w:r>
          <w:t>; 23 Jun 2009 p. 2449</w:t>
        </w:r>
      </w:ins>
      <w:r>
        <w:t>.]</w:t>
      </w:r>
    </w:p>
    <w:p>
      <w:pPr>
        <w:pStyle w:val="Heading2"/>
      </w:pPr>
      <w:bookmarkStart w:id="247" w:name="_Toc202243819"/>
      <w:bookmarkStart w:id="248" w:name="_Toc205004057"/>
      <w:bookmarkStart w:id="249" w:name="_Toc205006470"/>
      <w:bookmarkStart w:id="250" w:name="_Toc207515689"/>
      <w:bookmarkStart w:id="251" w:name="_Toc207790258"/>
      <w:bookmarkStart w:id="252" w:name="_Toc209499134"/>
      <w:bookmarkStart w:id="253" w:name="_Toc226181058"/>
      <w:bookmarkStart w:id="254" w:name="_Toc226275919"/>
      <w:bookmarkStart w:id="255" w:name="_Toc233702427"/>
      <w:r>
        <w:rPr>
          <w:rStyle w:val="CharPartNo"/>
        </w:rPr>
        <w:t>Part 4</w:t>
      </w:r>
      <w:r>
        <w:rPr>
          <w:b w:val="0"/>
        </w:rPr>
        <w:t> </w:t>
      </w:r>
      <w:r>
        <w:t>—</w:t>
      </w:r>
      <w:r>
        <w:rPr>
          <w:b w:val="0"/>
        </w:rPr>
        <w:t> </w:t>
      </w:r>
      <w:r>
        <w:rPr>
          <w:rStyle w:val="CharPartText"/>
        </w:rPr>
        <w:t>Miscellaneous</w:t>
      </w:r>
      <w:bookmarkEnd w:id="245"/>
      <w:bookmarkEnd w:id="247"/>
      <w:bookmarkEnd w:id="248"/>
      <w:bookmarkEnd w:id="249"/>
      <w:bookmarkEnd w:id="250"/>
      <w:bookmarkEnd w:id="251"/>
      <w:bookmarkEnd w:id="252"/>
      <w:bookmarkEnd w:id="253"/>
      <w:bookmarkEnd w:id="254"/>
      <w:bookmarkEnd w:id="255"/>
    </w:p>
    <w:p>
      <w:pPr>
        <w:pStyle w:val="Footnoteheading"/>
      </w:pPr>
      <w:r>
        <w:tab/>
        <w:t>[Heading inserted in Gazette 24 Jun 2008 p. 2822.]</w:t>
      </w:r>
    </w:p>
    <w:p>
      <w:pPr>
        <w:pStyle w:val="Heading5"/>
      </w:pPr>
      <w:bookmarkStart w:id="256" w:name="_Toc233702428"/>
      <w:bookmarkStart w:id="257" w:name="_Toc226275920"/>
      <w:r>
        <w:rPr>
          <w:rStyle w:val="CharSectno"/>
        </w:rPr>
        <w:t>12</w:t>
      </w:r>
      <w:r>
        <w:rPr>
          <w:color w:val="000000"/>
        </w:rPr>
        <w:t>.</w:t>
      </w:r>
      <w:r>
        <w:rPr>
          <w:color w:val="000000"/>
        </w:rPr>
        <w:tab/>
        <w:t>Fees for changes in authorised premises</w:t>
      </w:r>
      <w:bookmarkEnd w:id="256"/>
      <w:bookmarkEnd w:id="257"/>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w:t>
      </w:r>
      <w:del w:id="258" w:author="Master Repository Process" w:date="2021-08-29T08:49:00Z">
        <w:r>
          <w:rPr>
            <w:color w:val="000000"/>
          </w:rPr>
          <w:delText>56</w:delText>
        </w:r>
      </w:del>
      <w:ins w:id="259" w:author="Master Repository Process" w:date="2021-08-29T08:49:00Z">
        <w:r>
          <w:rPr>
            <w:color w:val="000000"/>
          </w:rPr>
          <w:t>58</w:t>
        </w:r>
      </w:ins>
      <w:r>
        <w:rPr>
          <w:color w:val="000000"/>
        </w:rPr>
        <w:t xml:space="preserve">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w:t>
      </w:r>
      <w:del w:id="260" w:author="Master Repository Process" w:date="2021-08-29T08:49:00Z">
        <w:r>
          <w:delText>112</w:delText>
        </w:r>
      </w:del>
      <w:ins w:id="261" w:author="Master Repository Process" w:date="2021-08-29T08:49:00Z">
        <w:r>
          <w:t>116</w:t>
        </w:r>
      </w:ins>
      <w:r>
        <w:t xml:space="preserve"> for each of the fixed premises the particulars of which are to be added.</w:t>
      </w:r>
    </w:p>
    <w:p>
      <w:pPr>
        <w:pStyle w:val="Footnotesection"/>
      </w:pPr>
      <w:r>
        <w:tab/>
        <w:t>[Regulation 12 inserted in Gazette 24 Jun 2008 p. 2822-3</w:t>
      </w:r>
      <w:ins w:id="262" w:author="Master Repository Process" w:date="2021-08-29T08:49:00Z">
        <w:r>
          <w:t>; amended in Gazette 23 Jun 2009 p. 2449</w:t>
        </w:r>
      </w:ins>
      <w:r>
        <w:t>.]</w:t>
      </w:r>
    </w:p>
    <w:p>
      <w:pPr>
        <w:pStyle w:val="Heading5"/>
      </w:pPr>
      <w:bookmarkStart w:id="263" w:name="_Toc233702429"/>
      <w:bookmarkStart w:id="264" w:name="_Toc226275921"/>
      <w:r>
        <w:rPr>
          <w:rStyle w:val="CharSectno"/>
        </w:rPr>
        <w:t>13</w:t>
      </w:r>
      <w:r>
        <w:t>.</w:t>
      </w:r>
      <w:r>
        <w:tab/>
        <w:t>Infringement notice offences and penalties</w:t>
      </w:r>
      <w:bookmarkEnd w:id="263"/>
      <w:bookmarkEnd w:id="264"/>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265" w:name="_Toc233702430"/>
      <w:bookmarkStart w:id="266" w:name="_Toc226275922"/>
      <w:r>
        <w:rPr>
          <w:rStyle w:val="CharSectno"/>
        </w:rPr>
        <w:t>14</w:t>
      </w:r>
      <w:r>
        <w:t>.</w:t>
      </w:r>
      <w:r>
        <w:tab/>
        <w:t>Forms of infringement notice and withdrawal notice</w:t>
      </w:r>
      <w:bookmarkEnd w:id="265"/>
      <w:bookmarkEnd w:id="266"/>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67" w:name="_Toc233702431"/>
      <w:bookmarkStart w:id="268" w:name="_Toc226275923"/>
      <w:r>
        <w:rPr>
          <w:rStyle w:val="CharSectno"/>
        </w:rPr>
        <w:t>15</w:t>
      </w:r>
      <w:r>
        <w:t>.</w:t>
      </w:r>
      <w:r>
        <w:tab/>
        <w:t>Refund of fee on withdrawal or refusal of certain applications</w:t>
      </w:r>
      <w:bookmarkEnd w:id="267"/>
      <w:bookmarkEnd w:id="268"/>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269" w:name="_Toc233702432"/>
      <w:bookmarkStart w:id="270" w:name="_Toc226275924"/>
      <w:r>
        <w:rPr>
          <w:rStyle w:val="CharSectno"/>
        </w:rPr>
        <w:t>16</w:t>
      </w:r>
      <w:r>
        <w:t>.</w:t>
      </w:r>
      <w:r>
        <w:tab/>
        <w:t>Refund or waiver of fee etc. on withdrawal or refusal of replacement applications</w:t>
      </w:r>
      <w:bookmarkEnd w:id="269"/>
      <w:bookmarkEnd w:id="270"/>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271" w:name="_Toc202153858"/>
      <w:bookmarkStart w:id="272" w:name="_Toc202243825"/>
      <w:bookmarkStart w:id="273" w:name="_Toc205004063"/>
      <w:bookmarkStart w:id="274" w:name="_Toc205006476"/>
      <w:bookmarkStart w:id="275" w:name="_Toc207515695"/>
      <w:bookmarkStart w:id="276" w:name="_Toc207790264"/>
      <w:bookmarkStart w:id="277" w:name="_Toc209499140"/>
      <w:bookmarkStart w:id="278" w:name="_Toc226181064"/>
      <w:bookmarkStart w:id="279" w:name="_Toc226275925"/>
      <w:bookmarkStart w:id="280" w:name="_Toc233702433"/>
      <w:r>
        <w:rPr>
          <w:rStyle w:val="CharPartNo"/>
        </w:rPr>
        <w:t>Part 5</w:t>
      </w:r>
      <w:r>
        <w:rPr>
          <w:b w:val="0"/>
        </w:rPr>
        <w:t> </w:t>
      </w:r>
      <w:r>
        <w:t>—</w:t>
      </w:r>
      <w:r>
        <w:rPr>
          <w:b w:val="0"/>
        </w:rPr>
        <w:t> </w:t>
      </w:r>
      <w:r>
        <w:rPr>
          <w:rStyle w:val="CharPartText"/>
        </w:rPr>
        <w:t>Transitional matters</w:t>
      </w:r>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24 Jun 2008 p. 2825.]</w:t>
      </w:r>
    </w:p>
    <w:p>
      <w:pPr>
        <w:pStyle w:val="Heading5"/>
      </w:pPr>
      <w:bookmarkStart w:id="281" w:name="_Toc233702434"/>
      <w:bookmarkStart w:id="282" w:name="_Toc226275926"/>
      <w:r>
        <w:rPr>
          <w:rStyle w:val="CharSectno"/>
        </w:rPr>
        <w:t>17</w:t>
      </w:r>
      <w:r>
        <w:t>.</w:t>
      </w:r>
      <w:r>
        <w:tab/>
        <w:t>Application of Part</w:t>
      </w:r>
      <w:bookmarkEnd w:id="281"/>
      <w:bookmarkEnd w:id="282"/>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83" w:name="_Toc233702435"/>
      <w:bookmarkStart w:id="284" w:name="_Toc226275927"/>
      <w:r>
        <w:rPr>
          <w:rStyle w:val="CharSectno"/>
        </w:rPr>
        <w:t>18</w:t>
      </w:r>
      <w:r>
        <w:t>.</w:t>
      </w:r>
      <w:r>
        <w:tab/>
        <w:t>Duration of transitional licences</w:t>
      </w:r>
      <w:bookmarkEnd w:id="283"/>
      <w:bookmarkEnd w:id="284"/>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85" w:name="_Toc233702436"/>
      <w:bookmarkStart w:id="286" w:name="_Toc226275928"/>
      <w:r>
        <w:rPr>
          <w:rStyle w:val="CharSectno"/>
        </w:rPr>
        <w:t>19</w:t>
      </w:r>
      <w:r>
        <w:t>.</w:t>
      </w:r>
      <w:r>
        <w:tab/>
        <w:t>Notice and waiver of fee relating to transitional applications</w:t>
      </w:r>
      <w:bookmarkEnd w:id="285"/>
      <w:bookmarkEnd w:id="286"/>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87" w:name="_Toc233702437"/>
      <w:bookmarkStart w:id="288" w:name="_Toc226275929"/>
      <w:r>
        <w:rPr>
          <w:rStyle w:val="CharSectno"/>
        </w:rPr>
        <w:t>20</w:t>
      </w:r>
      <w:r>
        <w:t>.</w:t>
      </w:r>
      <w:r>
        <w:tab/>
        <w:t>Refund or waiver of fee on withdrawal or refusal of transitional applications</w:t>
      </w:r>
      <w:bookmarkEnd w:id="287"/>
      <w:bookmarkEnd w:id="288"/>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9" w:name="_Toc202153863"/>
      <w:bookmarkStart w:id="290" w:name="_Toc202243830"/>
      <w:bookmarkStart w:id="291" w:name="_Toc205004068"/>
      <w:bookmarkStart w:id="292" w:name="_Toc205006481"/>
      <w:bookmarkStart w:id="293" w:name="_Toc207515700"/>
      <w:bookmarkStart w:id="294" w:name="_Toc207790269"/>
      <w:bookmarkStart w:id="295" w:name="_Toc209499145"/>
      <w:bookmarkStart w:id="296" w:name="_Toc226181069"/>
      <w:bookmarkStart w:id="297" w:name="_Toc226275930"/>
      <w:bookmarkStart w:id="298" w:name="_Toc233702438"/>
      <w:r>
        <w:rPr>
          <w:rStyle w:val="CharSchNo"/>
        </w:rPr>
        <w:t>Schedule 1</w:t>
      </w:r>
      <w:r>
        <w:t> — </w:t>
      </w:r>
      <w:r>
        <w:rPr>
          <w:rStyle w:val="CharSchText"/>
        </w:rPr>
        <w:t>Forms</w:t>
      </w:r>
      <w:bookmarkEnd w:id="289"/>
      <w:bookmarkEnd w:id="290"/>
      <w:bookmarkEnd w:id="291"/>
      <w:bookmarkEnd w:id="292"/>
      <w:bookmarkEnd w:id="293"/>
      <w:bookmarkEnd w:id="294"/>
      <w:bookmarkEnd w:id="295"/>
      <w:bookmarkEnd w:id="296"/>
      <w:bookmarkEnd w:id="297"/>
      <w:bookmarkEnd w:id="298"/>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pPr>
      <w:bookmarkStart w:id="299" w:name="_Toc113695922"/>
      <w:bookmarkStart w:id="300" w:name="_Toc159148898"/>
      <w:bookmarkStart w:id="301" w:name="_Toc161802262"/>
      <w:bookmarkStart w:id="302" w:name="_Toc162072668"/>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03" w:name="_Toc202153864"/>
      <w:bookmarkStart w:id="304" w:name="_Toc202243831"/>
      <w:bookmarkStart w:id="305" w:name="_Toc205004069"/>
      <w:bookmarkStart w:id="306" w:name="_Toc205006482"/>
      <w:bookmarkStart w:id="307" w:name="_Toc207515701"/>
      <w:bookmarkStart w:id="308" w:name="_Toc207790270"/>
      <w:bookmarkStart w:id="309" w:name="_Toc209499146"/>
      <w:bookmarkStart w:id="310" w:name="_Toc226181070"/>
      <w:bookmarkStart w:id="311" w:name="_Toc226275931"/>
      <w:bookmarkStart w:id="312" w:name="_Toc233702439"/>
      <w:r>
        <w:t>Notes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13" w:name="_Toc233702440"/>
      <w:bookmarkStart w:id="314" w:name="_Toc226275932"/>
      <w:r>
        <w:t>Compilation table</w:t>
      </w:r>
      <w:bookmarkEnd w:id="313"/>
      <w:bookmarkEnd w:id="3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Motor Vehicle Repairers Amendment Regulations 2009</w:t>
            </w:r>
          </w:p>
        </w:tc>
        <w:tc>
          <w:tcPr>
            <w:tcW w:w="1276" w:type="dxa"/>
            <w:tcBorders>
              <w:top w:val="nil"/>
              <w:bottom w:val="nil"/>
            </w:tcBorders>
          </w:tcPr>
          <w:p>
            <w:pPr>
              <w:pStyle w:val="nTable"/>
              <w:spacing w:after="40"/>
              <w:rPr>
                <w:sz w:val="19"/>
              </w:rPr>
            </w:pPr>
            <w:r>
              <w:rPr>
                <w:sz w:val="19"/>
              </w:rPr>
              <w:t>31 Mar 2009 p. 1021</w:t>
            </w:r>
            <w:r>
              <w:rPr>
                <w:sz w:val="19"/>
              </w:rPr>
              <w:noBreakHyphen/>
              <w:t>2</w:t>
            </w:r>
          </w:p>
        </w:tc>
        <w:tc>
          <w:tcPr>
            <w:tcW w:w="2693" w:type="dxa"/>
            <w:tcBorders>
              <w:top w:val="nil"/>
              <w:bottom w:val="nil"/>
            </w:tcBorders>
          </w:tcPr>
          <w:p>
            <w:pPr>
              <w:pStyle w:val="nTable"/>
              <w:spacing w:after="40"/>
              <w:rPr>
                <w:sz w:val="19"/>
              </w:rPr>
            </w:pPr>
            <w:r>
              <w:rPr>
                <w:sz w:val="19"/>
              </w:rPr>
              <w:t>r. 1 and 2: 31 Mar 2009 (see r. 2(a));</w:t>
            </w:r>
            <w:r>
              <w:rPr>
                <w:sz w:val="19"/>
              </w:rPr>
              <w:br/>
              <w:t>Regulations other than r. 1 and 2: 1 Apr 2009 (see r. 2(b))</w:t>
            </w:r>
          </w:p>
        </w:tc>
      </w:tr>
      <w:tr>
        <w:trPr>
          <w:ins w:id="315" w:author="Master Repository Process" w:date="2021-08-29T08:49:00Z"/>
        </w:trPr>
        <w:tc>
          <w:tcPr>
            <w:tcW w:w="3118" w:type="dxa"/>
            <w:tcBorders>
              <w:top w:val="nil"/>
              <w:bottom w:val="single" w:sz="4" w:space="0" w:color="auto"/>
            </w:tcBorders>
          </w:tcPr>
          <w:p>
            <w:pPr>
              <w:pStyle w:val="nTable"/>
              <w:spacing w:after="40"/>
              <w:rPr>
                <w:ins w:id="316" w:author="Master Repository Process" w:date="2021-08-29T08:49:00Z"/>
                <w:i/>
                <w:sz w:val="19"/>
              </w:rPr>
            </w:pPr>
            <w:ins w:id="317" w:author="Master Repository Process" w:date="2021-08-29T08:49:00Z">
              <w:r>
                <w:rPr>
                  <w:i/>
                  <w:sz w:val="19"/>
                </w:rPr>
                <w:t>Motor Vehicle Repairers Amendment Regulations (No. 2) 2009</w:t>
              </w:r>
            </w:ins>
          </w:p>
        </w:tc>
        <w:tc>
          <w:tcPr>
            <w:tcW w:w="1276" w:type="dxa"/>
            <w:tcBorders>
              <w:top w:val="nil"/>
              <w:bottom w:val="single" w:sz="4" w:space="0" w:color="auto"/>
            </w:tcBorders>
          </w:tcPr>
          <w:p>
            <w:pPr>
              <w:pStyle w:val="nTable"/>
              <w:spacing w:after="40"/>
              <w:rPr>
                <w:ins w:id="318" w:author="Master Repository Process" w:date="2021-08-29T08:49:00Z"/>
                <w:sz w:val="19"/>
              </w:rPr>
            </w:pPr>
            <w:ins w:id="319" w:author="Master Repository Process" w:date="2021-08-29T08:49:00Z">
              <w:r>
                <w:rPr>
                  <w:sz w:val="19"/>
                </w:rPr>
                <w:t>23 Jun 2009 p. 2447</w:t>
              </w:r>
              <w:r>
                <w:rPr>
                  <w:sz w:val="19"/>
                </w:rPr>
                <w:noBreakHyphen/>
                <w:t>9</w:t>
              </w:r>
            </w:ins>
          </w:p>
        </w:tc>
        <w:tc>
          <w:tcPr>
            <w:tcW w:w="2693" w:type="dxa"/>
            <w:tcBorders>
              <w:top w:val="nil"/>
              <w:bottom w:val="single" w:sz="4" w:space="0" w:color="auto"/>
            </w:tcBorders>
          </w:tcPr>
          <w:p>
            <w:pPr>
              <w:pStyle w:val="nTable"/>
              <w:spacing w:after="40"/>
              <w:rPr>
                <w:ins w:id="320" w:author="Master Repository Process" w:date="2021-08-29T08:49:00Z"/>
                <w:sz w:val="19"/>
              </w:rPr>
            </w:pPr>
            <w:ins w:id="321" w:author="Master Repository Process" w:date="2021-08-29T08:49: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932"/>
    <w:docVar w:name="WAFER_20151208142932" w:val="RemoveTrackChanges"/>
    <w:docVar w:name="WAFER_20151208142932_GUID" w:val="4f601515-711e-4a77-9e7f-277cb04674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56CEF8-096A-403E-94AB-26804A8A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11545</Words>
  <Characters>57265</Characters>
  <Application>Microsoft Office Word</Application>
  <DocSecurity>0</DocSecurity>
  <Lines>2290</Lines>
  <Paragraphs>1495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67315</CharactersWithSpaces>
  <SharedDoc>false</SharedDoc>
  <HLinks>
    <vt:vector size="12" baseType="variant">
      <vt:variant>
        <vt:i4>5439608</vt:i4>
      </vt:variant>
      <vt:variant>
        <vt:i4>71361</vt:i4>
      </vt:variant>
      <vt:variant>
        <vt:i4>1031</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01-b0-02 - 01-c0-02</dc:title>
  <dc:subject/>
  <dc:creator/>
  <cp:keywords/>
  <dc:description/>
  <cp:lastModifiedBy>Master Repository Process</cp:lastModifiedBy>
  <cp:revision>2</cp:revision>
  <cp:lastPrinted>2008-09-01T03:39:00Z</cp:lastPrinted>
  <dcterms:created xsi:type="dcterms:W3CDTF">2021-08-29T00:49:00Z</dcterms:created>
  <dcterms:modified xsi:type="dcterms:W3CDTF">2021-08-29T00:49:00Z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38522</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Apr 2009</vt:lpwstr>
  </property>
  <property fmtid="{D5CDD505-2E9C-101B-9397-08002B2CF9AE}" pid="9" name="ToSuffix">
    <vt:lpwstr>01-c0-02</vt:lpwstr>
  </property>
  <property fmtid="{D5CDD505-2E9C-101B-9397-08002B2CF9AE}" pid="10" name="ToAsAtDate">
    <vt:lpwstr>01 Jul 2009</vt:lpwstr>
  </property>
</Properties>
</file>