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42:00Z"/>
        </w:trPr>
        <w:tc>
          <w:tcPr>
            <w:tcW w:w="2434" w:type="dxa"/>
            <w:vMerge w:val="restart"/>
          </w:tcPr>
          <w:p>
            <w:pPr>
              <w:rPr>
                <w:del w:id="1" w:author="Master Repository Process" w:date="2021-09-11T16:42:00Z"/>
              </w:rPr>
            </w:pPr>
          </w:p>
        </w:tc>
        <w:tc>
          <w:tcPr>
            <w:tcW w:w="2434" w:type="dxa"/>
            <w:vMerge w:val="restart"/>
          </w:tcPr>
          <w:p>
            <w:pPr>
              <w:jc w:val="center"/>
              <w:rPr>
                <w:del w:id="2" w:author="Master Repository Process" w:date="2021-09-11T16:42:00Z"/>
              </w:rPr>
            </w:pPr>
            <w:del w:id="3" w:author="Master Repository Process" w:date="2021-09-11T16:42:00Z">
              <w:r>
                <w:rPr>
                  <w:noProof/>
                </w:rPr>
                <w:drawing>
                  <wp:inline distT="0" distB="0" distL="0" distR="0">
                    <wp:extent cx="535305"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305" cy="469265"/>
                            </a:xfrm>
                            <a:prstGeom prst="rect">
                              <a:avLst/>
                            </a:prstGeom>
                            <a:noFill/>
                            <a:ln>
                              <a:noFill/>
                            </a:ln>
                          </pic:spPr>
                        </pic:pic>
                      </a:graphicData>
                    </a:graphic>
                  </wp:inline>
                </w:drawing>
              </w:r>
            </w:del>
          </w:p>
        </w:tc>
        <w:tc>
          <w:tcPr>
            <w:tcW w:w="2434" w:type="dxa"/>
          </w:tcPr>
          <w:p>
            <w:pPr>
              <w:rPr>
                <w:del w:id="4" w:author="Master Repository Process" w:date="2021-09-11T16:42:00Z"/>
              </w:rPr>
            </w:pPr>
            <w:del w:id="5" w:author="Master Repository Process" w:date="2021-09-11T16: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42:00Z"/>
        </w:trPr>
        <w:tc>
          <w:tcPr>
            <w:tcW w:w="2434" w:type="dxa"/>
            <w:vMerge/>
          </w:tcPr>
          <w:p>
            <w:pPr>
              <w:rPr>
                <w:del w:id="7" w:author="Master Repository Process" w:date="2021-09-11T16:42:00Z"/>
              </w:rPr>
            </w:pPr>
          </w:p>
        </w:tc>
        <w:tc>
          <w:tcPr>
            <w:tcW w:w="2434" w:type="dxa"/>
            <w:vMerge/>
          </w:tcPr>
          <w:p>
            <w:pPr>
              <w:jc w:val="center"/>
              <w:rPr>
                <w:del w:id="8" w:author="Master Repository Process" w:date="2021-09-11T16:42:00Z"/>
              </w:rPr>
            </w:pPr>
          </w:p>
        </w:tc>
        <w:tc>
          <w:tcPr>
            <w:tcW w:w="2434" w:type="dxa"/>
          </w:tcPr>
          <w:p>
            <w:pPr>
              <w:keepNext/>
              <w:rPr>
                <w:del w:id="9" w:author="Master Repository Process" w:date="2021-09-11T16:42:00Z"/>
                <w:b/>
                <w:sz w:val="22"/>
              </w:rPr>
            </w:pPr>
            <w:del w:id="10" w:author="Master Repository Process" w:date="2021-09-11T16:42:00Z">
              <w:r>
                <w:rPr>
                  <w:b/>
                  <w:sz w:val="22"/>
                </w:rPr>
                <w:delText>at 17</w:delText>
              </w:r>
              <w:r>
                <w:rPr>
                  <w:b/>
                  <w:snapToGrid w:val="0"/>
                  <w:sz w:val="22"/>
                </w:rPr>
                <w:delText xml:space="preserve"> October 2008</w:delText>
              </w:r>
            </w:del>
          </w:p>
        </w:tc>
      </w:tr>
    </w:tbl>
    <w:p>
      <w:pPr>
        <w:pStyle w:val="WA"/>
        <w:spacing w:before="120"/>
      </w:pPr>
      <w:r>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11" w:name="_Toc389741096"/>
      <w:bookmarkStart w:id="12" w:name="_Toc389741085"/>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14" w:name="_Toc389741097"/>
      <w:bookmarkStart w:id="15" w:name="_Toc389741086"/>
      <w:r>
        <w:rPr>
          <w:rStyle w:val="CharSectno"/>
        </w:rPr>
        <w:t>2</w:t>
      </w:r>
      <w:r>
        <w:rPr>
          <w:snapToGrid w:val="0"/>
        </w:rPr>
        <w:t>.</w:t>
      </w:r>
      <w:r>
        <w:rPr>
          <w:snapToGrid w:val="0"/>
        </w:rPr>
        <w:tab/>
        <w:t>Terms used in these rules</w:t>
      </w:r>
      <w:bookmarkEnd w:id="14"/>
      <w:bookmarkEnd w:id="15"/>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16" w:name="_Toc389741098"/>
      <w:bookmarkStart w:id="17" w:name="_Toc389741087"/>
      <w:r>
        <w:rPr>
          <w:rStyle w:val="CharSectno"/>
        </w:rPr>
        <w:t>3</w:t>
      </w:r>
      <w:r>
        <w:rPr>
          <w:snapToGrid w:val="0"/>
        </w:rPr>
        <w:t>.</w:t>
      </w:r>
      <w:r>
        <w:rPr>
          <w:snapToGrid w:val="0"/>
        </w:rPr>
        <w:tab/>
        <w:t>Nomination of appointee members</w:t>
      </w:r>
      <w:bookmarkEnd w:id="16"/>
      <w:bookmarkEnd w:id="17"/>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18" w:name="_Toc389741099"/>
      <w:bookmarkStart w:id="19" w:name="_Toc389741088"/>
      <w:r>
        <w:rPr>
          <w:rStyle w:val="CharSectno"/>
        </w:rPr>
        <w:t>4</w:t>
      </w:r>
      <w:r>
        <w:rPr>
          <w:snapToGrid w:val="0"/>
        </w:rPr>
        <w:t>.</w:t>
      </w:r>
      <w:r>
        <w:rPr>
          <w:snapToGrid w:val="0"/>
        </w:rPr>
        <w:tab/>
        <w:t>Meetings and business of the Board</w:t>
      </w:r>
      <w:bookmarkEnd w:id="18"/>
      <w:bookmarkEnd w:id="19"/>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r>
      <w:del w:id="20" w:author="Master Repository Process" w:date="2021-09-11T16:42:00Z">
        <w:r>
          <w:delText>Repealed</w:delText>
        </w:r>
      </w:del>
      <w:ins w:id="21" w:author="Master Repository Process" w:date="2021-09-11T16:42:00Z">
        <w:r>
          <w:t>Deleted</w:t>
        </w:r>
      </w:ins>
      <w:r>
        <w:t xml:space="preserve"> in Gazette 30 Dec 1983 p. 5134.]</w:t>
      </w:r>
    </w:p>
    <w:p>
      <w:pPr>
        <w:pStyle w:val="Heading5"/>
        <w:rPr>
          <w:snapToGrid w:val="0"/>
        </w:rPr>
      </w:pPr>
      <w:bookmarkStart w:id="22" w:name="_Toc389741100"/>
      <w:bookmarkStart w:id="23" w:name="_Toc389741089"/>
      <w:r>
        <w:rPr>
          <w:rStyle w:val="CharSectno"/>
        </w:rPr>
        <w:t>6</w:t>
      </w:r>
      <w:r>
        <w:rPr>
          <w:snapToGrid w:val="0"/>
        </w:rPr>
        <w:t>.</w:t>
      </w:r>
      <w:r>
        <w:rPr>
          <w:snapToGrid w:val="0"/>
        </w:rPr>
        <w:tab/>
        <w:t>The Register of Painters (s. 10)</w:t>
      </w:r>
      <w:bookmarkEnd w:id="22"/>
      <w:bookmarkEnd w:id="23"/>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24" w:name="_Toc389741101"/>
      <w:bookmarkStart w:id="25" w:name="_Toc389741090"/>
      <w:r>
        <w:rPr>
          <w:rStyle w:val="CharSectno"/>
        </w:rPr>
        <w:t>7</w:t>
      </w:r>
      <w:r>
        <w:rPr>
          <w:snapToGrid w:val="0"/>
        </w:rPr>
        <w:t>.</w:t>
      </w:r>
      <w:r>
        <w:rPr>
          <w:snapToGrid w:val="0"/>
        </w:rPr>
        <w:tab/>
        <w:t>Registration — individuals (s. 12)</w:t>
      </w:r>
      <w:bookmarkEnd w:id="24"/>
      <w:bookmarkEnd w:id="25"/>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r>
      <w:del w:id="26" w:author="Master Repository Process" w:date="2021-09-11T16:42:00Z">
        <w:r>
          <w:delText>repealed</w:delText>
        </w:r>
      </w:del>
      <w:ins w:id="27" w:author="Master Repository Process" w:date="2021-09-11T16:42:00Z">
        <w:r>
          <w:t>deleted</w:t>
        </w:r>
      </w:ins>
      <w:r>
        <w:t>]</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rPr>
          <w:snapToGrid w:val="0"/>
        </w:rPr>
      </w:pPr>
      <w:bookmarkStart w:id="28" w:name="_Toc389741102"/>
      <w:bookmarkStart w:id="29" w:name="_Toc389741091"/>
      <w:r>
        <w:rPr>
          <w:rStyle w:val="CharSectno"/>
        </w:rPr>
        <w:t>8</w:t>
      </w:r>
      <w:r>
        <w:rPr>
          <w:snapToGrid w:val="0"/>
        </w:rPr>
        <w:t>.</w:t>
      </w:r>
      <w:r>
        <w:rPr>
          <w:snapToGrid w:val="0"/>
        </w:rPr>
        <w:tab/>
        <w:t>Course of training and examinations (s. 13)</w:t>
      </w:r>
      <w:bookmarkEnd w:id="28"/>
      <w:bookmarkEnd w:id="29"/>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w:t>
      </w:r>
    </w:p>
    <w:p>
      <w:pPr>
        <w:pStyle w:val="MiscellaneousBody"/>
        <w:tabs>
          <w:tab w:val="left" w:pos="1440"/>
        </w:tabs>
        <w:spacing w:before="120"/>
        <w:rPr>
          <w:snapToGrid w:val="0"/>
        </w:rPr>
      </w:pPr>
      <w:r>
        <w:rPr>
          <w:snapToGrid w:val="0"/>
        </w:rPr>
        <w:tab/>
        <w:t>Painters’ Recording and Costing</w:t>
      </w:r>
    </w:p>
    <w:p>
      <w:pPr>
        <w:pStyle w:val="MiscellaneousBody"/>
        <w:tabs>
          <w:tab w:val="left" w:pos="1440"/>
        </w:tabs>
        <w:spacing w:before="120"/>
        <w:rPr>
          <w:snapToGrid w:val="0"/>
        </w:rPr>
      </w:pPr>
      <w:r>
        <w:rPr>
          <w:snapToGrid w:val="0"/>
        </w:rPr>
        <w:tab/>
        <w:t>Painting Technology</w:t>
      </w:r>
    </w:p>
    <w:p>
      <w:pPr>
        <w:pStyle w:val="MiscellaneousBody"/>
        <w:tabs>
          <w:tab w:val="left" w:pos="1440"/>
        </w:tabs>
        <w:spacing w:before="120"/>
        <w:rPr>
          <w:snapToGrid w:val="0"/>
        </w:rPr>
      </w:pPr>
      <w:r>
        <w:rPr>
          <w:snapToGrid w:val="0"/>
        </w:rPr>
        <w:tab/>
        <w:t>Painting Estimating.</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w:t>
      </w:r>
    </w:p>
    <w:p>
      <w:pPr>
        <w:pStyle w:val="Heading5"/>
        <w:rPr>
          <w:snapToGrid w:val="0"/>
        </w:rPr>
      </w:pPr>
      <w:bookmarkStart w:id="30" w:name="_Toc389741103"/>
      <w:bookmarkStart w:id="31" w:name="_Toc389741092"/>
      <w:r>
        <w:rPr>
          <w:rStyle w:val="CharSectno"/>
        </w:rPr>
        <w:t>9</w:t>
      </w:r>
      <w:r>
        <w:rPr>
          <w:snapToGrid w:val="0"/>
        </w:rPr>
        <w:t>.</w:t>
      </w:r>
      <w:r>
        <w:rPr>
          <w:snapToGrid w:val="0"/>
        </w:rPr>
        <w:tab/>
        <w:t>Applicants for examination</w:t>
      </w:r>
      <w:bookmarkEnd w:id="30"/>
      <w:bookmarkEnd w:id="31"/>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32" w:name="_Toc389741104"/>
      <w:bookmarkStart w:id="33" w:name="_Toc389741093"/>
      <w:r>
        <w:rPr>
          <w:rStyle w:val="CharSectno"/>
        </w:rPr>
        <w:t>10</w:t>
      </w:r>
      <w:r>
        <w:rPr>
          <w:snapToGrid w:val="0"/>
        </w:rPr>
        <w:t>.</w:t>
      </w:r>
      <w:r>
        <w:rPr>
          <w:snapToGrid w:val="0"/>
        </w:rPr>
        <w:tab/>
        <w:t>Registration of partnerships, companies and other bodies corporate (s. 14)</w:t>
      </w:r>
      <w:bookmarkEnd w:id="32"/>
      <w:bookmarkEnd w:id="33"/>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r>
      <w:del w:id="34" w:author="Master Repository Process" w:date="2021-09-11T16:42:00Z">
        <w:r>
          <w:delText>repealed</w:delText>
        </w:r>
      </w:del>
      <w:ins w:id="35" w:author="Master Repository Process" w:date="2021-09-11T16:42:00Z">
        <w:r>
          <w:t>deleted</w:t>
        </w:r>
      </w:ins>
      <w:r>
        <w:t>]</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36" w:name="_Toc389741105"/>
      <w:bookmarkStart w:id="37" w:name="_Toc389741094"/>
      <w:r>
        <w:rPr>
          <w:rStyle w:val="CharSectno"/>
        </w:rPr>
        <w:t>10A</w:t>
      </w:r>
      <w:r>
        <w:rPr>
          <w:snapToGrid w:val="0"/>
        </w:rPr>
        <w:t>.</w:t>
      </w:r>
      <w:r>
        <w:rPr>
          <w:snapToGrid w:val="0"/>
        </w:rPr>
        <w:tab/>
        <w:t>Change of address</w:t>
      </w:r>
      <w:bookmarkEnd w:id="36"/>
      <w:bookmarkEnd w:id="37"/>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r>
      <w:del w:id="38" w:author="Master Repository Process" w:date="2021-09-11T16:42:00Z">
        <w:r>
          <w:delText>Repealed</w:delText>
        </w:r>
      </w:del>
      <w:ins w:id="39" w:author="Master Repository Process" w:date="2021-09-11T16:42:00Z">
        <w:r>
          <w:t>Deleted</w:t>
        </w:r>
      </w:ins>
      <w:r>
        <w:t xml:space="preserve"> in Gazette 30 Dec 2004 p. 7019.]</w:t>
      </w:r>
    </w:p>
    <w:p>
      <w:pPr>
        <w:pStyle w:val="Heading5"/>
        <w:rPr>
          <w:snapToGrid w:val="0"/>
        </w:rPr>
      </w:pPr>
      <w:bookmarkStart w:id="40" w:name="_Toc389741106"/>
      <w:bookmarkStart w:id="41" w:name="_Toc389741095"/>
      <w:r>
        <w:rPr>
          <w:rStyle w:val="CharSectno"/>
        </w:rPr>
        <w:t>12</w:t>
      </w:r>
      <w:r>
        <w:rPr>
          <w:snapToGrid w:val="0"/>
        </w:rPr>
        <w:t>.</w:t>
      </w:r>
      <w:r>
        <w:rPr>
          <w:snapToGrid w:val="0"/>
        </w:rPr>
        <w:tab/>
        <w:t>Statutory declarations</w:t>
      </w:r>
      <w:bookmarkEnd w:id="40"/>
      <w:bookmarkEnd w:id="41"/>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42" w:name="_Toc389741107"/>
      <w:r>
        <w:rPr>
          <w:rStyle w:val="CharSectno"/>
        </w:rPr>
        <w:t>13</w:t>
      </w:r>
      <w:r>
        <w:rPr>
          <w:snapToGrid w:val="0"/>
        </w:rPr>
        <w:t>.</w:t>
      </w:r>
      <w:r>
        <w:rPr>
          <w:snapToGrid w:val="0"/>
        </w:rPr>
        <w:tab/>
        <w:t>Fees</w:t>
      </w:r>
      <w:bookmarkEnd w:id="42"/>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 xml:space="preserve">[First Appendix </w:t>
      </w:r>
      <w:del w:id="43" w:author="Master Repository Process" w:date="2021-09-11T16:42:00Z">
        <w:r>
          <w:delText>repealed</w:delText>
        </w:r>
      </w:del>
      <w:ins w:id="44" w:author="Master Repository Process" w:date="2021-09-11T16:42:00Z">
        <w:r>
          <w:t>deleted</w:t>
        </w:r>
      </w:ins>
      <w:r>
        <w:t xml:space="preserve"> in Gazette 30 Dec 1983 p. 5134.]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5" w:name="_Toc389741108"/>
      <w:r>
        <w:rPr>
          <w:rStyle w:val="CharSchNo"/>
        </w:rPr>
        <w:t>Second Appendix</w:t>
      </w:r>
      <w:bookmarkEnd w:id="45"/>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pPr>
      <w:r>
        <w:tab/>
        <w:t>[Form 2 inserted in Gazette 30 Jan 1976 p. 238</w:t>
      </w:r>
      <w:r>
        <w:noBreakHyphen/>
        <w:t>9; amended in Gazette 2 Dec 1983 p. 4800; 24 Dec 1991 p. 6396; 15 Jun 2007 p. 2780.]</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of Western Australia,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the State of Western Australia</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46" w:name="_Toc389741109"/>
      <w:r>
        <w:rPr>
          <w:rStyle w:val="CharSchNo"/>
        </w:rPr>
        <w:t>Third Appendix</w:t>
      </w:r>
      <w:ins w:id="47" w:author="Master Repository Process" w:date="2021-09-11T16:42:00Z">
        <w:r>
          <w:t xml:space="preserve"> — </w:t>
        </w:r>
        <w:r>
          <w:rPr>
            <w:rStyle w:val="CharSchText"/>
          </w:rPr>
          <w:t>Fees</w:t>
        </w:r>
      </w:ins>
      <w:bookmarkEnd w:id="46"/>
    </w:p>
    <w:p>
      <w:pPr>
        <w:pStyle w:val="yFootnoteheading"/>
      </w:pPr>
      <w:r>
        <w:tab/>
        <w:t xml:space="preserve">[Heading </w:t>
      </w:r>
      <w:del w:id="48" w:author="Master Repository Process" w:date="2021-09-11T16:42:00Z">
        <w:r>
          <w:delText xml:space="preserve"> </w:delText>
        </w:r>
      </w:del>
      <w:r>
        <w:t xml:space="preserve">inserted in Gazette </w:t>
      </w:r>
      <w:del w:id="49" w:author="Master Repository Process" w:date="2021-09-11T16:42:00Z">
        <w:r>
          <w:delText>17</w:delText>
        </w:r>
      </w:del>
      <w:ins w:id="50" w:author="Master Repository Process" w:date="2021-09-11T16:42:00Z">
        <w:r>
          <w:t>23</w:t>
        </w:r>
      </w:ins>
      <w:r>
        <w:t> Jun</w:t>
      </w:r>
      <w:del w:id="51" w:author="Master Repository Process" w:date="2021-09-11T16:42:00Z">
        <w:r>
          <w:delText xml:space="preserve"> 2008</w:delText>
        </w:r>
      </w:del>
      <w:ins w:id="52" w:author="Master Repository Process" w:date="2021-09-11T16:42:00Z">
        <w:r>
          <w:t> 2009</w:t>
        </w:r>
      </w:ins>
      <w:r>
        <w:t xml:space="preserve"> p. </w:t>
      </w:r>
      <w:del w:id="53" w:author="Master Repository Process" w:date="2021-09-11T16:42:00Z">
        <w:r>
          <w:delText>2556</w:delText>
        </w:r>
      </w:del>
      <w:ins w:id="54" w:author="Master Repository Process" w:date="2021-09-11T16:42:00Z">
        <w:r>
          <w:t>2452</w:t>
        </w:r>
      </w:ins>
      <w:r>
        <w:t>.]</w:t>
      </w:r>
    </w:p>
    <w:p>
      <w:pPr>
        <w:pStyle w:val="yMiscellaneousHeading"/>
        <w:rPr>
          <w:del w:id="55" w:author="Master Repository Process" w:date="2021-09-11T16:42:00Z"/>
        </w:rPr>
      </w:pPr>
      <w:del w:id="56" w:author="Master Repository Process" w:date="2021-09-11T16:42:00Z">
        <w:r>
          <w:rPr>
            <w:rStyle w:val="CharSchText"/>
            <w:b/>
            <w:bCs/>
          </w:rPr>
          <w:delText>Fees</w:delText>
        </w:r>
      </w:del>
    </w:p>
    <w:p>
      <w:pPr>
        <w:pStyle w:val="zyMiscellaneousBody"/>
        <w:spacing w:after="120"/>
      </w:pPr>
      <w:r>
        <w:t xml:space="preserve">The following fees are prescribed for the </w:t>
      </w:r>
      <w:del w:id="57" w:author="Master Repository Process" w:date="2021-09-11T16:42:00Z">
        <w:r>
          <w:delText>purpose</w:delText>
        </w:r>
      </w:del>
      <w:ins w:id="58" w:author="Master Repository Process" w:date="2021-09-11T16:42:00Z">
        <w:r>
          <w:t>purposes</w:t>
        </w:r>
      </w:ins>
      <w:r>
        <w:t xml:space="preserve"> of these rules —</w:t>
      </w:r>
      <w:del w:id="59" w:author="Master Repository Process" w:date="2021-09-11T16:42:00Z">
        <w:r>
          <w:delText> </w:delText>
        </w:r>
      </w:del>
      <w:ins w:id="60" w:author="Master Repository Process" w:date="2021-09-11T16:42:00Z">
        <w:r>
          <w:t xml:space="preserve"> </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trPr>
          <w:tblHeader/>
        </w:trPr>
        <w:tc>
          <w:tcPr>
            <w:tcW w:w="4961" w:type="dxa"/>
          </w:tcPr>
          <w:p>
            <w:pPr>
              <w:pStyle w:val="yTableNAm"/>
              <w:jc w:val="center"/>
              <w:rPr>
                <w:b/>
                <w:bCs/>
              </w:rPr>
            </w:pPr>
          </w:p>
        </w:tc>
        <w:tc>
          <w:tcPr>
            <w:tcW w:w="1276" w:type="dxa"/>
          </w:tcPr>
          <w:p>
            <w:pPr>
              <w:pStyle w:val="yTableNAm"/>
              <w:tabs>
                <w:tab w:val="clear" w:pos="567"/>
              </w:tabs>
              <w:ind w:right="238"/>
              <w:jc w:val="center"/>
              <w:rPr>
                <w:b/>
                <w:bCs/>
              </w:rPr>
            </w:pPr>
            <w:r>
              <w:rPr>
                <w:b/>
                <w:bCs/>
              </w:rPr>
              <w:t>$</w:t>
            </w:r>
          </w:p>
        </w:tc>
      </w:tr>
      <w:tr>
        <w:tc>
          <w:tcPr>
            <w:tcW w:w="4961" w:type="dxa"/>
          </w:tcPr>
          <w:p>
            <w:pPr>
              <w:pStyle w:val="yTableNAm"/>
            </w:pPr>
            <w:r>
              <w:t>For examination</w:t>
            </w:r>
            <w:del w:id="61" w:author="Master Repository Process" w:date="2021-09-11T16:42:00Z">
              <w:r>
                <w:delText xml:space="preserve"> ........................................................................</w:delText>
              </w:r>
            </w:del>
          </w:p>
        </w:tc>
        <w:tc>
          <w:tcPr>
            <w:tcW w:w="1276" w:type="dxa"/>
          </w:tcPr>
          <w:p>
            <w:pPr>
              <w:pStyle w:val="yTableNAm"/>
              <w:tabs>
                <w:tab w:val="clear" w:pos="567"/>
              </w:tabs>
              <w:ind w:right="238"/>
              <w:jc w:val="right"/>
            </w:pPr>
            <w:r>
              <w:t>6.30</w:t>
            </w:r>
          </w:p>
        </w:tc>
      </w:tr>
      <w:tr>
        <w:tc>
          <w:tcPr>
            <w:tcW w:w="4961" w:type="dxa"/>
          </w:tcPr>
          <w:p>
            <w:pPr>
              <w:pStyle w:val="yTableNAm"/>
            </w:pPr>
            <w:r>
              <w:t>For application for registration — </w:t>
            </w:r>
          </w:p>
        </w:tc>
        <w:tc>
          <w:tcPr>
            <w:tcW w:w="1276" w:type="dxa"/>
          </w:tcPr>
          <w:p>
            <w:pPr>
              <w:pStyle w:val="yTableNAm"/>
              <w:tabs>
                <w:tab w:val="clear" w:pos="567"/>
              </w:tabs>
              <w:ind w:right="238"/>
              <w:jc w:val="right"/>
            </w:pPr>
          </w:p>
        </w:tc>
      </w:tr>
      <w:tr>
        <w:tc>
          <w:tcPr>
            <w:tcW w:w="4961" w:type="dxa"/>
          </w:tcPr>
          <w:p>
            <w:pPr>
              <w:pStyle w:val="yTableNAm"/>
            </w:pPr>
            <w:del w:id="62" w:author="Master Repository Process" w:date="2021-09-11T16:42:00Z">
              <w:r>
                <w:delText>Companies ...............................................................................</w:delText>
              </w:r>
            </w:del>
            <w:ins w:id="63" w:author="Master Repository Process" w:date="2021-09-11T16:42:00Z">
              <w:r>
                <w:tab/>
                <w:t>Companies</w:t>
              </w:r>
            </w:ins>
          </w:p>
        </w:tc>
        <w:tc>
          <w:tcPr>
            <w:tcW w:w="1276" w:type="dxa"/>
          </w:tcPr>
          <w:p>
            <w:pPr>
              <w:pStyle w:val="yTableNAm"/>
              <w:tabs>
                <w:tab w:val="clear" w:pos="567"/>
              </w:tabs>
              <w:ind w:right="238"/>
              <w:jc w:val="right"/>
            </w:pPr>
            <w:del w:id="64" w:author="Master Repository Process" w:date="2021-09-11T16:42:00Z">
              <w:r>
                <w:delText>114</w:delText>
              </w:r>
            </w:del>
            <w:ins w:id="65" w:author="Master Repository Process" w:date="2021-09-11T16:42:00Z">
              <w:r>
                <w:t>118</w:t>
              </w:r>
            </w:ins>
            <w:r>
              <w:t>.00</w:t>
            </w:r>
          </w:p>
        </w:tc>
      </w:tr>
      <w:tr>
        <w:tc>
          <w:tcPr>
            <w:tcW w:w="4961" w:type="dxa"/>
          </w:tcPr>
          <w:p>
            <w:pPr>
              <w:pStyle w:val="yTableNAm"/>
            </w:pPr>
            <w:del w:id="66" w:author="Master Repository Process" w:date="2021-09-11T16:42:00Z">
              <w:r>
                <w:delText>Individuals ...............................................................................</w:delText>
              </w:r>
            </w:del>
            <w:ins w:id="67" w:author="Master Repository Process" w:date="2021-09-11T16:42:00Z">
              <w:r>
                <w:tab/>
                <w:t>Individuals</w:t>
              </w:r>
            </w:ins>
          </w:p>
        </w:tc>
        <w:tc>
          <w:tcPr>
            <w:tcW w:w="1276" w:type="dxa"/>
          </w:tcPr>
          <w:p>
            <w:pPr>
              <w:pStyle w:val="yTableNAm"/>
              <w:tabs>
                <w:tab w:val="clear" w:pos="567"/>
              </w:tabs>
              <w:ind w:right="238"/>
              <w:jc w:val="right"/>
            </w:pPr>
            <w:del w:id="68" w:author="Master Repository Process" w:date="2021-09-11T16:42:00Z">
              <w:r>
                <w:delText>114</w:delText>
              </w:r>
            </w:del>
            <w:ins w:id="69" w:author="Master Repository Process" w:date="2021-09-11T16:42:00Z">
              <w:r>
                <w:t>118</w:t>
              </w:r>
            </w:ins>
            <w:r>
              <w:t>.00</w:t>
            </w:r>
          </w:p>
        </w:tc>
      </w:tr>
      <w:tr>
        <w:tc>
          <w:tcPr>
            <w:tcW w:w="4961" w:type="dxa"/>
          </w:tcPr>
          <w:p>
            <w:pPr>
              <w:pStyle w:val="yTableNAm"/>
            </w:pPr>
            <w:del w:id="70" w:author="Master Repository Process" w:date="2021-09-11T16:42:00Z">
              <w:r>
                <w:delText>Partnerships .............................................................................</w:delText>
              </w:r>
            </w:del>
            <w:ins w:id="71" w:author="Master Repository Process" w:date="2021-09-11T16:42:00Z">
              <w:r>
                <w:tab/>
                <w:t>Partnerships</w:t>
              </w:r>
            </w:ins>
          </w:p>
        </w:tc>
        <w:tc>
          <w:tcPr>
            <w:tcW w:w="1276" w:type="dxa"/>
          </w:tcPr>
          <w:p>
            <w:pPr>
              <w:pStyle w:val="yTableNAm"/>
              <w:tabs>
                <w:tab w:val="clear" w:pos="567"/>
              </w:tabs>
              <w:ind w:right="238"/>
              <w:jc w:val="right"/>
            </w:pPr>
            <w:del w:id="72" w:author="Master Repository Process" w:date="2021-09-11T16:42:00Z">
              <w:r>
                <w:delText>88</w:delText>
              </w:r>
            </w:del>
            <w:ins w:id="73" w:author="Master Repository Process" w:date="2021-09-11T16:42:00Z">
              <w:r>
                <w:t>91</w:t>
              </w:r>
            </w:ins>
            <w:r>
              <w:t>.00</w:t>
            </w:r>
          </w:p>
        </w:tc>
      </w:tr>
      <w:tr>
        <w:tc>
          <w:tcPr>
            <w:tcW w:w="4961" w:type="dxa"/>
          </w:tcPr>
          <w:p>
            <w:pPr>
              <w:pStyle w:val="yTableNAm"/>
            </w:pPr>
            <w:r>
              <w:t>For annual registration fee — </w:t>
            </w:r>
          </w:p>
        </w:tc>
        <w:tc>
          <w:tcPr>
            <w:tcW w:w="1276" w:type="dxa"/>
          </w:tcPr>
          <w:p>
            <w:pPr>
              <w:pStyle w:val="yTableNAm"/>
              <w:tabs>
                <w:tab w:val="clear" w:pos="567"/>
              </w:tabs>
              <w:ind w:right="238"/>
              <w:jc w:val="right"/>
            </w:pPr>
          </w:p>
        </w:tc>
      </w:tr>
      <w:tr>
        <w:tc>
          <w:tcPr>
            <w:tcW w:w="4961" w:type="dxa"/>
          </w:tcPr>
          <w:p>
            <w:pPr>
              <w:pStyle w:val="yTableNAm"/>
            </w:pPr>
            <w:del w:id="74" w:author="Master Repository Process" w:date="2021-09-11T16:42:00Z">
              <w:r>
                <w:delText>Companies ...............................................................................</w:delText>
              </w:r>
            </w:del>
            <w:ins w:id="75" w:author="Master Repository Process" w:date="2021-09-11T16:42:00Z">
              <w:r>
                <w:tab/>
                <w:t>Companies</w:t>
              </w:r>
            </w:ins>
          </w:p>
        </w:tc>
        <w:tc>
          <w:tcPr>
            <w:tcW w:w="1276" w:type="dxa"/>
          </w:tcPr>
          <w:p>
            <w:pPr>
              <w:pStyle w:val="yTableNAm"/>
              <w:tabs>
                <w:tab w:val="clear" w:pos="567"/>
              </w:tabs>
              <w:ind w:right="238"/>
              <w:jc w:val="right"/>
            </w:pPr>
            <w:del w:id="76" w:author="Master Repository Process" w:date="2021-09-11T16:42:00Z">
              <w:r>
                <w:delText>326</w:delText>
              </w:r>
            </w:del>
            <w:ins w:id="77" w:author="Master Repository Process" w:date="2021-09-11T16:42:00Z">
              <w:r>
                <w:t>339</w:t>
              </w:r>
            </w:ins>
            <w:r>
              <w:t>.00</w:t>
            </w:r>
          </w:p>
        </w:tc>
      </w:tr>
      <w:tr>
        <w:tc>
          <w:tcPr>
            <w:tcW w:w="4961" w:type="dxa"/>
          </w:tcPr>
          <w:p>
            <w:pPr>
              <w:pStyle w:val="yTableNAm"/>
            </w:pPr>
            <w:del w:id="78" w:author="Master Repository Process" w:date="2021-09-11T16:42:00Z">
              <w:r>
                <w:delText>Individuals ...............................................................................</w:delText>
              </w:r>
            </w:del>
            <w:ins w:id="79" w:author="Master Repository Process" w:date="2021-09-11T16:42:00Z">
              <w:r>
                <w:tab/>
                <w:t>Individuals</w:t>
              </w:r>
            </w:ins>
          </w:p>
        </w:tc>
        <w:tc>
          <w:tcPr>
            <w:tcW w:w="1276" w:type="dxa"/>
          </w:tcPr>
          <w:p>
            <w:pPr>
              <w:pStyle w:val="yTableNAm"/>
              <w:tabs>
                <w:tab w:val="clear" w:pos="567"/>
              </w:tabs>
              <w:ind w:right="238"/>
              <w:jc w:val="right"/>
            </w:pPr>
            <w:del w:id="80" w:author="Master Repository Process" w:date="2021-09-11T16:42:00Z">
              <w:r>
                <w:delText>217</w:delText>
              </w:r>
            </w:del>
            <w:ins w:id="81" w:author="Master Repository Process" w:date="2021-09-11T16:42:00Z">
              <w:r>
                <w:t>226</w:t>
              </w:r>
            </w:ins>
            <w:r>
              <w:t>.00</w:t>
            </w:r>
          </w:p>
        </w:tc>
      </w:tr>
      <w:tr>
        <w:tc>
          <w:tcPr>
            <w:tcW w:w="4961" w:type="dxa"/>
          </w:tcPr>
          <w:p>
            <w:pPr>
              <w:pStyle w:val="yTableNAm"/>
            </w:pPr>
            <w:del w:id="82" w:author="Master Repository Process" w:date="2021-09-11T16:42:00Z">
              <w:r>
                <w:delText>Partnerships .............................................................................</w:delText>
              </w:r>
            </w:del>
            <w:ins w:id="83" w:author="Master Repository Process" w:date="2021-09-11T16:42:00Z">
              <w:r>
                <w:tab/>
                <w:t>Partnerships</w:t>
              </w:r>
            </w:ins>
          </w:p>
        </w:tc>
        <w:tc>
          <w:tcPr>
            <w:tcW w:w="1276" w:type="dxa"/>
          </w:tcPr>
          <w:p>
            <w:pPr>
              <w:pStyle w:val="yTableNAm"/>
              <w:tabs>
                <w:tab w:val="clear" w:pos="567"/>
              </w:tabs>
              <w:ind w:right="238"/>
              <w:jc w:val="right"/>
            </w:pPr>
            <w:del w:id="84" w:author="Master Repository Process" w:date="2021-09-11T16:42:00Z">
              <w:r>
                <w:delText>135</w:delText>
              </w:r>
            </w:del>
            <w:ins w:id="85" w:author="Master Repository Process" w:date="2021-09-11T16:42:00Z">
              <w:r>
                <w:t>140</w:t>
              </w:r>
            </w:ins>
            <w:r>
              <w:t>.00</w:t>
            </w:r>
          </w:p>
        </w:tc>
      </w:tr>
      <w:tr>
        <w:tc>
          <w:tcPr>
            <w:tcW w:w="4961" w:type="dxa"/>
          </w:tcPr>
          <w:p>
            <w:pPr>
              <w:pStyle w:val="yTableNAm"/>
            </w:pPr>
            <w:r>
              <w:t>For any certificate</w:t>
            </w:r>
            <w:del w:id="86" w:author="Master Repository Process" w:date="2021-09-11T16:42:00Z">
              <w:r>
                <w:delText xml:space="preserve"> ....................................................................</w:delText>
              </w:r>
            </w:del>
          </w:p>
        </w:tc>
        <w:tc>
          <w:tcPr>
            <w:tcW w:w="1276" w:type="dxa"/>
          </w:tcPr>
          <w:p>
            <w:pPr>
              <w:pStyle w:val="yTableNAm"/>
              <w:tabs>
                <w:tab w:val="clear" w:pos="567"/>
              </w:tabs>
              <w:ind w:right="238"/>
              <w:jc w:val="right"/>
            </w:pPr>
            <w:del w:id="87" w:author="Master Repository Process" w:date="2021-09-11T16:42:00Z">
              <w:r>
                <w:delText>10.50</w:delText>
              </w:r>
            </w:del>
            <w:ins w:id="88" w:author="Master Repository Process" w:date="2021-09-11T16:42:00Z">
              <w:r>
                <w:t>11.00</w:t>
              </w:r>
            </w:ins>
          </w:p>
        </w:tc>
      </w:tr>
    </w:tbl>
    <w:p>
      <w:pPr>
        <w:pStyle w:val="yFootnotesection"/>
      </w:pPr>
      <w:r>
        <w:tab/>
        <w:t xml:space="preserve">[Third Appendix inserted in Gazette </w:t>
      </w:r>
      <w:del w:id="89" w:author="Master Repository Process" w:date="2021-09-11T16:42:00Z">
        <w:r>
          <w:delText>17</w:delText>
        </w:r>
      </w:del>
      <w:ins w:id="90" w:author="Master Repository Process" w:date="2021-09-11T16:42:00Z">
        <w:r>
          <w:t>23</w:t>
        </w:r>
      </w:ins>
      <w:r>
        <w:t> Jun</w:t>
      </w:r>
      <w:del w:id="91" w:author="Master Repository Process" w:date="2021-09-11T16:42:00Z">
        <w:r>
          <w:delText xml:space="preserve"> 2008</w:delText>
        </w:r>
      </w:del>
      <w:ins w:id="92" w:author="Master Repository Process" w:date="2021-09-11T16:42:00Z">
        <w:r>
          <w:t> 2009</w:t>
        </w:r>
      </w:ins>
      <w:r>
        <w:t xml:space="preserve"> p. </w:t>
      </w:r>
      <w:del w:id="93" w:author="Master Repository Process" w:date="2021-09-11T16:42:00Z">
        <w:r>
          <w:delText>2556</w:delText>
        </w:r>
        <w:r>
          <w:noBreakHyphen/>
          <w:delText>7</w:delText>
        </w:r>
      </w:del>
      <w:ins w:id="94" w:author="Master Repository Process" w:date="2021-09-11T16:42:00Z">
        <w:r>
          <w:t>2452</w:t>
        </w:r>
      </w:ins>
      <w:r>
        <w:t>.]</w:t>
      </w:r>
    </w:p>
    <w:p>
      <w:pPr>
        <w:pStyle w:val="CentredBaseLine"/>
        <w:jc w:val="center"/>
        <w:rPr>
          <w:del w:id="95" w:author="Master Repository Process" w:date="2021-09-11T16:42:00Z"/>
        </w:rPr>
      </w:pPr>
      <w:del w:id="96" w:author="Master Repository Process" w:date="2021-09-11T16:42:00Z">
        <w:r>
          <w:rPr>
            <w:noProof/>
          </w:rPr>
          <w:drawing>
            <wp:inline distT="0" distB="0" distL="0" distR="0">
              <wp:extent cx="930910" cy="172720"/>
              <wp:effectExtent l="0" t="0" r="254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272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7" w:name="_Toc389741110"/>
      <w:r>
        <w:t>Notes</w:t>
      </w:r>
      <w:bookmarkEnd w:id="97"/>
    </w:p>
    <w:p>
      <w:pPr>
        <w:pStyle w:val="nSubsection"/>
        <w:rPr>
          <w:snapToGrid w:val="0"/>
        </w:rPr>
      </w:pPr>
      <w:r>
        <w:rPr>
          <w:snapToGrid w:val="0"/>
          <w:vertAlign w:val="superscript"/>
        </w:rPr>
        <w:t>1</w:t>
      </w:r>
      <w:r>
        <w:rPr>
          <w:snapToGrid w:val="0"/>
        </w:rPr>
        <w:tab/>
        <w:t xml:space="preserve">This </w:t>
      </w:r>
      <w:del w:id="98" w:author="Master Repository Process" w:date="2021-09-11T16:42:00Z">
        <w:r>
          <w:rPr>
            <w:snapToGrid w:val="0"/>
          </w:rPr>
          <w:delText xml:space="preserve">reprint </w:delText>
        </w:r>
      </w:del>
      <w:r>
        <w:rPr>
          <w:snapToGrid w:val="0"/>
        </w:rPr>
        <w:t>is a compilation</w:t>
      </w:r>
      <w:del w:id="99" w:author="Master Repository Process" w:date="2021-09-11T16:42:00Z">
        <w:r>
          <w:rPr>
            <w:snapToGrid w:val="0"/>
          </w:rPr>
          <w:delText xml:space="preserve"> as at 17 October 2008</w:delText>
        </w:r>
      </w:del>
      <w:r>
        <w:rPr>
          <w:snapToGrid w:val="0"/>
        </w:rPr>
        <w:t xml:space="preserve">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389741111"/>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2(b)(i))</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2(b)(i))</w:t>
            </w:r>
          </w:p>
        </w:tc>
      </w:tr>
      <w:tr>
        <w:trPr>
          <w:cantSplit/>
        </w:trPr>
        <w:tc>
          <w:tcPr>
            <w:tcW w:w="7088" w:type="dxa"/>
            <w:gridSpan w:val="3"/>
          </w:tcPr>
          <w:p>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trPr>
          <w:cantSplit/>
          <w:ins w:id="101" w:author="Master Repository Process" w:date="2021-09-11T16:42:00Z"/>
        </w:trPr>
        <w:tc>
          <w:tcPr>
            <w:tcW w:w="3119" w:type="dxa"/>
            <w:tcBorders>
              <w:bottom w:val="single" w:sz="4" w:space="0" w:color="auto"/>
            </w:tcBorders>
          </w:tcPr>
          <w:p>
            <w:pPr>
              <w:pStyle w:val="nTable"/>
              <w:spacing w:after="40"/>
              <w:ind w:right="113"/>
              <w:rPr>
                <w:ins w:id="102" w:author="Master Repository Process" w:date="2021-09-11T16:42:00Z"/>
                <w:i/>
                <w:sz w:val="19"/>
              </w:rPr>
            </w:pPr>
            <w:ins w:id="103" w:author="Master Repository Process" w:date="2021-09-11T16:42:00Z">
              <w:r>
                <w:rPr>
                  <w:i/>
                  <w:sz w:val="19"/>
                </w:rPr>
                <w:t>Painters’ Registration Board Amendment Rules 2009</w:t>
              </w:r>
            </w:ins>
          </w:p>
        </w:tc>
        <w:tc>
          <w:tcPr>
            <w:tcW w:w="1276" w:type="dxa"/>
            <w:tcBorders>
              <w:bottom w:val="single" w:sz="4" w:space="0" w:color="auto"/>
            </w:tcBorders>
          </w:tcPr>
          <w:p>
            <w:pPr>
              <w:pStyle w:val="nTable"/>
              <w:spacing w:after="40"/>
              <w:rPr>
                <w:ins w:id="104" w:author="Master Repository Process" w:date="2021-09-11T16:42:00Z"/>
                <w:sz w:val="19"/>
              </w:rPr>
            </w:pPr>
            <w:ins w:id="105" w:author="Master Repository Process" w:date="2021-09-11T16:42:00Z">
              <w:r>
                <w:rPr>
                  <w:sz w:val="19"/>
                </w:rPr>
                <w:t>23 Jun 2009 p. 2451</w:t>
              </w:r>
              <w:r>
                <w:rPr>
                  <w:sz w:val="19"/>
                </w:rPr>
                <w:noBreakHyphen/>
                <w:t>3</w:t>
              </w:r>
            </w:ins>
          </w:p>
        </w:tc>
        <w:tc>
          <w:tcPr>
            <w:tcW w:w="2693" w:type="dxa"/>
            <w:tcBorders>
              <w:bottom w:val="single" w:sz="4" w:space="0" w:color="auto"/>
            </w:tcBorders>
          </w:tcPr>
          <w:p>
            <w:pPr>
              <w:pStyle w:val="nTable"/>
              <w:spacing w:after="40"/>
              <w:rPr>
                <w:ins w:id="106" w:author="Master Repository Process" w:date="2021-09-11T16:42:00Z"/>
                <w:sz w:val="19"/>
              </w:rPr>
            </w:pPr>
            <w:ins w:id="107" w:author="Master Repository Process" w:date="2021-09-11T16:42:00Z">
              <w:r>
                <w:rPr>
                  <w:snapToGrid w:val="0"/>
                  <w:spacing w:val="-2"/>
                  <w:sz w:val="19"/>
                </w:rPr>
                <w:t>r. 1 and 2: 23 Jun 2009 (see r. 2(a));</w:t>
              </w:r>
              <w:r>
                <w:rPr>
                  <w:snapToGrid w:val="0"/>
                  <w:spacing w:val="-2"/>
                  <w:sz w:val="19"/>
                </w:rPr>
                <w:br/>
                <w:t>Rules other than r. 1 and 2: 1 Jul 2009 (see r.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
    <w:p/>
    <w:p/>
    <w:p/>
    <w:p/>
    <w:p/>
    <w:p/>
    <w:p/>
    <w:p/>
    <w:p/>
    <w:p/>
    <w:p/>
    <w:p/>
    <w:p/>
    <w:p/>
    <w:p/>
    <w:p/>
    <w:p/>
    <w:p/>
    <w:p/>
    <w:p/>
    <w:p/>
    <w:p/>
    <w:p/>
    <w:p/>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235"/>
    <w:docVar w:name="WAFER_20140605140235" w:val="RemoveTocBookmarks,RemoveUnusedBookmarks,RemoveLanguageTags,UsedStyles,ResetPageSize"/>
    <w:docVar w:name="WAFER_20140605140235_GUID" w:val="f0a2c625-d6f1-4bca-aff4-9f727bbf98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C3924E-09E9-4CFB-8441-3F9AA45A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3440</Words>
  <Characters>20950</Characters>
  <Application>Microsoft Office Word</Application>
  <DocSecurity>0</DocSecurity>
  <Lines>775</Lines>
  <Paragraphs>478</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23912</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03-a0-02 - 03-b0-03</dc:title>
  <dc:subject/>
  <dc:creator/>
  <cp:keywords/>
  <dc:description/>
  <cp:lastModifiedBy>Master Repository Process</cp:lastModifiedBy>
  <cp:revision>2</cp:revision>
  <cp:lastPrinted>2008-10-20T05:34:00Z</cp:lastPrinted>
  <dcterms:created xsi:type="dcterms:W3CDTF">2021-09-11T08:42:00Z</dcterms:created>
  <dcterms:modified xsi:type="dcterms:W3CDTF">2021-09-11T08:43:00Z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17 Oct 2008</vt:lpwstr>
  </property>
  <property fmtid="{D5CDD505-2E9C-101B-9397-08002B2CF9AE}" pid="9" name="ToSuffix">
    <vt:lpwstr>03-b0-03</vt:lpwstr>
  </property>
  <property fmtid="{D5CDD505-2E9C-101B-9397-08002B2CF9AE}" pid="10" name="ToAsAtDate">
    <vt:lpwstr>01 Jul 2009</vt:lpwstr>
  </property>
</Properties>
</file>