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2009</w:t>
      </w:r>
      <w:r>
        <w:fldChar w:fldCharType="end"/>
      </w:r>
      <w:r>
        <w:t xml:space="preserve">, </w:t>
      </w:r>
      <w:r>
        <w:fldChar w:fldCharType="begin"/>
      </w:r>
      <w:r>
        <w:instrText xml:space="preserve"> DocProperty FromSuffix </w:instrText>
      </w:r>
      <w:r>
        <w:fldChar w:fldCharType="separate"/>
      </w:r>
      <w:r>
        <w:t>03-c0-01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1050035"/>
      <w:bookmarkStart w:id="16" w:name="_Toc198616960"/>
      <w:bookmarkStart w:id="17" w:name="_Toc198629106"/>
      <w:bookmarkStart w:id="18" w:name="_Toc208280230"/>
      <w:bookmarkStart w:id="19" w:name="_Toc208282841"/>
      <w:bookmarkStart w:id="20" w:name="_Toc210466344"/>
      <w:bookmarkStart w:id="21" w:name="_Toc210709927"/>
      <w:bookmarkStart w:id="22" w:name="_Toc233605246"/>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489682176"/>
      <w:bookmarkStart w:id="25" w:name="_Toc26604980"/>
      <w:bookmarkStart w:id="26" w:name="_Toc107973501"/>
      <w:bookmarkStart w:id="27" w:name="_Toc233605247"/>
      <w:bookmarkStart w:id="28" w:name="_Toc210709928"/>
      <w:r>
        <w:rPr>
          <w:rStyle w:val="CharSectno"/>
        </w:rPr>
        <w:t>1</w:t>
      </w:r>
      <w:r>
        <w:rPr>
          <w:snapToGrid w:val="0"/>
        </w:rPr>
        <w:t>.</w:t>
      </w:r>
      <w:r>
        <w:rPr>
          <w:snapToGrid w:val="0"/>
        </w:rPr>
        <w:tab/>
        <w:t>Citation</w:t>
      </w:r>
      <w:bookmarkEnd w:id="24"/>
      <w:bookmarkEnd w:id="25"/>
      <w:bookmarkEnd w:id="26"/>
      <w:bookmarkEnd w:id="27"/>
      <w:bookmarkEnd w:id="28"/>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29" w:name="_Toc489682177"/>
      <w:bookmarkStart w:id="30" w:name="_Toc26604981"/>
      <w:bookmarkStart w:id="31" w:name="_Toc107973502"/>
      <w:bookmarkStart w:id="32" w:name="_Toc233605248"/>
      <w:bookmarkStart w:id="33" w:name="_Toc210709929"/>
      <w:r>
        <w:rPr>
          <w:rStyle w:val="CharSectno"/>
        </w:rPr>
        <w:t>2</w:t>
      </w:r>
      <w:r>
        <w:rPr>
          <w:snapToGrid w:val="0"/>
        </w:rPr>
        <w:t>.</w:t>
      </w:r>
      <w:r>
        <w:rPr>
          <w:snapToGrid w:val="0"/>
        </w:rPr>
        <w:tab/>
        <w:t>Commencement</w:t>
      </w:r>
      <w:bookmarkEnd w:id="29"/>
      <w:bookmarkEnd w:id="30"/>
      <w:bookmarkEnd w:id="31"/>
      <w:bookmarkEnd w:id="32"/>
      <w:bookmarkEnd w:id="33"/>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34" w:name="_Toc489682178"/>
      <w:bookmarkStart w:id="35" w:name="_Toc26604982"/>
      <w:bookmarkStart w:id="36" w:name="_Toc107973503"/>
      <w:bookmarkStart w:id="37" w:name="_Toc233605249"/>
      <w:bookmarkStart w:id="38" w:name="_Toc210709930"/>
      <w:r>
        <w:rPr>
          <w:rStyle w:val="CharSectno"/>
        </w:rPr>
        <w:t>3</w:t>
      </w:r>
      <w:r>
        <w:rPr>
          <w:snapToGrid w:val="0"/>
        </w:rPr>
        <w:t>.</w:t>
      </w:r>
      <w:r>
        <w:rPr>
          <w:snapToGrid w:val="0"/>
        </w:rPr>
        <w:tab/>
      </w:r>
      <w:bookmarkEnd w:id="34"/>
      <w:bookmarkEnd w:id="35"/>
      <w:bookmarkEnd w:id="36"/>
      <w:r>
        <w:rPr>
          <w:snapToGrid w:val="0"/>
        </w:rPr>
        <w:t>Terms used in these regulations</w:t>
      </w:r>
      <w:bookmarkEnd w:id="37"/>
      <w:bookmarkEnd w:id="3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39" w:name="_Toc76540742"/>
      <w:bookmarkStart w:id="40" w:name="_Toc92873103"/>
      <w:bookmarkStart w:id="41" w:name="_Toc107973504"/>
      <w:bookmarkStart w:id="42" w:name="_Toc112812629"/>
      <w:bookmarkStart w:id="43" w:name="_Toc112812888"/>
      <w:bookmarkStart w:id="44" w:name="_Toc112812918"/>
      <w:bookmarkStart w:id="45" w:name="_Toc113166102"/>
      <w:bookmarkStart w:id="46" w:name="_Toc122408459"/>
      <w:bookmarkStart w:id="47" w:name="_Toc122408759"/>
      <w:bookmarkStart w:id="48" w:name="_Toc122424495"/>
      <w:bookmarkStart w:id="49" w:name="_Toc124645618"/>
      <w:bookmarkStart w:id="50" w:name="_Toc127173839"/>
      <w:bookmarkStart w:id="51" w:name="_Toc139187279"/>
      <w:bookmarkStart w:id="52" w:name="_Toc165694799"/>
      <w:bookmarkStart w:id="53" w:name="_Toc165785370"/>
      <w:bookmarkStart w:id="54" w:name="_Toc171050039"/>
      <w:bookmarkStart w:id="55" w:name="_Toc198616964"/>
      <w:bookmarkStart w:id="56" w:name="_Toc198629110"/>
      <w:bookmarkStart w:id="57" w:name="_Toc208280234"/>
      <w:bookmarkStart w:id="58" w:name="_Toc208282845"/>
      <w:bookmarkStart w:id="59" w:name="_Toc210466348"/>
      <w:bookmarkStart w:id="60" w:name="_Toc210709931"/>
      <w:bookmarkStart w:id="61" w:name="_Toc233605250"/>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89682179"/>
      <w:bookmarkStart w:id="63" w:name="_Toc26604983"/>
      <w:bookmarkStart w:id="64" w:name="_Toc107973505"/>
      <w:bookmarkStart w:id="65" w:name="_Toc233605251"/>
      <w:bookmarkStart w:id="66" w:name="_Toc210709932"/>
      <w:r>
        <w:rPr>
          <w:rStyle w:val="CharSectno"/>
        </w:rPr>
        <w:t>4</w:t>
      </w:r>
      <w:r>
        <w:rPr>
          <w:snapToGrid w:val="0"/>
        </w:rPr>
        <w:t>.</w:t>
      </w:r>
      <w:r>
        <w:rPr>
          <w:snapToGrid w:val="0"/>
        </w:rPr>
        <w:tab/>
        <w:t>Financial bodies receiving goods under “buy back” contracts are not “pawnbrokers”</w:t>
      </w:r>
      <w:bookmarkEnd w:id="62"/>
      <w:bookmarkEnd w:id="63"/>
      <w:bookmarkEnd w:id="64"/>
      <w:bookmarkEnd w:id="65"/>
      <w:bookmarkEnd w:id="66"/>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67" w:name="_Toc489682180"/>
      <w:bookmarkStart w:id="68" w:name="_Toc26604984"/>
      <w:bookmarkStart w:id="69" w:name="_Toc107973506"/>
      <w:bookmarkStart w:id="70" w:name="_Toc233605252"/>
      <w:bookmarkStart w:id="71" w:name="_Toc210709933"/>
      <w:r>
        <w:rPr>
          <w:rStyle w:val="CharSectno"/>
        </w:rPr>
        <w:t>5</w:t>
      </w:r>
      <w:r>
        <w:rPr>
          <w:snapToGrid w:val="0"/>
        </w:rPr>
        <w:t>.</w:t>
      </w:r>
      <w:r>
        <w:rPr>
          <w:snapToGrid w:val="0"/>
        </w:rPr>
        <w:tab/>
        <w:t>Certain goods not “second-</w:t>
      </w:r>
      <w:r>
        <w:rPr>
          <w:snapToGrid w:val="0"/>
        </w:rPr>
        <w:softHyphen/>
        <w:t>hand goods”</w:t>
      </w:r>
      <w:bookmarkEnd w:id="67"/>
      <w:bookmarkEnd w:id="68"/>
      <w:bookmarkEnd w:id="69"/>
      <w:bookmarkEnd w:id="70"/>
      <w:bookmarkEnd w:id="71"/>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pPr>
        <w:pStyle w:val="Indenta"/>
      </w:pPr>
      <w:r>
        <w:tab/>
        <w:t>(a)</w:t>
      </w:r>
      <w:r>
        <w:tab/>
        <w:t>if the traded goods were purchased by the person from a retailer as new goods; and</w:t>
      </w:r>
    </w:p>
    <w:p>
      <w:pPr>
        <w:pStyle w:val="Indenta"/>
      </w:pPr>
      <w:r>
        <w:tab/>
        <w:t>(b)</w:t>
      </w:r>
      <w:r>
        <w:tab/>
        <w:t>where the trade</w:t>
      </w:r>
      <w:r>
        <w:noBreakHyphen/>
        <w:t>in value of the traded goods is $200 or more, if the person produces proof of that purchase at the time the new sale takes place; and</w:t>
      </w:r>
    </w:p>
    <w:p>
      <w:pPr>
        <w:pStyle w:val="Indenta"/>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 16 May 2008 p. 1912; amended by No. 8 of 2009 s. 29.]</w:t>
      </w:r>
    </w:p>
    <w:p>
      <w:pPr>
        <w:pStyle w:val="Heading5"/>
        <w:rPr>
          <w:snapToGrid w:val="0"/>
        </w:rPr>
      </w:pPr>
      <w:bookmarkStart w:id="72" w:name="_Toc489682181"/>
      <w:bookmarkStart w:id="73" w:name="_Toc26604985"/>
      <w:bookmarkStart w:id="74" w:name="_Toc107973507"/>
      <w:bookmarkStart w:id="75" w:name="_Toc233605253"/>
      <w:bookmarkStart w:id="76" w:name="_Toc210709934"/>
      <w:r>
        <w:rPr>
          <w:rStyle w:val="CharSectno"/>
        </w:rPr>
        <w:t>6</w:t>
      </w:r>
      <w:r>
        <w:rPr>
          <w:snapToGrid w:val="0"/>
        </w:rPr>
        <w:t>.</w:t>
      </w:r>
      <w:r>
        <w:rPr>
          <w:snapToGrid w:val="0"/>
        </w:rPr>
        <w:tab/>
        <w:t>Second</w:t>
      </w:r>
      <w:r>
        <w:rPr>
          <w:snapToGrid w:val="0"/>
        </w:rPr>
        <w:noBreakHyphen/>
        <w:t>hand goods may be sold to minors</w:t>
      </w:r>
      <w:bookmarkEnd w:id="72"/>
      <w:bookmarkEnd w:id="73"/>
      <w:bookmarkEnd w:id="74"/>
      <w:bookmarkEnd w:id="75"/>
      <w:bookmarkEnd w:id="76"/>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77" w:name="_Toc489682182"/>
      <w:bookmarkStart w:id="78" w:name="_Toc26604986"/>
      <w:bookmarkStart w:id="79" w:name="_Toc107973508"/>
      <w:bookmarkStart w:id="80" w:name="_Toc233605254"/>
      <w:bookmarkStart w:id="81" w:name="_Toc210709935"/>
      <w:r>
        <w:rPr>
          <w:rStyle w:val="CharSectno"/>
        </w:rPr>
        <w:t>7</w:t>
      </w:r>
      <w:r>
        <w:rPr>
          <w:snapToGrid w:val="0"/>
        </w:rPr>
        <w:t>.</w:t>
      </w:r>
      <w:r>
        <w:rPr>
          <w:snapToGrid w:val="0"/>
        </w:rPr>
        <w:tab/>
        <w:t>Second</w:t>
      </w:r>
      <w:r>
        <w:rPr>
          <w:snapToGrid w:val="0"/>
        </w:rPr>
        <w:noBreakHyphen/>
        <w:t>hand dealers need not ascertain or verify identity of certain persons</w:t>
      </w:r>
      <w:bookmarkEnd w:id="77"/>
      <w:bookmarkEnd w:id="78"/>
      <w:bookmarkEnd w:id="79"/>
      <w:bookmarkEnd w:id="80"/>
      <w:bookmarkEnd w:id="81"/>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82" w:name="_Toc489682183"/>
      <w:bookmarkStart w:id="83" w:name="_Toc26604987"/>
      <w:bookmarkStart w:id="84" w:name="_Toc107973509"/>
      <w:bookmarkStart w:id="85" w:name="_Toc233605255"/>
      <w:bookmarkStart w:id="86" w:name="_Toc210709936"/>
      <w:r>
        <w:rPr>
          <w:rStyle w:val="CharSectno"/>
        </w:rPr>
        <w:t>8</w:t>
      </w:r>
      <w:r>
        <w:rPr>
          <w:snapToGrid w:val="0"/>
        </w:rPr>
        <w:t>.</w:t>
      </w:r>
      <w:r>
        <w:rPr>
          <w:snapToGrid w:val="0"/>
        </w:rPr>
        <w:tab/>
        <w:t>Notice as to surplus not required if surplus less than $50</w:t>
      </w:r>
      <w:bookmarkEnd w:id="82"/>
      <w:bookmarkEnd w:id="83"/>
      <w:bookmarkEnd w:id="84"/>
      <w:bookmarkEnd w:id="85"/>
      <w:bookmarkEnd w:id="8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87" w:name="_Toc489682184"/>
      <w:bookmarkStart w:id="88" w:name="_Toc26604988"/>
      <w:bookmarkStart w:id="89" w:name="_Toc107973510"/>
      <w:bookmarkStart w:id="90" w:name="_Toc233605256"/>
      <w:bookmarkStart w:id="91" w:name="_Toc210709937"/>
      <w:r>
        <w:rPr>
          <w:rStyle w:val="CharSectno"/>
        </w:rPr>
        <w:t>9</w:t>
      </w:r>
      <w:r>
        <w:rPr>
          <w:snapToGrid w:val="0"/>
        </w:rPr>
        <w:t>.</w:t>
      </w:r>
      <w:r>
        <w:rPr>
          <w:snapToGrid w:val="0"/>
        </w:rPr>
        <w:tab/>
        <w:t>Certain second</w:t>
      </w:r>
      <w:r>
        <w:rPr>
          <w:snapToGrid w:val="0"/>
        </w:rPr>
        <w:noBreakHyphen/>
        <w:t>hand goods need not be kept or unaltered for 14 days</w:t>
      </w:r>
      <w:bookmarkEnd w:id="87"/>
      <w:bookmarkEnd w:id="88"/>
      <w:bookmarkEnd w:id="89"/>
      <w:bookmarkEnd w:id="90"/>
      <w:bookmarkEnd w:id="91"/>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92" w:name="_Toc76540749"/>
      <w:bookmarkStart w:id="93" w:name="_Toc92873110"/>
      <w:bookmarkStart w:id="94" w:name="_Toc107973511"/>
      <w:bookmarkStart w:id="95" w:name="_Toc112812636"/>
      <w:bookmarkStart w:id="96" w:name="_Toc112812895"/>
      <w:bookmarkStart w:id="97" w:name="_Toc112812925"/>
      <w:bookmarkStart w:id="98" w:name="_Toc113166109"/>
      <w:bookmarkStart w:id="99" w:name="_Toc122408466"/>
      <w:bookmarkStart w:id="100" w:name="_Toc122408766"/>
      <w:bookmarkStart w:id="101" w:name="_Toc122424502"/>
      <w:bookmarkStart w:id="102" w:name="_Toc124645625"/>
      <w:bookmarkStart w:id="103" w:name="_Toc127173846"/>
      <w:bookmarkStart w:id="104" w:name="_Toc139187286"/>
      <w:bookmarkStart w:id="105" w:name="_Toc165694806"/>
      <w:bookmarkStart w:id="106" w:name="_Toc165785377"/>
      <w:bookmarkStart w:id="107" w:name="_Toc171050046"/>
      <w:bookmarkStart w:id="108" w:name="_Toc198616971"/>
      <w:bookmarkStart w:id="109" w:name="_Toc198629117"/>
      <w:bookmarkStart w:id="110" w:name="_Toc208280241"/>
      <w:bookmarkStart w:id="111" w:name="_Toc208282852"/>
      <w:bookmarkStart w:id="112" w:name="_Toc210466355"/>
      <w:bookmarkStart w:id="113" w:name="_Toc210709938"/>
      <w:bookmarkStart w:id="114" w:name="_Toc233605257"/>
      <w:r>
        <w:rPr>
          <w:rStyle w:val="CharPartNo"/>
        </w:rPr>
        <w:t>Part 3</w:t>
      </w:r>
      <w:r>
        <w:rPr>
          <w:rStyle w:val="CharDivNo"/>
        </w:rPr>
        <w:t> </w:t>
      </w:r>
      <w:r>
        <w:t>—</w:t>
      </w:r>
      <w:r>
        <w:rPr>
          <w:rStyle w:val="CharDivText"/>
        </w:rPr>
        <w:t> </w:t>
      </w:r>
      <w:r>
        <w:rPr>
          <w:rStyle w:val="CharPartText"/>
        </w:rPr>
        <w:t>Matters prescribed for licence applications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89682185"/>
      <w:bookmarkStart w:id="116" w:name="_Toc26604989"/>
      <w:bookmarkStart w:id="117" w:name="_Toc107973512"/>
      <w:bookmarkStart w:id="118" w:name="_Toc233605258"/>
      <w:bookmarkStart w:id="119" w:name="_Toc210709939"/>
      <w:r>
        <w:rPr>
          <w:rStyle w:val="CharSectno"/>
        </w:rPr>
        <w:t>10</w:t>
      </w:r>
      <w:r>
        <w:rPr>
          <w:snapToGrid w:val="0"/>
        </w:rPr>
        <w:t>.</w:t>
      </w:r>
      <w:r>
        <w:rPr>
          <w:snapToGrid w:val="0"/>
        </w:rPr>
        <w:tab/>
        <w:t>Other means of proving identity of applicants</w:t>
      </w:r>
      <w:bookmarkEnd w:id="115"/>
      <w:bookmarkEnd w:id="116"/>
      <w:bookmarkEnd w:id="117"/>
      <w:bookmarkEnd w:id="118"/>
      <w:bookmarkEnd w:id="119"/>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20" w:name="_Toc489682186"/>
      <w:bookmarkStart w:id="121" w:name="_Toc26604990"/>
      <w:bookmarkStart w:id="122" w:name="_Toc107973513"/>
      <w:bookmarkStart w:id="123" w:name="_Toc233605259"/>
      <w:bookmarkStart w:id="124" w:name="_Toc210709940"/>
      <w:r>
        <w:rPr>
          <w:rStyle w:val="CharSectno"/>
        </w:rPr>
        <w:t>11</w:t>
      </w:r>
      <w:r>
        <w:rPr>
          <w:snapToGrid w:val="0"/>
        </w:rPr>
        <w:t>.</w:t>
      </w:r>
      <w:r>
        <w:rPr>
          <w:snapToGrid w:val="0"/>
        </w:rPr>
        <w:tab/>
        <w:t>Other evidence to accompany applications for issue of licence</w:t>
      </w:r>
      <w:bookmarkEnd w:id="120"/>
      <w:bookmarkEnd w:id="121"/>
      <w:bookmarkEnd w:id="122"/>
      <w:bookmarkEnd w:id="123"/>
      <w:bookmarkEnd w:id="124"/>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25" w:name="_Toc489682187"/>
      <w:bookmarkStart w:id="126" w:name="_Toc26604991"/>
      <w:bookmarkStart w:id="127" w:name="_Toc107973514"/>
      <w:bookmarkStart w:id="128" w:name="_Toc233605260"/>
      <w:bookmarkStart w:id="129" w:name="_Toc210709941"/>
      <w:r>
        <w:rPr>
          <w:rStyle w:val="CharSectno"/>
        </w:rPr>
        <w:t>12</w:t>
      </w:r>
      <w:r>
        <w:rPr>
          <w:snapToGrid w:val="0"/>
        </w:rPr>
        <w:t>.</w:t>
      </w:r>
      <w:r>
        <w:rPr>
          <w:snapToGrid w:val="0"/>
        </w:rPr>
        <w:tab/>
        <w:t>Other evidence to accompany applications for renewal of licence</w:t>
      </w:r>
      <w:bookmarkEnd w:id="125"/>
      <w:bookmarkEnd w:id="126"/>
      <w:bookmarkEnd w:id="127"/>
      <w:bookmarkEnd w:id="128"/>
      <w:bookmarkEnd w:id="129"/>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spacing w:before="60"/>
        <w:rPr>
          <w:snapToGrid w:val="0"/>
        </w:rPr>
      </w:pPr>
      <w:r>
        <w:rPr>
          <w:snapToGrid w:val="0"/>
        </w:rPr>
        <w:tab/>
        <w:t>(a)</w:t>
      </w:r>
      <w:r>
        <w:rPr>
          <w:snapToGrid w:val="0"/>
        </w:rPr>
        <w:tab/>
        <w:t>each of which is 45 mm long and 35 mm wide;</w:t>
      </w:r>
    </w:p>
    <w:p>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spacing w:before="60"/>
        <w:rPr>
          <w:snapToGrid w:val="0"/>
        </w:rPr>
      </w:pPr>
      <w:r>
        <w:rPr>
          <w:snapToGrid w:val="0"/>
        </w:rPr>
        <w:tab/>
        <w:t>(c)</w:t>
      </w:r>
      <w:r>
        <w:rPr>
          <w:snapToGrid w:val="0"/>
        </w:rPr>
        <w:tab/>
        <w:t>each of which has been taken within 3 months of the day on which the application is made; and</w:t>
      </w:r>
    </w:p>
    <w:p>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30" w:name="_Toc76540753"/>
      <w:bookmarkStart w:id="131" w:name="_Toc92873114"/>
      <w:bookmarkStart w:id="132" w:name="_Toc107973515"/>
      <w:bookmarkStart w:id="133" w:name="_Toc112812640"/>
      <w:bookmarkStart w:id="134" w:name="_Toc112812899"/>
      <w:bookmarkStart w:id="135" w:name="_Toc112812929"/>
      <w:bookmarkStart w:id="136" w:name="_Toc113166113"/>
      <w:bookmarkStart w:id="137" w:name="_Toc122408470"/>
      <w:bookmarkStart w:id="138" w:name="_Toc122408770"/>
      <w:bookmarkStart w:id="139" w:name="_Toc122424506"/>
      <w:bookmarkStart w:id="140" w:name="_Toc124645629"/>
      <w:bookmarkStart w:id="141" w:name="_Toc127173850"/>
      <w:bookmarkStart w:id="142" w:name="_Toc139187290"/>
      <w:bookmarkStart w:id="143" w:name="_Toc165694810"/>
      <w:bookmarkStart w:id="144" w:name="_Toc165785381"/>
      <w:bookmarkStart w:id="145" w:name="_Toc171050050"/>
      <w:bookmarkStart w:id="146" w:name="_Toc198616975"/>
      <w:bookmarkStart w:id="147" w:name="_Toc198629121"/>
      <w:bookmarkStart w:id="148" w:name="_Toc208280245"/>
      <w:bookmarkStart w:id="149" w:name="_Toc208282856"/>
      <w:bookmarkStart w:id="150" w:name="_Toc210466359"/>
      <w:bookmarkStart w:id="151" w:name="_Toc210709942"/>
      <w:bookmarkStart w:id="152" w:name="_Toc233605261"/>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489682188"/>
      <w:bookmarkStart w:id="154" w:name="_Toc26604992"/>
      <w:bookmarkStart w:id="155" w:name="_Toc107973516"/>
      <w:bookmarkStart w:id="156" w:name="_Toc233605262"/>
      <w:bookmarkStart w:id="157" w:name="_Toc210709943"/>
      <w:r>
        <w:rPr>
          <w:rStyle w:val="CharSectno"/>
        </w:rPr>
        <w:t>13</w:t>
      </w:r>
      <w:r>
        <w:rPr>
          <w:snapToGrid w:val="0"/>
        </w:rPr>
        <w:t>.</w:t>
      </w:r>
      <w:r>
        <w:rPr>
          <w:snapToGrid w:val="0"/>
        </w:rPr>
        <w:tab/>
        <w:t>Other means of verifying identity of persons before contracts entered into</w:t>
      </w:r>
      <w:bookmarkEnd w:id="153"/>
      <w:bookmarkEnd w:id="154"/>
      <w:bookmarkEnd w:id="155"/>
      <w:bookmarkEnd w:id="156"/>
      <w:bookmarkEnd w:id="15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 16 May 2008 p. 1913.]</w:t>
      </w:r>
    </w:p>
    <w:p>
      <w:pPr>
        <w:pStyle w:val="Heading5"/>
        <w:spacing w:before="180"/>
      </w:pPr>
      <w:bookmarkStart w:id="158" w:name="_Toc489682189"/>
      <w:bookmarkStart w:id="159" w:name="_Toc26604993"/>
      <w:bookmarkStart w:id="160" w:name="_Toc107973517"/>
      <w:bookmarkStart w:id="161" w:name="_Toc233605263"/>
      <w:bookmarkStart w:id="162" w:name="_Toc210709944"/>
      <w:r>
        <w:rPr>
          <w:rStyle w:val="CharSectno"/>
        </w:rPr>
        <w:t>13A</w:t>
      </w:r>
      <w:r>
        <w:t>.</w:t>
      </w:r>
      <w:r>
        <w:tab/>
        <w:t>Transaction cards</w:t>
      </w:r>
      <w:bookmarkEnd w:id="158"/>
      <w:bookmarkEnd w:id="159"/>
      <w:bookmarkEnd w:id="160"/>
      <w:bookmarkEnd w:id="161"/>
      <w:bookmarkEnd w:id="162"/>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63" w:name="_Toc489682190"/>
      <w:bookmarkStart w:id="164" w:name="_Toc26604994"/>
      <w:bookmarkStart w:id="165" w:name="_Toc107973518"/>
      <w:bookmarkStart w:id="166" w:name="_Toc233605264"/>
      <w:bookmarkStart w:id="167" w:name="_Toc210709945"/>
      <w:r>
        <w:rPr>
          <w:rStyle w:val="CharSectno"/>
        </w:rPr>
        <w:t>14</w:t>
      </w:r>
      <w:r>
        <w:rPr>
          <w:snapToGrid w:val="0"/>
        </w:rPr>
        <w:t>.</w:t>
      </w:r>
      <w:r>
        <w:rPr>
          <w:snapToGrid w:val="0"/>
        </w:rPr>
        <w:tab/>
        <w:t>Manner of keeping records</w:t>
      </w:r>
      <w:bookmarkEnd w:id="163"/>
      <w:bookmarkEnd w:id="164"/>
      <w:bookmarkEnd w:id="165"/>
      <w:bookmarkEnd w:id="166"/>
      <w:bookmarkEnd w:id="167"/>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68" w:name="_Toc489682191"/>
      <w:bookmarkStart w:id="169" w:name="_Toc26604995"/>
      <w:bookmarkStart w:id="170" w:name="_Toc107973519"/>
      <w:bookmarkStart w:id="171" w:name="_Toc233605265"/>
      <w:bookmarkStart w:id="172" w:name="_Toc210709946"/>
      <w:r>
        <w:rPr>
          <w:rStyle w:val="CharSectno"/>
        </w:rPr>
        <w:t>15</w:t>
      </w:r>
      <w:r>
        <w:rPr>
          <w:snapToGrid w:val="0"/>
        </w:rPr>
        <w:t>.</w:t>
      </w:r>
      <w:r>
        <w:rPr>
          <w:snapToGrid w:val="0"/>
        </w:rPr>
        <w:tab/>
      </w:r>
      <w:r>
        <w:rPr>
          <w:snapToGrid w:val="0"/>
          <w:spacing w:val="-4"/>
        </w:rPr>
        <w:t>Information to be given to Commissioner about goods — s. 79</w:t>
      </w:r>
      <w:bookmarkEnd w:id="168"/>
      <w:bookmarkEnd w:id="169"/>
      <w:bookmarkEnd w:id="170"/>
      <w:bookmarkEnd w:id="171"/>
      <w:bookmarkEnd w:id="172"/>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73" w:name="_Toc76540771"/>
      <w:r>
        <w:t xml:space="preserve">[Part 5 (r. 16-27) </w:t>
      </w:r>
      <w:del w:id="174" w:author="Master Repository Process" w:date="2021-09-11T17:30:00Z">
        <w:r>
          <w:delText>repealed</w:delText>
        </w:r>
      </w:del>
      <w:ins w:id="175" w:author="Master Repository Process" w:date="2021-09-11T17:30:00Z">
        <w:r>
          <w:t>deleted</w:t>
        </w:r>
      </w:ins>
      <w:r>
        <w:t xml:space="preserve"> in Gazette 30 Dec 2004 p. 6975.]</w:t>
      </w:r>
    </w:p>
    <w:p>
      <w:pPr>
        <w:pStyle w:val="Heading2"/>
      </w:pPr>
      <w:bookmarkStart w:id="176" w:name="_Toc92873119"/>
      <w:bookmarkStart w:id="177" w:name="_Toc107973520"/>
      <w:bookmarkStart w:id="178" w:name="_Toc112812645"/>
      <w:bookmarkStart w:id="179" w:name="_Toc112812904"/>
      <w:bookmarkStart w:id="180" w:name="_Toc112812934"/>
      <w:bookmarkStart w:id="181" w:name="_Toc113166118"/>
      <w:bookmarkStart w:id="182" w:name="_Toc122408475"/>
      <w:bookmarkStart w:id="183" w:name="_Toc122408775"/>
      <w:bookmarkStart w:id="184" w:name="_Toc122424511"/>
      <w:bookmarkStart w:id="185" w:name="_Toc124645634"/>
      <w:bookmarkStart w:id="186" w:name="_Toc127173855"/>
      <w:bookmarkStart w:id="187" w:name="_Toc139187295"/>
      <w:bookmarkStart w:id="188" w:name="_Toc165694815"/>
      <w:bookmarkStart w:id="189" w:name="_Toc165785386"/>
      <w:bookmarkStart w:id="190" w:name="_Toc171050055"/>
      <w:bookmarkStart w:id="191" w:name="_Toc198616980"/>
      <w:bookmarkStart w:id="192" w:name="_Toc198629126"/>
      <w:bookmarkStart w:id="193" w:name="_Toc208280250"/>
      <w:bookmarkStart w:id="194" w:name="_Toc208282861"/>
      <w:bookmarkStart w:id="195" w:name="_Toc210466364"/>
      <w:bookmarkStart w:id="196" w:name="_Toc210709947"/>
      <w:bookmarkStart w:id="197" w:name="_Toc233605266"/>
      <w:r>
        <w:rPr>
          <w:rStyle w:val="CharPartNo"/>
        </w:rPr>
        <w:t>Part 6</w:t>
      </w:r>
      <w:r>
        <w:rPr>
          <w:rStyle w:val="CharDivNo"/>
        </w:rPr>
        <w:t> </w:t>
      </w:r>
      <w:r>
        <w:t>—</w:t>
      </w:r>
      <w:r>
        <w:rPr>
          <w:rStyle w:val="CharDivText"/>
        </w:rPr>
        <w:t> </w:t>
      </w:r>
      <w:r>
        <w:rPr>
          <w:rStyle w:val="CharPartText"/>
        </w:rPr>
        <w:t>Fees</w:t>
      </w:r>
      <w:bookmarkEnd w:id="173"/>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140"/>
        <w:rPr>
          <w:snapToGrid w:val="0"/>
        </w:rPr>
      </w:pPr>
      <w:bookmarkStart w:id="198" w:name="_Toc489682204"/>
      <w:bookmarkStart w:id="199" w:name="_Toc26605008"/>
      <w:bookmarkStart w:id="200" w:name="_Toc107973521"/>
      <w:bookmarkStart w:id="201" w:name="_Toc233605267"/>
      <w:bookmarkStart w:id="202" w:name="_Toc210709948"/>
      <w:r>
        <w:rPr>
          <w:rStyle w:val="CharSectno"/>
        </w:rPr>
        <w:t>28</w:t>
      </w:r>
      <w:r>
        <w:rPr>
          <w:snapToGrid w:val="0"/>
        </w:rPr>
        <w:t>.</w:t>
      </w:r>
      <w:r>
        <w:rPr>
          <w:snapToGrid w:val="0"/>
        </w:rPr>
        <w:tab/>
        <w:t>Fees for applications for issue of licences — s. 13(b)</w:t>
      </w:r>
      <w:bookmarkEnd w:id="198"/>
      <w:bookmarkEnd w:id="199"/>
      <w:bookmarkEnd w:id="200"/>
      <w:bookmarkEnd w:id="201"/>
      <w:bookmarkEnd w:id="202"/>
    </w:p>
    <w:p>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THeadingNAm"/>
      </w:pPr>
      <w:r>
        <w:t>Table —</w:t>
      </w:r>
      <w:del w:id="203" w:author="Master Repository Process" w:date="2021-09-11T17:30:00Z">
        <w:r>
          <w:rPr>
            <w:snapToGrid w:val="0"/>
          </w:rPr>
          <w:delText> </w:delText>
        </w:r>
      </w:del>
      <w:ins w:id="204" w:author="Master Repository Process" w:date="2021-09-11T17:30:00Z">
        <w:r>
          <w:t xml:space="preserve"> </w:t>
        </w:r>
      </w:ins>
      <w:r>
        <w:t>Fees for issue of licences</w:t>
      </w:r>
    </w:p>
    <w:tbl>
      <w:tblPr>
        <w:tblW w:w="0" w:type="auto"/>
        <w:tblInd w:w="654" w:type="dxa"/>
        <w:tblLayout w:type="fixed"/>
        <w:tblCellMar>
          <w:bottom w:w="113" w:type="dxa"/>
        </w:tblCellMar>
        <w:tblLook w:val="0000" w:firstRow="0" w:lastRow="0" w:firstColumn="0" w:lastColumn="0" w:noHBand="0" w:noVBand="0"/>
      </w:tblPr>
      <w:tblGrid>
        <w:gridCol w:w="448"/>
        <w:gridCol w:w="2702"/>
        <w:gridCol w:w="1106"/>
        <w:gridCol w:w="1119"/>
        <w:gridCol w:w="1167"/>
      </w:tblGrid>
      <w:tr>
        <w:trPr>
          <w:tblHeader/>
        </w:trPr>
        <w:tc>
          <w:tcPr>
            <w:tcW w:w="448" w:type="dxa"/>
            <w:tcBorders>
              <w:top w:val="single" w:sz="4" w:space="0" w:color="auto"/>
              <w:bottom w:val="single" w:sz="4" w:space="0" w:color="auto"/>
            </w:tcBorders>
          </w:tcPr>
          <w:p>
            <w:pPr>
              <w:pStyle w:val="TableNAm"/>
              <w:jc w:val="center"/>
              <w:rPr>
                <w:b/>
                <w:bCs/>
              </w:rPr>
            </w:pPr>
          </w:p>
        </w:tc>
        <w:tc>
          <w:tcPr>
            <w:tcW w:w="2702" w:type="dxa"/>
            <w:tcBorders>
              <w:top w:val="single" w:sz="4" w:space="0" w:color="auto"/>
              <w:bottom w:val="single" w:sz="4" w:space="0" w:color="auto"/>
            </w:tcBorders>
          </w:tcPr>
          <w:p>
            <w:pPr>
              <w:pStyle w:val="TableNAm"/>
              <w:jc w:val="center"/>
              <w:rPr>
                <w:b/>
                <w:bCs/>
              </w:rPr>
            </w:pPr>
            <w:r>
              <w:rPr>
                <w:b/>
                <w:bCs/>
              </w:rPr>
              <w:t>Licence</w:t>
            </w:r>
          </w:p>
        </w:tc>
        <w:tc>
          <w:tcPr>
            <w:tcW w:w="1106" w:type="dxa"/>
            <w:tcBorders>
              <w:top w:val="single" w:sz="4" w:space="0" w:color="auto"/>
              <w:bottom w:val="single" w:sz="4" w:space="0" w:color="auto"/>
            </w:tcBorders>
          </w:tcPr>
          <w:p>
            <w:pPr>
              <w:pStyle w:val="TableNAm"/>
              <w:jc w:val="center"/>
              <w:rPr>
                <w:b/>
                <w:bCs/>
              </w:rPr>
            </w:pPr>
            <w:r>
              <w:rPr>
                <w:b/>
                <w:bCs/>
              </w:rPr>
              <w:t>1</w:t>
            </w:r>
            <w:del w:id="205" w:author="Master Repository Process" w:date="2021-09-11T17:30:00Z">
              <w:r>
                <w:rPr>
                  <w:b/>
                  <w:bCs/>
                  <w:spacing w:val="-4"/>
                </w:rPr>
                <w:delText> </w:delText>
              </w:r>
            </w:del>
            <w:ins w:id="206" w:author="Master Repository Process" w:date="2021-09-11T17:30:00Z">
              <w:r>
                <w:rPr>
                  <w:b/>
                  <w:bCs/>
                </w:rPr>
                <w:t xml:space="preserve"> </w:t>
              </w:r>
            </w:ins>
            <w:r>
              <w:rPr>
                <w:b/>
                <w:bCs/>
              </w:rPr>
              <w:t>year or part thereof</w:t>
            </w:r>
            <w:del w:id="207" w:author="Master Repository Process" w:date="2021-09-11T17:30:00Z">
              <w:r>
                <w:rPr>
                  <w:b/>
                  <w:bCs/>
                  <w:spacing w:val="-4"/>
                </w:rPr>
                <w:delText> </w:delText>
              </w:r>
            </w:del>
            <w:ins w:id="208" w:author="Master Repository Process" w:date="2021-09-11T17:30:00Z">
              <w:r>
                <w:rPr>
                  <w:b/>
                  <w:bCs/>
                </w:rPr>
                <w:br/>
              </w:r>
            </w:ins>
            <w:r>
              <w:rPr>
                <w:b/>
                <w:bCs/>
              </w:rPr>
              <w:t>($)</w:t>
            </w:r>
          </w:p>
        </w:tc>
        <w:tc>
          <w:tcPr>
            <w:tcW w:w="1119" w:type="dxa"/>
            <w:tcBorders>
              <w:top w:val="single" w:sz="4" w:space="0" w:color="auto"/>
              <w:bottom w:val="single" w:sz="4" w:space="0" w:color="auto"/>
            </w:tcBorders>
          </w:tcPr>
          <w:p>
            <w:pPr>
              <w:pStyle w:val="TableNAm"/>
              <w:jc w:val="center"/>
              <w:rPr>
                <w:b/>
                <w:bCs/>
              </w:rPr>
            </w:pPr>
            <w:r>
              <w:rPr>
                <w:b/>
                <w:bCs/>
              </w:rPr>
              <w:t>2</w:t>
            </w:r>
            <w:del w:id="209" w:author="Master Repository Process" w:date="2021-09-11T17:30:00Z">
              <w:r>
                <w:rPr>
                  <w:b/>
                  <w:bCs/>
                  <w:spacing w:val="-4"/>
                </w:rPr>
                <w:delText> years</w:delText>
              </w:r>
            </w:del>
            <w:ins w:id="210" w:author="Master Repository Process" w:date="2021-09-11T17:30:00Z">
              <w:r>
                <w:rPr>
                  <w:b/>
                  <w:bCs/>
                </w:rPr>
                <w:t xml:space="preserve"> year</w:t>
              </w:r>
            </w:ins>
            <w:r>
              <w:rPr>
                <w:b/>
                <w:bCs/>
              </w:rPr>
              <w:t xml:space="preserve"> or part thereof</w:t>
            </w:r>
            <w:del w:id="211" w:author="Master Repository Process" w:date="2021-09-11T17:30:00Z">
              <w:r>
                <w:rPr>
                  <w:b/>
                  <w:bCs/>
                  <w:spacing w:val="-4"/>
                </w:rPr>
                <w:delText> </w:delText>
              </w:r>
            </w:del>
            <w:ins w:id="212" w:author="Master Repository Process" w:date="2021-09-11T17:30:00Z">
              <w:r>
                <w:rPr>
                  <w:b/>
                  <w:bCs/>
                </w:rPr>
                <w:br/>
              </w:r>
            </w:ins>
            <w:r>
              <w:rPr>
                <w:b/>
                <w:bCs/>
              </w:rPr>
              <w:t>($)</w:t>
            </w:r>
          </w:p>
        </w:tc>
        <w:tc>
          <w:tcPr>
            <w:tcW w:w="1167" w:type="dxa"/>
            <w:tcBorders>
              <w:top w:val="single" w:sz="4" w:space="0" w:color="auto"/>
              <w:bottom w:val="single" w:sz="4" w:space="0" w:color="auto"/>
            </w:tcBorders>
          </w:tcPr>
          <w:p>
            <w:pPr>
              <w:pStyle w:val="TableNAm"/>
              <w:jc w:val="center"/>
              <w:rPr>
                <w:b/>
                <w:bCs/>
              </w:rPr>
            </w:pPr>
            <w:r>
              <w:rPr>
                <w:b/>
                <w:bCs/>
              </w:rPr>
              <w:t>3</w:t>
            </w:r>
            <w:del w:id="213" w:author="Master Repository Process" w:date="2021-09-11T17:30:00Z">
              <w:r>
                <w:rPr>
                  <w:b/>
                  <w:bCs/>
                  <w:spacing w:val="-4"/>
                </w:rPr>
                <w:delText> years</w:delText>
              </w:r>
            </w:del>
            <w:ins w:id="214" w:author="Master Repository Process" w:date="2021-09-11T17:30:00Z">
              <w:r>
                <w:rPr>
                  <w:b/>
                  <w:bCs/>
                </w:rPr>
                <w:t xml:space="preserve"> year</w:t>
              </w:r>
            </w:ins>
            <w:r>
              <w:rPr>
                <w:b/>
                <w:bCs/>
              </w:rPr>
              <w:t xml:space="preserve"> or part thereof</w:t>
            </w:r>
            <w:del w:id="215" w:author="Master Repository Process" w:date="2021-09-11T17:30:00Z">
              <w:r>
                <w:rPr>
                  <w:b/>
                  <w:bCs/>
                  <w:spacing w:val="-4"/>
                </w:rPr>
                <w:delText> </w:delText>
              </w:r>
            </w:del>
            <w:ins w:id="216" w:author="Master Repository Process" w:date="2021-09-11T17:30:00Z">
              <w:r>
                <w:rPr>
                  <w:b/>
                  <w:bCs/>
                </w:rPr>
                <w:br/>
              </w:r>
            </w:ins>
            <w:r>
              <w:rPr>
                <w:b/>
                <w:bCs/>
              </w:rPr>
              <w:t>($)</w:t>
            </w:r>
          </w:p>
        </w:tc>
      </w:tr>
      <w:tr>
        <w:tc>
          <w:tcPr>
            <w:tcW w:w="448" w:type="dxa"/>
            <w:tcBorders>
              <w:top w:val="single" w:sz="4" w:space="0" w:color="auto"/>
            </w:tcBorders>
          </w:tcPr>
          <w:p>
            <w:pPr>
              <w:pStyle w:val="TableNAm"/>
            </w:pPr>
            <w:r>
              <w:t>1.</w:t>
            </w:r>
          </w:p>
        </w:tc>
        <w:tc>
          <w:tcPr>
            <w:tcW w:w="2702" w:type="dxa"/>
            <w:tcBorders>
              <w:top w:val="single" w:sz="4" w:space="0" w:color="auto"/>
            </w:tcBorders>
          </w:tcPr>
          <w:p>
            <w:pPr>
              <w:pStyle w:val="TableNAm"/>
            </w:pPr>
            <w:r>
              <w:t>Pawnbroker’s licence only</w:t>
            </w:r>
          </w:p>
        </w:tc>
        <w:tc>
          <w:tcPr>
            <w:tcW w:w="1106" w:type="dxa"/>
            <w:tcBorders>
              <w:top w:val="single" w:sz="4" w:space="0" w:color="auto"/>
            </w:tcBorders>
          </w:tcPr>
          <w:p>
            <w:pPr>
              <w:pStyle w:val="TableNAm"/>
            </w:pPr>
            <w:del w:id="217" w:author="Master Repository Process" w:date="2021-09-11T17:30:00Z">
              <w:r>
                <w:delText>453</w:delText>
              </w:r>
            </w:del>
            <w:ins w:id="218" w:author="Master Repository Process" w:date="2021-09-11T17:30:00Z">
              <w:r>
                <w:br/>
                <w:t>472</w:t>
              </w:r>
            </w:ins>
          </w:p>
        </w:tc>
        <w:tc>
          <w:tcPr>
            <w:tcW w:w="1119" w:type="dxa"/>
            <w:tcBorders>
              <w:top w:val="single" w:sz="4" w:space="0" w:color="auto"/>
            </w:tcBorders>
          </w:tcPr>
          <w:p>
            <w:pPr>
              <w:pStyle w:val="TableNAm"/>
            </w:pPr>
            <w:del w:id="219" w:author="Master Repository Process" w:date="2021-09-11T17:30:00Z">
              <w:r>
                <w:delText>761</w:delText>
              </w:r>
            </w:del>
            <w:ins w:id="220" w:author="Master Repository Process" w:date="2021-09-11T17:30:00Z">
              <w:r>
                <w:br/>
                <w:t>793</w:t>
              </w:r>
            </w:ins>
          </w:p>
        </w:tc>
        <w:tc>
          <w:tcPr>
            <w:tcW w:w="1167" w:type="dxa"/>
            <w:tcBorders>
              <w:top w:val="single" w:sz="4" w:space="0" w:color="auto"/>
            </w:tcBorders>
          </w:tcPr>
          <w:p>
            <w:pPr>
              <w:pStyle w:val="TableNAm"/>
            </w:pPr>
            <w:ins w:id="221" w:author="Master Repository Process" w:date="2021-09-11T17:30:00Z">
              <w:r>
                <w:br/>
              </w:r>
            </w:ins>
            <w:r>
              <w:t>1 </w:t>
            </w:r>
            <w:del w:id="222" w:author="Master Repository Process" w:date="2021-09-11T17:30:00Z">
              <w:r>
                <w:delText>069</w:delText>
              </w:r>
            </w:del>
            <w:ins w:id="223" w:author="Master Repository Process" w:date="2021-09-11T17:30:00Z">
              <w:r>
                <w:t>114</w:t>
              </w:r>
            </w:ins>
          </w:p>
        </w:tc>
      </w:tr>
      <w:tr>
        <w:tc>
          <w:tcPr>
            <w:tcW w:w="448" w:type="dxa"/>
          </w:tcPr>
          <w:p>
            <w:pPr>
              <w:pStyle w:val="TableNAm"/>
            </w:pPr>
            <w:r>
              <w:t>2.</w:t>
            </w:r>
          </w:p>
        </w:tc>
        <w:tc>
          <w:tcPr>
            <w:tcW w:w="2702" w:type="dxa"/>
          </w:tcPr>
          <w:p>
            <w:pPr>
              <w:pStyle w:val="TableNAm"/>
            </w:pPr>
            <w:r>
              <w:t>Second</w:t>
            </w:r>
            <w:del w:id="224" w:author="Master Repository Process" w:date="2021-09-11T17:30:00Z">
              <w:r>
                <w:noBreakHyphen/>
              </w:r>
            </w:del>
            <w:ins w:id="225" w:author="Master Repository Process" w:date="2021-09-11T17:30:00Z">
              <w:r>
                <w:t>-</w:t>
              </w:r>
            </w:ins>
            <w:r>
              <w:t>hand dealer’s licence only (computer option)</w:t>
            </w:r>
          </w:p>
        </w:tc>
        <w:tc>
          <w:tcPr>
            <w:tcW w:w="1106" w:type="dxa"/>
          </w:tcPr>
          <w:p>
            <w:pPr>
              <w:pStyle w:val="TableNAm"/>
            </w:pPr>
            <w:r>
              <w:br/>
            </w:r>
            <w:del w:id="226" w:author="Master Repository Process" w:date="2021-09-11T17:30:00Z">
              <w:r>
                <w:delText>408</w:delText>
              </w:r>
            </w:del>
            <w:ins w:id="227" w:author="Master Repository Process" w:date="2021-09-11T17:30:00Z">
              <w:r>
                <w:br/>
                <w:t>425</w:t>
              </w:r>
            </w:ins>
          </w:p>
        </w:tc>
        <w:tc>
          <w:tcPr>
            <w:tcW w:w="1119" w:type="dxa"/>
          </w:tcPr>
          <w:p>
            <w:pPr>
              <w:pStyle w:val="TableNAm"/>
            </w:pPr>
            <w:r>
              <w:br/>
            </w:r>
            <w:del w:id="228" w:author="Master Repository Process" w:date="2021-09-11T17:30:00Z">
              <w:r>
                <w:delText>686</w:delText>
              </w:r>
            </w:del>
            <w:ins w:id="229" w:author="Master Repository Process" w:date="2021-09-11T17:30:00Z">
              <w:r>
                <w:br/>
                <w:t>715</w:t>
              </w:r>
            </w:ins>
          </w:p>
        </w:tc>
        <w:tc>
          <w:tcPr>
            <w:tcW w:w="1167" w:type="dxa"/>
          </w:tcPr>
          <w:p>
            <w:pPr>
              <w:pStyle w:val="TableNAm"/>
            </w:pPr>
            <w:r>
              <w:br/>
            </w:r>
            <w:del w:id="230" w:author="Master Repository Process" w:date="2021-09-11T17:30:00Z">
              <w:r>
                <w:delText>963</w:delText>
              </w:r>
            </w:del>
            <w:ins w:id="231" w:author="Master Repository Process" w:date="2021-09-11T17:30:00Z">
              <w:r>
                <w:br/>
                <w:t>1 003</w:t>
              </w:r>
            </w:ins>
          </w:p>
        </w:tc>
      </w:tr>
      <w:tr>
        <w:tc>
          <w:tcPr>
            <w:tcW w:w="448" w:type="dxa"/>
          </w:tcPr>
          <w:p>
            <w:pPr>
              <w:pStyle w:val="TableNAm"/>
            </w:pPr>
            <w:r>
              <w:t>3.</w:t>
            </w:r>
          </w:p>
        </w:tc>
        <w:tc>
          <w:tcPr>
            <w:tcW w:w="2702" w:type="dxa"/>
          </w:tcPr>
          <w:p>
            <w:pPr>
              <w:pStyle w:val="TableNAm"/>
            </w:pPr>
            <w:r>
              <w:t>Second</w:t>
            </w:r>
            <w:del w:id="232" w:author="Master Repository Process" w:date="2021-09-11T17:30:00Z">
              <w:r>
                <w:noBreakHyphen/>
              </w:r>
            </w:del>
            <w:ins w:id="233" w:author="Master Repository Process" w:date="2021-09-11T17:30:00Z">
              <w:r>
                <w:t>-</w:t>
              </w:r>
            </w:ins>
            <w:r>
              <w:t>hand dealer’s licence only (facsimile option)</w:t>
            </w:r>
          </w:p>
        </w:tc>
        <w:tc>
          <w:tcPr>
            <w:tcW w:w="1106" w:type="dxa"/>
          </w:tcPr>
          <w:p>
            <w:pPr>
              <w:pStyle w:val="TableNAm"/>
            </w:pPr>
            <w:r>
              <w:br/>
            </w:r>
            <w:del w:id="234" w:author="Master Repository Process" w:date="2021-09-11T17:30:00Z">
              <w:r>
                <w:delText>525</w:delText>
              </w:r>
            </w:del>
            <w:ins w:id="235" w:author="Master Repository Process" w:date="2021-09-11T17:30:00Z">
              <w:r>
                <w:br/>
                <w:t>547</w:t>
              </w:r>
            </w:ins>
          </w:p>
        </w:tc>
        <w:tc>
          <w:tcPr>
            <w:tcW w:w="1119" w:type="dxa"/>
          </w:tcPr>
          <w:p>
            <w:pPr>
              <w:pStyle w:val="TableNAm"/>
            </w:pPr>
            <w:r>
              <w:br/>
            </w:r>
            <w:del w:id="236" w:author="Master Repository Process" w:date="2021-09-11T17:30:00Z">
              <w:r>
                <w:delText>972</w:delText>
              </w:r>
            </w:del>
            <w:ins w:id="237" w:author="Master Repository Process" w:date="2021-09-11T17:30:00Z">
              <w:r>
                <w:br/>
                <w:t>1 013</w:t>
              </w:r>
            </w:ins>
          </w:p>
        </w:tc>
        <w:tc>
          <w:tcPr>
            <w:tcW w:w="1167" w:type="dxa"/>
          </w:tcPr>
          <w:p>
            <w:pPr>
              <w:pStyle w:val="TableNAm"/>
            </w:pPr>
            <w:ins w:id="238" w:author="Master Repository Process" w:date="2021-09-11T17:30:00Z">
              <w:r>
                <w:br/>
              </w:r>
            </w:ins>
            <w:r>
              <w:br/>
              <w:t>1 </w:t>
            </w:r>
            <w:del w:id="239" w:author="Master Repository Process" w:date="2021-09-11T17:30:00Z">
              <w:r>
                <w:delText>413</w:delText>
              </w:r>
            </w:del>
            <w:ins w:id="240" w:author="Master Repository Process" w:date="2021-09-11T17:30:00Z">
              <w:r>
                <w:t>470</w:t>
              </w:r>
            </w:ins>
          </w:p>
        </w:tc>
      </w:tr>
      <w:tr>
        <w:tc>
          <w:tcPr>
            <w:tcW w:w="448" w:type="dxa"/>
            <w:tcBorders>
              <w:bottom w:val="single" w:sz="4" w:space="0" w:color="auto"/>
            </w:tcBorders>
          </w:tcPr>
          <w:p>
            <w:pPr>
              <w:pStyle w:val="TableNAm"/>
            </w:pPr>
            <w:r>
              <w:t>4.</w:t>
            </w:r>
          </w:p>
        </w:tc>
        <w:tc>
          <w:tcPr>
            <w:tcW w:w="2702" w:type="dxa"/>
            <w:tcBorders>
              <w:bottom w:val="single" w:sz="4" w:space="0" w:color="auto"/>
            </w:tcBorders>
          </w:tcPr>
          <w:p>
            <w:pPr>
              <w:pStyle w:val="TableNAm"/>
            </w:pPr>
            <w:r>
              <w:t>Pawnbroker’s licence and second</w:t>
            </w:r>
            <w:del w:id="241" w:author="Master Repository Process" w:date="2021-09-11T17:30:00Z">
              <w:r>
                <w:noBreakHyphen/>
              </w:r>
            </w:del>
            <w:ins w:id="242" w:author="Master Repository Process" w:date="2021-09-11T17:30:00Z">
              <w:r>
                <w:t>-</w:t>
              </w:r>
            </w:ins>
            <w:r>
              <w:t>hand dealer’s licence</w:t>
            </w:r>
          </w:p>
        </w:tc>
        <w:tc>
          <w:tcPr>
            <w:tcW w:w="1106" w:type="dxa"/>
            <w:tcBorders>
              <w:bottom w:val="single" w:sz="4" w:space="0" w:color="auto"/>
            </w:tcBorders>
          </w:tcPr>
          <w:p>
            <w:pPr>
              <w:pStyle w:val="TableNAm"/>
            </w:pPr>
            <w:r>
              <w:br/>
            </w:r>
            <w:del w:id="243" w:author="Master Repository Process" w:date="2021-09-11T17:30:00Z">
              <w:r>
                <w:delText>513</w:delText>
              </w:r>
            </w:del>
            <w:ins w:id="244" w:author="Master Repository Process" w:date="2021-09-11T17:30:00Z">
              <w:r>
                <w:br/>
                <w:t>535</w:t>
              </w:r>
            </w:ins>
          </w:p>
        </w:tc>
        <w:tc>
          <w:tcPr>
            <w:tcW w:w="1119" w:type="dxa"/>
            <w:tcBorders>
              <w:bottom w:val="single" w:sz="4" w:space="0" w:color="auto"/>
            </w:tcBorders>
          </w:tcPr>
          <w:p>
            <w:pPr>
              <w:pStyle w:val="TableNAm"/>
            </w:pPr>
            <w:r>
              <w:br/>
            </w:r>
            <w:del w:id="245" w:author="Master Repository Process" w:date="2021-09-11T17:30:00Z">
              <w:r>
                <w:delText>823</w:delText>
              </w:r>
            </w:del>
            <w:ins w:id="246" w:author="Master Repository Process" w:date="2021-09-11T17:30:00Z">
              <w:r>
                <w:br/>
                <w:t>858</w:t>
              </w:r>
            </w:ins>
          </w:p>
        </w:tc>
        <w:tc>
          <w:tcPr>
            <w:tcW w:w="1167" w:type="dxa"/>
            <w:tcBorders>
              <w:bottom w:val="single" w:sz="4" w:space="0" w:color="auto"/>
            </w:tcBorders>
          </w:tcPr>
          <w:p>
            <w:pPr>
              <w:pStyle w:val="TableNAm"/>
            </w:pPr>
            <w:ins w:id="247" w:author="Master Repository Process" w:date="2021-09-11T17:30:00Z">
              <w:r>
                <w:br/>
              </w:r>
            </w:ins>
            <w:r>
              <w:br/>
              <w:t>1 </w:t>
            </w:r>
            <w:del w:id="248" w:author="Master Repository Process" w:date="2021-09-11T17:30:00Z">
              <w:r>
                <w:delText>132</w:delText>
              </w:r>
            </w:del>
            <w:ins w:id="249" w:author="Master Repository Process" w:date="2021-09-11T17:30:00Z">
              <w:r>
                <w:t>180</w:t>
              </w:r>
            </w:ins>
          </w:p>
        </w:tc>
      </w:tr>
    </w:tbl>
    <w:p>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w:t>
      </w:r>
      <w:ins w:id="250" w:author="Master Repository Process" w:date="2021-09-11T17:30:00Z">
        <w:r>
          <w:rPr>
            <w:spacing w:val="-4"/>
          </w:rPr>
          <w:t>; 26 May 2009 p. 1809</w:t>
        </w:r>
      </w:ins>
      <w:r>
        <w:rPr>
          <w:spacing w:val="-4"/>
        </w:rPr>
        <w:t>.]</w:t>
      </w:r>
    </w:p>
    <w:p>
      <w:pPr>
        <w:pStyle w:val="Heading5"/>
        <w:rPr>
          <w:snapToGrid w:val="0"/>
          <w:spacing w:val="-4"/>
        </w:rPr>
      </w:pPr>
      <w:bookmarkStart w:id="251" w:name="_Toc489682205"/>
      <w:bookmarkStart w:id="252" w:name="_Toc26605009"/>
      <w:bookmarkStart w:id="253" w:name="_Toc107973522"/>
      <w:bookmarkStart w:id="254" w:name="_Toc233605268"/>
      <w:bookmarkStart w:id="255" w:name="_Toc210709949"/>
      <w:r>
        <w:rPr>
          <w:rStyle w:val="CharSectno"/>
          <w:spacing w:val="-4"/>
        </w:rPr>
        <w:t>29</w:t>
      </w:r>
      <w:r>
        <w:rPr>
          <w:snapToGrid w:val="0"/>
          <w:spacing w:val="-4"/>
        </w:rPr>
        <w:t>.</w:t>
      </w:r>
      <w:r>
        <w:rPr>
          <w:snapToGrid w:val="0"/>
          <w:spacing w:val="-4"/>
        </w:rPr>
        <w:tab/>
        <w:t>Fees for applications for renewal of licences — s. 15(b)</w:t>
      </w:r>
      <w:bookmarkEnd w:id="251"/>
      <w:bookmarkEnd w:id="252"/>
      <w:bookmarkEnd w:id="253"/>
      <w:bookmarkEnd w:id="254"/>
      <w:bookmarkEnd w:id="255"/>
    </w:p>
    <w:p>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THeadingNAm"/>
      </w:pPr>
      <w:r>
        <w:t>Table</w:t>
      </w:r>
      <w:del w:id="256" w:author="Master Repository Process" w:date="2021-09-11T17:30:00Z">
        <w:r>
          <w:rPr>
            <w:snapToGrid w:val="0"/>
          </w:rPr>
          <w:delText xml:space="preserve"> — </w:delText>
        </w:r>
      </w:del>
      <w:ins w:id="257" w:author="Master Repository Process" w:date="2021-09-11T17:30:00Z">
        <w:r>
          <w:t xml:space="preserve"> — </w:t>
        </w:r>
      </w:ins>
      <w:r>
        <w:t xml:space="preserve">Fees for renewal of </w:t>
      </w:r>
      <w:del w:id="258" w:author="Master Repository Process" w:date="2021-09-11T17:30:00Z">
        <w:r>
          <w:rPr>
            <w:snapToGrid w:val="0"/>
          </w:rPr>
          <w:delText>licences</w:delText>
        </w:r>
      </w:del>
      <w:ins w:id="259" w:author="Master Repository Process" w:date="2021-09-11T17:30:00Z">
        <w:r>
          <w:t>Licences</w:t>
        </w:r>
      </w:ins>
    </w:p>
    <w:tbl>
      <w:tblPr>
        <w:tblW w:w="0" w:type="auto"/>
        <w:tblInd w:w="654" w:type="dxa"/>
        <w:tblLayout w:type="fixed"/>
        <w:tblCellMar>
          <w:bottom w:w="113" w:type="dxa"/>
        </w:tblCellMar>
        <w:tblLook w:val="0000" w:firstRow="0" w:lastRow="0" w:firstColumn="0" w:lastColumn="0" w:noHBand="0" w:noVBand="0"/>
      </w:tblPr>
      <w:tblGrid>
        <w:gridCol w:w="462"/>
        <w:gridCol w:w="2674"/>
        <w:gridCol w:w="1106"/>
        <w:gridCol w:w="1133"/>
        <w:gridCol w:w="1167"/>
      </w:tblGrid>
      <w:tr>
        <w:trPr>
          <w:tblHeader/>
        </w:trPr>
        <w:tc>
          <w:tcPr>
            <w:tcW w:w="462" w:type="dxa"/>
            <w:tcBorders>
              <w:top w:val="single" w:sz="4" w:space="0" w:color="auto"/>
              <w:bottom w:val="single" w:sz="4" w:space="0" w:color="auto"/>
            </w:tcBorders>
          </w:tcPr>
          <w:p>
            <w:pPr>
              <w:pStyle w:val="TableNAm"/>
              <w:jc w:val="center"/>
              <w:rPr>
                <w:b/>
                <w:bCs/>
              </w:rPr>
            </w:pPr>
          </w:p>
        </w:tc>
        <w:tc>
          <w:tcPr>
            <w:tcW w:w="2674" w:type="dxa"/>
            <w:tcBorders>
              <w:top w:val="single" w:sz="4" w:space="0" w:color="auto"/>
              <w:bottom w:val="single" w:sz="4" w:space="0" w:color="auto"/>
            </w:tcBorders>
          </w:tcPr>
          <w:p>
            <w:pPr>
              <w:pStyle w:val="TableNAm"/>
              <w:jc w:val="center"/>
              <w:rPr>
                <w:b/>
                <w:bCs/>
              </w:rPr>
            </w:pPr>
            <w:r>
              <w:rPr>
                <w:b/>
                <w:bCs/>
              </w:rPr>
              <w:t>Licence</w:t>
            </w:r>
          </w:p>
        </w:tc>
        <w:tc>
          <w:tcPr>
            <w:tcW w:w="1106" w:type="dxa"/>
            <w:tcBorders>
              <w:top w:val="single" w:sz="4" w:space="0" w:color="auto"/>
              <w:bottom w:val="single" w:sz="4" w:space="0" w:color="auto"/>
            </w:tcBorders>
          </w:tcPr>
          <w:p>
            <w:pPr>
              <w:pStyle w:val="TableNAm"/>
              <w:jc w:val="center"/>
              <w:rPr>
                <w:b/>
                <w:bCs/>
              </w:rPr>
            </w:pPr>
            <w:r>
              <w:rPr>
                <w:b/>
                <w:bCs/>
              </w:rPr>
              <w:t>1</w:t>
            </w:r>
            <w:del w:id="260" w:author="Master Repository Process" w:date="2021-09-11T17:30:00Z">
              <w:r>
                <w:rPr>
                  <w:b/>
                  <w:bCs/>
                </w:rPr>
                <w:delText> </w:delText>
              </w:r>
            </w:del>
            <w:ins w:id="261" w:author="Master Repository Process" w:date="2021-09-11T17:30:00Z">
              <w:r>
                <w:rPr>
                  <w:b/>
                  <w:bCs/>
                </w:rPr>
                <w:t xml:space="preserve"> </w:t>
              </w:r>
            </w:ins>
            <w:r>
              <w:rPr>
                <w:b/>
                <w:bCs/>
              </w:rPr>
              <w:t xml:space="preserve">year or part </w:t>
            </w:r>
            <w:del w:id="262" w:author="Master Repository Process" w:date="2021-09-11T17:30:00Z">
              <w:r>
                <w:rPr>
                  <w:b/>
                  <w:bCs/>
                </w:rPr>
                <w:br/>
              </w:r>
            </w:del>
            <w:r>
              <w:rPr>
                <w:b/>
                <w:bCs/>
              </w:rPr>
              <w:t>thereof</w:t>
            </w:r>
            <w:del w:id="263" w:author="Master Repository Process" w:date="2021-09-11T17:30:00Z">
              <w:r>
                <w:rPr>
                  <w:b/>
                  <w:bCs/>
                </w:rPr>
                <w:delText xml:space="preserve"> </w:delText>
              </w:r>
            </w:del>
            <w:ins w:id="264" w:author="Master Repository Process" w:date="2021-09-11T17:30:00Z">
              <w:r>
                <w:rPr>
                  <w:b/>
                  <w:bCs/>
                </w:rPr>
                <w:br/>
              </w:r>
            </w:ins>
            <w:r>
              <w:rPr>
                <w:b/>
                <w:bCs/>
              </w:rPr>
              <w:t>($)</w:t>
            </w:r>
          </w:p>
        </w:tc>
        <w:tc>
          <w:tcPr>
            <w:tcW w:w="1133" w:type="dxa"/>
            <w:tcBorders>
              <w:top w:val="single" w:sz="4" w:space="0" w:color="auto"/>
              <w:bottom w:val="single" w:sz="4" w:space="0" w:color="auto"/>
            </w:tcBorders>
          </w:tcPr>
          <w:p>
            <w:pPr>
              <w:pStyle w:val="TableNAm"/>
              <w:jc w:val="center"/>
              <w:rPr>
                <w:b/>
                <w:bCs/>
              </w:rPr>
            </w:pPr>
            <w:r>
              <w:rPr>
                <w:b/>
                <w:bCs/>
              </w:rPr>
              <w:t>2</w:t>
            </w:r>
            <w:del w:id="265" w:author="Master Repository Process" w:date="2021-09-11T17:30:00Z">
              <w:r>
                <w:rPr>
                  <w:b/>
                  <w:bCs/>
                </w:rPr>
                <w:delText> years</w:delText>
              </w:r>
            </w:del>
            <w:ins w:id="266" w:author="Master Repository Process" w:date="2021-09-11T17:30:00Z">
              <w:r>
                <w:rPr>
                  <w:b/>
                  <w:bCs/>
                </w:rPr>
                <w:t xml:space="preserve"> year</w:t>
              </w:r>
            </w:ins>
            <w:r>
              <w:rPr>
                <w:b/>
                <w:bCs/>
              </w:rPr>
              <w:t xml:space="preserve"> or part thereof</w:t>
            </w:r>
            <w:del w:id="267" w:author="Master Repository Process" w:date="2021-09-11T17:30:00Z">
              <w:r>
                <w:rPr>
                  <w:b/>
                  <w:bCs/>
                </w:rPr>
                <w:delText> </w:delText>
              </w:r>
            </w:del>
            <w:ins w:id="268" w:author="Master Repository Process" w:date="2021-09-11T17:30:00Z">
              <w:r>
                <w:rPr>
                  <w:b/>
                  <w:bCs/>
                </w:rPr>
                <w:br/>
              </w:r>
            </w:ins>
            <w:r>
              <w:rPr>
                <w:b/>
                <w:bCs/>
              </w:rPr>
              <w:t>($)</w:t>
            </w:r>
          </w:p>
        </w:tc>
        <w:tc>
          <w:tcPr>
            <w:tcW w:w="1167" w:type="dxa"/>
            <w:tcBorders>
              <w:top w:val="single" w:sz="4" w:space="0" w:color="auto"/>
              <w:bottom w:val="single" w:sz="4" w:space="0" w:color="auto"/>
            </w:tcBorders>
          </w:tcPr>
          <w:p>
            <w:pPr>
              <w:pStyle w:val="TableNAm"/>
              <w:jc w:val="center"/>
              <w:rPr>
                <w:b/>
                <w:bCs/>
              </w:rPr>
            </w:pPr>
            <w:r>
              <w:rPr>
                <w:b/>
                <w:bCs/>
              </w:rPr>
              <w:t>3</w:t>
            </w:r>
            <w:del w:id="269" w:author="Master Repository Process" w:date="2021-09-11T17:30:00Z">
              <w:r>
                <w:rPr>
                  <w:b/>
                  <w:bCs/>
                </w:rPr>
                <w:delText> years</w:delText>
              </w:r>
            </w:del>
            <w:ins w:id="270" w:author="Master Repository Process" w:date="2021-09-11T17:30:00Z">
              <w:r>
                <w:rPr>
                  <w:b/>
                  <w:bCs/>
                </w:rPr>
                <w:t xml:space="preserve"> year</w:t>
              </w:r>
            </w:ins>
            <w:r>
              <w:rPr>
                <w:b/>
                <w:bCs/>
              </w:rPr>
              <w:t xml:space="preserve"> or part thereof</w:t>
            </w:r>
            <w:del w:id="271" w:author="Master Repository Process" w:date="2021-09-11T17:30:00Z">
              <w:r>
                <w:rPr>
                  <w:b/>
                  <w:bCs/>
                </w:rPr>
                <w:delText> </w:delText>
              </w:r>
            </w:del>
            <w:ins w:id="272" w:author="Master Repository Process" w:date="2021-09-11T17:30:00Z">
              <w:r>
                <w:rPr>
                  <w:b/>
                  <w:bCs/>
                </w:rPr>
                <w:br/>
              </w:r>
            </w:ins>
            <w:r>
              <w:rPr>
                <w:b/>
                <w:bCs/>
              </w:rPr>
              <w:t>($)</w:t>
            </w:r>
          </w:p>
        </w:tc>
      </w:tr>
      <w:tr>
        <w:tc>
          <w:tcPr>
            <w:tcW w:w="462" w:type="dxa"/>
            <w:tcBorders>
              <w:top w:val="single" w:sz="4" w:space="0" w:color="auto"/>
            </w:tcBorders>
          </w:tcPr>
          <w:p>
            <w:pPr>
              <w:pStyle w:val="TableNAm"/>
            </w:pPr>
            <w:bookmarkStart w:id="273" w:name="UpToHere" w:colFirst="5" w:colLast="5"/>
            <w:r>
              <w:t>1.</w:t>
            </w:r>
          </w:p>
        </w:tc>
        <w:tc>
          <w:tcPr>
            <w:tcW w:w="2674" w:type="dxa"/>
            <w:tcBorders>
              <w:top w:val="single" w:sz="4" w:space="0" w:color="auto"/>
            </w:tcBorders>
          </w:tcPr>
          <w:p>
            <w:pPr>
              <w:pStyle w:val="TableNAm"/>
            </w:pPr>
            <w:r>
              <w:t>Pawnbroker’s licence only</w:t>
            </w:r>
          </w:p>
        </w:tc>
        <w:tc>
          <w:tcPr>
            <w:tcW w:w="1106" w:type="dxa"/>
            <w:tcBorders>
              <w:top w:val="single" w:sz="4" w:space="0" w:color="auto"/>
            </w:tcBorders>
          </w:tcPr>
          <w:p>
            <w:pPr>
              <w:pStyle w:val="TableNAm"/>
            </w:pPr>
            <w:del w:id="274" w:author="Master Repository Process" w:date="2021-09-11T17:30:00Z">
              <w:r>
                <w:delText>333</w:delText>
              </w:r>
            </w:del>
            <w:ins w:id="275" w:author="Master Repository Process" w:date="2021-09-11T17:30:00Z">
              <w:r>
                <w:br/>
                <w:t>347</w:t>
              </w:r>
            </w:ins>
          </w:p>
        </w:tc>
        <w:tc>
          <w:tcPr>
            <w:tcW w:w="1133" w:type="dxa"/>
            <w:tcBorders>
              <w:top w:val="single" w:sz="4" w:space="0" w:color="auto"/>
            </w:tcBorders>
          </w:tcPr>
          <w:p>
            <w:pPr>
              <w:pStyle w:val="TableNAm"/>
            </w:pPr>
            <w:del w:id="276" w:author="Master Repository Process" w:date="2021-09-11T17:30:00Z">
              <w:r>
                <w:delText>646</w:delText>
              </w:r>
            </w:del>
            <w:ins w:id="277" w:author="Master Repository Process" w:date="2021-09-11T17:30:00Z">
              <w:r>
                <w:br/>
                <w:t>673</w:t>
              </w:r>
            </w:ins>
          </w:p>
        </w:tc>
        <w:tc>
          <w:tcPr>
            <w:tcW w:w="1167" w:type="dxa"/>
            <w:tcBorders>
              <w:top w:val="single" w:sz="4" w:space="0" w:color="auto"/>
            </w:tcBorders>
          </w:tcPr>
          <w:p>
            <w:pPr>
              <w:pStyle w:val="TableNAm"/>
            </w:pPr>
            <w:del w:id="278" w:author="Master Repository Process" w:date="2021-09-11T17:30:00Z">
              <w:r>
                <w:delText>961</w:delText>
              </w:r>
            </w:del>
            <w:ins w:id="279" w:author="Master Repository Process" w:date="2021-09-11T17:30:00Z">
              <w:r>
                <w:br/>
                <w:t>1 001</w:t>
              </w:r>
            </w:ins>
          </w:p>
        </w:tc>
      </w:tr>
      <w:bookmarkEnd w:id="273"/>
      <w:tr>
        <w:tc>
          <w:tcPr>
            <w:tcW w:w="462" w:type="dxa"/>
          </w:tcPr>
          <w:p>
            <w:pPr>
              <w:pStyle w:val="TableNAm"/>
            </w:pPr>
            <w:r>
              <w:t>2.</w:t>
            </w:r>
          </w:p>
        </w:tc>
        <w:tc>
          <w:tcPr>
            <w:tcW w:w="2674" w:type="dxa"/>
          </w:tcPr>
          <w:p>
            <w:pPr>
              <w:pStyle w:val="TableNAm"/>
            </w:pPr>
            <w:r>
              <w:t>Second</w:t>
            </w:r>
            <w:del w:id="280" w:author="Master Repository Process" w:date="2021-09-11T17:30:00Z">
              <w:r>
                <w:noBreakHyphen/>
              </w:r>
            </w:del>
            <w:ins w:id="281" w:author="Master Repository Process" w:date="2021-09-11T17:30:00Z">
              <w:r>
                <w:t>-</w:t>
              </w:r>
            </w:ins>
            <w:r>
              <w:t>hand dealer’s licence only (computer option)</w:t>
            </w:r>
          </w:p>
        </w:tc>
        <w:tc>
          <w:tcPr>
            <w:tcW w:w="1106" w:type="dxa"/>
          </w:tcPr>
          <w:p>
            <w:pPr>
              <w:pStyle w:val="TableNAm"/>
            </w:pPr>
            <w:r>
              <w:br/>
            </w:r>
            <w:del w:id="282" w:author="Master Repository Process" w:date="2021-09-11T17:30:00Z">
              <w:r>
                <w:delText>302</w:delText>
              </w:r>
            </w:del>
            <w:ins w:id="283" w:author="Master Repository Process" w:date="2021-09-11T17:30:00Z">
              <w:r>
                <w:br/>
                <w:t>315</w:t>
              </w:r>
            </w:ins>
          </w:p>
        </w:tc>
        <w:tc>
          <w:tcPr>
            <w:tcW w:w="1133" w:type="dxa"/>
          </w:tcPr>
          <w:p>
            <w:pPr>
              <w:pStyle w:val="TableNAm"/>
            </w:pPr>
            <w:r>
              <w:br/>
            </w:r>
            <w:del w:id="284" w:author="Master Repository Process" w:date="2021-09-11T17:30:00Z">
              <w:r>
                <w:delText>584</w:delText>
              </w:r>
            </w:del>
            <w:ins w:id="285" w:author="Master Repository Process" w:date="2021-09-11T17:30:00Z">
              <w:r>
                <w:br/>
                <w:t>609</w:t>
              </w:r>
            </w:ins>
          </w:p>
        </w:tc>
        <w:tc>
          <w:tcPr>
            <w:tcW w:w="1167" w:type="dxa"/>
          </w:tcPr>
          <w:p>
            <w:pPr>
              <w:pStyle w:val="TableNAm"/>
            </w:pPr>
            <w:r>
              <w:br/>
            </w:r>
            <w:del w:id="286" w:author="Master Repository Process" w:date="2021-09-11T17:30:00Z">
              <w:r>
                <w:delText>865</w:delText>
              </w:r>
            </w:del>
            <w:ins w:id="287" w:author="Master Repository Process" w:date="2021-09-11T17:30:00Z">
              <w:r>
                <w:br/>
                <w:t>901</w:t>
              </w:r>
            </w:ins>
          </w:p>
        </w:tc>
      </w:tr>
      <w:tr>
        <w:tc>
          <w:tcPr>
            <w:tcW w:w="462" w:type="dxa"/>
          </w:tcPr>
          <w:p>
            <w:pPr>
              <w:pStyle w:val="TableNAm"/>
            </w:pPr>
            <w:r>
              <w:t>3.</w:t>
            </w:r>
          </w:p>
        </w:tc>
        <w:tc>
          <w:tcPr>
            <w:tcW w:w="2674" w:type="dxa"/>
          </w:tcPr>
          <w:p>
            <w:pPr>
              <w:pStyle w:val="TableNAm"/>
            </w:pPr>
            <w:r>
              <w:t>Second</w:t>
            </w:r>
            <w:del w:id="288" w:author="Master Repository Process" w:date="2021-09-11T17:30:00Z">
              <w:r>
                <w:noBreakHyphen/>
              </w:r>
            </w:del>
            <w:ins w:id="289" w:author="Master Repository Process" w:date="2021-09-11T17:30:00Z">
              <w:r>
                <w:t>-</w:t>
              </w:r>
            </w:ins>
            <w:r>
              <w:t>hand dealer’s licence only (facsimile option)</w:t>
            </w:r>
          </w:p>
        </w:tc>
        <w:tc>
          <w:tcPr>
            <w:tcW w:w="1106" w:type="dxa"/>
          </w:tcPr>
          <w:p>
            <w:pPr>
              <w:pStyle w:val="TableNAm"/>
            </w:pPr>
            <w:r>
              <w:br/>
            </w:r>
            <w:del w:id="290" w:author="Master Repository Process" w:date="2021-09-11T17:30:00Z">
              <w:r>
                <w:delText>484</w:delText>
              </w:r>
            </w:del>
            <w:ins w:id="291" w:author="Master Repository Process" w:date="2021-09-11T17:30:00Z">
              <w:r>
                <w:br/>
                <w:t>504</w:t>
              </w:r>
            </w:ins>
          </w:p>
        </w:tc>
        <w:tc>
          <w:tcPr>
            <w:tcW w:w="1133" w:type="dxa"/>
          </w:tcPr>
          <w:p>
            <w:pPr>
              <w:pStyle w:val="TableNAm"/>
            </w:pPr>
            <w:r>
              <w:br/>
            </w:r>
            <w:del w:id="292" w:author="Master Repository Process" w:date="2021-09-11T17:30:00Z">
              <w:r>
                <w:delText>927</w:delText>
              </w:r>
            </w:del>
            <w:ins w:id="293" w:author="Master Repository Process" w:date="2021-09-11T17:30:00Z">
              <w:r>
                <w:br/>
                <w:t>966</w:t>
              </w:r>
            </w:ins>
          </w:p>
        </w:tc>
        <w:tc>
          <w:tcPr>
            <w:tcW w:w="1167" w:type="dxa"/>
          </w:tcPr>
          <w:p>
            <w:pPr>
              <w:pStyle w:val="TableNAm"/>
            </w:pPr>
            <w:ins w:id="294" w:author="Master Repository Process" w:date="2021-09-11T17:30:00Z">
              <w:r>
                <w:br/>
              </w:r>
            </w:ins>
            <w:r>
              <w:br/>
              <w:t>1 </w:t>
            </w:r>
            <w:del w:id="295" w:author="Master Repository Process" w:date="2021-09-11T17:30:00Z">
              <w:r>
                <w:delText>370</w:delText>
              </w:r>
            </w:del>
            <w:ins w:id="296" w:author="Master Repository Process" w:date="2021-09-11T17:30:00Z">
              <w:r>
                <w:t>428</w:t>
              </w:r>
            </w:ins>
          </w:p>
        </w:tc>
      </w:tr>
      <w:tr>
        <w:tc>
          <w:tcPr>
            <w:tcW w:w="462" w:type="dxa"/>
            <w:tcBorders>
              <w:bottom w:val="single" w:sz="4" w:space="0" w:color="auto"/>
            </w:tcBorders>
          </w:tcPr>
          <w:p>
            <w:pPr>
              <w:pStyle w:val="TableNAm"/>
            </w:pPr>
            <w:r>
              <w:t>4.</w:t>
            </w:r>
          </w:p>
        </w:tc>
        <w:tc>
          <w:tcPr>
            <w:tcW w:w="2674" w:type="dxa"/>
            <w:tcBorders>
              <w:bottom w:val="single" w:sz="4" w:space="0" w:color="auto"/>
            </w:tcBorders>
          </w:tcPr>
          <w:p>
            <w:pPr>
              <w:pStyle w:val="TableNAm"/>
            </w:pPr>
            <w:r>
              <w:t>Pawnbroker’s licence and second</w:t>
            </w:r>
            <w:del w:id="297" w:author="Master Repository Process" w:date="2021-09-11T17:30:00Z">
              <w:r>
                <w:noBreakHyphen/>
              </w:r>
            </w:del>
            <w:ins w:id="298" w:author="Master Repository Process" w:date="2021-09-11T17:30:00Z">
              <w:r>
                <w:t>-</w:t>
              </w:r>
            </w:ins>
            <w:r>
              <w:t>hand dealer’s licence</w:t>
            </w:r>
          </w:p>
        </w:tc>
        <w:tc>
          <w:tcPr>
            <w:tcW w:w="1106" w:type="dxa"/>
            <w:tcBorders>
              <w:bottom w:val="single" w:sz="4" w:space="0" w:color="auto"/>
            </w:tcBorders>
          </w:tcPr>
          <w:p>
            <w:pPr>
              <w:pStyle w:val="TableNAm"/>
            </w:pPr>
            <w:r>
              <w:br/>
            </w:r>
            <w:del w:id="299" w:author="Master Repository Process" w:date="2021-09-11T17:30:00Z">
              <w:r>
                <w:delText>356</w:delText>
              </w:r>
            </w:del>
            <w:ins w:id="300" w:author="Master Repository Process" w:date="2021-09-11T17:30:00Z">
              <w:r>
                <w:br/>
                <w:t>371</w:t>
              </w:r>
            </w:ins>
          </w:p>
        </w:tc>
        <w:tc>
          <w:tcPr>
            <w:tcW w:w="1133" w:type="dxa"/>
            <w:tcBorders>
              <w:bottom w:val="single" w:sz="4" w:space="0" w:color="auto"/>
            </w:tcBorders>
          </w:tcPr>
          <w:p>
            <w:pPr>
              <w:pStyle w:val="TableNAm"/>
            </w:pPr>
            <w:r>
              <w:br/>
            </w:r>
            <w:del w:id="301" w:author="Master Repository Process" w:date="2021-09-11T17:30:00Z">
              <w:r>
                <w:delText>694</w:delText>
              </w:r>
            </w:del>
            <w:ins w:id="302" w:author="Master Repository Process" w:date="2021-09-11T17:30:00Z">
              <w:r>
                <w:br/>
                <w:t>723</w:t>
              </w:r>
            </w:ins>
          </w:p>
        </w:tc>
        <w:tc>
          <w:tcPr>
            <w:tcW w:w="1167" w:type="dxa"/>
            <w:tcBorders>
              <w:bottom w:val="single" w:sz="4" w:space="0" w:color="auto"/>
            </w:tcBorders>
          </w:tcPr>
          <w:p>
            <w:pPr>
              <w:pStyle w:val="TableNAm"/>
            </w:pPr>
            <w:ins w:id="303" w:author="Master Repository Process" w:date="2021-09-11T17:30:00Z">
              <w:r>
                <w:br/>
              </w:r>
            </w:ins>
            <w:r>
              <w:br/>
              <w:t>1 </w:t>
            </w:r>
            <w:del w:id="304" w:author="Master Repository Process" w:date="2021-09-11T17:30:00Z">
              <w:r>
                <w:delText>008</w:delText>
              </w:r>
            </w:del>
            <w:ins w:id="305" w:author="Master Repository Process" w:date="2021-09-11T17:30:00Z">
              <w:r>
                <w:t>050</w:t>
              </w:r>
            </w:ins>
          </w:p>
        </w:tc>
      </w:tr>
    </w:tbl>
    <w:p>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w:t>
      </w:r>
      <w:ins w:id="306" w:author="Master Repository Process" w:date="2021-09-11T17:30:00Z">
        <w:r>
          <w:rPr>
            <w:spacing w:val="-4"/>
          </w:rPr>
          <w:t>; 26 May 2009 p. 1809-10</w:t>
        </w:r>
      </w:ins>
      <w:r>
        <w:t>.]</w:t>
      </w:r>
    </w:p>
    <w:p>
      <w:pPr>
        <w:pStyle w:val="Heading5"/>
        <w:rPr>
          <w:snapToGrid w:val="0"/>
        </w:rPr>
      </w:pPr>
      <w:bookmarkStart w:id="307" w:name="_Toc489682206"/>
      <w:bookmarkStart w:id="308" w:name="_Toc26605010"/>
      <w:bookmarkStart w:id="309" w:name="_Toc107973523"/>
      <w:bookmarkStart w:id="310" w:name="_Toc233605269"/>
      <w:bookmarkStart w:id="311" w:name="_Toc210709950"/>
      <w:r>
        <w:rPr>
          <w:rStyle w:val="CharSectno"/>
        </w:rPr>
        <w:t>30</w:t>
      </w:r>
      <w:r>
        <w:rPr>
          <w:snapToGrid w:val="0"/>
        </w:rPr>
        <w:t>.</w:t>
      </w:r>
      <w:r>
        <w:rPr>
          <w:snapToGrid w:val="0"/>
        </w:rPr>
        <w:tab/>
        <w:t>Refund of fees</w:t>
      </w:r>
      <w:bookmarkEnd w:id="307"/>
      <w:bookmarkEnd w:id="308"/>
      <w:bookmarkEnd w:id="309"/>
      <w:bookmarkEnd w:id="310"/>
      <w:bookmarkEnd w:id="311"/>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312" w:name="_Toc489682207"/>
      <w:bookmarkStart w:id="313" w:name="_Toc26605011"/>
      <w:bookmarkStart w:id="314" w:name="_Toc107973524"/>
      <w:bookmarkStart w:id="315" w:name="_Toc233605270"/>
      <w:bookmarkStart w:id="316" w:name="_Toc210709951"/>
      <w:r>
        <w:rPr>
          <w:rStyle w:val="CharSectno"/>
          <w:spacing w:val="-4"/>
        </w:rPr>
        <w:t>31</w:t>
      </w:r>
      <w:r>
        <w:rPr>
          <w:snapToGrid w:val="0"/>
          <w:spacing w:val="-4"/>
        </w:rPr>
        <w:t>.</w:t>
      </w:r>
      <w:r>
        <w:rPr>
          <w:snapToGrid w:val="0"/>
          <w:spacing w:val="-4"/>
        </w:rPr>
        <w:tab/>
        <w:t>Fee for inspection of the register of licences — s. 28(2)</w:t>
      </w:r>
      <w:bookmarkEnd w:id="312"/>
      <w:bookmarkEnd w:id="313"/>
      <w:bookmarkEnd w:id="314"/>
      <w:bookmarkEnd w:id="315"/>
      <w:bookmarkEnd w:id="316"/>
    </w:p>
    <w:p>
      <w:pPr>
        <w:pStyle w:val="Subsection"/>
        <w:keepNext/>
        <w:rPr>
          <w:snapToGrid w:val="0"/>
        </w:rPr>
      </w:pPr>
      <w:r>
        <w:rPr>
          <w:snapToGrid w:val="0"/>
        </w:rPr>
        <w:tab/>
      </w:r>
      <w:r>
        <w:rPr>
          <w:snapToGrid w:val="0"/>
        </w:rPr>
        <w:tab/>
        <w:t>The fee for each inspection of the register kept under section 28(1) is</w:t>
      </w:r>
      <w:del w:id="317" w:author="Master Repository Process" w:date="2021-09-11T17:30:00Z">
        <w:r>
          <w:rPr>
            <w:snapToGrid w:val="0"/>
          </w:rPr>
          <w:delText> $11</w:delText>
        </w:r>
      </w:del>
      <w:ins w:id="318" w:author="Master Repository Process" w:date="2021-09-11T17:30:00Z">
        <w:r>
          <w:rPr>
            <w:snapToGrid w:val="0"/>
          </w:rPr>
          <w:t xml:space="preserve"> $12</w:t>
        </w:r>
      </w:ins>
      <w:r>
        <w:rPr>
          <w:snapToGrid w:val="0"/>
        </w:rPr>
        <w:t>.</w:t>
      </w:r>
    </w:p>
    <w:p>
      <w:pPr>
        <w:pStyle w:val="Footnotesection"/>
      </w:pPr>
      <w:r>
        <w:tab/>
        <w:t>[Regulation 31 amended in Gazette 10 Jun 1997 p. 2669; 12 June 1998 p. 3200; 30 Jun 1999 p. 2864; 28 Jun 2002 p. 3102; 1 Jul 2005 p. 3006</w:t>
      </w:r>
      <w:ins w:id="319" w:author="Master Repository Process" w:date="2021-09-11T17:30:00Z">
        <w:r>
          <w:t>; 26 May 2009 p. 1810</w:t>
        </w:r>
      </w:ins>
      <w:r>
        <w:t>.]</w:t>
      </w:r>
    </w:p>
    <w:p>
      <w:pPr>
        <w:pStyle w:val="Heading2"/>
      </w:pPr>
      <w:bookmarkStart w:id="320" w:name="_Toc76540776"/>
      <w:bookmarkStart w:id="321" w:name="_Toc92873124"/>
      <w:bookmarkStart w:id="322" w:name="_Toc107973525"/>
      <w:bookmarkStart w:id="323" w:name="_Toc112812650"/>
      <w:bookmarkStart w:id="324" w:name="_Toc112812909"/>
      <w:bookmarkStart w:id="325" w:name="_Toc112812939"/>
      <w:bookmarkStart w:id="326" w:name="_Toc113166123"/>
      <w:bookmarkStart w:id="327" w:name="_Toc122408480"/>
      <w:bookmarkStart w:id="328" w:name="_Toc122408780"/>
      <w:bookmarkStart w:id="329" w:name="_Toc122424516"/>
      <w:bookmarkStart w:id="330" w:name="_Toc124645639"/>
      <w:bookmarkStart w:id="331" w:name="_Toc127173860"/>
      <w:bookmarkStart w:id="332" w:name="_Toc139187300"/>
      <w:bookmarkStart w:id="333" w:name="_Toc165694820"/>
      <w:bookmarkStart w:id="334" w:name="_Toc165785391"/>
      <w:bookmarkStart w:id="335" w:name="_Toc171050060"/>
      <w:bookmarkStart w:id="336" w:name="_Toc198616985"/>
      <w:bookmarkStart w:id="337" w:name="_Toc198629131"/>
      <w:bookmarkStart w:id="338" w:name="_Toc208280255"/>
      <w:bookmarkStart w:id="339" w:name="_Toc208282866"/>
      <w:bookmarkStart w:id="340" w:name="_Toc210466369"/>
      <w:bookmarkStart w:id="341" w:name="_Toc210709952"/>
      <w:bookmarkStart w:id="342" w:name="_Toc233605271"/>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28 Jul 2000 p. 4025.]</w:t>
      </w:r>
    </w:p>
    <w:p>
      <w:pPr>
        <w:pStyle w:val="Heading5"/>
      </w:pPr>
      <w:bookmarkStart w:id="343" w:name="_Toc489682208"/>
      <w:bookmarkStart w:id="344" w:name="_Toc26605012"/>
      <w:bookmarkStart w:id="345" w:name="_Toc107973526"/>
      <w:bookmarkStart w:id="346" w:name="_Toc233605272"/>
      <w:bookmarkStart w:id="347" w:name="_Toc210709953"/>
      <w:r>
        <w:rPr>
          <w:rStyle w:val="CharSectno"/>
        </w:rPr>
        <w:t>32</w:t>
      </w:r>
      <w:r>
        <w:t>.</w:t>
      </w:r>
      <w:r>
        <w:tab/>
        <w:t>Prescribed offences and modified penalties — s. 90</w:t>
      </w:r>
      <w:bookmarkEnd w:id="343"/>
      <w:bookmarkEnd w:id="344"/>
      <w:bookmarkEnd w:id="345"/>
      <w:bookmarkEnd w:id="346"/>
      <w:bookmarkEnd w:id="347"/>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 xml:space="preserve">[Schedule 1 </w:t>
      </w:r>
      <w:del w:id="348" w:author="Master Repository Process" w:date="2021-09-11T17:30:00Z">
        <w:r>
          <w:delText>repealed</w:delText>
        </w:r>
      </w:del>
      <w:ins w:id="349" w:author="Master Repository Process" w:date="2021-09-11T17:30:00Z">
        <w:r>
          <w:t>deleted</w:t>
        </w:r>
      </w:ins>
      <w:r>
        <w:t xml:space="preserve"> in Gazette 30 Dec 2004 p. 6975.]</w:t>
      </w:r>
    </w:p>
    <w:p>
      <w:pPr>
        <w:pStyle w:val="CentredBaseLine"/>
        <w:jc w:val="center"/>
        <w:rPr>
          <w:del w:id="350" w:author="Master Repository Process" w:date="2021-09-11T17:30:00Z"/>
        </w:rPr>
      </w:pPr>
      <w:del w:id="351" w:author="Master Repository Process" w:date="2021-09-11T17:3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52" w:author="Master Repository Process" w:date="2021-09-11T17:30:00Z"/>
        </w:rPr>
      </w:pPr>
      <w:ins w:id="353" w:author="Master Repository Process" w:date="2021-09-11T17:30: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54" w:name="_Toc76540779"/>
      <w:bookmarkStart w:id="355" w:name="_Toc92873126"/>
      <w:bookmarkStart w:id="356" w:name="_Toc107973527"/>
      <w:bookmarkStart w:id="357" w:name="_Toc112812652"/>
      <w:bookmarkStart w:id="358" w:name="_Toc112812911"/>
      <w:bookmarkStart w:id="359" w:name="_Toc112812941"/>
      <w:bookmarkStart w:id="360" w:name="_Toc113166125"/>
      <w:bookmarkStart w:id="361" w:name="_Toc122408482"/>
      <w:bookmarkStart w:id="362" w:name="_Toc122408782"/>
      <w:bookmarkStart w:id="363" w:name="_Toc122424518"/>
      <w:bookmarkStart w:id="364" w:name="_Toc124645641"/>
      <w:bookmarkStart w:id="365" w:name="_Toc127173862"/>
      <w:bookmarkStart w:id="366" w:name="_Toc139187302"/>
      <w:bookmarkStart w:id="367" w:name="_Toc165694822"/>
      <w:bookmarkStart w:id="368" w:name="_Toc165785393"/>
      <w:bookmarkStart w:id="369" w:name="_Toc171050062"/>
      <w:bookmarkStart w:id="370" w:name="_Toc198616987"/>
      <w:bookmarkStart w:id="371" w:name="_Toc198629133"/>
      <w:bookmarkStart w:id="372" w:name="_Toc208280257"/>
      <w:bookmarkStart w:id="373" w:name="_Toc208282868"/>
      <w:bookmarkStart w:id="374" w:name="_Toc210466371"/>
      <w:bookmarkStart w:id="375" w:name="_Toc210709954"/>
      <w:bookmarkStart w:id="376" w:name="_Toc233605273"/>
      <w:r>
        <w:t>Notes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w:t>
      </w:r>
      <w:del w:id="377" w:author="Master Repository Process" w:date="2021-09-11T17:3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78" w:name="_Toc233605274"/>
      <w:bookmarkStart w:id="379" w:name="_Toc210709955"/>
      <w:r>
        <w:rPr>
          <w:snapToGrid w:val="0"/>
        </w:rPr>
        <w:t>Compilation table</w:t>
      </w:r>
      <w:bookmarkEnd w:id="378"/>
      <w:bookmarkEnd w:id="379"/>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4"/>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gridSpan w:val="2"/>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gridSpan w:val="2"/>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gridSpan w:val="2"/>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gridSpan w:val="2"/>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4"/>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gridSpan w:val="2"/>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4"/>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82" w:type="dxa"/>
            <w:gridSpan w:val="2"/>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380" w:author="Master Repository Process" w:date="2021-09-11T17:30:00Z"/>
          <w:snapToGrid w:val="0"/>
        </w:rPr>
      </w:pPr>
      <w:del w:id="381" w:author="Master Repository Process" w:date="2021-09-11T17: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2" w:author="Master Repository Process" w:date="2021-09-11T17:30:00Z"/>
        </w:rPr>
      </w:pPr>
      <w:bookmarkStart w:id="383" w:name="_Toc7405065"/>
      <w:bookmarkStart w:id="384" w:name="_Toc181500909"/>
      <w:bookmarkStart w:id="385" w:name="_Toc193100050"/>
      <w:del w:id="386" w:author="Master Repository Process" w:date="2021-09-11T17:30:00Z">
        <w:r>
          <w:delText>Provisions that have not come into operation</w:delText>
        </w:r>
        <w:bookmarkEnd w:id="383"/>
        <w:bookmarkEnd w:id="384"/>
        <w:bookmarkEnd w:id="38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87" w:author="Master Repository Process" w:date="2021-09-11T17:30:00Z"/>
        </w:trPr>
        <w:tc>
          <w:tcPr>
            <w:tcW w:w="3119" w:type="dxa"/>
            <w:tcBorders>
              <w:top w:val="single" w:sz="8" w:space="0" w:color="auto"/>
              <w:bottom w:val="single" w:sz="8" w:space="0" w:color="auto"/>
            </w:tcBorders>
          </w:tcPr>
          <w:p>
            <w:pPr>
              <w:pStyle w:val="nTable"/>
              <w:spacing w:after="40"/>
              <w:ind w:right="113"/>
              <w:rPr>
                <w:del w:id="388" w:author="Master Repository Process" w:date="2021-09-11T17:30:00Z"/>
                <w:b/>
                <w:sz w:val="19"/>
              </w:rPr>
            </w:pPr>
            <w:del w:id="389" w:author="Master Repository Process" w:date="2021-09-11T17:30:00Z">
              <w:r>
                <w:rPr>
                  <w:b/>
                  <w:sz w:val="19"/>
                </w:rPr>
                <w:delText>Citation</w:delText>
              </w:r>
            </w:del>
          </w:p>
        </w:tc>
        <w:tc>
          <w:tcPr>
            <w:tcW w:w="1276" w:type="dxa"/>
            <w:tcBorders>
              <w:top w:val="single" w:sz="8" w:space="0" w:color="auto"/>
              <w:bottom w:val="single" w:sz="8" w:space="0" w:color="auto"/>
            </w:tcBorders>
          </w:tcPr>
          <w:p>
            <w:pPr>
              <w:pStyle w:val="nTable"/>
              <w:spacing w:after="40"/>
              <w:rPr>
                <w:del w:id="390" w:author="Master Repository Process" w:date="2021-09-11T17:30:00Z"/>
                <w:b/>
                <w:sz w:val="19"/>
              </w:rPr>
            </w:pPr>
            <w:del w:id="391" w:author="Master Repository Process" w:date="2021-09-11T17:30:00Z">
              <w:r>
                <w:rPr>
                  <w:b/>
                  <w:sz w:val="19"/>
                </w:rPr>
                <w:delText>Gazettal</w:delText>
              </w:r>
            </w:del>
          </w:p>
        </w:tc>
        <w:tc>
          <w:tcPr>
            <w:tcW w:w="2693" w:type="dxa"/>
            <w:tcBorders>
              <w:top w:val="single" w:sz="8" w:space="0" w:color="auto"/>
              <w:bottom w:val="single" w:sz="8" w:space="0" w:color="auto"/>
            </w:tcBorders>
          </w:tcPr>
          <w:p>
            <w:pPr>
              <w:pStyle w:val="nTable"/>
              <w:spacing w:after="40"/>
              <w:rPr>
                <w:del w:id="392" w:author="Master Repository Process" w:date="2021-09-11T17:30:00Z"/>
                <w:b/>
                <w:sz w:val="19"/>
              </w:rPr>
            </w:pPr>
            <w:del w:id="393" w:author="Master Repository Process" w:date="2021-09-11T17:30: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Pawnbrokers and Second</w:t>
            </w:r>
            <w:del w:id="394" w:author="Master Repository Process" w:date="2021-09-11T17:30:00Z">
              <w:r>
                <w:rPr>
                  <w:i/>
                  <w:sz w:val="19"/>
                </w:rPr>
                <w:delText>-</w:delText>
              </w:r>
            </w:del>
            <w:ins w:id="395" w:author="Master Repository Process" w:date="2021-09-11T17:30:00Z">
              <w:r>
                <w:rPr>
                  <w:i/>
                  <w:sz w:val="19"/>
                </w:rPr>
                <w:noBreakHyphen/>
              </w:r>
            </w:ins>
            <w:r>
              <w:rPr>
                <w:i/>
                <w:sz w:val="19"/>
              </w:rPr>
              <w:t>hand Dealers Amendment Regulations 2009</w:t>
            </w:r>
            <w:del w:id="396" w:author="Master Repository Process" w:date="2021-09-11T17:30:00Z">
              <w:r>
                <w:rPr>
                  <w:iCs/>
                  <w:sz w:val="19"/>
                </w:rPr>
                <w:delText xml:space="preserve"> r. 3</w:delText>
              </w:r>
              <w:r>
                <w:rPr>
                  <w:iCs/>
                  <w:sz w:val="19"/>
                </w:rPr>
                <w:noBreakHyphen/>
                <w:delText>6 </w:delText>
              </w:r>
              <w:r>
                <w:rPr>
                  <w:iCs/>
                  <w:sz w:val="19"/>
                  <w:vertAlign w:val="superscript"/>
                </w:rPr>
                <w:delText>6</w:delText>
              </w:r>
            </w:del>
          </w:p>
        </w:tc>
        <w:tc>
          <w:tcPr>
            <w:tcW w:w="1276" w:type="dxa"/>
            <w:tcBorders>
              <w:bottom w:val="single" w:sz="4" w:space="0" w:color="auto"/>
            </w:tcBorders>
          </w:tcPr>
          <w:p>
            <w:pPr>
              <w:pStyle w:val="nTable"/>
              <w:spacing w:after="40"/>
              <w:rPr>
                <w:sz w:val="19"/>
              </w:rPr>
            </w:pPr>
            <w:r>
              <w:rPr>
                <w:sz w:val="19"/>
              </w:rPr>
              <w:t>26</w:t>
            </w:r>
            <w:del w:id="397" w:author="Master Repository Process" w:date="2021-09-11T17:30:00Z">
              <w:r>
                <w:rPr>
                  <w:sz w:val="19"/>
                </w:rPr>
                <w:delText xml:space="preserve"> </w:delText>
              </w:r>
            </w:del>
            <w:ins w:id="398" w:author="Master Repository Process" w:date="2021-09-11T17:30:00Z">
              <w:r>
                <w:rPr>
                  <w:sz w:val="19"/>
                </w:rPr>
                <w:t> </w:t>
              </w:r>
            </w:ins>
            <w:r>
              <w:rPr>
                <w:sz w:val="19"/>
              </w:rPr>
              <w:t>May 2009 p. 1808</w:t>
            </w:r>
            <w:del w:id="399" w:author="Master Repository Process" w:date="2021-09-11T17:30:00Z">
              <w:r>
                <w:rPr>
                  <w:sz w:val="19"/>
                </w:rPr>
                <w:noBreakHyphen/>
              </w:r>
            </w:del>
            <w:ins w:id="400" w:author="Master Repository Process" w:date="2021-09-11T17:30:00Z">
              <w:r>
                <w:rPr>
                  <w:sz w:val="19"/>
                </w:rPr>
                <w:t>-</w:t>
              </w:r>
            </w:ins>
            <w:r>
              <w:rPr>
                <w:sz w:val="19"/>
              </w:rPr>
              <w:t>10</w:t>
            </w:r>
          </w:p>
        </w:tc>
        <w:tc>
          <w:tcPr>
            <w:tcW w:w="2693" w:type="dxa"/>
            <w:tcBorders>
              <w:bottom w:val="single" w:sz="4" w:space="0" w:color="auto"/>
            </w:tcBorders>
          </w:tcPr>
          <w:p>
            <w:pPr>
              <w:pStyle w:val="nTable"/>
              <w:spacing w:after="40"/>
              <w:rPr>
                <w:sz w:val="19"/>
              </w:rPr>
            </w:pPr>
            <w:ins w:id="401" w:author="Master Repository Process" w:date="2021-09-11T17:30:00Z">
              <w:r>
                <w:rPr>
                  <w:sz w:val="19"/>
                </w:rPr>
                <w:t>r. </w:t>
              </w:r>
            </w:ins>
            <w:r>
              <w:rPr>
                <w:sz w:val="19"/>
              </w:rPr>
              <w:t xml:space="preserve">1 </w:t>
            </w:r>
            <w:ins w:id="402" w:author="Master Repository Process" w:date="2021-09-11T17:30:00Z">
              <w:r>
                <w:rPr>
                  <w:sz w:val="19"/>
                </w:rPr>
                <w:t>and 2: 26 May 2009 (see r. 2(a));</w:t>
              </w:r>
              <w:r>
                <w:rPr>
                  <w:sz w:val="19"/>
                </w:rPr>
                <w:br/>
                <w:t>Regulations other than r. 1 and 2: 1 </w:t>
              </w:r>
            </w:ins>
            <w:r>
              <w:rPr>
                <w:sz w:val="19"/>
              </w:rPr>
              <w:t>Jul 2009 (see r. 2(b))</w:t>
            </w:r>
          </w:p>
        </w:tc>
      </w:tr>
    </w:tbl>
    <w:p>
      <w:pPr>
        <w:pStyle w:val="nSubsection"/>
        <w:rPr>
          <w:del w:id="403" w:author="Master Repository Process" w:date="2021-09-11T17:30:00Z"/>
          <w:vertAlign w:val="superscript"/>
        </w:rPr>
      </w:pPr>
    </w:p>
    <w:p>
      <w:pPr>
        <w:pStyle w:val="nSubsection"/>
      </w:pPr>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Pr>
        <w:pStyle w:val="nSubsection"/>
        <w:rPr>
          <w:del w:id="404" w:author="Master Repository Process" w:date="2021-09-11T17:30:00Z"/>
          <w:snapToGrid w:val="0"/>
        </w:rPr>
      </w:pPr>
      <w:del w:id="405" w:author="Master Repository Process" w:date="2021-09-11T17:30: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Pawnbrokers and Second-hand Dealers Amendment Regulations 2009 </w:delText>
        </w:r>
        <w:r>
          <w:rPr>
            <w:snapToGrid w:val="0"/>
          </w:rPr>
          <w:delText>r. 3</w:delText>
        </w:r>
        <w:r>
          <w:rPr>
            <w:snapToGrid w:val="0"/>
          </w:rPr>
          <w:noBreakHyphen/>
          <w:delText>6 had not come into operation.  They read as follows:</w:delText>
        </w:r>
      </w:del>
    </w:p>
    <w:p>
      <w:pPr>
        <w:pStyle w:val="BlankOpen"/>
        <w:rPr>
          <w:del w:id="406" w:author="Master Repository Process" w:date="2021-09-11T17:30:00Z"/>
        </w:rPr>
      </w:pPr>
    </w:p>
    <w:p>
      <w:pPr>
        <w:pStyle w:val="nzHeading5"/>
        <w:rPr>
          <w:del w:id="407" w:author="Master Repository Process" w:date="2021-09-11T17:30:00Z"/>
          <w:snapToGrid w:val="0"/>
        </w:rPr>
      </w:pPr>
      <w:bookmarkStart w:id="408" w:name="_Toc423332724"/>
      <w:bookmarkStart w:id="409" w:name="_Toc425219443"/>
      <w:bookmarkStart w:id="410" w:name="_Toc426249310"/>
      <w:bookmarkStart w:id="411" w:name="_Toc449924706"/>
      <w:bookmarkStart w:id="412" w:name="_Toc449947724"/>
      <w:bookmarkStart w:id="413" w:name="_Toc454185715"/>
      <w:bookmarkStart w:id="414" w:name="_Toc515958688"/>
      <w:del w:id="415" w:author="Master Repository Process" w:date="2021-09-11T17:30:00Z">
        <w:r>
          <w:rPr>
            <w:rStyle w:val="CharSectno"/>
          </w:rPr>
          <w:delText>3</w:delText>
        </w:r>
        <w:r>
          <w:rPr>
            <w:snapToGrid w:val="0"/>
          </w:rPr>
          <w:delText>.</w:delText>
        </w:r>
        <w:r>
          <w:rPr>
            <w:snapToGrid w:val="0"/>
          </w:rPr>
          <w:tab/>
          <w:delText>Regulations amended</w:delText>
        </w:r>
        <w:bookmarkEnd w:id="408"/>
        <w:bookmarkEnd w:id="409"/>
        <w:bookmarkEnd w:id="410"/>
        <w:bookmarkEnd w:id="411"/>
        <w:bookmarkEnd w:id="412"/>
        <w:bookmarkEnd w:id="413"/>
        <w:bookmarkEnd w:id="414"/>
      </w:del>
    </w:p>
    <w:p>
      <w:pPr>
        <w:pStyle w:val="nzSubsection"/>
        <w:rPr>
          <w:del w:id="416" w:author="Master Repository Process" w:date="2021-09-11T17:30:00Z"/>
        </w:rPr>
      </w:pPr>
      <w:del w:id="417" w:author="Master Repository Process" w:date="2021-09-11T17:30:00Z">
        <w:r>
          <w:tab/>
        </w:r>
        <w:r>
          <w:tab/>
        </w:r>
        <w:r>
          <w:rPr>
            <w:spacing w:val="-2"/>
          </w:rPr>
          <w:delText>These</w:delText>
        </w:r>
        <w:r>
          <w:delText xml:space="preserve"> regulations amend the </w:delText>
        </w:r>
        <w:r>
          <w:rPr>
            <w:i/>
          </w:rPr>
          <w:delText>Pawnbrokers and Second</w:delText>
        </w:r>
        <w:r>
          <w:rPr>
            <w:i/>
          </w:rPr>
          <w:noBreakHyphen/>
          <w:delText>hand Dealers Regulations 1996</w:delText>
        </w:r>
        <w:r>
          <w:delText>.</w:delText>
        </w:r>
      </w:del>
    </w:p>
    <w:p>
      <w:pPr>
        <w:pStyle w:val="nzHeading5"/>
        <w:rPr>
          <w:del w:id="418" w:author="Master Repository Process" w:date="2021-09-11T17:30:00Z"/>
        </w:rPr>
      </w:pPr>
      <w:del w:id="419" w:author="Master Repository Process" w:date="2021-09-11T17:30:00Z">
        <w:r>
          <w:rPr>
            <w:rStyle w:val="CharSectno"/>
          </w:rPr>
          <w:delText>4</w:delText>
        </w:r>
        <w:r>
          <w:delText>.</w:delText>
        </w:r>
        <w:r>
          <w:tab/>
          <w:delText>Regulation 28 amended</w:delText>
        </w:r>
      </w:del>
    </w:p>
    <w:p>
      <w:pPr>
        <w:pStyle w:val="nzSubsection"/>
        <w:rPr>
          <w:del w:id="420" w:author="Master Repository Process" w:date="2021-09-11T17:30:00Z"/>
        </w:rPr>
      </w:pPr>
      <w:del w:id="421" w:author="Master Repository Process" w:date="2021-09-11T17:30:00Z">
        <w:r>
          <w:tab/>
        </w:r>
        <w:r>
          <w:tab/>
          <w:delText>In regulation 28 delete the Table and insert:</w:delText>
        </w:r>
      </w:del>
    </w:p>
    <w:p>
      <w:pPr>
        <w:pStyle w:val="BlankOpen"/>
        <w:rPr>
          <w:del w:id="422" w:author="Master Repository Process" w:date="2021-09-11T17:30:00Z"/>
        </w:rPr>
      </w:pPr>
    </w:p>
    <w:p>
      <w:pPr>
        <w:pStyle w:val="zTHeadingNAm"/>
        <w:rPr>
          <w:del w:id="423" w:author="Master Repository Process" w:date="2021-09-11T17:30:00Z"/>
        </w:rPr>
      </w:pPr>
      <w:del w:id="424" w:author="Master Repository Process" w:date="2021-09-11T17:30:00Z">
        <w:r>
          <w:delText>Table — Fees for issue of licences</w:delText>
        </w:r>
      </w:del>
    </w:p>
    <w:tbl>
      <w:tblPr>
        <w:tblW w:w="0" w:type="auto"/>
        <w:tblInd w:w="1548" w:type="dxa"/>
        <w:tblLayout w:type="fixed"/>
        <w:tblCellMar>
          <w:bottom w:w="113" w:type="dxa"/>
        </w:tblCellMar>
        <w:tblLook w:val="0000" w:firstRow="0" w:lastRow="0" w:firstColumn="0" w:lastColumn="0" w:noHBand="0" w:noVBand="0"/>
      </w:tblPr>
      <w:tblGrid>
        <w:gridCol w:w="600"/>
        <w:gridCol w:w="2160"/>
        <w:gridCol w:w="1080"/>
        <w:gridCol w:w="960"/>
        <w:gridCol w:w="848"/>
      </w:tblGrid>
      <w:tr>
        <w:trPr>
          <w:tblHeader/>
          <w:del w:id="425" w:author="Master Repository Process" w:date="2021-09-11T17:30:00Z"/>
        </w:trPr>
        <w:tc>
          <w:tcPr>
            <w:tcW w:w="600" w:type="dxa"/>
            <w:tcBorders>
              <w:top w:val="single" w:sz="4" w:space="0" w:color="auto"/>
              <w:bottom w:val="single" w:sz="4" w:space="0" w:color="auto"/>
            </w:tcBorders>
          </w:tcPr>
          <w:p>
            <w:pPr>
              <w:pStyle w:val="zTableNAm"/>
              <w:jc w:val="center"/>
              <w:rPr>
                <w:del w:id="426" w:author="Master Repository Process" w:date="2021-09-11T17:30:00Z"/>
                <w:b/>
                <w:bCs/>
                <w:sz w:val="20"/>
              </w:rPr>
            </w:pPr>
          </w:p>
        </w:tc>
        <w:tc>
          <w:tcPr>
            <w:tcW w:w="2160" w:type="dxa"/>
            <w:tcBorders>
              <w:top w:val="single" w:sz="4" w:space="0" w:color="auto"/>
              <w:bottom w:val="single" w:sz="4" w:space="0" w:color="auto"/>
            </w:tcBorders>
          </w:tcPr>
          <w:p>
            <w:pPr>
              <w:pStyle w:val="zTableNAm"/>
              <w:jc w:val="center"/>
              <w:rPr>
                <w:del w:id="427" w:author="Master Repository Process" w:date="2021-09-11T17:30:00Z"/>
                <w:b/>
                <w:bCs/>
                <w:sz w:val="20"/>
              </w:rPr>
            </w:pPr>
            <w:del w:id="428" w:author="Master Repository Process" w:date="2021-09-11T17:30:00Z">
              <w:r>
                <w:rPr>
                  <w:b/>
                  <w:bCs/>
                  <w:sz w:val="20"/>
                </w:rPr>
                <w:delText>Licence</w:delText>
              </w:r>
            </w:del>
          </w:p>
        </w:tc>
        <w:tc>
          <w:tcPr>
            <w:tcW w:w="1080" w:type="dxa"/>
            <w:tcBorders>
              <w:top w:val="single" w:sz="4" w:space="0" w:color="auto"/>
              <w:bottom w:val="single" w:sz="4" w:space="0" w:color="auto"/>
            </w:tcBorders>
          </w:tcPr>
          <w:p>
            <w:pPr>
              <w:pStyle w:val="zTableNAm"/>
              <w:jc w:val="center"/>
              <w:rPr>
                <w:del w:id="429" w:author="Master Repository Process" w:date="2021-09-11T17:30:00Z"/>
                <w:b/>
                <w:bCs/>
                <w:sz w:val="20"/>
              </w:rPr>
            </w:pPr>
            <w:del w:id="430" w:author="Master Repository Process" w:date="2021-09-11T17:30:00Z">
              <w:r>
                <w:rPr>
                  <w:b/>
                  <w:bCs/>
                  <w:sz w:val="20"/>
                </w:rPr>
                <w:delText>1 year or part thereof</w:delText>
              </w:r>
              <w:r>
                <w:rPr>
                  <w:b/>
                  <w:bCs/>
                  <w:sz w:val="20"/>
                </w:rPr>
                <w:br/>
                <w:delText>($)</w:delText>
              </w:r>
            </w:del>
          </w:p>
        </w:tc>
        <w:tc>
          <w:tcPr>
            <w:tcW w:w="960" w:type="dxa"/>
            <w:tcBorders>
              <w:top w:val="single" w:sz="4" w:space="0" w:color="auto"/>
              <w:bottom w:val="single" w:sz="4" w:space="0" w:color="auto"/>
            </w:tcBorders>
          </w:tcPr>
          <w:p>
            <w:pPr>
              <w:pStyle w:val="zTableNAm"/>
              <w:jc w:val="center"/>
              <w:rPr>
                <w:del w:id="431" w:author="Master Repository Process" w:date="2021-09-11T17:30:00Z"/>
                <w:b/>
                <w:bCs/>
                <w:sz w:val="20"/>
              </w:rPr>
            </w:pPr>
            <w:del w:id="432" w:author="Master Repository Process" w:date="2021-09-11T17:30:00Z">
              <w:r>
                <w:rPr>
                  <w:b/>
                  <w:bCs/>
                  <w:sz w:val="20"/>
                </w:rPr>
                <w:delText>2 year or part thereof</w:delText>
              </w:r>
              <w:r>
                <w:rPr>
                  <w:b/>
                  <w:bCs/>
                  <w:sz w:val="20"/>
                </w:rPr>
                <w:br/>
                <w:delText>($)</w:delText>
              </w:r>
            </w:del>
          </w:p>
        </w:tc>
        <w:tc>
          <w:tcPr>
            <w:tcW w:w="848" w:type="dxa"/>
            <w:tcBorders>
              <w:top w:val="single" w:sz="4" w:space="0" w:color="auto"/>
              <w:bottom w:val="single" w:sz="4" w:space="0" w:color="auto"/>
            </w:tcBorders>
          </w:tcPr>
          <w:p>
            <w:pPr>
              <w:pStyle w:val="zTableNAm"/>
              <w:jc w:val="center"/>
              <w:rPr>
                <w:del w:id="433" w:author="Master Repository Process" w:date="2021-09-11T17:30:00Z"/>
                <w:b/>
                <w:bCs/>
                <w:sz w:val="20"/>
              </w:rPr>
            </w:pPr>
            <w:del w:id="434" w:author="Master Repository Process" w:date="2021-09-11T17:30:00Z">
              <w:r>
                <w:rPr>
                  <w:b/>
                  <w:bCs/>
                  <w:sz w:val="20"/>
                </w:rPr>
                <w:delText>3 year or part thereof</w:delText>
              </w:r>
              <w:r>
                <w:rPr>
                  <w:b/>
                  <w:bCs/>
                  <w:sz w:val="20"/>
                </w:rPr>
                <w:br/>
                <w:delText>($)</w:delText>
              </w:r>
            </w:del>
          </w:p>
        </w:tc>
      </w:tr>
      <w:tr>
        <w:trPr>
          <w:del w:id="435" w:author="Master Repository Process" w:date="2021-09-11T17:30:00Z"/>
        </w:trPr>
        <w:tc>
          <w:tcPr>
            <w:tcW w:w="600" w:type="dxa"/>
            <w:tcBorders>
              <w:top w:val="single" w:sz="4" w:space="0" w:color="auto"/>
            </w:tcBorders>
          </w:tcPr>
          <w:p>
            <w:pPr>
              <w:pStyle w:val="zTableNAm"/>
              <w:rPr>
                <w:del w:id="436" w:author="Master Repository Process" w:date="2021-09-11T17:30:00Z"/>
                <w:sz w:val="20"/>
              </w:rPr>
            </w:pPr>
            <w:del w:id="437" w:author="Master Repository Process" w:date="2021-09-11T17:30:00Z">
              <w:r>
                <w:rPr>
                  <w:sz w:val="20"/>
                </w:rPr>
                <w:delText>1.</w:delText>
              </w:r>
            </w:del>
          </w:p>
        </w:tc>
        <w:tc>
          <w:tcPr>
            <w:tcW w:w="2160" w:type="dxa"/>
            <w:tcBorders>
              <w:top w:val="single" w:sz="4" w:space="0" w:color="auto"/>
            </w:tcBorders>
          </w:tcPr>
          <w:p>
            <w:pPr>
              <w:pStyle w:val="zTableNAm"/>
              <w:rPr>
                <w:del w:id="438" w:author="Master Repository Process" w:date="2021-09-11T17:30:00Z"/>
                <w:sz w:val="20"/>
              </w:rPr>
            </w:pPr>
            <w:del w:id="439" w:author="Master Repository Process" w:date="2021-09-11T17:30:00Z">
              <w:r>
                <w:rPr>
                  <w:sz w:val="20"/>
                </w:rPr>
                <w:delText>Pawnbroker’s licence only</w:delText>
              </w:r>
            </w:del>
          </w:p>
        </w:tc>
        <w:tc>
          <w:tcPr>
            <w:tcW w:w="1080" w:type="dxa"/>
            <w:tcBorders>
              <w:top w:val="single" w:sz="4" w:space="0" w:color="auto"/>
            </w:tcBorders>
          </w:tcPr>
          <w:p>
            <w:pPr>
              <w:pStyle w:val="zTableNAm"/>
              <w:tabs>
                <w:tab w:val="clear" w:pos="567"/>
                <w:tab w:val="left" w:pos="384"/>
              </w:tabs>
              <w:ind w:right="54"/>
              <w:jc w:val="right"/>
              <w:rPr>
                <w:del w:id="440" w:author="Master Repository Process" w:date="2021-09-11T17:30:00Z"/>
                <w:sz w:val="20"/>
              </w:rPr>
            </w:pPr>
            <w:del w:id="441" w:author="Master Repository Process" w:date="2021-09-11T17:30:00Z">
              <w:r>
                <w:rPr>
                  <w:sz w:val="20"/>
                </w:rPr>
                <w:br/>
                <w:delText>472</w:delText>
              </w:r>
            </w:del>
          </w:p>
        </w:tc>
        <w:tc>
          <w:tcPr>
            <w:tcW w:w="960" w:type="dxa"/>
            <w:tcBorders>
              <w:top w:val="single" w:sz="4" w:space="0" w:color="auto"/>
            </w:tcBorders>
          </w:tcPr>
          <w:p>
            <w:pPr>
              <w:pStyle w:val="zTableNAm"/>
              <w:tabs>
                <w:tab w:val="clear" w:pos="567"/>
                <w:tab w:val="left" w:pos="330"/>
              </w:tabs>
              <w:ind w:right="98"/>
              <w:jc w:val="right"/>
              <w:rPr>
                <w:del w:id="442" w:author="Master Repository Process" w:date="2021-09-11T17:30:00Z"/>
                <w:sz w:val="20"/>
              </w:rPr>
            </w:pPr>
            <w:del w:id="443" w:author="Master Repository Process" w:date="2021-09-11T17:30:00Z">
              <w:r>
                <w:rPr>
                  <w:sz w:val="20"/>
                </w:rPr>
                <w:br/>
                <w:delText>793</w:delText>
              </w:r>
            </w:del>
          </w:p>
        </w:tc>
        <w:tc>
          <w:tcPr>
            <w:tcW w:w="848" w:type="dxa"/>
            <w:tcBorders>
              <w:top w:val="single" w:sz="4" w:space="0" w:color="auto"/>
            </w:tcBorders>
          </w:tcPr>
          <w:p>
            <w:pPr>
              <w:pStyle w:val="zTableNAm"/>
              <w:tabs>
                <w:tab w:val="clear" w:pos="567"/>
                <w:tab w:val="left" w:pos="276"/>
              </w:tabs>
              <w:ind w:right="20"/>
              <w:jc w:val="right"/>
              <w:rPr>
                <w:del w:id="444" w:author="Master Repository Process" w:date="2021-09-11T17:30:00Z"/>
                <w:sz w:val="20"/>
              </w:rPr>
            </w:pPr>
            <w:del w:id="445" w:author="Master Repository Process" w:date="2021-09-11T17:30:00Z">
              <w:r>
                <w:rPr>
                  <w:sz w:val="20"/>
                </w:rPr>
                <w:br/>
                <w:delText>1 114</w:delText>
              </w:r>
            </w:del>
          </w:p>
        </w:tc>
      </w:tr>
      <w:tr>
        <w:trPr>
          <w:del w:id="446" w:author="Master Repository Process" w:date="2021-09-11T17:30:00Z"/>
        </w:trPr>
        <w:tc>
          <w:tcPr>
            <w:tcW w:w="600" w:type="dxa"/>
          </w:tcPr>
          <w:p>
            <w:pPr>
              <w:pStyle w:val="zTableNAm"/>
              <w:keepNext/>
              <w:rPr>
                <w:del w:id="447" w:author="Master Repository Process" w:date="2021-09-11T17:30:00Z"/>
                <w:sz w:val="20"/>
              </w:rPr>
            </w:pPr>
            <w:del w:id="448" w:author="Master Repository Process" w:date="2021-09-11T17:30:00Z">
              <w:r>
                <w:rPr>
                  <w:sz w:val="20"/>
                </w:rPr>
                <w:delText>2.</w:delText>
              </w:r>
            </w:del>
          </w:p>
        </w:tc>
        <w:tc>
          <w:tcPr>
            <w:tcW w:w="2160" w:type="dxa"/>
          </w:tcPr>
          <w:p>
            <w:pPr>
              <w:pStyle w:val="zTableNAm"/>
              <w:keepNext/>
              <w:rPr>
                <w:del w:id="449" w:author="Master Repository Process" w:date="2021-09-11T17:30:00Z"/>
                <w:sz w:val="20"/>
              </w:rPr>
            </w:pPr>
            <w:del w:id="450" w:author="Master Repository Process" w:date="2021-09-11T17:30:00Z">
              <w:r>
                <w:rPr>
                  <w:sz w:val="20"/>
                </w:rPr>
                <w:delText>Second-hand dealer’s licence only (computer option)</w:delText>
              </w:r>
            </w:del>
          </w:p>
        </w:tc>
        <w:tc>
          <w:tcPr>
            <w:tcW w:w="1080" w:type="dxa"/>
          </w:tcPr>
          <w:p>
            <w:pPr>
              <w:pStyle w:val="zTableNAm"/>
              <w:keepNext/>
              <w:tabs>
                <w:tab w:val="clear" w:pos="567"/>
                <w:tab w:val="left" w:pos="384"/>
              </w:tabs>
              <w:ind w:right="54"/>
              <w:jc w:val="right"/>
              <w:rPr>
                <w:del w:id="451" w:author="Master Repository Process" w:date="2021-09-11T17:30:00Z"/>
                <w:sz w:val="20"/>
              </w:rPr>
            </w:pPr>
            <w:del w:id="452" w:author="Master Repository Process" w:date="2021-09-11T17:30:00Z">
              <w:r>
                <w:rPr>
                  <w:sz w:val="20"/>
                </w:rPr>
                <w:br/>
              </w:r>
              <w:r>
                <w:rPr>
                  <w:sz w:val="20"/>
                </w:rPr>
                <w:br/>
                <w:delText>425</w:delText>
              </w:r>
            </w:del>
          </w:p>
        </w:tc>
        <w:tc>
          <w:tcPr>
            <w:tcW w:w="960" w:type="dxa"/>
          </w:tcPr>
          <w:p>
            <w:pPr>
              <w:pStyle w:val="zTableNAm"/>
              <w:keepNext/>
              <w:tabs>
                <w:tab w:val="clear" w:pos="567"/>
                <w:tab w:val="left" w:pos="330"/>
              </w:tabs>
              <w:ind w:right="98"/>
              <w:jc w:val="right"/>
              <w:rPr>
                <w:del w:id="453" w:author="Master Repository Process" w:date="2021-09-11T17:30:00Z"/>
                <w:sz w:val="20"/>
              </w:rPr>
            </w:pPr>
            <w:del w:id="454" w:author="Master Repository Process" w:date="2021-09-11T17:30:00Z">
              <w:r>
                <w:rPr>
                  <w:sz w:val="20"/>
                </w:rPr>
                <w:br/>
              </w:r>
              <w:r>
                <w:rPr>
                  <w:sz w:val="20"/>
                </w:rPr>
                <w:br/>
                <w:delText>715</w:delText>
              </w:r>
            </w:del>
          </w:p>
        </w:tc>
        <w:tc>
          <w:tcPr>
            <w:tcW w:w="848" w:type="dxa"/>
          </w:tcPr>
          <w:p>
            <w:pPr>
              <w:pStyle w:val="zTableNAm"/>
              <w:keepNext/>
              <w:tabs>
                <w:tab w:val="clear" w:pos="567"/>
                <w:tab w:val="left" w:pos="276"/>
              </w:tabs>
              <w:ind w:right="20"/>
              <w:jc w:val="right"/>
              <w:rPr>
                <w:del w:id="455" w:author="Master Repository Process" w:date="2021-09-11T17:30:00Z"/>
                <w:sz w:val="20"/>
              </w:rPr>
            </w:pPr>
            <w:del w:id="456" w:author="Master Repository Process" w:date="2021-09-11T17:30:00Z">
              <w:r>
                <w:rPr>
                  <w:sz w:val="20"/>
                </w:rPr>
                <w:br/>
              </w:r>
              <w:r>
                <w:rPr>
                  <w:sz w:val="20"/>
                </w:rPr>
                <w:br/>
                <w:delText>1 003</w:delText>
              </w:r>
            </w:del>
          </w:p>
        </w:tc>
      </w:tr>
      <w:tr>
        <w:trPr>
          <w:del w:id="457" w:author="Master Repository Process" w:date="2021-09-11T17:30:00Z"/>
        </w:trPr>
        <w:tc>
          <w:tcPr>
            <w:tcW w:w="600" w:type="dxa"/>
          </w:tcPr>
          <w:p>
            <w:pPr>
              <w:pStyle w:val="zTableNAm"/>
              <w:keepNext/>
              <w:rPr>
                <w:del w:id="458" w:author="Master Repository Process" w:date="2021-09-11T17:30:00Z"/>
                <w:sz w:val="20"/>
              </w:rPr>
            </w:pPr>
            <w:del w:id="459" w:author="Master Repository Process" w:date="2021-09-11T17:30:00Z">
              <w:r>
                <w:rPr>
                  <w:sz w:val="20"/>
                </w:rPr>
                <w:delText>3.</w:delText>
              </w:r>
            </w:del>
          </w:p>
        </w:tc>
        <w:tc>
          <w:tcPr>
            <w:tcW w:w="2160" w:type="dxa"/>
          </w:tcPr>
          <w:p>
            <w:pPr>
              <w:pStyle w:val="zTableNAm"/>
              <w:keepNext/>
              <w:rPr>
                <w:del w:id="460" w:author="Master Repository Process" w:date="2021-09-11T17:30:00Z"/>
                <w:sz w:val="20"/>
              </w:rPr>
            </w:pPr>
            <w:del w:id="461" w:author="Master Repository Process" w:date="2021-09-11T17:30:00Z">
              <w:r>
                <w:rPr>
                  <w:sz w:val="20"/>
                </w:rPr>
                <w:delText>Second-hand dealer’s licence only (facsimile option)</w:delText>
              </w:r>
            </w:del>
          </w:p>
        </w:tc>
        <w:tc>
          <w:tcPr>
            <w:tcW w:w="1080" w:type="dxa"/>
          </w:tcPr>
          <w:p>
            <w:pPr>
              <w:pStyle w:val="zTableNAm"/>
              <w:keepNext/>
              <w:tabs>
                <w:tab w:val="clear" w:pos="567"/>
                <w:tab w:val="left" w:pos="384"/>
              </w:tabs>
              <w:ind w:right="54"/>
              <w:jc w:val="right"/>
              <w:rPr>
                <w:del w:id="462" w:author="Master Repository Process" w:date="2021-09-11T17:30:00Z"/>
                <w:sz w:val="20"/>
              </w:rPr>
            </w:pPr>
            <w:del w:id="463" w:author="Master Repository Process" w:date="2021-09-11T17:30:00Z">
              <w:r>
                <w:rPr>
                  <w:sz w:val="20"/>
                </w:rPr>
                <w:br/>
              </w:r>
              <w:r>
                <w:rPr>
                  <w:sz w:val="20"/>
                </w:rPr>
                <w:br/>
                <w:delText>547</w:delText>
              </w:r>
            </w:del>
          </w:p>
        </w:tc>
        <w:tc>
          <w:tcPr>
            <w:tcW w:w="960" w:type="dxa"/>
          </w:tcPr>
          <w:p>
            <w:pPr>
              <w:pStyle w:val="zTableNAm"/>
              <w:keepNext/>
              <w:tabs>
                <w:tab w:val="clear" w:pos="567"/>
                <w:tab w:val="left" w:pos="330"/>
              </w:tabs>
              <w:ind w:right="98"/>
              <w:jc w:val="right"/>
              <w:rPr>
                <w:del w:id="464" w:author="Master Repository Process" w:date="2021-09-11T17:30:00Z"/>
                <w:sz w:val="20"/>
              </w:rPr>
            </w:pPr>
            <w:del w:id="465" w:author="Master Repository Process" w:date="2021-09-11T17:30:00Z">
              <w:r>
                <w:rPr>
                  <w:sz w:val="20"/>
                </w:rPr>
                <w:br/>
              </w:r>
              <w:r>
                <w:rPr>
                  <w:sz w:val="20"/>
                </w:rPr>
                <w:br/>
                <w:delText>1 013</w:delText>
              </w:r>
            </w:del>
          </w:p>
        </w:tc>
        <w:tc>
          <w:tcPr>
            <w:tcW w:w="848" w:type="dxa"/>
          </w:tcPr>
          <w:p>
            <w:pPr>
              <w:pStyle w:val="zTableNAm"/>
              <w:keepNext/>
              <w:tabs>
                <w:tab w:val="clear" w:pos="567"/>
                <w:tab w:val="left" w:pos="276"/>
              </w:tabs>
              <w:ind w:right="20"/>
              <w:jc w:val="right"/>
              <w:rPr>
                <w:del w:id="466" w:author="Master Repository Process" w:date="2021-09-11T17:30:00Z"/>
                <w:sz w:val="20"/>
              </w:rPr>
            </w:pPr>
            <w:del w:id="467" w:author="Master Repository Process" w:date="2021-09-11T17:30:00Z">
              <w:r>
                <w:rPr>
                  <w:sz w:val="20"/>
                </w:rPr>
                <w:br/>
              </w:r>
              <w:r>
                <w:rPr>
                  <w:sz w:val="20"/>
                </w:rPr>
                <w:br/>
                <w:delText>1 470</w:delText>
              </w:r>
            </w:del>
          </w:p>
        </w:tc>
      </w:tr>
      <w:tr>
        <w:trPr>
          <w:del w:id="468" w:author="Master Repository Process" w:date="2021-09-11T17:30:00Z"/>
        </w:trPr>
        <w:tc>
          <w:tcPr>
            <w:tcW w:w="600" w:type="dxa"/>
            <w:tcBorders>
              <w:bottom w:val="single" w:sz="4" w:space="0" w:color="auto"/>
            </w:tcBorders>
          </w:tcPr>
          <w:p>
            <w:pPr>
              <w:pStyle w:val="zTableNAm"/>
              <w:rPr>
                <w:del w:id="469" w:author="Master Repository Process" w:date="2021-09-11T17:30:00Z"/>
                <w:sz w:val="20"/>
              </w:rPr>
            </w:pPr>
            <w:del w:id="470" w:author="Master Repository Process" w:date="2021-09-11T17:30:00Z">
              <w:r>
                <w:rPr>
                  <w:sz w:val="20"/>
                </w:rPr>
                <w:delText>4.</w:delText>
              </w:r>
            </w:del>
          </w:p>
        </w:tc>
        <w:tc>
          <w:tcPr>
            <w:tcW w:w="2160" w:type="dxa"/>
            <w:tcBorders>
              <w:bottom w:val="single" w:sz="4" w:space="0" w:color="auto"/>
            </w:tcBorders>
          </w:tcPr>
          <w:p>
            <w:pPr>
              <w:pStyle w:val="zTableNAm"/>
              <w:rPr>
                <w:del w:id="471" w:author="Master Repository Process" w:date="2021-09-11T17:30:00Z"/>
                <w:sz w:val="20"/>
              </w:rPr>
            </w:pPr>
            <w:del w:id="472" w:author="Master Repository Process" w:date="2021-09-11T17:30:00Z">
              <w:r>
                <w:rPr>
                  <w:sz w:val="20"/>
                </w:rPr>
                <w:delText>Pawnbroker’s licence and second-hand dealer’s licence</w:delText>
              </w:r>
            </w:del>
          </w:p>
        </w:tc>
        <w:tc>
          <w:tcPr>
            <w:tcW w:w="1080" w:type="dxa"/>
            <w:tcBorders>
              <w:bottom w:val="single" w:sz="4" w:space="0" w:color="auto"/>
            </w:tcBorders>
          </w:tcPr>
          <w:p>
            <w:pPr>
              <w:pStyle w:val="zTableNAm"/>
              <w:tabs>
                <w:tab w:val="clear" w:pos="567"/>
                <w:tab w:val="left" w:pos="384"/>
              </w:tabs>
              <w:ind w:right="54"/>
              <w:jc w:val="right"/>
              <w:rPr>
                <w:del w:id="473" w:author="Master Repository Process" w:date="2021-09-11T17:30:00Z"/>
                <w:sz w:val="20"/>
              </w:rPr>
            </w:pPr>
            <w:del w:id="474" w:author="Master Repository Process" w:date="2021-09-11T17:30:00Z">
              <w:r>
                <w:rPr>
                  <w:sz w:val="20"/>
                </w:rPr>
                <w:br/>
              </w:r>
              <w:r>
                <w:rPr>
                  <w:sz w:val="20"/>
                </w:rPr>
                <w:br/>
                <w:delText>535</w:delText>
              </w:r>
            </w:del>
          </w:p>
        </w:tc>
        <w:tc>
          <w:tcPr>
            <w:tcW w:w="960" w:type="dxa"/>
            <w:tcBorders>
              <w:bottom w:val="single" w:sz="4" w:space="0" w:color="auto"/>
            </w:tcBorders>
          </w:tcPr>
          <w:p>
            <w:pPr>
              <w:pStyle w:val="zTableNAm"/>
              <w:tabs>
                <w:tab w:val="clear" w:pos="567"/>
                <w:tab w:val="left" w:pos="330"/>
              </w:tabs>
              <w:ind w:right="98"/>
              <w:jc w:val="right"/>
              <w:rPr>
                <w:del w:id="475" w:author="Master Repository Process" w:date="2021-09-11T17:30:00Z"/>
                <w:sz w:val="20"/>
              </w:rPr>
            </w:pPr>
            <w:del w:id="476" w:author="Master Repository Process" w:date="2021-09-11T17:30:00Z">
              <w:r>
                <w:rPr>
                  <w:sz w:val="20"/>
                </w:rPr>
                <w:br/>
              </w:r>
              <w:r>
                <w:rPr>
                  <w:sz w:val="20"/>
                </w:rPr>
                <w:br/>
                <w:delText>858</w:delText>
              </w:r>
            </w:del>
          </w:p>
        </w:tc>
        <w:tc>
          <w:tcPr>
            <w:tcW w:w="848" w:type="dxa"/>
            <w:tcBorders>
              <w:bottom w:val="single" w:sz="4" w:space="0" w:color="auto"/>
            </w:tcBorders>
          </w:tcPr>
          <w:p>
            <w:pPr>
              <w:pStyle w:val="zTableNAm"/>
              <w:tabs>
                <w:tab w:val="clear" w:pos="567"/>
                <w:tab w:val="left" w:pos="276"/>
              </w:tabs>
              <w:ind w:right="20"/>
              <w:jc w:val="right"/>
              <w:rPr>
                <w:del w:id="477" w:author="Master Repository Process" w:date="2021-09-11T17:30:00Z"/>
                <w:sz w:val="20"/>
              </w:rPr>
            </w:pPr>
            <w:del w:id="478" w:author="Master Repository Process" w:date="2021-09-11T17:30:00Z">
              <w:r>
                <w:rPr>
                  <w:sz w:val="20"/>
                </w:rPr>
                <w:br/>
              </w:r>
              <w:r>
                <w:rPr>
                  <w:sz w:val="20"/>
                </w:rPr>
                <w:br/>
                <w:delText>1 180</w:delText>
              </w:r>
            </w:del>
          </w:p>
        </w:tc>
      </w:tr>
    </w:tbl>
    <w:p>
      <w:pPr>
        <w:pStyle w:val="BlankClose"/>
        <w:rPr>
          <w:del w:id="479" w:author="Master Repository Process" w:date="2021-09-11T17:30:00Z"/>
          <w:rStyle w:val="CharSectno"/>
        </w:rPr>
      </w:pPr>
    </w:p>
    <w:p>
      <w:pPr>
        <w:pStyle w:val="nzHeading5"/>
        <w:rPr>
          <w:del w:id="480" w:author="Master Repository Process" w:date="2021-09-11T17:30:00Z"/>
        </w:rPr>
      </w:pPr>
      <w:del w:id="481" w:author="Master Repository Process" w:date="2021-09-11T17:30:00Z">
        <w:r>
          <w:rPr>
            <w:rStyle w:val="CharSectno"/>
          </w:rPr>
          <w:delText>5</w:delText>
        </w:r>
        <w:r>
          <w:delText>.</w:delText>
        </w:r>
        <w:r>
          <w:tab/>
          <w:delText>Regulation 29 amended</w:delText>
        </w:r>
      </w:del>
    </w:p>
    <w:p>
      <w:pPr>
        <w:pStyle w:val="nzSubsection"/>
        <w:rPr>
          <w:del w:id="482" w:author="Master Repository Process" w:date="2021-09-11T17:30:00Z"/>
        </w:rPr>
      </w:pPr>
      <w:del w:id="483" w:author="Master Repository Process" w:date="2021-09-11T17:30:00Z">
        <w:r>
          <w:tab/>
        </w:r>
        <w:r>
          <w:tab/>
          <w:delText>In regulation 29 delete the Table and insert:</w:delText>
        </w:r>
      </w:del>
    </w:p>
    <w:p>
      <w:pPr>
        <w:pStyle w:val="BlankOpen"/>
        <w:rPr>
          <w:del w:id="484" w:author="Master Repository Process" w:date="2021-09-11T17:30:00Z"/>
        </w:rPr>
      </w:pPr>
    </w:p>
    <w:p>
      <w:pPr>
        <w:pStyle w:val="zTHeadingNAm"/>
        <w:rPr>
          <w:del w:id="485" w:author="Master Repository Process" w:date="2021-09-11T17:30:00Z"/>
        </w:rPr>
      </w:pPr>
      <w:del w:id="486" w:author="Master Repository Process" w:date="2021-09-11T17:30:00Z">
        <w:r>
          <w:delText>Table — Fees for renewal of Licences</w:delText>
        </w:r>
      </w:del>
    </w:p>
    <w:tbl>
      <w:tblPr>
        <w:tblW w:w="0" w:type="auto"/>
        <w:tblInd w:w="1548" w:type="dxa"/>
        <w:tblLayout w:type="fixed"/>
        <w:tblCellMar>
          <w:bottom w:w="113" w:type="dxa"/>
        </w:tblCellMar>
        <w:tblLook w:val="0000" w:firstRow="0" w:lastRow="0" w:firstColumn="0" w:lastColumn="0" w:noHBand="0" w:noVBand="0"/>
      </w:tblPr>
      <w:tblGrid>
        <w:gridCol w:w="600"/>
        <w:gridCol w:w="2160"/>
        <w:gridCol w:w="1080"/>
        <w:gridCol w:w="960"/>
        <w:gridCol w:w="848"/>
      </w:tblGrid>
      <w:tr>
        <w:trPr>
          <w:tblHeader/>
          <w:del w:id="487" w:author="Master Repository Process" w:date="2021-09-11T17:30:00Z"/>
        </w:trPr>
        <w:tc>
          <w:tcPr>
            <w:tcW w:w="600" w:type="dxa"/>
            <w:tcBorders>
              <w:top w:val="single" w:sz="4" w:space="0" w:color="auto"/>
              <w:bottom w:val="single" w:sz="4" w:space="0" w:color="auto"/>
            </w:tcBorders>
          </w:tcPr>
          <w:p>
            <w:pPr>
              <w:pStyle w:val="zTableNAm"/>
              <w:keepNext/>
              <w:jc w:val="center"/>
              <w:rPr>
                <w:del w:id="488" w:author="Master Repository Process" w:date="2021-09-11T17:30:00Z"/>
                <w:b/>
                <w:bCs/>
                <w:sz w:val="20"/>
              </w:rPr>
            </w:pPr>
          </w:p>
        </w:tc>
        <w:tc>
          <w:tcPr>
            <w:tcW w:w="2160" w:type="dxa"/>
            <w:tcBorders>
              <w:top w:val="single" w:sz="4" w:space="0" w:color="auto"/>
              <w:bottom w:val="single" w:sz="4" w:space="0" w:color="auto"/>
            </w:tcBorders>
          </w:tcPr>
          <w:p>
            <w:pPr>
              <w:pStyle w:val="zTableNAm"/>
              <w:keepNext/>
              <w:jc w:val="center"/>
              <w:rPr>
                <w:del w:id="489" w:author="Master Repository Process" w:date="2021-09-11T17:30:00Z"/>
                <w:b/>
                <w:bCs/>
                <w:sz w:val="20"/>
              </w:rPr>
            </w:pPr>
            <w:del w:id="490" w:author="Master Repository Process" w:date="2021-09-11T17:30:00Z">
              <w:r>
                <w:rPr>
                  <w:b/>
                  <w:bCs/>
                  <w:sz w:val="20"/>
                </w:rPr>
                <w:delText>Licence</w:delText>
              </w:r>
            </w:del>
          </w:p>
        </w:tc>
        <w:tc>
          <w:tcPr>
            <w:tcW w:w="1080" w:type="dxa"/>
            <w:tcBorders>
              <w:top w:val="single" w:sz="4" w:space="0" w:color="auto"/>
              <w:bottom w:val="single" w:sz="4" w:space="0" w:color="auto"/>
            </w:tcBorders>
          </w:tcPr>
          <w:p>
            <w:pPr>
              <w:pStyle w:val="zTableNAm"/>
              <w:keepNext/>
              <w:jc w:val="center"/>
              <w:rPr>
                <w:del w:id="491" w:author="Master Repository Process" w:date="2021-09-11T17:30:00Z"/>
                <w:b/>
                <w:bCs/>
                <w:sz w:val="20"/>
              </w:rPr>
            </w:pPr>
            <w:del w:id="492" w:author="Master Repository Process" w:date="2021-09-11T17:30:00Z">
              <w:r>
                <w:rPr>
                  <w:b/>
                  <w:bCs/>
                  <w:sz w:val="20"/>
                </w:rPr>
                <w:delText>1 year or part thereof</w:delText>
              </w:r>
              <w:r>
                <w:rPr>
                  <w:b/>
                  <w:bCs/>
                  <w:sz w:val="20"/>
                </w:rPr>
                <w:br/>
                <w:delText>($)</w:delText>
              </w:r>
            </w:del>
          </w:p>
        </w:tc>
        <w:tc>
          <w:tcPr>
            <w:tcW w:w="960" w:type="dxa"/>
            <w:tcBorders>
              <w:top w:val="single" w:sz="4" w:space="0" w:color="auto"/>
              <w:bottom w:val="single" w:sz="4" w:space="0" w:color="auto"/>
            </w:tcBorders>
          </w:tcPr>
          <w:p>
            <w:pPr>
              <w:pStyle w:val="zTableNAm"/>
              <w:keepNext/>
              <w:jc w:val="center"/>
              <w:rPr>
                <w:del w:id="493" w:author="Master Repository Process" w:date="2021-09-11T17:30:00Z"/>
                <w:b/>
                <w:bCs/>
                <w:sz w:val="20"/>
              </w:rPr>
            </w:pPr>
            <w:del w:id="494" w:author="Master Repository Process" w:date="2021-09-11T17:30:00Z">
              <w:r>
                <w:rPr>
                  <w:b/>
                  <w:bCs/>
                  <w:sz w:val="20"/>
                </w:rPr>
                <w:delText>2 year or part thereof</w:delText>
              </w:r>
              <w:r>
                <w:rPr>
                  <w:b/>
                  <w:bCs/>
                  <w:sz w:val="20"/>
                </w:rPr>
                <w:br/>
                <w:delText>($)</w:delText>
              </w:r>
            </w:del>
          </w:p>
        </w:tc>
        <w:tc>
          <w:tcPr>
            <w:tcW w:w="848" w:type="dxa"/>
            <w:tcBorders>
              <w:top w:val="single" w:sz="4" w:space="0" w:color="auto"/>
              <w:bottom w:val="single" w:sz="4" w:space="0" w:color="auto"/>
            </w:tcBorders>
          </w:tcPr>
          <w:p>
            <w:pPr>
              <w:pStyle w:val="zTableNAm"/>
              <w:keepNext/>
              <w:jc w:val="center"/>
              <w:rPr>
                <w:del w:id="495" w:author="Master Repository Process" w:date="2021-09-11T17:30:00Z"/>
                <w:b/>
                <w:bCs/>
                <w:sz w:val="20"/>
              </w:rPr>
            </w:pPr>
            <w:del w:id="496" w:author="Master Repository Process" w:date="2021-09-11T17:30:00Z">
              <w:r>
                <w:rPr>
                  <w:b/>
                  <w:bCs/>
                  <w:sz w:val="20"/>
                </w:rPr>
                <w:delText>3 year or part thereof</w:delText>
              </w:r>
              <w:r>
                <w:rPr>
                  <w:b/>
                  <w:bCs/>
                  <w:sz w:val="20"/>
                </w:rPr>
                <w:br/>
                <w:delText>($)</w:delText>
              </w:r>
            </w:del>
          </w:p>
        </w:tc>
      </w:tr>
      <w:tr>
        <w:trPr>
          <w:del w:id="497" w:author="Master Repository Process" w:date="2021-09-11T17:30:00Z"/>
        </w:trPr>
        <w:tc>
          <w:tcPr>
            <w:tcW w:w="600" w:type="dxa"/>
            <w:tcBorders>
              <w:top w:val="single" w:sz="4" w:space="0" w:color="auto"/>
            </w:tcBorders>
          </w:tcPr>
          <w:p>
            <w:pPr>
              <w:pStyle w:val="zTableNAm"/>
              <w:keepNext/>
              <w:rPr>
                <w:del w:id="498" w:author="Master Repository Process" w:date="2021-09-11T17:30:00Z"/>
                <w:sz w:val="20"/>
              </w:rPr>
            </w:pPr>
            <w:del w:id="499" w:author="Master Repository Process" w:date="2021-09-11T17:30:00Z">
              <w:r>
                <w:rPr>
                  <w:sz w:val="20"/>
                </w:rPr>
                <w:delText>1.</w:delText>
              </w:r>
            </w:del>
          </w:p>
        </w:tc>
        <w:tc>
          <w:tcPr>
            <w:tcW w:w="2160" w:type="dxa"/>
            <w:tcBorders>
              <w:top w:val="single" w:sz="4" w:space="0" w:color="auto"/>
            </w:tcBorders>
          </w:tcPr>
          <w:p>
            <w:pPr>
              <w:pStyle w:val="zTableNAm"/>
              <w:keepNext/>
              <w:rPr>
                <w:del w:id="500" w:author="Master Repository Process" w:date="2021-09-11T17:30:00Z"/>
                <w:sz w:val="20"/>
              </w:rPr>
            </w:pPr>
            <w:del w:id="501" w:author="Master Repository Process" w:date="2021-09-11T17:30:00Z">
              <w:r>
                <w:rPr>
                  <w:sz w:val="20"/>
                </w:rPr>
                <w:delText>Pawnbroker’s licence only</w:delText>
              </w:r>
            </w:del>
          </w:p>
        </w:tc>
        <w:tc>
          <w:tcPr>
            <w:tcW w:w="1080" w:type="dxa"/>
            <w:tcBorders>
              <w:top w:val="single" w:sz="4" w:space="0" w:color="auto"/>
            </w:tcBorders>
          </w:tcPr>
          <w:p>
            <w:pPr>
              <w:pStyle w:val="zTableNAm"/>
              <w:keepNext/>
              <w:jc w:val="right"/>
              <w:rPr>
                <w:del w:id="502" w:author="Master Repository Process" w:date="2021-09-11T17:30:00Z"/>
                <w:sz w:val="20"/>
              </w:rPr>
            </w:pPr>
            <w:del w:id="503" w:author="Master Repository Process" w:date="2021-09-11T17:30:00Z">
              <w:r>
                <w:rPr>
                  <w:sz w:val="20"/>
                </w:rPr>
                <w:br/>
                <w:delText>347</w:delText>
              </w:r>
            </w:del>
          </w:p>
        </w:tc>
        <w:tc>
          <w:tcPr>
            <w:tcW w:w="960" w:type="dxa"/>
            <w:tcBorders>
              <w:top w:val="single" w:sz="4" w:space="0" w:color="auto"/>
            </w:tcBorders>
          </w:tcPr>
          <w:p>
            <w:pPr>
              <w:pStyle w:val="zTableNAm"/>
              <w:keepNext/>
              <w:jc w:val="right"/>
              <w:rPr>
                <w:del w:id="504" w:author="Master Repository Process" w:date="2021-09-11T17:30:00Z"/>
                <w:sz w:val="20"/>
              </w:rPr>
            </w:pPr>
            <w:del w:id="505" w:author="Master Repository Process" w:date="2021-09-11T17:30:00Z">
              <w:r>
                <w:rPr>
                  <w:sz w:val="20"/>
                </w:rPr>
                <w:br/>
                <w:delText>673</w:delText>
              </w:r>
            </w:del>
          </w:p>
        </w:tc>
        <w:tc>
          <w:tcPr>
            <w:tcW w:w="848" w:type="dxa"/>
            <w:tcBorders>
              <w:top w:val="single" w:sz="4" w:space="0" w:color="auto"/>
            </w:tcBorders>
          </w:tcPr>
          <w:p>
            <w:pPr>
              <w:pStyle w:val="zTableNAm"/>
              <w:keepNext/>
              <w:jc w:val="right"/>
              <w:rPr>
                <w:del w:id="506" w:author="Master Repository Process" w:date="2021-09-11T17:30:00Z"/>
                <w:sz w:val="20"/>
              </w:rPr>
            </w:pPr>
            <w:del w:id="507" w:author="Master Repository Process" w:date="2021-09-11T17:30:00Z">
              <w:r>
                <w:rPr>
                  <w:sz w:val="20"/>
                </w:rPr>
                <w:br/>
                <w:delText>1 001</w:delText>
              </w:r>
            </w:del>
          </w:p>
        </w:tc>
      </w:tr>
      <w:tr>
        <w:trPr>
          <w:del w:id="508" w:author="Master Repository Process" w:date="2021-09-11T17:30:00Z"/>
        </w:trPr>
        <w:tc>
          <w:tcPr>
            <w:tcW w:w="600" w:type="dxa"/>
          </w:tcPr>
          <w:p>
            <w:pPr>
              <w:pStyle w:val="zTableNAm"/>
              <w:keepNext/>
              <w:rPr>
                <w:del w:id="509" w:author="Master Repository Process" w:date="2021-09-11T17:30:00Z"/>
                <w:sz w:val="20"/>
              </w:rPr>
            </w:pPr>
            <w:del w:id="510" w:author="Master Repository Process" w:date="2021-09-11T17:30:00Z">
              <w:r>
                <w:rPr>
                  <w:sz w:val="20"/>
                </w:rPr>
                <w:delText>2.</w:delText>
              </w:r>
            </w:del>
          </w:p>
        </w:tc>
        <w:tc>
          <w:tcPr>
            <w:tcW w:w="2160" w:type="dxa"/>
          </w:tcPr>
          <w:p>
            <w:pPr>
              <w:pStyle w:val="zTableNAm"/>
              <w:keepNext/>
              <w:rPr>
                <w:del w:id="511" w:author="Master Repository Process" w:date="2021-09-11T17:30:00Z"/>
                <w:sz w:val="20"/>
              </w:rPr>
            </w:pPr>
            <w:del w:id="512" w:author="Master Repository Process" w:date="2021-09-11T17:30:00Z">
              <w:r>
                <w:rPr>
                  <w:sz w:val="20"/>
                </w:rPr>
                <w:delText>Second-hand dealer’s licence only (computer option)</w:delText>
              </w:r>
            </w:del>
          </w:p>
        </w:tc>
        <w:tc>
          <w:tcPr>
            <w:tcW w:w="1080" w:type="dxa"/>
          </w:tcPr>
          <w:p>
            <w:pPr>
              <w:pStyle w:val="zTableNAm"/>
              <w:keepNext/>
              <w:jc w:val="right"/>
              <w:rPr>
                <w:del w:id="513" w:author="Master Repository Process" w:date="2021-09-11T17:30:00Z"/>
                <w:sz w:val="20"/>
              </w:rPr>
            </w:pPr>
            <w:del w:id="514" w:author="Master Repository Process" w:date="2021-09-11T17:30:00Z">
              <w:r>
                <w:rPr>
                  <w:sz w:val="20"/>
                </w:rPr>
                <w:br/>
              </w:r>
              <w:r>
                <w:rPr>
                  <w:sz w:val="20"/>
                </w:rPr>
                <w:br/>
                <w:delText>315</w:delText>
              </w:r>
            </w:del>
          </w:p>
        </w:tc>
        <w:tc>
          <w:tcPr>
            <w:tcW w:w="960" w:type="dxa"/>
          </w:tcPr>
          <w:p>
            <w:pPr>
              <w:pStyle w:val="zTableNAm"/>
              <w:keepNext/>
              <w:jc w:val="right"/>
              <w:rPr>
                <w:del w:id="515" w:author="Master Repository Process" w:date="2021-09-11T17:30:00Z"/>
                <w:sz w:val="20"/>
              </w:rPr>
            </w:pPr>
            <w:del w:id="516" w:author="Master Repository Process" w:date="2021-09-11T17:30:00Z">
              <w:r>
                <w:rPr>
                  <w:sz w:val="20"/>
                </w:rPr>
                <w:br/>
              </w:r>
              <w:r>
                <w:rPr>
                  <w:sz w:val="20"/>
                </w:rPr>
                <w:br/>
                <w:delText>609</w:delText>
              </w:r>
            </w:del>
          </w:p>
        </w:tc>
        <w:tc>
          <w:tcPr>
            <w:tcW w:w="848" w:type="dxa"/>
          </w:tcPr>
          <w:p>
            <w:pPr>
              <w:pStyle w:val="zTableNAm"/>
              <w:keepNext/>
              <w:jc w:val="right"/>
              <w:rPr>
                <w:del w:id="517" w:author="Master Repository Process" w:date="2021-09-11T17:30:00Z"/>
                <w:sz w:val="20"/>
              </w:rPr>
            </w:pPr>
            <w:del w:id="518" w:author="Master Repository Process" w:date="2021-09-11T17:30:00Z">
              <w:r>
                <w:rPr>
                  <w:sz w:val="20"/>
                </w:rPr>
                <w:br/>
              </w:r>
              <w:r>
                <w:rPr>
                  <w:sz w:val="20"/>
                </w:rPr>
                <w:br/>
                <w:delText>901</w:delText>
              </w:r>
            </w:del>
          </w:p>
        </w:tc>
      </w:tr>
      <w:tr>
        <w:trPr>
          <w:del w:id="519" w:author="Master Repository Process" w:date="2021-09-11T17:30:00Z"/>
        </w:trPr>
        <w:tc>
          <w:tcPr>
            <w:tcW w:w="600" w:type="dxa"/>
          </w:tcPr>
          <w:p>
            <w:pPr>
              <w:pStyle w:val="zTableNAm"/>
              <w:keepNext/>
              <w:rPr>
                <w:del w:id="520" w:author="Master Repository Process" w:date="2021-09-11T17:30:00Z"/>
                <w:sz w:val="20"/>
              </w:rPr>
            </w:pPr>
            <w:del w:id="521" w:author="Master Repository Process" w:date="2021-09-11T17:30:00Z">
              <w:r>
                <w:rPr>
                  <w:sz w:val="20"/>
                </w:rPr>
                <w:delText>3.</w:delText>
              </w:r>
            </w:del>
          </w:p>
        </w:tc>
        <w:tc>
          <w:tcPr>
            <w:tcW w:w="2160" w:type="dxa"/>
          </w:tcPr>
          <w:p>
            <w:pPr>
              <w:pStyle w:val="zTableNAm"/>
              <w:keepNext/>
              <w:rPr>
                <w:del w:id="522" w:author="Master Repository Process" w:date="2021-09-11T17:30:00Z"/>
                <w:sz w:val="20"/>
              </w:rPr>
            </w:pPr>
            <w:del w:id="523" w:author="Master Repository Process" w:date="2021-09-11T17:30:00Z">
              <w:r>
                <w:rPr>
                  <w:sz w:val="20"/>
                </w:rPr>
                <w:delText>Second-hand dealer’s licence only (facsimile option)</w:delText>
              </w:r>
            </w:del>
          </w:p>
        </w:tc>
        <w:tc>
          <w:tcPr>
            <w:tcW w:w="1080" w:type="dxa"/>
          </w:tcPr>
          <w:p>
            <w:pPr>
              <w:pStyle w:val="zTableNAm"/>
              <w:keepNext/>
              <w:jc w:val="right"/>
              <w:rPr>
                <w:del w:id="524" w:author="Master Repository Process" w:date="2021-09-11T17:30:00Z"/>
                <w:sz w:val="20"/>
              </w:rPr>
            </w:pPr>
            <w:del w:id="525" w:author="Master Repository Process" w:date="2021-09-11T17:30:00Z">
              <w:r>
                <w:rPr>
                  <w:sz w:val="20"/>
                </w:rPr>
                <w:br/>
              </w:r>
              <w:r>
                <w:rPr>
                  <w:sz w:val="20"/>
                </w:rPr>
                <w:br/>
                <w:delText>504</w:delText>
              </w:r>
            </w:del>
          </w:p>
        </w:tc>
        <w:tc>
          <w:tcPr>
            <w:tcW w:w="960" w:type="dxa"/>
          </w:tcPr>
          <w:p>
            <w:pPr>
              <w:pStyle w:val="zTableNAm"/>
              <w:keepNext/>
              <w:jc w:val="right"/>
              <w:rPr>
                <w:del w:id="526" w:author="Master Repository Process" w:date="2021-09-11T17:30:00Z"/>
                <w:sz w:val="20"/>
              </w:rPr>
            </w:pPr>
            <w:del w:id="527" w:author="Master Repository Process" w:date="2021-09-11T17:30:00Z">
              <w:r>
                <w:rPr>
                  <w:sz w:val="20"/>
                </w:rPr>
                <w:br/>
              </w:r>
              <w:r>
                <w:rPr>
                  <w:sz w:val="20"/>
                </w:rPr>
                <w:br/>
                <w:delText>966</w:delText>
              </w:r>
            </w:del>
          </w:p>
        </w:tc>
        <w:tc>
          <w:tcPr>
            <w:tcW w:w="848" w:type="dxa"/>
          </w:tcPr>
          <w:p>
            <w:pPr>
              <w:pStyle w:val="zTableNAm"/>
              <w:keepNext/>
              <w:jc w:val="right"/>
              <w:rPr>
                <w:del w:id="528" w:author="Master Repository Process" w:date="2021-09-11T17:30:00Z"/>
                <w:sz w:val="20"/>
              </w:rPr>
            </w:pPr>
            <w:del w:id="529" w:author="Master Repository Process" w:date="2021-09-11T17:30:00Z">
              <w:r>
                <w:rPr>
                  <w:sz w:val="20"/>
                </w:rPr>
                <w:br/>
              </w:r>
              <w:r>
                <w:rPr>
                  <w:sz w:val="20"/>
                </w:rPr>
                <w:br/>
                <w:delText>1 428</w:delText>
              </w:r>
            </w:del>
          </w:p>
        </w:tc>
      </w:tr>
      <w:tr>
        <w:trPr>
          <w:del w:id="530" w:author="Master Repository Process" w:date="2021-09-11T17:30:00Z"/>
        </w:trPr>
        <w:tc>
          <w:tcPr>
            <w:tcW w:w="600" w:type="dxa"/>
            <w:tcBorders>
              <w:bottom w:val="single" w:sz="4" w:space="0" w:color="auto"/>
            </w:tcBorders>
          </w:tcPr>
          <w:p>
            <w:pPr>
              <w:pStyle w:val="zTableNAm"/>
              <w:rPr>
                <w:del w:id="531" w:author="Master Repository Process" w:date="2021-09-11T17:30:00Z"/>
                <w:sz w:val="20"/>
              </w:rPr>
            </w:pPr>
            <w:del w:id="532" w:author="Master Repository Process" w:date="2021-09-11T17:30:00Z">
              <w:r>
                <w:rPr>
                  <w:sz w:val="20"/>
                </w:rPr>
                <w:delText>4.</w:delText>
              </w:r>
            </w:del>
          </w:p>
        </w:tc>
        <w:tc>
          <w:tcPr>
            <w:tcW w:w="2160" w:type="dxa"/>
            <w:tcBorders>
              <w:bottom w:val="single" w:sz="4" w:space="0" w:color="auto"/>
            </w:tcBorders>
          </w:tcPr>
          <w:p>
            <w:pPr>
              <w:pStyle w:val="zTableNAm"/>
              <w:rPr>
                <w:del w:id="533" w:author="Master Repository Process" w:date="2021-09-11T17:30:00Z"/>
                <w:sz w:val="20"/>
              </w:rPr>
            </w:pPr>
            <w:del w:id="534" w:author="Master Repository Process" w:date="2021-09-11T17:30:00Z">
              <w:r>
                <w:rPr>
                  <w:sz w:val="20"/>
                </w:rPr>
                <w:delText>Pawnbroker’s licence and second-hand dealer’s licence</w:delText>
              </w:r>
            </w:del>
          </w:p>
        </w:tc>
        <w:tc>
          <w:tcPr>
            <w:tcW w:w="1080" w:type="dxa"/>
            <w:tcBorders>
              <w:bottom w:val="single" w:sz="4" w:space="0" w:color="auto"/>
            </w:tcBorders>
          </w:tcPr>
          <w:p>
            <w:pPr>
              <w:pStyle w:val="zTableNAm"/>
              <w:jc w:val="right"/>
              <w:rPr>
                <w:del w:id="535" w:author="Master Repository Process" w:date="2021-09-11T17:30:00Z"/>
                <w:sz w:val="20"/>
              </w:rPr>
            </w:pPr>
            <w:del w:id="536" w:author="Master Repository Process" w:date="2021-09-11T17:30:00Z">
              <w:r>
                <w:rPr>
                  <w:sz w:val="20"/>
                </w:rPr>
                <w:br/>
              </w:r>
              <w:r>
                <w:rPr>
                  <w:sz w:val="20"/>
                </w:rPr>
                <w:br/>
                <w:delText>371</w:delText>
              </w:r>
            </w:del>
          </w:p>
        </w:tc>
        <w:tc>
          <w:tcPr>
            <w:tcW w:w="960" w:type="dxa"/>
            <w:tcBorders>
              <w:bottom w:val="single" w:sz="4" w:space="0" w:color="auto"/>
            </w:tcBorders>
          </w:tcPr>
          <w:p>
            <w:pPr>
              <w:pStyle w:val="zTableNAm"/>
              <w:jc w:val="right"/>
              <w:rPr>
                <w:del w:id="537" w:author="Master Repository Process" w:date="2021-09-11T17:30:00Z"/>
                <w:sz w:val="20"/>
              </w:rPr>
            </w:pPr>
            <w:del w:id="538" w:author="Master Repository Process" w:date="2021-09-11T17:30:00Z">
              <w:r>
                <w:rPr>
                  <w:sz w:val="20"/>
                </w:rPr>
                <w:br/>
              </w:r>
              <w:r>
                <w:rPr>
                  <w:sz w:val="20"/>
                </w:rPr>
                <w:br/>
                <w:delText>723</w:delText>
              </w:r>
            </w:del>
          </w:p>
        </w:tc>
        <w:tc>
          <w:tcPr>
            <w:tcW w:w="848" w:type="dxa"/>
            <w:tcBorders>
              <w:bottom w:val="single" w:sz="4" w:space="0" w:color="auto"/>
            </w:tcBorders>
          </w:tcPr>
          <w:p>
            <w:pPr>
              <w:pStyle w:val="zTableNAm"/>
              <w:jc w:val="right"/>
              <w:rPr>
                <w:del w:id="539" w:author="Master Repository Process" w:date="2021-09-11T17:30:00Z"/>
                <w:sz w:val="20"/>
              </w:rPr>
            </w:pPr>
            <w:del w:id="540" w:author="Master Repository Process" w:date="2021-09-11T17:30:00Z">
              <w:r>
                <w:rPr>
                  <w:sz w:val="20"/>
                </w:rPr>
                <w:br/>
              </w:r>
              <w:r>
                <w:rPr>
                  <w:sz w:val="20"/>
                </w:rPr>
                <w:br/>
                <w:delText>1 050</w:delText>
              </w:r>
            </w:del>
          </w:p>
        </w:tc>
      </w:tr>
    </w:tbl>
    <w:p>
      <w:pPr>
        <w:pStyle w:val="BlankClose"/>
        <w:rPr>
          <w:del w:id="541" w:author="Master Repository Process" w:date="2021-09-11T17:30:00Z"/>
        </w:rPr>
      </w:pPr>
    </w:p>
    <w:p>
      <w:pPr>
        <w:pStyle w:val="nzHeading5"/>
        <w:rPr>
          <w:del w:id="542" w:author="Master Repository Process" w:date="2021-09-11T17:30:00Z"/>
        </w:rPr>
      </w:pPr>
      <w:del w:id="543" w:author="Master Repository Process" w:date="2021-09-11T17:30:00Z">
        <w:r>
          <w:rPr>
            <w:rStyle w:val="CharSectno"/>
          </w:rPr>
          <w:delText>6</w:delText>
        </w:r>
        <w:r>
          <w:delText>.</w:delText>
        </w:r>
        <w:r>
          <w:tab/>
          <w:delText>Regulation 31 amended</w:delText>
        </w:r>
      </w:del>
    </w:p>
    <w:p>
      <w:pPr>
        <w:pStyle w:val="nzSubsection"/>
        <w:rPr>
          <w:del w:id="544" w:author="Master Repository Process" w:date="2021-09-11T17:30:00Z"/>
        </w:rPr>
      </w:pPr>
      <w:del w:id="545" w:author="Master Repository Process" w:date="2021-09-11T17:30:00Z">
        <w:r>
          <w:tab/>
        </w:r>
        <w:r>
          <w:tab/>
          <w:delText>In regulation 31 delete “$11.” and insert:</w:delText>
        </w:r>
      </w:del>
    </w:p>
    <w:p>
      <w:pPr>
        <w:pStyle w:val="BlankOpen"/>
        <w:rPr>
          <w:del w:id="546" w:author="Master Repository Process" w:date="2021-09-11T17:30:00Z"/>
        </w:rPr>
      </w:pPr>
    </w:p>
    <w:p>
      <w:pPr>
        <w:pStyle w:val="nzSubsection"/>
        <w:rPr>
          <w:del w:id="547" w:author="Master Repository Process" w:date="2021-09-11T17:30:00Z"/>
        </w:rPr>
      </w:pPr>
      <w:del w:id="548" w:author="Master Repository Process" w:date="2021-09-11T17:30:00Z">
        <w:r>
          <w:tab/>
        </w:r>
        <w:r>
          <w:tab/>
          <w:delText>$12.</w:delText>
        </w:r>
      </w:del>
    </w:p>
    <w:p>
      <w:pPr>
        <w:pStyle w:val="BlankClose"/>
        <w:rPr>
          <w:del w:id="549" w:author="Master Repository Process" w:date="2021-09-11T17:30:00Z"/>
        </w:rPr>
      </w:pPr>
    </w:p>
    <w:p>
      <w:pPr>
        <w:pStyle w:val="BlankOpen"/>
        <w:rPr>
          <w:del w:id="550" w:author="Master Repository Process" w:date="2021-09-11T17:30: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
    <w:p/>
    <w:p/>
    <w:p/>
    <w:p/>
    <w:p/>
    <w:p/>
    <w:p/>
    <w:p/>
    <w:p/>
    <w:p/>
    <w:p/>
    <w:p/>
    <w:p/>
    <w:p/>
    <w:p/>
    <w:p/>
    <w:p/>
    <w:p/>
    <w:p/>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BE6FB6-E620-4E63-8240-940A55AA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5887</Words>
  <Characters>27907</Characters>
  <Application>Microsoft Office Word</Application>
  <DocSecurity>0</DocSecurity>
  <Lines>1468</Lines>
  <Paragraphs>704</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33090</CharactersWithSpaces>
  <SharedDoc>false</SharedDoc>
  <HLinks>
    <vt:vector size="12" baseType="variant">
      <vt:variant>
        <vt:i4>131085</vt:i4>
      </vt:variant>
      <vt:variant>
        <vt:i4>31616</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03-c0-01 - 03-d0-02</dc:title>
  <dc:subject/>
  <dc:creator/>
  <cp:keywords/>
  <dc:description/>
  <cp:lastModifiedBy>Master Repository Process</cp:lastModifiedBy>
  <cp:revision>2</cp:revision>
  <cp:lastPrinted>2008-10-02T06:03:00Z</cp:lastPrinted>
  <dcterms:created xsi:type="dcterms:W3CDTF">2021-09-11T09:30:00Z</dcterms:created>
  <dcterms:modified xsi:type="dcterms:W3CDTF">2021-09-11T09:31:00Z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FromSuffix">
    <vt:lpwstr>03-c0-01</vt:lpwstr>
  </property>
  <property fmtid="{D5CDD505-2E9C-101B-9397-08002B2CF9AE}" pid="8" name="FromAsAtDate">
    <vt:lpwstr>26 May 2009</vt:lpwstr>
  </property>
  <property fmtid="{D5CDD505-2E9C-101B-9397-08002B2CF9AE}" pid="9" name="ToSuffix">
    <vt:lpwstr>03-d0-02</vt:lpwstr>
  </property>
  <property fmtid="{D5CDD505-2E9C-101B-9397-08002B2CF9AE}" pid="10" name="ToAsAtDate">
    <vt:lpwstr>01 Jul 2009</vt:lpwstr>
  </property>
</Properties>
</file>