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234135929"/>
      <w:bookmarkStart w:id="8" w:name="_Toc233538525"/>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234135930"/>
      <w:bookmarkStart w:id="18" w:name="_Toc23353852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234135931"/>
      <w:bookmarkStart w:id="22" w:name="_Toc233538527"/>
      <w:r>
        <w:rPr>
          <w:rStyle w:val="CharSectno"/>
        </w:rPr>
        <w:t>3</w:t>
      </w:r>
      <w:r>
        <w:t>.</w:t>
      </w:r>
      <w:r>
        <w:tab/>
      </w:r>
      <w:bookmarkEnd w:id="19"/>
      <w:bookmarkEnd w:id="20"/>
      <w:r>
        <w:t>Terms used in these regulations</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r>
        <w:rPr>
          <w:i/>
          <w:spacing w:val="-2"/>
        </w:rPr>
        <w:t>Perth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234135932"/>
      <w:bookmarkStart w:id="26" w:name="_Toc233538528"/>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234135933"/>
      <w:bookmarkStart w:id="30" w:name="_Toc233538529"/>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234135934"/>
      <w:bookmarkStart w:id="34" w:name="_Toc233538530"/>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234135935"/>
      <w:bookmarkStart w:id="38" w:name="_Toc233538531"/>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234135936"/>
      <w:bookmarkStart w:id="42" w:name="_Toc233538532"/>
      <w:r>
        <w:rPr>
          <w:rStyle w:val="CharSectno"/>
        </w:rPr>
        <w:t>8</w:t>
      </w:r>
      <w:r>
        <w:t>.</w:t>
      </w:r>
      <w:r>
        <w:tab/>
        <w:t>Variation of parking bay licences</w:t>
      </w:r>
      <w:bookmarkEnd w:id="39"/>
      <w:bookmarkEnd w:id="40"/>
      <w:bookmarkEnd w:id="41"/>
      <w:bookmarkEnd w:id="4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234135937"/>
      <w:bookmarkStart w:id="46" w:name="_Toc233538533"/>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234135938"/>
      <w:bookmarkStart w:id="50" w:name="_Toc233538534"/>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234135939"/>
      <w:bookmarkStart w:id="54" w:name="_Toc233538535"/>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234135940"/>
      <w:bookmarkStart w:id="58" w:name="_Toc233538536"/>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bookmarkStart w:id="69" w:name="_Toc198631703"/>
      <w:bookmarkStart w:id="70" w:name="_Toc205797306"/>
      <w:bookmarkStart w:id="71" w:name="_Toc205797325"/>
      <w:bookmarkStart w:id="72" w:name="_Toc205800258"/>
      <w:bookmarkStart w:id="73" w:name="_Toc208729477"/>
      <w:bookmarkStart w:id="74" w:name="_Toc211324982"/>
      <w:bookmarkStart w:id="75" w:name="_Toc233538537"/>
      <w:bookmarkStart w:id="76" w:name="_Toc234135941"/>
      <w:r>
        <w:rPr>
          <w:rStyle w:val="CharSchNo"/>
        </w:rPr>
        <w:t>Schedule 1</w:t>
      </w:r>
      <w:r>
        <w:t xml:space="preserve"> — </w:t>
      </w:r>
      <w:r>
        <w:rPr>
          <w:rStyle w:val="CharSchText"/>
        </w:rPr>
        <w:t>The Perth parking management area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yShoulderClause"/>
      </w:pPr>
      <w:r>
        <w:t>[r. 4]</w:t>
      </w:r>
    </w:p>
    <w:p>
      <w:pPr>
        <w:pStyle w:val="Subsection"/>
        <w:ind w:left="0" w:firstLine="0"/>
        <w:jc w:val="center"/>
        <w:rPr>
          <w:del w:id="77" w:author="Master Repository Process" w:date="2021-09-11T17:16:00Z"/>
        </w:rPr>
      </w:pPr>
      <w:del w:id="78" w:author="Master Repository Process" w:date="2021-09-11T17:16:00Z">
        <w:r>
          <w:rPr>
            <w:noProof/>
            <w:lang w:eastAsia="en-AU"/>
          </w:rPr>
          <w:drawing>
            <wp:inline distT="0" distB="0" distL="0" distR="0">
              <wp:extent cx="3867150" cy="5791200"/>
              <wp:effectExtent l="0" t="0" r="0" b="0"/>
              <wp:docPr id="3" name="Picture 3"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79" w:author="Master Repository Process" w:date="2021-09-11T17:16:00Z"/>
        </w:rPr>
      </w:pPr>
      <w:ins w:id="80" w:author="Master Repository Process" w:date="2021-09-11T17:16:00Z">
        <w:r>
          <w:rPr>
            <w:noProof/>
            <w:lang w:eastAsia="en-AU"/>
          </w:rPr>
          <w:drawing>
            <wp:inline distT="0" distB="0" distL="0" distR="0">
              <wp:extent cx="3864610" cy="5788660"/>
              <wp:effectExtent l="0" t="0" r="2540" b="254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4610" cy="5788660"/>
                      </a:xfrm>
                      <a:prstGeom prst="rect">
                        <a:avLst/>
                      </a:prstGeom>
                      <a:noFill/>
                      <a:ln>
                        <a:noFill/>
                      </a:ln>
                    </pic:spPr>
                  </pic:pic>
                </a:graphicData>
              </a:graphic>
            </wp:inline>
          </w:drawing>
        </w:r>
      </w:ins>
    </w:p>
    <w:p>
      <w:pPr>
        <w:pStyle w:val="yScheduleHeading"/>
      </w:pPr>
      <w:bookmarkStart w:id="81" w:name="_Toc108231409"/>
      <w:bookmarkStart w:id="82" w:name="_Toc135121000"/>
      <w:bookmarkStart w:id="83" w:name="_Toc135121528"/>
      <w:bookmarkStart w:id="84" w:name="_Toc138581063"/>
      <w:bookmarkStart w:id="85" w:name="_Toc139259429"/>
      <w:bookmarkStart w:id="86" w:name="_Toc169407133"/>
      <w:bookmarkStart w:id="87" w:name="_Toc171744176"/>
      <w:bookmarkStart w:id="88" w:name="_Toc171755783"/>
      <w:bookmarkStart w:id="89" w:name="_Toc178735064"/>
      <w:bookmarkStart w:id="90" w:name="_Toc178738395"/>
      <w:bookmarkStart w:id="91" w:name="_Toc198631704"/>
      <w:bookmarkStart w:id="92" w:name="_Toc205797307"/>
      <w:bookmarkStart w:id="93" w:name="_Toc205797326"/>
      <w:bookmarkStart w:id="94" w:name="_Toc205800259"/>
      <w:bookmarkStart w:id="95" w:name="_Toc208729478"/>
      <w:bookmarkStart w:id="96" w:name="_Toc211324983"/>
      <w:bookmarkStart w:id="97" w:name="_Toc233538538"/>
      <w:bookmarkStart w:id="98" w:name="_Toc234135942"/>
      <w:r>
        <w:rPr>
          <w:rStyle w:val="CharSchNo"/>
        </w:rPr>
        <w:t>Schedule 2</w:t>
      </w:r>
      <w:r>
        <w:t xml:space="preserve"> — </w:t>
      </w:r>
      <w:r>
        <w:rPr>
          <w:rStyle w:val="CharSchText"/>
        </w:rPr>
        <w:t>Licence fees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960"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960"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960"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960"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960"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960"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960"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960" w:type="dxa"/>
            <w:tcBorders>
              <w:bottom w:val="single" w:sz="4" w:space="0" w:color="auto"/>
            </w:tcBorders>
          </w:tcPr>
          <w:p>
            <w:pPr>
              <w:pStyle w:val="yTable"/>
              <w:jc w:val="center"/>
            </w:pPr>
            <w:r>
              <w:t>8.</w:t>
            </w:r>
          </w:p>
        </w:tc>
        <w:tc>
          <w:tcPr>
            <w:tcW w:w="4942" w:type="dxa"/>
            <w:tcBorders>
              <w:bottom w:val="single" w:sz="4" w:space="0" w:color="auto"/>
            </w:tcBorders>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
              <w:jc w:val="center"/>
            </w:pPr>
            <w:r>
              <w:t>nil</w:t>
            </w:r>
          </w:p>
        </w:tc>
      </w:tr>
      <w:tr>
        <w:trPr>
          <w:cantSplit/>
        </w:trPr>
        <w:tc>
          <w:tcPr>
            <w:tcW w:w="960" w:type="dxa"/>
            <w:tcBorders>
              <w:bottom w:val="single" w:sz="4" w:space="0" w:color="auto"/>
            </w:tcBorders>
          </w:tcPr>
          <w:p>
            <w:pPr>
              <w:pStyle w:val="yTable"/>
              <w:jc w:val="center"/>
            </w:pPr>
            <w:r>
              <w:t>9.</w:t>
            </w:r>
          </w:p>
        </w:tc>
        <w:tc>
          <w:tcPr>
            <w:tcW w:w="4942" w:type="dxa"/>
            <w:tcBorders>
              <w:bottom w:val="single" w:sz="4" w:space="0" w:color="auto"/>
            </w:tcBorders>
          </w:tcPr>
          <w:p>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
              <w:jc w:val="center"/>
            </w:pPr>
            <w:r>
              <w:t>nil</w:t>
            </w:r>
          </w:p>
        </w:tc>
      </w:tr>
      <w:tr>
        <w:trPr>
          <w:cantSplit/>
        </w:trPr>
        <w:tc>
          <w:tcPr>
            <w:tcW w:w="960" w:type="dxa"/>
            <w:tcBorders>
              <w:top w:val="single" w:sz="4" w:space="0" w:color="auto"/>
              <w:bottom w:val="single" w:sz="4" w:space="0" w:color="auto"/>
            </w:tcBorders>
          </w:tcPr>
          <w:p>
            <w:pPr>
              <w:pStyle w:val="yTable"/>
              <w:jc w:val="center"/>
            </w:pPr>
            <w:r>
              <w:t>10.</w:t>
            </w:r>
          </w:p>
        </w:tc>
        <w:tc>
          <w:tcPr>
            <w:tcW w:w="4942" w:type="dxa"/>
            <w:tcBorders>
              <w:top w:val="single" w:sz="4" w:space="0" w:color="auto"/>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
              <w:jc w:val="center"/>
            </w:pPr>
            <w:r>
              <w:t>nil</w:t>
            </w:r>
          </w:p>
        </w:tc>
      </w:tr>
      <w:tr>
        <w:trPr>
          <w:cantSplit/>
        </w:trPr>
        <w:tc>
          <w:tcPr>
            <w:tcW w:w="960"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del w:id="99" w:author="Master Repository Process" w:date="2021-09-11T17:16:00Z">
              <w:r>
                <w:delText>91.50</w:delText>
              </w:r>
            </w:del>
            <w:ins w:id="100" w:author="Master Repository Process" w:date="2021-09-11T17:16:00Z">
              <w:r>
                <w:t>nil</w:t>
              </w:r>
            </w:ins>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del w:id="101" w:author="Master Repository Process" w:date="2021-09-11T17:16:00Z">
              <w:r>
                <w:delText>212</w:delText>
              </w:r>
            </w:del>
            <w:ins w:id="102" w:author="Master Repository Process" w:date="2021-09-11T17:16:00Z">
              <w:r>
                <w:t>586</w:t>
              </w:r>
            </w:ins>
            <w:r>
              <w:t>.00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del w:id="103" w:author="Master Repository Process" w:date="2021-09-11T17:16:00Z">
              <w:r>
                <w:delText>183.00</w:delText>
              </w:r>
            </w:del>
            <w:ins w:id="104" w:author="Master Repository Process" w:date="2021-09-11T17:16:00Z">
              <w:r>
                <w:t>555.50</w:t>
              </w:r>
            </w:ins>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del w:id="105" w:author="Master Repository Process" w:date="2021-09-11T17:16:00Z">
              <w:r>
                <w:delText>183.00</w:delText>
              </w:r>
            </w:del>
            <w:ins w:id="106" w:author="Master Repository Process" w:date="2021-09-11T17:16:00Z">
              <w:r>
                <w:t>555.50</w:t>
              </w:r>
            </w:ins>
          </w:p>
        </w:tc>
      </w:tr>
      <w:tr>
        <w:trPr>
          <w:cantSplit/>
        </w:trPr>
        <w:tc>
          <w:tcPr>
            <w:tcW w:w="960"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pPr>
              <w:pStyle w:val="yTable"/>
              <w:jc w:val="center"/>
            </w:pPr>
            <w:del w:id="107" w:author="Master Repository Process" w:date="2021-09-11T17:16:00Z">
              <w:r>
                <w:delText>212</w:delText>
              </w:r>
            </w:del>
            <w:ins w:id="108" w:author="Master Repository Process" w:date="2021-09-11T17:16:00Z">
              <w:r>
                <w:t>586</w:t>
              </w:r>
            </w:ins>
            <w:r>
              <w:t>.00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w:t>
      </w:r>
      <w:ins w:id="109" w:author="Master Repository Process" w:date="2021-09-11T17:16:00Z">
        <w:r>
          <w:t>; 30 Jun 2009 p. 2660</w:t>
        </w:r>
      </w:ins>
      <w:r>
        <w:t>.]</w:t>
      </w:r>
    </w:p>
    <w:p>
      <w:pPr>
        <w:pStyle w:val="yScheduleHeading"/>
      </w:pPr>
      <w:bookmarkStart w:id="110" w:name="_Toc108231410"/>
      <w:bookmarkStart w:id="111" w:name="_Toc135121001"/>
      <w:bookmarkStart w:id="112" w:name="_Toc135121529"/>
      <w:bookmarkStart w:id="113" w:name="_Toc138581064"/>
      <w:bookmarkStart w:id="114" w:name="_Toc139259430"/>
      <w:bookmarkStart w:id="115" w:name="_Toc169407134"/>
      <w:bookmarkStart w:id="116" w:name="_Toc171744177"/>
      <w:bookmarkStart w:id="117" w:name="_Toc171755784"/>
      <w:bookmarkStart w:id="118" w:name="_Toc178735065"/>
      <w:bookmarkStart w:id="119" w:name="_Toc178738396"/>
      <w:bookmarkStart w:id="120" w:name="_Toc198631705"/>
      <w:bookmarkStart w:id="121" w:name="_Toc205797308"/>
      <w:bookmarkStart w:id="122" w:name="_Toc205797327"/>
      <w:bookmarkStart w:id="123" w:name="_Toc205800260"/>
      <w:bookmarkStart w:id="124" w:name="_Toc208729479"/>
      <w:bookmarkStart w:id="125" w:name="_Toc211324984"/>
      <w:bookmarkStart w:id="126" w:name="_Toc233538539"/>
      <w:bookmarkStart w:id="127" w:name="_Toc234135943"/>
      <w:r>
        <w:rPr>
          <w:rStyle w:val="CharSchNo"/>
        </w:rPr>
        <w:t>Schedule 3</w:t>
      </w:r>
      <w:r>
        <w:t xml:space="preserve"> — </w:t>
      </w:r>
      <w:r>
        <w:rPr>
          <w:rStyle w:val="CharSchText"/>
        </w:rPr>
        <w:t>Infringement notice offences and modified penalties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28" w:name="_Toc108231411"/>
      <w:bookmarkStart w:id="129" w:name="_Toc135121002"/>
      <w:bookmarkStart w:id="130" w:name="_Toc135121530"/>
      <w:bookmarkStart w:id="131" w:name="_Toc138581065"/>
      <w:bookmarkStart w:id="132" w:name="_Toc139259431"/>
      <w:bookmarkStart w:id="133" w:name="_Toc169407135"/>
      <w:bookmarkStart w:id="134" w:name="_Toc171744178"/>
      <w:bookmarkStart w:id="135" w:name="_Toc171755785"/>
      <w:bookmarkStart w:id="136" w:name="_Toc178735066"/>
      <w:bookmarkStart w:id="137" w:name="_Toc178738397"/>
      <w:bookmarkStart w:id="138" w:name="_Toc198631706"/>
      <w:bookmarkStart w:id="139" w:name="_Toc205797309"/>
      <w:bookmarkStart w:id="140" w:name="_Toc205797328"/>
      <w:bookmarkStart w:id="141" w:name="_Toc205800261"/>
      <w:bookmarkStart w:id="142" w:name="_Toc208729480"/>
      <w:bookmarkStart w:id="143" w:name="_Toc211324985"/>
      <w:bookmarkStart w:id="144" w:name="_Toc233538540"/>
      <w:bookmarkStart w:id="145" w:name="_Toc234135944"/>
      <w:r>
        <w:rPr>
          <w:rStyle w:val="CharSchNo"/>
        </w:rPr>
        <w:t>Schedule 4</w:t>
      </w:r>
      <w:r>
        <w:t xml:space="preserve"> — </w:t>
      </w:r>
      <w:r>
        <w:rPr>
          <w:rStyle w:val="CharSchText"/>
        </w:rPr>
        <w:t>Form of infringement notice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46" w:name="_Toc108231412"/>
      <w:bookmarkStart w:id="147" w:name="_Toc135121003"/>
      <w:bookmarkStart w:id="148" w:name="_Toc135121531"/>
      <w:bookmarkStart w:id="149" w:name="_Toc138581066"/>
      <w:bookmarkStart w:id="150" w:name="_Toc139259432"/>
      <w:bookmarkStart w:id="151" w:name="_Toc169407136"/>
      <w:bookmarkStart w:id="152" w:name="_Toc171744179"/>
      <w:bookmarkStart w:id="153" w:name="_Toc171755786"/>
      <w:bookmarkStart w:id="154" w:name="_Toc178735067"/>
      <w:bookmarkStart w:id="155" w:name="_Toc178738398"/>
      <w:bookmarkStart w:id="156" w:name="_Toc198631707"/>
      <w:bookmarkStart w:id="157" w:name="_Toc205797310"/>
      <w:bookmarkStart w:id="158" w:name="_Toc205797329"/>
      <w:bookmarkStart w:id="159" w:name="_Toc205800262"/>
      <w:bookmarkStart w:id="160" w:name="_Toc208729481"/>
      <w:bookmarkStart w:id="161" w:name="_Toc211324986"/>
      <w:bookmarkStart w:id="162" w:name="_Toc233538541"/>
      <w:bookmarkStart w:id="163" w:name="_Toc234135945"/>
      <w:r>
        <w:rPr>
          <w:rStyle w:val="CharSchNo"/>
        </w:rPr>
        <w:t>Schedule 5</w:t>
      </w:r>
      <w:r>
        <w:t xml:space="preserve"> — </w:t>
      </w:r>
      <w:r>
        <w:rPr>
          <w:rStyle w:val="CharSchText"/>
        </w:rPr>
        <w:t>Form of notice of withdrawal of infringement notice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CentredBaseLine"/>
        <w:jc w:val="center"/>
        <w:rPr>
          <w:del w:id="164" w:author="Master Repository Process" w:date="2021-09-11T17:16:00Z"/>
        </w:rPr>
      </w:pPr>
      <w:del w:id="165" w:author="Master Repository Process" w:date="2021-09-11T17:16: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6" w:author="Master Repository Process" w:date="2021-09-11T17:16:00Z"/>
        </w:rPr>
      </w:pPr>
      <w:ins w:id="167" w:author="Master Repository Process" w:date="2021-09-11T17:16: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8" w:name="_Toc76541061"/>
      <w:bookmarkStart w:id="169" w:name="_Toc92179070"/>
      <w:bookmarkStart w:id="170" w:name="_Toc92179089"/>
      <w:bookmarkStart w:id="171" w:name="_Toc92179108"/>
      <w:bookmarkStart w:id="172" w:name="_Toc93112948"/>
      <w:bookmarkStart w:id="173" w:name="_Toc96327670"/>
      <w:bookmarkStart w:id="174" w:name="_Toc106093338"/>
      <w:bookmarkStart w:id="175" w:name="_Toc106176840"/>
      <w:bookmarkStart w:id="176" w:name="_Toc108231413"/>
      <w:bookmarkStart w:id="177" w:name="_Toc135121004"/>
      <w:bookmarkStart w:id="178" w:name="_Toc135121532"/>
      <w:bookmarkStart w:id="179" w:name="_Toc138581067"/>
      <w:bookmarkStart w:id="180" w:name="_Toc139259433"/>
      <w:bookmarkStart w:id="181" w:name="_Toc169407137"/>
      <w:bookmarkStart w:id="182" w:name="_Toc171744180"/>
      <w:bookmarkStart w:id="183" w:name="_Toc171755787"/>
      <w:bookmarkStart w:id="184" w:name="_Toc178735068"/>
      <w:bookmarkStart w:id="185" w:name="_Toc178738399"/>
      <w:bookmarkStart w:id="186" w:name="_Toc198631708"/>
      <w:bookmarkStart w:id="187" w:name="_Toc205797311"/>
      <w:bookmarkStart w:id="188" w:name="_Toc205797330"/>
      <w:bookmarkStart w:id="189" w:name="_Toc205800263"/>
      <w:bookmarkStart w:id="190" w:name="_Toc208729482"/>
      <w:bookmarkStart w:id="191" w:name="_Toc211324987"/>
      <w:bookmarkStart w:id="192" w:name="_Toc233538542"/>
      <w:bookmarkStart w:id="193" w:name="_Toc234135946"/>
      <w:r>
        <w:t>Notes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94" w:name="_Toc234135947"/>
      <w:bookmarkStart w:id="195" w:name="_Toc233538543"/>
      <w:r>
        <w:t>Compilation table</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Perth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r>
              <w:rPr>
                <w:i/>
                <w:sz w:val="19"/>
              </w:rPr>
              <w:t>Perth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tc>
          <w:tcPr>
            <w:tcW w:w="3118" w:type="dxa"/>
          </w:tcPr>
          <w:p>
            <w:pPr>
              <w:pStyle w:val="nTable"/>
              <w:spacing w:after="40"/>
              <w:rPr>
                <w:i/>
                <w:sz w:val="19"/>
              </w:rPr>
            </w:pPr>
            <w:r>
              <w:rPr>
                <w:i/>
                <w:sz w:val="19"/>
              </w:rPr>
              <w:t>Perth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rPr>
          <w:ins w:id="196" w:author="Master Repository Process" w:date="2021-09-11T17:16:00Z"/>
        </w:trPr>
        <w:tc>
          <w:tcPr>
            <w:tcW w:w="3118" w:type="dxa"/>
            <w:tcBorders>
              <w:bottom w:val="single" w:sz="4" w:space="0" w:color="auto"/>
            </w:tcBorders>
          </w:tcPr>
          <w:p>
            <w:pPr>
              <w:pStyle w:val="nTable"/>
              <w:spacing w:after="40"/>
              <w:rPr>
                <w:ins w:id="197" w:author="Master Repository Process" w:date="2021-09-11T17:16:00Z"/>
                <w:i/>
                <w:sz w:val="19"/>
              </w:rPr>
            </w:pPr>
            <w:ins w:id="198" w:author="Master Repository Process" w:date="2021-09-11T17:16:00Z">
              <w:r>
                <w:rPr>
                  <w:i/>
                  <w:sz w:val="19"/>
                </w:rPr>
                <w:t>Perth Parking Management Amendment Regulations (No. 2) 2009</w:t>
              </w:r>
            </w:ins>
          </w:p>
        </w:tc>
        <w:tc>
          <w:tcPr>
            <w:tcW w:w="1276" w:type="dxa"/>
            <w:tcBorders>
              <w:bottom w:val="single" w:sz="4" w:space="0" w:color="auto"/>
            </w:tcBorders>
          </w:tcPr>
          <w:p>
            <w:pPr>
              <w:pStyle w:val="nTable"/>
              <w:spacing w:after="40"/>
              <w:rPr>
                <w:ins w:id="199" w:author="Master Repository Process" w:date="2021-09-11T17:16:00Z"/>
                <w:sz w:val="19"/>
              </w:rPr>
            </w:pPr>
            <w:ins w:id="200" w:author="Master Repository Process" w:date="2021-09-11T17:16:00Z">
              <w:r>
                <w:rPr>
                  <w:sz w:val="19"/>
                </w:rPr>
                <w:t>30 Jun 2009 p. 2659-60</w:t>
              </w:r>
            </w:ins>
          </w:p>
        </w:tc>
        <w:tc>
          <w:tcPr>
            <w:tcW w:w="2693" w:type="dxa"/>
            <w:tcBorders>
              <w:bottom w:val="single" w:sz="4" w:space="0" w:color="auto"/>
            </w:tcBorders>
          </w:tcPr>
          <w:p>
            <w:pPr>
              <w:pStyle w:val="nTable"/>
              <w:spacing w:after="40"/>
              <w:rPr>
                <w:ins w:id="201" w:author="Master Repository Process" w:date="2021-09-11T17:16:00Z"/>
                <w:sz w:val="19"/>
              </w:rPr>
            </w:pPr>
            <w:ins w:id="202" w:author="Master Repository Process" w:date="2021-09-11T17:16:00Z">
              <w:r>
                <w:rPr>
                  <w:sz w:val="19"/>
                </w:rPr>
                <w:t>r. 1 and 2: 30 Jun 2009 (see r. 2(a));</w:t>
              </w:r>
              <w:r>
                <w:rPr>
                  <w:sz w:val="19"/>
                </w:rPr>
                <w:br/>
                <w:t>Regulations other than r. 1 and 2: 1 Jul 2009 (see r. 2(b))</w:t>
              </w:r>
            </w:ins>
          </w:p>
        </w:tc>
      </w:tr>
    </w:tbl>
    <w:p>
      <w:pPr>
        <w:pStyle w:val="nSubsection"/>
      </w:pPr>
      <w:bookmarkStart w:id="203" w:name="UpToHere"/>
      <w:bookmarkEnd w:id="203"/>
      <w:r>
        <w:rPr>
          <w:vertAlign w:val="superscript"/>
        </w:rPr>
        <w:t>2</w:t>
      </w:r>
      <w:r>
        <w:tab/>
        <w:t xml:space="preserve">Repealed by the </w:t>
      </w:r>
      <w:r>
        <w:rPr>
          <w:i/>
          <w:iCs/>
        </w:rPr>
        <w:t>Planning and Development (Consequential and Transitional Provisions) Act 2005</w:t>
      </w:r>
      <w:r>
        <w:t xml:space="preserve"> s. 4.</w:t>
      </w:r>
    </w:p>
    <w:p>
      <w:pPr>
        <w:rPr>
          <w:ins w:id="204" w:author="Master Repository Process" w:date="2021-09-11T17:16: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674324-6582-464E-82F2-FFA769D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2378</Words>
  <Characters>12796</Characters>
  <Application>Microsoft Office Word</Application>
  <DocSecurity>0</DocSecurity>
  <Lines>426</Lines>
  <Paragraphs>266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14908</CharactersWithSpaces>
  <SharedDoc>false</SharedDoc>
  <HLinks>
    <vt:vector size="18" baseType="variant">
      <vt:variant>
        <vt:i4>2228268</vt:i4>
      </vt:variant>
      <vt:variant>
        <vt:i4>8201</vt:i4>
      </vt:variant>
      <vt:variant>
        <vt:i4>1025</vt:i4>
      </vt:variant>
      <vt:variant>
        <vt:i4>1</vt:i4>
      </vt:variant>
      <vt:variant>
        <vt:lpwstr>\\Pcosrv\public$\Pppp.gif</vt:lpwstr>
      </vt:variant>
      <vt:variant>
        <vt:lpwstr/>
      </vt:variant>
      <vt:variant>
        <vt:i4>5439608</vt:i4>
      </vt:variant>
      <vt:variant>
        <vt:i4>15425</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02-b0-01 - 02-c0-01</dc:title>
  <dc:subject/>
  <dc:creator/>
  <cp:keywords/>
  <dc:description/>
  <cp:lastModifiedBy>Master Repository Process</cp:lastModifiedBy>
  <cp:revision>2</cp:revision>
  <cp:lastPrinted>2008-09-11T02:55:00Z</cp:lastPrinted>
  <dcterms:created xsi:type="dcterms:W3CDTF">2021-09-11T09:16:00Z</dcterms:created>
  <dcterms:modified xsi:type="dcterms:W3CDTF">2021-09-11T09:16:00Z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24 Jun 2009</vt:lpwstr>
  </property>
  <property fmtid="{D5CDD505-2E9C-101B-9397-08002B2CF9AE}" pid="9" name="ToSuffix">
    <vt:lpwstr>02-c0-01</vt:lpwstr>
  </property>
  <property fmtid="{D5CDD505-2E9C-101B-9397-08002B2CF9AE}" pid="10" name="ToAsAtDate">
    <vt:lpwstr>01 Jul 2009</vt:lpwstr>
  </property>
</Properties>
</file>