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2003</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23370470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3370470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33704709"/>
      <w:r>
        <w:rPr>
          <w:rStyle w:val="CharSectno"/>
        </w:rPr>
        <w:t>2A</w:t>
      </w:r>
      <w:r>
        <w:t>.</w:t>
      </w:r>
      <w:r>
        <w:tab/>
        <w:t>Definitions</w:t>
      </w:r>
      <w:bookmarkEnd w:id="9"/>
      <w:bookmarkEnd w:id="10"/>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3" w:name="_Toc501857724"/>
      <w:bookmarkStart w:id="14" w:name="_Toc34127024"/>
      <w:bookmarkStart w:id="15" w:name="_Toc34198099"/>
      <w:bookmarkStart w:id="16" w:name="_Toc233704710"/>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$3.00 per page.</w:t>
      </w:r>
    </w:p>
    <w:p>
      <w:pPr>
        <w:pStyle w:val="Ednotesubsection"/>
      </w:pPr>
      <w:r>
        <w:tab/>
        <w:t>[(3)</w:t>
      </w:r>
      <w:r>
        <w:tab/>
      </w:r>
      <w:del w:id="17" w:author="Master Repository Process" w:date="2021-09-11T15:22:00Z">
        <w:r>
          <w:delText>repealed</w:delText>
        </w:r>
      </w:del>
      <w:ins w:id="18" w:author="Master Repository Process" w:date="2021-09-11T15:22:00Z">
        <w:r>
          <w:t>deleted</w:t>
        </w:r>
      </w:ins>
      <w:r>
        <w:t>]</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19" w:author="Master Repository Process" w:date="2021-09-11T15:22:00Z">
        <w:r>
          <w:delText>33</w:delText>
        </w:r>
      </w:del>
      <w:ins w:id="20" w:author="Master Repository Process" w:date="2021-09-11T15:22:00Z">
        <w:r>
          <w:t>34</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1" w:author="Master Repository Process" w:date="2021-09-11T15:22:00Z">
        <w:r>
          <w:delText>33</w:delText>
        </w:r>
      </w:del>
      <w:ins w:id="22" w:author="Master Repository Process" w:date="2021-09-11T15:22:00Z">
        <w:r>
          <w:t>34</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3" w:author="Master Repository Process" w:date="2021-09-11T15:22:00Z">
        <w:r>
          <w:delText>33</w:delText>
        </w:r>
      </w:del>
      <w:ins w:id="24" w:author="Master Repository Process" w:date="2021-09-11T15:22:00Z">
        <w:r>
          <w:t>34</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25" w:author="Master Repository Process" w:date="2021-09-11T15:22:00Z">
        <w:r>
          <w:delText>33</w:delText>
        </w:r>
      </w:del>
      <w:ins w:id="26" w:author="Master Repository Process" w:date="2021-09-11T15:22:00Z">
        <w:r>
          <w:t>34</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w:t>
      </w:r>
      <w:del w:id="27" w:author="Master Repository Process" w:date="2021-09-11T15:22:00Z">
        <w:r>
          <w:delText>500</w:delText>
        </w:r>
      </w:del>
      <w:ins w:id="28" w:author="Master Repository Process" w:date="2021-09-11T15:22:00Z">
        <w:r>
          <w:t>563</w:t>
        </w:r>
      </w:ins>
      <w:r>
        <w:t>.00.</w:t>
      </w:r>
    </w:p>
    <w:p>
      <w:pPr>
        <w:pStyle w:val="Subsection"/>
        <w:rPr>
          <w:snapToGrid w:val="0"/>
        </w:rPr>
      </w:pPr>
      <w:r>
        <w:rPr>
          <w:snapToGrid w:val="0"/>
        </w:rPr>
        <w:tab/>
        <w:t>(7)</w:t>
      </w:r>
      <w:r>
        <w:rPr>
          <w:snapToGrid w:val="0"/>
        </w:rPr>
        <w:tab/>
        <w:t>For the purposes of section 139(b) of the Act, the prescribed rate is a rate of </w:t>
      </w:r>
      <w:r>
        <w:t>$</w:t>
      </w:r>
      <w:del w:id="29" w:author="Master Repository Process" w:date="2021-09-11T15:22:00Z">
        <w:r>
          <w:delText>72</w:delText>
        </w:r>
      </w:del>
      <w:ins w:id="30" w:author="Master Repository Process" w:date="2021-09-11T15:22:00Z">
        <w:r>
          <w:t>75</w:t>
        </w:r>
      </w:ins>
      <w:r>
        <w:t>.00.</w:t>
      </w:r>
    </w:p>
    <w:p>
      <w:pPr>
        <w:pStyle w:val="Subsection"/>
        <w:rPr>
          <w:snapToGrid w:val="0"/>
        </w:rPr>
      </w:pPr>
      <w:r>
        <w:rPr>
          <w:snapToGrid w:val="0"/>
        </w:rPr>
        <w:tab/>
        <w:t>(8)</w:t>
      </w:r>
      <w:r>
        <w:rPr>
          <w:snapToGrid w:val="0"/>
        </w:rPr>
        <w:tab/>
        <w:t xml:space="preserve">For the purposes of section 139A of the Act, the prescribed rate is a rate of </w:t>
      </w:r>
      <w:r>
        <w:t>$8 </w:t>
      </w:r>
      <w:del w:id="31" w:author="Master Repository Process" w:date="2021-09-11T15:22:00Z">
        <w:r>
          <w:delText>600</w:delText>
        </w:r>
      </w:del>
      <w:ins w:id="32" w:author="Master Repository Process" w:date="2021-09-11T15:22:00Z">
        <w:r>
          <w:t>961</w:t>
        </w:r>
      </w:ins>
      <w:r>
        <w:t>.00.</w:t>
      </w:r>
    </w:p>
    <w:p>
      <w:pPr>
        <w:pStyle w:val="Subsection"/>
        <w:rPr>
          <w:snapToGrid w:val="0"/>
        </w:rPr>
      </w:pPr>
      <w:r>
        <w:rPr>
          <w:snapToGrid w:val="0"/>
        </w:rPr>
        <w:tab/>
        <w:t>(9)</w:t>
      </w:r>
      <w:r>
        <w:rPr>
          <w:snapToGrid w:val="0"/>
        </w:rPr>
        <w:tab/>
        <w:t xml:space="preserve">For the purposes of section 140 of the Act, the prescribed rate is a rate of </w:t>
      </w:r>
      <w:r>
        <w:t>$</w:t>
      </w:r>
      <w:del w:id="33" w:author="Master Repository Process" w:date="2021-09-11T15:22:00Z">
        <w:r>
          <w:delText>25 800</w:delText>
        </w:r>
      </w:del>
      <w:ins w:id="34" w:author="Master Repository Process" w:date="2021-09-11T15:22:00Z">
        <w:r>
          <w:t>26 884</w:t>
        </w:r>
      </w:ins>
      <w:r>
        <w:t>.00.</w:t>
      </w:r>
    </w:p>
    <w:p>
      <w:pPr>
        <w:pStyle w:val="Footnotesection"/>
      </w:pPr>
      <w:r>
        <w:tab/>
        <w:t>[Regulation 3 amended in Gazette 22 July 1994 p. 3781; 27 June 2000 p. 3253; 28 June 2002 p. 3093; 28 Feb 2003 p. 674</w:t>
      </w:r>
      <w:ins w:id="35" w:author="Master Repository Process" w:date="2021-09-11T15:22:00Z">
        <w:r>
          <w:t>; 23 Jun 2009 p. 2475</w:t>
        </w:r>
      </w:ins>
      <w:r>
        <w:t xml:space="preserve">.] </w:t>
      </w:r>
    </w:p>
    <w:p>
      <w:pPr>
        <w:pStyle w:val="Heading5"/>
        <w:rPr>
          <w:del w:id="36" w:author="Master Repository Process" w:date="2021-09-11T15:22:00Z"/>
        </w:rPr>
      </w:pPr>
      <w:ins w:id="37" w:author="Master Repository Process" w:date="2021-09-11T15:22:00Z">
        <w:r>
          <w:t>[</w:t>
        </w:r>
      </w:ins>
      <w:bookmarkStart w:id="38" w:name="_Toc501857725"/>
      <w:bookmarkStart w:id="39" w:name="_Toc34127025"/>
      <w:bookmarkStart w:id="40" w:name="_Toc34198100"/>
      <w:r>
        <w:rPr>
          <w:bCs/>
        </w:rPr>
        <w:t>3A.</w:t>
      </w:r>
      <w:r>
        <w:rPr>
          <w:bCs/>
        </w:rPr>
        <w:tab/>
      </w:r>
      <w:del w:id="41" w:author="Master Repository Process" w:date="2021-09-11T15:22:00Z">
        <w:r>
          <w:delText>Fee increase to cover GST</w:delText>
        </w:r>
        <w:bookmarkEnd w:id="38"/>
        <w:bookmarkEnd w:id="39"/>
        <w:bookmarkEnd w:id="40"/>
      </w:del>
    </w:p>
    <w:p>
      <w:pPr>
        <w:pStyle w:val="Subsection"/>
        <w:rPr>
          <w:del w:id="42" w:author="Master Repository Process" w:date="2021-09-11T15:22:00Z"/>
        </w:rPr>
      </w:pPr>
      <w:del w:id="43" w:author="Master Repository Process" w:date="2021-09-11T15:22:00Z">
        <w:r>
          <w:tab/>
          <w:delText>(1)</w:delText>
        </w:r>
        <w:r>
          <w:tab/>
          <w:delText>If a fee prescribed in regulation 3(6), 3(7), 3(8), 3(9), or item 18 of Schedule 1 is payable for a period any of which is after 30 June 2000, the total amount of the fee payable is increased by the amount of the GST component.</w:delText>
        </w:r>
      </w:del>
    </w:p>
    <w:p>
      <w:pPr>
        <w:pStyle w:val="Subsection"/>
        <w:rPr>
          <w:del w:id="44" w:author="Master Repository Process" w:date="2021-09-11T15:22:00Z"/>
        </w:rPr>
      </w:pPr>
      <w:del w:id="45" w:author="Master Repository Process" w:date="2021-09-11T15:22:00Z">
        <w:r>
          <w:tab/>
          <w:delText>(2)</w:delText>
        </w:r>
        <w:r>
          <w:tab/>
          <w:delText>The GST component of the fee is to be calculated according to the following formula —</w:delText>
        </w:r>
      </w:del>
    </w:p>
    <w:p>
      <w:pPr>
        <w:pStyle w:val="Equation"/>
        <w:tabs>
          <w:tab w:val="left" w:pos="851"/>
        </w:tabs>
        <w:spacing w:before="80"/>
        <w:rPr>
          <w:del w:id="46" w:author="Master Repository Process" w:date="2021-09-11T15:22:00Z"/>
        </w:rPr>
      </w:pPr>
      <w:del w:id="47" w:author="Master Repository Process" w:date="2021-09-11T15:22:00Z">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0.75pt">
              <v:imagedata r:id="rId9" o:title=""/>
            </v:shape>
          </w:pict>
        </w:r>
      </w:del>
    </w:p>
    <w:p>
      <w:pPr>
        <w:pStyle w:val="Subsection"/>
        <w:keepNext/>
        <w:rPr>
          <w:del w:id="48" w:author="Master Repository Process" w:date="2021-09-11T15:22:00Z"/>
        </w:rPr>
      </w:pPr>
      <w:del w:id="49" w:author="Master Repository Process" w:date="2021-09-11T15:22:00Z">
        <w:r>
          <w:tab/>
        </w:r>
        <w:r>
          <w:tab/>
          <w:delText>where —</w:delText>
        </w:r>
      </w:del>
    </w:p>
    <w:p>
      <w:pPr>
        <w:pStyle w:val="Indenta"/>
        <w:rPr>
          <w:del w:id="50" w:author="Master Repository Process" w:date="2021-09-11T15:22:00Z"/>
        </w:rPr>
      </w:pPr>
      <w:del w:id="51" w:author="Master Repository Process" w:date="2021-09-11T15:22:00Z">
        <w:r>
          <w:tab/>
          <w:delText>AR</w:delText>
        </w:r>
        <w:r>
          <w:tab/>
          <w:delText>is the relevant fee prescribed in regulation 3(6), 3(7), 3(8), 3(9), or item 18 of Schedule 1; and the</w:delText>
        </w:r>
      </w:del>
    </w:p>
    <w:p>
      <w:pPr>
        <w:pStyle w:val="Indenta"/>
        <w:rPr>
          <w:del w:id="52" w:author="Master Repository Process" w:date="2021-09-11T15:22:00Z"/>
        </w:rPr>
      </w:pPr>
      <w:del w:id="53" w:author="Master Repository Process" w:date="2021-09-11T15:22:00Z">
        <w:r>
          <w:tab/>
          <w:delText>GST period</w:delText>
        </w:r>
        <w:r>
          <w:tab/>
          <w:delText>is the number of days that are in the period after 30 June 2000.</w:delText>
        </w:r>
      </w:del>
    </w:p>
    <w:p>
      <w:pPr>
        <w:pStyle w:val="Ednotesection"/>
      </w:pPr>
      <w:del w:id="54" w:author="Master Repository Process" w:date="2021-09-11T15:22:00Z">
        <w:r>
          <w:tab/>
          <w:delText>[Regulation 3A inserted</w:delText>
        </w:r>
      </w:del>
      <w:ins w:id="55" w:author="Master Repository Process" w:date="2021-09-11T15:22:00Z">
        <w:r>
          <w:t>Deleted</w:t>
        </w:r>
      </w:ins>
      <w:r>
        <w:t xml:space="preserve"> in Gazette </w:t>
      </w:r>
      <w:del w:id="56" w:author="Master Repository Process" w:date="2021-09-11T15:22:00Z">
        <w:r>
          <w:delText>8 February 2000</w:delText>
        </w:r>
      </w:del>
      <w:ins w:id="57" w:author="Master Repository Process" w:date="2021-09-11T15:22:00Z">
        <w:r>
          <w:t>23 Jun 2009</w:t>
        </w:r>
      </w:ins>
      <w:r>
        <w:t xml:space="preserve"> p. </w:t>
      </w:r>
      <w:del w:id="58" w:author="Master Repository Process" w:date="2021-09-11T15:22:00Z">
        <w:r>
          <w:delText>457</w:delText>
        </w:r>
      </w:del>
      <w:ins w:id="59" w:author="Master Repository Process" w:date="2021-09-11T15:22:00Z">
        <w:r>
          <w:t>2475</w:t>
        </w:r>
      </w:ins>
      <w:r>
        <w:t>.]</w:t>
      </w:r>
    </w:p>
    <w:p>
      <w:pPr>
        <w:pStyle w:val="Heading5"/>
        <w:rPr>
          <w:snapToGrid w:val="0"/>
        </w:rPr>
      </w:pPr>
      <w:bookmarkStart w:id="60" w:name="_Toc501857726"/>
      <w:bookmarkStart w:id="61" w:name="_Toc34127026"/>
      <w:bookmarkStart w:id="62" w:name="_Toc34198101"/>
      <w:bookmarkStart w:id="63" w:name="_Toc233704711"/>
      <w:r>
        <w:rPr>
          <w:rStyle w:val="CharSectno"/>
        </w:rPr>
        <w:t>4</w:t>
      </w:r>
      <w:r>
        <w:rPr>
          <w:snapToGrid w:val="0"/>
        </w:rPr>
        <w:t>.</w:t>
      </w:r>
      <w:r>
        <w:rPr>
          <w:snapToGrid w:val="0"/>
        </w:rPr>
        <w:tab/>
        <w:t>Form of instrument of transfer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4" w:name="_Toc501857727"/>
      <w:bookmarkStart w:id="65" w:name="_Toc34127027"/>
      <w:bookmarkStart w:id="66" w:name="_Toc34198102"/>
      <w:bookmarkStart w:id="67" w:name="_Toc233704712"/>
      <w:r>
        <w:rPr>
          <w:rStyle w:val="CharSectno"/>
        </w:rPr>
        <w:t>5</w:t>
      </w:r>
      <w:r>
        <w:rPr>
          <w:snapToGrid w:val="0"/>
        </w:rPr>
        <w:t>.</w:t>
      </w:r>
      <w:r>
        <w:rPr>
          <w:snapToGrid w:val="0"/>
        </w:rPr>
        <w:tab/>
        <w:t>Instrument under section 81(4)(b) of Act</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Heading5"/>
        <w:rPr>
          <w:del w:id="68" w:author="Master Repository Process" w:date="2021-09-11T15:22:00Z"/>
          <w:snapToGrid w:val="0"/>
        </w:rPr>
      </w:pPr>
      <w:bookmarkStart w:id="69" w:name="_Toc501857730"/>
      <w:bookmarkStart w:id="70" w:name="_Toc34127030"/>
      <w:bookmarkStart w:id="71" w:name="_Toc34198105"/>
      <w:ins w:id="72" w:author="Master Repository Process" w:date="2021-09-11T15:22:00Z">
        <w:r>
          <w:t>[</w:t>
        </w:r>
      </w:ins>
      <w:bookmarkStart w:id="73" w:name="_Toc501857728"/>
      <w:bookmarkStart w:id="74" w:name="_Toc34127028"/>
      <w:bookmarkStart w:id="75" w:name="_Toc34198103"/>
      <w:r>
        <w:rPr>
          <w:bCs/>
        </w:rPr>
        <w:t>6</w:t>
      </w:r>
      <w:del w:id="76" w:author="Master Repository Process" w:date="2021-09-11T15:22:00Z">
        <w:r>
          <w:rPr>
            <w:snapToGrid w:val="0"/>
          </w:rPr>
          <w:delText>.</w:delText>
        </w:r>
        <w:r>
          <w:rPr>
            <w:snapToGrid w:val="0"/>
          </w:rPr>
          <w:tab/>
          <w:delText>Section 74B notice — map</w:delText>
        </w:r>
        <w:bookmarkEnd w:id="73"/>
        <w:bookmarkEnd w:id="74"/>
        <w:bookmarkEnd w:id="75"/>
        <w:r>
          <w:rPr>
            <w:snapToGrid w:val="0"/>
          </w:rPr>
          <w:delText xml:space="preserve"> </w:delText>
        </w:r>
      </w:del>
    </w:p>
    <w:p>
      <w:pPr>
        <w:pStyle w:val="Subsection"/>
        <w:rPr>
          <w:del w:id="77" w:author="Master Repository Process" w:date="2021-09-11T15:22:00Z"/>
          <w:snapToGrid w:val="0"/>
        </w:rPr>
      </w:pPr>
      <w:del w:id="78" w:author="Master Repository Process" w:date="2021-09-11T15:22:00Z">
        <w:r>
          <w:rPr>
            <w:snapToGrid w:val="0"/>
          </w:rPr>
          <w:tab/>
        </w:r>
        <w:r>
          <w:rPr>
            <w:snapToGrid w:val="0"/>
          </w:rPr>
          <w:tab/>
          <w:delText>The map required by section 74B(3) </w:delText>
        </w:r>
        <w:r>
          <w:rPr>
            <w:snapToGrid w:val="0"/>
            <w:vertAlign w:val="superscript"/>
          </w:rPr>
          <w:delText>2</w:delText>
        </w:r>
        <w:r>
          <w:rPr>
            <w:snapToGrid w:val="0"/>
          </w:rPr>
          <w:delText xml:space="preserve"> of the Act, shall contain —</w:delText>
        </w:r>
      </w:del>
    </w:p>
    <w:p>
      <w:pPr>
        <w:pStyle w:val="Indenta"/>
        <w:rPr>
          <w:del w:id="79" w:author="Master Repository Process" w:date="2021-09-11T15:22:00Z"/>
          <w:snapToGrid w:val="0"/>
        </w:rPr>
      </w:pPr>
      <w:del w:id="80" w:author="Master Repository Process" w:date="2021-09-11T15:22:00Z">
        <w:r>
          <w:rPr>
            <w:snapToGrid w:val="0"/>
          </w:rPr>
          <w:tab/>
          <w:delText>(a)</w:delText>
        </w:r>
        <w:r>
          <w:rPr>
            <w:snapToGrid w:val="0"/>
          </w:rPr>
          <w:tab/>
          <w:delText>a map of the State or an identifiable portion of the State, drawn to an approved scale, which clearly shows the location of the land in respect of which the approval is sought;</w:delText>
        </w:r>
      </w:del>
    </w:p>
    <w:p>
      <w:pPr>
        <w:pStyle w:val="Indenta"/>
        <w:rPr>
          <w:del w:id="81" w:author="Master Repository Process" w:date="2021-09-11T15:22:00Z"/>
          <w:snapToGrid w:val="0"/>
        </w:rPr>
      </w:pPr>
      <w:del w:id="82" w:author="Master Repository Process" w:date="2021-09-11T15:22:00Z">
        <w:r>
          <w:rPr>
            <w:snapToGrid w:val="0"/>
          </w:rPr>
          <w:tab/>
          <w:delText>(b)</w:delText>
        </w:r>
        <w:r>
          <w:rPr>
            <w:snapToGrid w:val="0"/>
          </w:rPr>
          <w:tab/>
          <w:delText>an insertion, drawn to an approved scale, which details the coordinates of the boundaries of the land in respect of which the approval is sought; and</w:delText>
        </w:r>
      </w:del>
    </w:p>
    <w:p>
      <w:pPr>
        <w:pStyle w:val="Indenta"/>
        <w:rPr>
          <w:del w:id="83" w:author="Master Repository Process" w:date="2021-09-11T15:22:00Z"/>
          <w:snapToGrid w:val="0"/>
        </w:rPr>
      </w:pPr>
      <w:del w:id="84" w:author="Master Repository Process" w:date="2021-09-11T15:22:00Z">
        <w:r>
          <w:rPr>
            <w:snapToGrid w:val="0"/>
          </w:rPr>
          <w:tab/>
          <w:delText>(c)</w:delText>
        </w:r>
        <w:r>
          <w:rPr>
            <w:snapToGrid w:val="0"/>
          </w:rPr>
          <w:tab/>
          <w:delText>information, on the insertion referred to in paragraph (b), which clearly shows the location of the proposed works, including any proposed pipeline, pumping station, tank station, valve station or other production facility and any other proposed permanent appurtenances of a substantial nature.</w:delText>
        </w:r>
      </w:del>
    </w:p>
    <w:p>
      <w:pPr>
        <w:pStyle w:val="Ednotesection"/>
      </w:pPr>
      <w:del w:id="85" w:author="Master Repository Process" w:date="2021-09-11T15:22:00Z">
        <w:r>
          <w:tab/>
          <w:delText>[Regulation 6 inserted</w:delText>
        </w:r>
      </w:del>
      <w:ins w:id="86" w:author="Master Repository Process" w:date="2021-09-11T15:22:00Z">
        <w:r>
          <w:rPr>
            <w:b/>
            <w:bCs/>
          </w:rPr>
          <w:t>, 7.</w:t>
        </w:r>
        <w:r>
          <w:rPr>
            <w:b/>
            <w:bCs/>
          </w:rPr>
          <w:tab/>
        </w:r>
        <w:r>
          <w:t>Deleted</w:t>
        </w:r>
      </w:ins>
      <w:r>
        <w:t xml:space="preserve"> in Gazette </w:t>
      </w:r>
      <w:del w:id="87" w:author="Master Repository Process" w:date="2021-09-11T15:22:00Z">
        <w:r>
          <w:delText>24 December 1993</w:delText>
        </w:r>
      </w:del>
      <w:ins w:id="88" w:author="Master Repository Process" w:date="2021-09-11T15:22:00Z">
        <w:r>
          <w:t>23 Jun 2009</w:t>
        </w:r>
      </w:ins>
      <w:r>
        <w:t xml:space="preserve"> p. </w:t>
      </w:r>
      <w:del w:id="89" w:author="Master Repository Process" w:date="2021-09-11T15:22:00Z">
        <w:r>
          <w:delText xml:space="preserve">6832.] </w:delText>
        </w:r>
      </w:del>
      <w:ins w:id="90" w:author="Master Repository Process" w:date="2021-09-11T15:22:00Z">
        <w:r>
          <w:t>2475.]</w:t>
        </w:r>
      </w:ins>
    </w:p>
    <w:p>
      <w:pPr>
        <w:pStyle w:val="Heading5"/>
        <w:rPr>
          <w:del w:id="91" w:author="Master Repository Process" w:date="2021-09-11T15:22:00Z"/>
          <w:snapToGrid w:val="0"/>
        </w:rPr>
      </w:pPr>
      <w:bookmarkStart w:id="92" w:name="_Toc501857729"/>
      <w:bookmarkStart w:id="93" w:name="_Toc34127029"/>
      <w:bookmarkStart w:id="94" w:name="_Toc34198104"/>
      <w:del w:id="95" w:author="Master Repository Process" w:date="2021-09-11T15:22:00Z">
        <w:r>
          <w:rPr>
            <w:rStyle w:val="CharSectno"/>
          </w:rPr>
          <w:delText>7</w:delText>
        </w:r>
        <w:r>
          <w:rPr>
            <w:snapToGrid w:val="0"/>
          </w:rPr>
          <w:delText>.</w:delText>
        </w:r>
        <w:r>
          <w:rPr>
            <w:snapToGrid w:val="0"/>
          </w:rPr>
          <w:tab/>
          <w:delText>Objection on grounds relating to rights of traditional usage</w:delText>
        </w:r>
        <w:bookmarkEnd w:id="92"/>
        <w:bookmarkEnd w:id="93"/>
        <w:bookmarkEnd w:id="94"/>
        <w:r>
          <w:rPr>
            <w:snapToGrid w:val="0"/>
          </w:rPr>
          <w:delText xml:space="preserve"> </w:delText>
        </w:r>
      </w:del>
    </w:p>
    <w:p>
      <w:pPr>
        <w:pStyle w:val="Subsection"/>
        <w:rPr>
          <w:del w:id="96" w:author="Master Repository Process" w:date="2021-09-11T15:22:00Z"/>
          <w:snapToGrid w:val="0"/>
        </w:rPr>
      </w:pPr>
      <w:del w:id="97" w:author="Master Repository Process" w:date="2021-09-11T15:22:00Z">
        <w:r>
          <w:rPr>
            <w:snapToGrid w:val="0"/>
          </w:rPr>
          <w:tab/>
          <w:delText>(1)</w:delText>
        </w:r>
        <w:r>
          <w:rPr>
            <w:snapToGrid w:val="0"/>
          </w:rPr>
          <w:tab/>
          <w:delText>A written notice of objection by an Aboriginal group under section 74D </w:delText>
        </w:r>
        <w:r>
          <w:rPr>
            <w:snapToGrid w:val="0"/>
            <w:vertAlign w:val="superscript"/>
          </w:rPr>
          <w:delText>2</w:delText>
        </w:r>
        <w:r>
          <w:rPr>
            <w:snapToGrid w:val="0"/>
          </w:rPr>
          <w:delText xml:space="preserve"> of the Act to the grant of an approval under section 52A or 66A may be lodged by post, facsimile or delivery in person within 42 days of the day on which a copy of the application was sent to the Aboriginal group under section 74C </w:delText>
        </w:r>
        <w:r>
          <w:rPr>
            <w:snapToGrid w:val="0"/>
            <w:vertAlign w:val="superscript"/>
          </w:rPr>
          <w:delText>2</w:delText>
        </w:r>
        <w:r>
          <w:rPr>
            <w:snapToGrid w:val="0"/>
          </w:rPr>
          <w:delText xml:space="preserve"> of the Act.</w:delText>
        </w:r>
      </w:del>
    </w:p>
    <w:p>
      <w:pPr>
        <w:pStyle w:val="Subsection"/>
        <w:rPr>
          <w:del w:id="98" w:author="Master Repository Process" w:date="2021-09-11T15:22:00Z"/>
          <w:snapToGrid w:val="0"/>
        </w:rPr>
      </w:pPr>
      <w:del w:id="99" w:author="Master Repository Process" w:date="2021-09-11T15:22:00Z">
        <w:r>
          <w:rPr>
            <w:snapToGrid w:val="0"/>
          </w:rPr>
          <w:tab/>
          <w:delText>(2)</w:delText>
        </w:r>
        <w:r>
          <w:rPr>
            <w:snapToGrid w:val="0"/>
          </w:rPr>
          <w:tab/>
          <w:delText>The notice of objection shall include the particulars mentioned in section 74E </w:delText>
        </w:r>
        <w:r>
          <w:rPr>
            <w:snapToGrid w:val="0"/>
            <w:vertAlign w:val="superscript"/>
          </w:rPr>
          <w:delText>2</w:delText>
        </w:r>
        <w:r>
          <w:rPr>
            <w:snapToGrid w:val="0"/>
          </w:rPr>
          <w:delText xml:space="preserve"> of the Act any other information that the Aboriginal group considers to be relevant.</w:delText>
        </w:r>
      </w:del>
    </w:p>
    <w:p>
      <w:pPr>
        <w:pStyle w:val="Footnotesection"/>
        <w:rPr>
          <w:del w:id="100" w:author="Master Repository Process" w:date="2021-09-11T15:22:00Z"/>
        </w:rPr>
      </w:pPr>
      <w:del w:id="101" w:author="Master Repository Process" w:date="2021-09-11T15:22:00Z">
        <w:r>
          <w:tab/>
          <w:delText xml:space="preserve">[Regulation 7 inserted in Gazette 24 December 1993 p. 6832.] </w:delText>
        </w:r>
      </w:del>
    </w:p>
    <w:p>
      <w:pPr>
        <w:pStyle w:val="Heading5"/>
        <w:rPr>
          <w:snapToGrid w:val="0"/>
        </w:rPr>
      </w:pPr>
      <w:bookmarkStart w:id="102" w:name="_Toc233704713"/>
      <w:r>
        <w:rPr>
          <w:rStyle w:val="CharSectno"/>
        </w:rPr>
        <w:t>8</w:t>
      </w:r>
      <w:r>
        <w:rPr>
          <w:snapToGrid w:val="0"/>
        </w:rPr>
        <w:t>.</w:t>
      </w:r>
      <w:r>
        <w:rPr>
          <w:snapToGrid w:val="0"/>
        </w:rPr>
        <w:tab/>
        <w:t>Royalty value — deductible imposts</w:t>
      </w:r>
      <w:bookmarkEnd w:id="69"/>
      <w:bookmarkEnd w:id="70"/>
      <w:bookmarkEnd w:id="71"/>
      <w:bookmarkEnd w:id="102"/>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103" w:name="_Toc501857731"/>
      <w:bookmarkStart w:id="104" w:name="_Toc34127031"/>
      <w:bookmarkStart w:id="105" w:name="_Toc34198106"/>
      <w:bookmarkStart w:id="106" w:name="_Toc233704714"/>
      <w:r>
        <w:rPr>
          <w:rStyle w:val="CharSectno"/>
        </w:rPr>
        <w:t>9</w:t>
      </w:r>
      <w:r>
        <w:t>.</w:t>
      </w:r>
      <w:r>
        <w:tab/>
        <w:t>Application of Geocentric Datum of Australia</w:t>
      </w:r>
      <w:bookmarkEnd w:id="103"/>
      <w:bookmarkEnd w:id="104"/>
      <w:bookmarkEnd w:id="105"/>
      <w:bookmarkEnd w:id="106"/>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107" w:name="_Toc501857732"/>
      <w:bookmarkStart w:id="108" w:name="_Toc34127032"/>
      <w:bookmarkStart w:id="109" w:name="_Toc34198107"/>
      <w:bookmarkStart w:id="110" w:name="_Toc233704715"/>
      <w:r>
        <w:rPr>
          <w:rStyle w:val="CharSectno"/>
        </w:rPr>
        <w:t>10</w:t>
      </w:r>
      <w:r>
        <w:t>.</w:t>
      </w:r>
      <w:r>
        <w:tab/>
        <w:t>Application of GDA to certain instruments</w:t>
      </w:r>
      <w:bookmarkEnd w:id="107"/>
      <w:bookmarkEnd w:id="108"/>
      <w:bookmarkEnd w:id="109"/>
      <w:bookmarkEnd w:id="11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111" w:name="_Toc501857733"/>
      <w:bookmarkStart w:id="112" w:name="_Toc34127033"/>
      <w:bookmarkStart w:id="113" w:name="_Toc34198108"/>
      <w:bookmarkStart w:id="114" w:name="_Toc233704716"/>
      <w:r>
        <w:rPr>
          <w:rStyle w:val="CharSectno"/>
        </w:rPr>
        <w:t>11</w:t>
      </w:r>
      <w:r>
        <w:t>.</w:t>
      </w:r>
      <w:r>
        <w:tab/>
        <w:t>Application of Australian Geodetic Datum</w:t>
      </w:r>
      <w:bookmarkEnd w:id="111"/>
      <w:bookmarkEnd w:id="112"/>
      <w:bookmarkEnd w:id="113"/>
      <w:bookmarkEnd w:id="114"/>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rPr>
          <w:del w:id="115" w:author="Master Repository Process" w:date="2021-09-11T15:22:00Z"/>
        </w:rPr>
      </w:pPr>
      <w:bookmarkStart w:id="116" w:name="_Toc34198109"/>
      <w:bookmarkStart w:id="117" w:name="_Toc233612460"/>
      <w:bookmarkStart w:id="118" w:name="_Toc233612478"/>
      <w:bookmarkStart w:id="119" w:name="_Toc233704717"/>
      <w:bookmarkStart w:id="120" w:name="_Toc34198110"/>
      <w:r>
        <w:rPr>
          <w:rStyle w:val="CharSchNo"/>
        </w:rPr>
        <w:t>Schedule 1</w:t>
      </w:r>
      <w:bookmarkEnd w:id="116"/>
    </w:p>
    <w:p>
      <w:pPr>
        <w:pStyle w:val="yShoulderClause"/>
        <w:rPr>
          <w:del w:id="121" w:author="Master Repository Process" w:date="2021-09-11T15:22:00Z"/>
        </w:rPr>
      </w:pPr>
      <w:del w:id="122" w:author="Master Repository Process" w:date="2021-09-11T15:22:00Z">
        <w:r>
          <w:delText>[r. 3(1)]</w:delText>
        </w:r>
      </w:del>
    </w:p>
    <w:p>
      <w:pPr>
        <w:pStyle w:val="yScheduleHeading"/>
      </w:pPr>
      <w:ins w:id="123" w:author="Master Repository Process" w:date="2021-09-11T15:22:00Z">
        <w:r>
          <w:t> — </w:t>
        </w:r>
      </w:ins>
      <w:r>
        <w:rPr>
          <w:rStyle w:val="CharSchText"/>
        </w:rPr>
        <w:t>Prescribed</w:t>
      </w:r>
      <w:del w:id="124" w:author="Master Repository Process" w:date="2021-09-11T15:22:00Z">
        <w:r>
          <w:delText> </w:delText>
        </w:r>
      </w:del>
      <w:ins w:id="125" w:author="Master Repository Process" w:date="2021-09-11T15:22:00Z">
        <w:r>
          <w:rPr>
            <w:rStyle w:val="CharSchText"/>
          </w:rPr>
          <w:t xml:space="preserve"> </w:t>
        </w:r>
      </w:ins>
      <w:r>
        <w:rPr>
          <w:rStyle w:val="CharSchText"/>
        </w:rPr>
        <w:t>fees</w:t>
      </w:r>
      <w:bookmarkEnd w:id="117"/>
      <w:bookmarkEnd w:id="118"/>
      <w:bookmarkEnd w:id="119"/>
    </w:p>
    <w:p>
      <w:pPr>
        <w:pStyle w:val="yShoulderClause"/>
        <w:rPr>
          <w:ins w:id="126" w:author="Master Repository Process" w:date="2021-09-11T15:22:00Z"/>
        </w:rPr>
      </w:pPr>
      <w:ins w:id="127" w:author="Master Repository Process" w:date="2021-09-11T15:22:00Z">
        <w:r>
          <w:t>[r. 3(1)]</w:t>
        </w:r>
      </w:ins>
    </w:p>
    <w:p>
      <w:pPr>
        <w:pStyle w:val="yFootnoteheading"/>
        <w:spacing w:after="60"/>
        <w:rPr>
          <w:ins w:id="128" w:author="Master Repository Process" w:date="2021-09-11T15:22:00Z"/>
        </w:rPr>
      </w:pPr>
      <w:ins w:id="129" w:author="Master Repository Process" w:date="2021-09-11T15:22:00Z">
        <w:r>
          <w:tab/>
          <w:t>[Heading inserted in Gazette 23 Jun 2009 p. 2476.]</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410"/>
        <w:gridCol w:w="2693"/>
      </w:tblGrid>
      <w:tr>
        <w:trPr>
          <w:tblHeader/>
        </w:trPr>
        <w:tc>
          <w:tcPr>
            <w:tcW w:w="1276" w:type="dxa"/>
          </w:tcPr>
          <w:p>
            <w:pPr>
              <w:pStyle w:val="yTable"/>
              <w:jc w:val="center"/>
              <w:rPr>
                <w:del w:id="130" w:author="Master Repository Process" w:date="2021-09-11T15:22:00Z"/>
                <w:b/>
              </w:rPr>
            </w:pPr>
            <w:r>
              <w:rPr>
                <w:b/>
                <w:bCs/>
              </w:rPr>
              <w:t>Column</w:t>
            </w:r>
            <w:del w:id="131" w:author="Master Repository Process" w:date="2021-09-11T15:22:00Z">
              <w:r>
                <w:rPr>
                  <w:b/>
                </w:rPr>
                <w:delText> </w:delText>
              </w:r>
            </w:del>
            <w:ins w:id="132" w:author="Master Repository Process" w:date="2021-09-11T15:22:00Z">
              <w:r>
                <w:rPr>
                  <w:b/>
                  <w:bCs/>
                </w:rPr>
                <w:t xml:space="preserve"> </w:t>
              </w:r>
            </w:ins>
            <w:r>
              <w:rPr>
                <w:b/>
                <w:bCs/>
              </w:rPr>
              <w:t>1</w:t>
            </w:r>
          </w:p>
          <w:p>
            <w:pPr>
              <w:pStyle w:val="yTableNAm"/>
              <w:jc w:val="center"/>
              <w:rPr>
                <w:b/>
                <w:bCs/>
              </w:rPr>
            </w:pPr>
            <w:ins w:id="133" w:author="Master Repository Process" w:date="2021-09-11T15:22:00Z">
              <w:r>
                <w:rPr>
                  <w:b/>
                  <w:bCs/>
                </w:rPr>
                <w:br/>
              </w:r>
            </w:ins>
            <w:r>
              <w:rPr>
                <w:b/>
                <w:bCs/>
              </w:rPr>
              <w:t>Item</w:t>
            </w:r>
          </w:p>
        </w:tc>
        <w:tc>
          <w:tcPr>
            <w:tcW w:w="2410" w:type="dxa"/>
          </w:tcPr>
          <w:p>
            <w:pPr>
              <w:pStyle w:val="yTable"/>
              <w:jc w:val="center"/>
              <w:rPr>
                <w:del w:id="134" w:author="Master Repository Process" w:date="2021-09-11T15:22:00Z"/>
                <w:b/>
              </w:rPr>
            </w:pPr>
            <w:r>
              <w:rPr>
                <w:b/>
                <w:bCs/>
              </w:rPr>
              <w:t>Column</w:t>
            </w:r>
            <w:del w:id="135" w:author="Master Repository Process" w:date="2021-09-11T15:22:00Z">
              <w:r>
                <w:rPr>
                  <w:b/>
                </w:rPr>
                <w:delText> </w:delText>
              </w:r>
            </w:del>
            <w:ins w:id="136" w:author="Master Repository Process" w:date="2021-09-11T15:22:00Z">
              <w:r>
                <w:rPr>
                  <w:b/>
                  <w:bCs/>
                </w:rPr>
                <w:t xml:space="preserve"> </w:t>
              </w:r>
            </w:ins>
            <w:r>
              <w:rPr>
                <w:b/>
                <w:bCs/>
              </w:rPr>
              <w:t>2</w:t>
            </w:r>
          </w:p>
          <w:p>
            <w:pPr>
              <w:pStyle w:val="yTableNAm"/>
              <w:jc w:val="center"/>
              <w:rPr>
                <w:b/>
                <w:bCs/>
              </w:rPr>
            </w:pPr>
            <w:ins w:id="137" w:author="Master Repository Process" w:date="2021-09-11T15:22:00Z">
              <w:r>
                <w:rPr>
                  <w:b/>
                  <w:bCs/>
                </w:rPr>
                <w:br/>
              </w:r>
            </w:ins>
            <w:r>
              <w:rPr>
                <w:b/>
                <w:bCs/>
              </w:rPr>
              <w:t>Provision of Act</w:t>
            </w:r>
          </w:p>
        </w:tc>
        <w:tc>
          <w:tcPr>
            <w:tcW w:w="2693" w:type="dxa"/>
          </w:tcPr>
          <w:p>
            <w:pPr>
              <w:pStyle w:val="yTable"/>
              <w:jc w:val="center"/>
              <w:rPr>
                <w:del w:id="138" w:author="Master Repository Process" w:date="2021-09-11T15:22:00Z"/>
                <w:b/>
              </w:rPr>
            </w:pPr>
            <w:r>
              <w:rPr>
                <w:b/>
                <w:bCs/>
              </w:rPr>
              <w:t>Column</w:t>
            </w:r>
            <w:del w:id="139" w:author="Master Repository Process" w:date="2021-09-11T15:22:00Z">
              <w:r>
                <w:rPr>
                  <w:b/>
                </w:rPr>
                <w:delText> </w:delText>
              </w:r>
            </w:del>
            <w:ins w:id="140" w:author="Master Repository Process" w:date="2021-09-11T15:22:00Z">
              <w:r>
                <w:rPr>
                  <w:b/>
                  <w:bCs/>
                </w:rPr>
                <w:t xml:space="preserve"> </w:t>
              </w:r>
            </w:ins>
            <w:r>
              <w:rPr>
                <w:b/>
                <w:bCs/>
              </w:rPr>
              <w:t>3</w:t>
            </w:r>
          </w:p>
          <w:p>
            <w:pPr>
              <w:pStyle w:val="yTableNAm"/>
              <w:ind w:right="-2"/>
              <w:jc w:val="center"/>
              <w:rPr>
                <w:b/>
                <w:bCs/>
              </w:rPr>
            </w:pPr>
            <w:ins w:id="141" w:author="Master Repository Process" w:date="2021-09-11T15:22:00Z">
              <w:r>
                <w:rPr>
                  <w:b/>
                  <w:bCs/>
                </w:rPr>
                <w:br/>
              </w:r>
            </w:ins>
            <w:r>
              <w:rPr>
                <w:b/>
                <w:bCs/>
              </w:rPr>
              <w:t>Amount of prescribed fee</w:t>
            </w:r>
            <w:ins w:id="142" w:author="Master Repository Process" w:date="2021-09-11T15:22:00Z">
              <w:r>
                <w:rPr>
                  <w:b/>
                  <w:bCs/>
                </w:rPr>
                <w:br/>
                <w:t>($)</w:t>
              </w:r>
            </w:ins>
          </w:p>
        </w:tc>
      </w:tr>
      <w:tr>
        <w:tc>
          <w:tcPr>
            <w:tcW w:w="1276" w:type="dxa"/>
          </w:tcPr>
          <w:p>
            <w:pPr>
              <w:pStyle w:val="yTableNAm"/>
            </w:pPr>
            <w:r>
              <w:t>1</w:t>
            </w:r>
            <w:ins w:id="143" w:author="Master Repository Process" w:date="2021-09-11T15:22:00Z">
              <w:r>
                <w:t>.</w:t>
              </w:r>
            </w:ins>
          </w:p>
        </w:tc>
        <w:tc>
          <w:tcPr>
            <w:tcW w:w="2410" w:type="dxa"/>
          </w:tcPr>
          <w:p>
            <w:pPr>
              <w:pStyle w:val="yTableNAm"/>
            </w:pPr>
            <w:r>
              <w:t>s.</w:t>
            </w:r>
            <w:del w:id="144" w:author="Master Repository Process" w:date="2021-09-11T15:22:00Z">
              <w:r>
                <w:delText xml:space="preserve"> </w:delText>
              </w:r>
            </w:del>
            <w:ins w:id="145" w:author="Master Repository Process" w:date="2021-09-11T15:22:00Z">
              <w:r>
                <w:t> </w:t>
              </w:r>
            </w:ins>
            <w:r>
              <w:t>21(1)(f)</w:t>
            </w:r>
          </w:p>
        </w:tc>
        <w:tc>
          <w:tcPr>
            <w:tcW w:w="2693" w:type="dxa"/>
          </w:tcPr>
          <w:p>
            <w:pPr>
              <w:pStyle w:val="yTableNAm"/>
              <w:ind w:right="838"/>
              <w:jc w:val="right"/>
            </w:pPr>
            <w:del w:id="146" w:author="Master Repository Process" w:date="2021-09-11T15:22:00Z">
              <w:r>
                <w:tab/>
                <w:delText>$3 900</w:delText>
              </w:r>
            </w:del>
            <w:ins w:id="147" w:author="Master Repository Process" w:date="2021-09-11T15:22:00Z">
              <w:r>
                <w:t>4 064</w:t>
              </w:r>
            </w:ins>
            <w:r>
              <w:t>.00</w:t>
            </w:r>
          </w:p>
        </w:tc>
      </w:tr>
      <w:tr>
        <w:tc>
          <w:tcPr>
            <w:tcW w:w="1276" w:type="dxa"/>
          </w:tcPr>
          <w:p>
            <w:pPr>
              <w:pStyle w:val="yTableNAm"/>
            </w:pPr>
            <w:r>
              <w:t>2</w:t>
            </w:r>
            <w:ins w:id="148" w:author="Master Repository Process" w:date="2021-09-11T15:22:00Z">
              <w:r>
                <w:t>.</w:t>
              </w:r>
            </w:ins>
          </w:p>
        </w:tc>
        <w:tc>
          <w:tcPr>
            <w:tcW w:w="2410" w:type="dxa"/>
          </w:tcPr>
          <w:p>
            <w:pPr>
              <w:pStyle w:val="yTableNAm"/>
            </w:pPr>
            <w:r>
              <w:t>s.</w:t>
            </w:r>
            <w:del w:id="149" w:author="Master Repository Process" w:date="2021-09-11T15:22:00Z">
              <w:r>
                <w:delText xml:space="preserve"> </w:delText>
              </w:r>
            </w:del>
            <w:ins w:id="150" w:author="Master Repository Process" w:date="2021-09-11T15:22:00Z">
              <w:r>
                <w:t> </w:t>
              </w:r>
            </w:ins>
            <w:r>
              <w:t>24(1)(a)</w:t>
            </w:r>
          </w:p>
        </w:tc>
        <w:tc>
          <w:tcPr>
            <w:tcW w:w="2693" w:type="dxa"/>
          </w:tcPr>
          <w:p>
            <w:pPr>
              <w:pStyle w:val="yTableNAm"/>
              <w:tabs>
                <w:tab w:val="clear" w:pos="567"/>
              </w:tabs>
              <w:ind w:right="838"/>
              <w:jc w:val="right"/>
            </w:pPr>
            <w:del w:id="151" w:author="Master Repository Process" w:date="2021-09-11T15:22:00Z">
              <w:r>
                <w:tab/>
                <w:delText>$3 900</w:delText>
              </w:r>
            </w:del>
            <w:ins w:id="152" w:author="Master Repository Process" w:date="2021-09-11T15:22:00Z">
              <w:r>
                <w:t>4 064</w:t>
              </w:r>
            </w:ins>
            <w:r>
              <w:t>.00</w:t>
            </w:r>
          </w:p>
        </w:tc>
      </w:tr>
      <w:tr>
        <w:tc>
          <w:tcPr>
            <w:tcW w:w="1276" w:type="dxa"/>
          </w:tcPr>
          <w:p>
            <w:pPr>
              <w:pStyle w:val="yTableNAm"/>
            </w:pPr>
            <w:r>
              <w:t>3</w:t>
            </w:r>
            <w:ins w:id="153" w:author="Master Repository Process" w:date="2021-09-11T15:22:00Z">
              <w:r>
                <w:t>.</w:t>
              </w:r>
            </w:ins>
          </w:p>
        </w:tc>
        <w:tc>
          <w:tcPr>
            <w:tcW w:w="2410" w:type="dxa"/>
          </w:tcPr>
          <w:p>
            <w:pPr>
              <w:pStyle w:val="yTableNAm"/>
            </w:pPr>
            <w:r>
              <w:t>s.</w:t>
            </w:r>
            <w:del w:id="154" w:author="Master Repository Process" w:date="2021-09-11T15:22:00Z">
              <w:r>
                <w:delText xml:space="preserve"> </w:delText>
              </w:r>
            </w:del>
            <w:ins w:id="155" w:author="Master Repository Process" w:date="2021-09-11T15:22:00Z">
              <w:r>
                <w:t> </w:t>
              </w:r>
            </w:ins>
            <w:r>
              <w:t>30(2)(c)</w:t>
            </w:r>
          </w:p>
        </w:tc>
        <w:tc>
          <w:tcPr>
            <w:tcW w:w="2693" w:type="dxa"/>
          </w:tcPr>
          <w:p>
            <w:pPr>
              <w:pStyle w:val="yTableNAm"/>
              <w:ind w:right="838"/>
              <w:jc w:val="right"/>
            </w:pPr>
            <w:del w:id="156" w:author="Master Repository Process" w:date="2021-09-11T15:22:00Z">
              <w:r>
                <w:tab/>
                <w:delText>$</w:delText>
              </w:r>
            </w:del>
            <w:r>
              <w:t>1 </w:t>
            </w:r>
            <w:del w:id="157" w:author="Master Repository Process" w:date="2021-09-11T15:22:00Z">
              <w:r>
                <w:delText>560</w:delText>
              </w:r>
            </w:del>
            <w:ins w:id="158" w:author="Master Repository Process" w:date="2021-09-11T15:22:00Z">
              <w:r>
                <w:t>626</w:t>
              </w:r>
            </w:ins>
            <w:r>
              <w:t>.00</w:t>
            </w:r>
          </w:p>
        </w:tc>
      </w:tr>
      <w:tr>
        <w:tc>
          <w:tcPr>
            <w:tcW w:w="1276" w:type="dxa"/>
          </w:tcPr>
          <w:p>
            <w:pPr>
              <w:pStyle w:val="yTableNAm"/>
            </w:pPr>
            <w:r>
              <w:t>4</w:t>
            </w:r>
            <w:ins w:id="159" w:author="Master Repository Process" w:date="2021-09-11T15:22:00Z">
              <w:r>
                <w:t>.</w:t>
              </w:r>
            </w:ins>
          </w:p>
        </w:tc>
        <w:tc>
          <w:tcPr>
            <w:tcW w:w="2410" w:type="dxa"/>
          </w:tcPr>
          <w:p>
            <w:pPr>
              <w:pStyle w:val="yTableNAm"/>
            </w:pPr>
            <w:r>
              <w:t>s.</w:t>
            </w:r>
            <w:del w:id="160" w:author="Master Repository Process" w:date="2021-09-11T15:22:00Z">
              <w:r>
                <w:delText xml:space="preserve"> </w:delText>
              </w:r>
            </w:del>
            <w:ins w:id="161" w:author="Master Repository Process" w:date="2021-09-11T15:22:00Z">
              <w:r>
                <w:t> </w:t>
              </w:r>
            </w:ins>
            <w:r>
              <w:t>38A(2)(e)</w:t>
            </w:r>
          </w:p>
        </w:tc>
        <w:tc>
          <w:tcPr>
            <w:tcW w:w="2693" w:type="dxa"/>
          </w:tcPr>
          <w:p>
            <w:pPr>
              <w:pStyle w:val="yTableNAm"/>
              <w:ind w:right="838"/>
              <w:jc w:val="right"/>
            </w:pPr>
            <w:del w:id="162" w:author="Master Repository Process" w:date="2021-09-11T15:22:00Z">
              <w:r>
                <w:tab/>
                <w:delText>$</w:delText>
              </w:r>
            </w:del>
            <w:r>
              <w:t>1 </w:t>
            </w:r>
            <w:del w:id="163" w:author="Master Repository Process" w:date="2021-09-11T15:22:00Z">
              <w:r>
                <w:delText>560</w:delText>
              </w:r>
            </w:del>
            <w:ins w:id="164" w:author="Master Repository Process" w:date="2021-09-11T15:22:00Z">
              <w:r>
                <w:t>626</w:t>
              </w:r>
            </w:ins>
            <w:r>
              <w:t>.00</w:t>
            </w:r>
          </w:p>
        </w:tc>
      </w:tr>
      <w:tr>
        <w:tc>
          <w:tcPr>
            <w:tcW w:w="1276" w:type="dxa"/>
          </w:tcPr>
          <w:p>
            <w:pPr>
              <w:pStyle w:val="yTableNAm"/>
            </w:pPr>
            <w:r>
              <w:t>5</w:t>
            </w:r>
            <w:ins w:id="165" w:author="Master Repository Process" w:date="2021-09-11T15:22:00Z">
              <w:r>
                <w:t>.</w:t>
              </w:r>
            </w:ins>
          </w:p>
        </w:tc>
        <w:tc>
          <w:tcPr>
            <w:tcW w:w="2410" w:type="dxa"/>
          </w:tcPr>
          <w:p>
            <w:pPr>
              <w:pStyle w:val="yTableNAm"/>
            </w:pPr>
            <w:r>
              <w:t>s.</w:t>
            </w:r>
            <w:del w:id="166" w:author="Master Repository Process" w:date="2021-09-11T15:22:00Z">
              <w:r>
                <w:delText xml:space="preserve"> </w:delText>
              </w:r>
            </w:del>
            <w:ins w:id="167" w:author="Master Repository Process" w:date="2021-09-11T15:22:00Z">
              <w:r>
                <w:t> </w:t>
              </w:r>
            </w:ins>
            <w:r>
              <w:t>38F(2)(d)</w:t>
            </w:r>
          </w:p>
        </w:tc>
        <w:tc>
          <w:tcPr>
            <w:tcW w:w="2693" w:type="dxa"/>
          </w:tcPr>
          <w:p>
            <w:pPr>
              <w:pStyle w:val="yTableNAm"/>
              <w:ind w:right="838"/>
              <w:jc w:val="right"/>
            </w:pPr>
            <w:del w:id="168" w:author="Master Repository Process" w:date="2021-09-11T15:22:00Z">
              <w:r>
                <w:tab/>
                <w:delText>$</w:delText>
              </w:r>
            </w:del>
            <w:r>
              <w:t>1 </w:t>
            </w:r>
            <w:del w:id="169" w:author="Master Repository Process" w:date="2021-09-11T15:22:00Z">
              <w:r>
                <w:delText>560</w:delText>
              </w:r>
            </w:del>
            <w:ins w:id="170" w:author="Master Repository Process" w:date="2021-09-11T15:22:00Z">
              <w:r>
                <w:t>626</w:t>
              </w:r>
            </w:ins>
            <w:r>
              <w:t>.00</w:t>
            </w:r>
          </w:p>
        </w:tc>
      </w:tr>
      <w:tr>
        <w:tc>
          <w:tcPr>
            <w:tcW w:w="1276" w:type="dxa"/>
          </w:tcPr>
          <w:p>
            <w:pPr>
              <w:pStyle w:val="yTableNAm"/>
            </w:pPr>
            <w:r>
              <w:t>6</w:t>
            </w:r>
            <w:ins w:id="171" w:author="Master Repository Process" w:date="2021-09-11T15:22:00Z">
              <w:r>
                <w:t>.</w:t>
              </w:r>
            </w:ins>
          </w:p>
        </w:tc>
        <w:tc>
          <w:tcPr>
            <w:tcW w:w="2410" w:type="dxa"/>
          </w:tcPr>
          <w:p>
            <w:pPr>
              <w:pStyle w:val="yTableNAm"/>
            </w:pPr>
            <w:r>
              <w:t>s.</w:t>
            </w:r>
            <w:del w:id="172" w:author="Master Repository Process" w:date="2021-09-11T15:22:00Z">
              <w:r>
                <w:delText xml:space="preserve"> </w:delText>
              </w:r>
            </w:del>
            <w:ins w:id="173" w:author="Master Repository Process" w:date="2021-09-11T15:22:00Z">
              <w:r>
                <w:t> </w:t>
              </w:r>
            </w:ins>
            <w:r>
              <w:t>41(1)(e)</w:t>
            </w:r>
          </w:p>
        </w:tc>
        <w:tc>
          <w:tcPr>
            <w:tcW w:w="2693" w:type="dxa"/>
          </w:tcPr>
          <w:p>
            <w:pPr>
              <w:pStyle w:val="yTableNAm"/>
              <w:ind w:right="838"/>
              <w:jc w:val="right"/>
            </w:pPr>
            <w:del w:id="174" w:author="Master Repository Process" w:date="2021-09-11T15:22:00Z">
              <w:r>
                <w:tab/>
                <w:delText>$</w:delText>
              </w:r>
            </w:del>
            <w:r>
              <w:t>1 </w:t>
            </w:r>
            <w:del w:id="175" w:author="Master Repository Process" w:date="2021-09-11T15:22:00Z">
              <w:r>
                <w:delText>560</w:delText>
              </w:r>
            </w:del>
            <w:ins w:id="176" w:author="Master Repository Process" w:date="2021-09-11T15:22:00Z">
              <w:r>
                <w:t>626</w:t>
              </w:r>
            </w:ins>
            <w:r>
              <w:t>.00</w:t>
            </w:r>
          </w:p>
        </w:tc>
      </w:tr>
      <w:tr>
        <w:tc>
          <w:tcPr>
            <w:tcW w:w="1276" w:type="dxa"/>
          </w:tcPr>
          <w:p>
            <w:pPr>
              <w:pStyle w:val="yTableNAm"/>
            </w:pPr>
            <w:r>
              <w:t>7</w:t>
            </w:r>
            <w:ins w:id="177" w:author="Master Repository Process" w:date="2021-09-11T15:22:00Z">
              <w:r>
                <w:t>.</w:t>
              </w:r>
            </w:ins>
          </w:p>
        </w:tc>
        <w:tc>
          <w:tcPr>
            <w:tcW w:w="2410" w:type="dxa"/>
          </w:tcPr>
          <w:p>
            <w:pPr>
              <w:pStyle w:val="yTableNAm"/>
            </w:pPr>
            <w:r>
              <w:t>s.</w:t>
            </w:r>
            <w:del w:id="178" w:author="Master Repository Process" w:date="2021-09-11T15:22:00Z">
              <w:r>
                <w:delText xml:space="preserve"> </w:delText>
              </w:r>
            </w:del>
            <w:ins w:id="179" w:author="Master Repository Process" w:date="2021-09-11T15:22:00Z">
              <w:r>
                <w:t> </w:t>
              </w:r>
            </w:ins>
            <w:r>
              <w:t>48(1)(a)</w:t>
            </w:r>
          </w:p>
        </w:tc>
        <w:tc>
          <w:tcPr>
            <w:tcW w:w="2693" w:type="dxa"/>
          </w:tcPr>
          <w:p>
            <w:pPr>
              <w:pStyle w:val="yTableNAm"/>
              <w:ind w:right="838"/>
              <w:jc w:val="right"/>
            </w:pPr>
            <w:del w:id="180" w:author="Master Repository Process" w:date="2021-09-11T15:22:00Z">
              <w:r>
                <w:tab/>
                <w:delText>$3 900</w:delText>
              </w:r>
            </w:del>
            <w:ins w:id="181" w:author="Master Repository Process" w:date="2021-09-11T15:22:00Z">
              <w:r>
                <w:t>4 064</w:t>
              </w:r>
            </w:ins>
            <w:r>
              <w:t>.00</w:t>
            </w:r>
          </w:p>
        </w:tc>
      </w:tr>
      <w:tr>
        <w:tc>
          <w:tcPr>
            <w:tcW w:w="1276" w:type="dxa"/>
          </w:tcPr>
          <w:p>
            <w:pPr>
              <w:pStyle w:val="yTableNAm"/>
            </w:pPr>
            <w:r>
              <w:t>8</w:t>
            </w:r>
            <w:ins w:id="182" w:author="Master Repository Process" w:date="2021-09-11T15:22:00Z">
              <w:r>
                <w:t>.</w:t>
              </w:r>
            </w:ins>
          </w:p>
        </w:tc>
        <w:tc>
          <w:tcPr>
            <w:tcW w:w="2410" w:type="dxa"/>
          </w:tcPr>
          <w:p>
            <w:pPr>
              <w:pStyle w:val="yTableNAm"/>
            </w:pPr>
            <w:r>
              <w:t>s.</w:t>
            </w:r>
            <w:del w:id="183" w:author="Master Repository Process" w:date="2021-09-11T15:22:00Z">
              <w:r>
                <w:delText xml:space="preserve"> </w:delText>
              </w:r>
            </w:del>
            <w:ins w:id="184" w:author="Master Repository Process" w:date="2021-09-11T15:22:00Z">
              <w:r>
                <w:t> </w:t>
              </w:r>
            </w:ins>
            <w:r>
              <w:t>51(2)(e)</w:t>
            </w:r>
          </w:p>
        </w:tc>
        <w:tc>
          <w:tcPr>
            <w:tcW w:w="2693" w:type="dxa"/>
          </w:tcPr>
          <w:p>
            <w:pPr>
              <w:pStyle w:val="yTableNAm"/>
              <w:ind w:right="838"/>
              <w:jc w:val="right"/>
            </w:pPr>
            <w:del w:id="185" w:author="Master Repository Process" w:date="2021-09-11T15:22:00Z">
              <w:r>
                <w:tab/>
                <w:delText>$780</w:delText>
              </w:r>
            </w:del>
            <w:ins w:id="186" w:author="Master Repository Process" w:date="2021-09-11T15:22:00Z">
              <w:r>
                <w:t>813</w:t>
              </w:r>
            </w:ins>
            <w:r>
              <w:t>.00</w:t>
            </w:r>
          </w:p>
        </w:tc>
      </w:tr>
      <w:tr>
        <w:tc>
          <w:tcPr>
            <w:tcW w:w="1276" w:type="dxa"/>
          </w:tcPr>
          <w:p>
            <w:pPr>
              <w:pStyle w:val="yTableNAm"/>
            </w:pPr>
            <w:r>
              <w:t>9</w:t>
            </w:r>
            <w:ins w:id="187" w:author="Master Repository Process" w:date="2021-09-11T15:22:00Z">
              <w:r>
                <w:t>.</w:t>
              </w:r>
            </w:ins>
          </w:p>
        </w:tc>
        <w:tc>
          <w:tcPr>
            <w:tcW w:w="2410" w:type="dxa"/>
          </w:tcPr>
          <w:p>
            <w:pPr>
              <w:pStyle w:val="yTableNAm"/>
            </w:pPr>
            <w:r>
              <w:t>s.</w:t>
            </w:r>
            <w:del w:id="188" w:author="Master Repository Process" w:date="2021-09-11T15:22:00Z">
              <w:r>
                <w:delText xml:space="preserve"> </w:delText>
              </w:r>
            </w:del>
            <w:ins w:id="189" w:author="Master Repository Process" w:date="2021-09-11T15:22:00Z">
              <w:r>
                <w:t> </w:t>
              </w:r>
            </w:ins>
            <w:r>
              <w:t>54(2)(d)</w:t>
            </w:r>
          </w:p>
        </w:tc>
        <w:tc>
          <w:tcPr>
            <w:tcW w:w="2693" w:type="dxa"/>
          </w:tcPr>
          <w:p>
            <w:pPr>
              <w:pStyle w:val="yTableNAm"/>
              <w:ind w:right="838"/>
              <w:jc w:val="right"/>
            </w:pPr>
            <w:del w:id="190" w:author="Master Repository Process" w:date="2021-09-11T15:22:00Z">
              <w:r>
                <w:tab/>
                <w:delText>$</w:delText>
              </w:r>
            </w:del>
            <w:r>
              <w:t>1 </w:t>
            </w:r>
            <w:del w:id="191" w:author="Master Repository Process" w:date="2021-09-11T15:22:00Z">
              <w:r>
                <w:delText>560</w:delText>
              </w:r>
            </w:del>
            <w:ins w:id="192" w:author="Master Repository Process" w:date="2021-09-11T15:22:00Z">
              <w:r>
                <w:t>626</w:t>
              </w:r>
            </w:ins>
            <w:r>
              <w:t>.00</w:t>
            </w:r>
          </w:p>
        </w:tc>
      </w:tr>
      <w:tr>
        <w:tc>
          <w:tcPr>
            <w:tcW w:w="1276" w:type="dxa"/>
          </w:tcPr>
          <w:p>
            <w:pPr>
              <w:pStyle w:val="yTableNAm"/>
            </w:pPr>
            <w:r>
              <w:t>10</w:t>
            </w:r>
          </w:p>
        </w:tc>
        <w:tc>
          <w:tcPr>
            <w:tcW w:w="2410" w:type="dxa"/>
          </w:tcPr>
          <w:p>
            <w:pPr>
              <w:pStyle w:val="yTableNAm"/>
            </w:pPr>
            <w:r>
              <w:t>s.</w:t>
            </w:r>
            <w:del w:id="193" w:author="Master Repository Process" w:date="2021-09-11T15:22:00Z">
              <w:r>
                <w:delText xml:space="preserve"> </w:delText>
              </w:r>
            </w:del>
            <w:ins w:id="194" w:author="Master Repository Process" w:date="2021-09-11T15:22:00Z">
              <w:r>
                <w:t> </w:t>
              </w:r>
            </w:ins>
            <w:r>
              <w:t>64(1)(f)</w:t>
            </w:r>
          </w:p>
        </w:tc>
        <w:tc>
          <w:tcPr>
            <w:tcW w:w="2693" w:type="dxa"/>
          </w:tcPr>
          <w:p>
            <w:pPr>
              <w:pStyle w:val="yTableNAm"/>
              <w:ind w:right="838"/>
              <w:jc w:val="right"/>
            </w:pPr>
            <w:del w:id="195" w:author="Master Repository Process" w:date="2021-09-11T15:22:00Z">
              <w:r>
                <w:tab/>
                <w:delText>$3 900</w:delText>
              </w:r>
            </w:del>
            <w:ins w:id="196" w:author="Master Repository Process" w:date="2021-09-11T15:22:00Z">
              <w:r>
                <w:t>4 064</w:t>
              </w:r>
            </w:ins>
            <w:r>
              <w:t>.00</w:t>
            </w:r>
          </w:p>
        </w:tc>
      </w:tr>
      <w:tr>
        <w:tc>
          <w:tcPr>
            <w:tcW w:w="1276" w:type="dxa"/>
          </w:tcPr>
          <w:p>
            <w:pPr>
              <w:pStyle w:val="yTableNAm"/>
            </w:pPr>
            <w:r>
              <w:t>11</w:t>
            </w:r>
            <w:ins w:id="197" w:author="Master Repository Process" w:date="2021-09-11T15:22:00Z">
              <w:r>
                <w:t>.</w:t>
              </w:r>
            </w:ins>
          </w:p>
        </w:tc>
        <w:tc>
          <w:tcPr>
            <w:tcW w:w="2410" w:type="dxa"/>
          </w:tcPr>
          <w:p>
            <w:pPr>
              <w:pStyle w:val="yTableNAm"/>
            </w:pPr>
            <w:r>
              <w:t>s.</w:t>
            </w:r>
            <w:del w:id="198" w:author="Master Repository Process" w:date="2021-09-11T15:22:00Z">
              <w:r>
                <w:delText xml:space="preserve"> </w:delText>
              </w:r>
            </w:del>
            <w:ins w:id="199" w:author="Master Repository Process" w:date="2021-09-11T15:22:00Z">
              <w:r>
                <w:t> </w:t>
              </w:r>
            </w:ins>
            <w:r>
              <w:t>68(2)(c)</w:t>
            </w:r>
          </w:p>
        </w:tc>
        <w:tc>
          <w:tcPr>
            <w:tcW w:w="2693" w:type="dxa"/>
          </w:tcPr>
          <w:p>
            <w:pPr>
              <w:pStyle w:val="yTableNAm"/>
              <w:ind w:right="838"/>
              <w:jc w:val="right"/>
            </w:pPr>
            <w:del w:id="200" w:author="Master Repository Process" w:date="2021-09-11T15:22:00Z">
              <w:r>
                <w:tab/>
                <w:delText>$</w:delText>
              </w:r>
            </w:del>
            <w:r>
              <w:t>1 </w:t>
            </w:r>
            <w:del w:id="201" w:author="Master Repository Process" w:date="2021-09-11T15:22:00Z">
              <w:r>
                <w:delText>560</w:delText>
              </w:r>
            </w:del>
            <w:ins w:id="202" w:author="Master Repository Process" w:date="2021-09-11T15:22:00Z">
              <w:r>
                <w:t>626</w:t>
              </w:r>
            </w:ins>
            <w:r>
              <w:t>.00</w:t>
            </w:r>
          </w:p>
        </w:tc>
      </w:tr>
      <w:tr>
        <w:tc>
          <w:tcPr>
            <w:tcW w:w="1276" w:type="dxa"/>
          </w:tcPr>
          <w:p>
            <w:pPr>
              <w:pStyle w:val="yTableNAm"/>
            </w:pPr>
            <w:r>
              <w:t>12</w:t>
            </w:r>
            <w:ins w:id="203" w:author="Master Repository Process" w:date="2021-09-11T15:22:00Z">
              <w:r>
                <w:t>.</w:t>
              </w:r>
            </w:ins>
          </w:p>
        </w:tc>
        <w:tc>
          <w:tcPr>
            <w:tcW w:w="2410" w:type="dxa"/>
          </w:tcPr>
          <w:p>
            <w:pPr>
              <w:pStyle w:val="yTableNAm"/>
            </w:pPr>
            <w:r>
              <w:t>s.</w:t>
            </w:r>
            <w:del w:id="204" w:author="Master Repository Process" w:date="2021-09-11T15:22:00Z">
              <w:r>
                <w:delText xml:space="preserve"> </w:delText>
              </w:r>
            </w:del>
            <w:ins w:id="205" w:author="Master Repository Process" w:date="2021-09-11T15:22:00Z">
              <w:r>
                <w:t> </w:t>
              </w:r>
            </w:ins>
            <w:r>
              <w:t>71(2)(e)</w:t>
            </w:r>
          </w:p>
        </w:tc>
        <w:tc>
          <w:tcPr>
            <w:tcW w:w="2693" w:type="dxa"/>
          </w:tcPr>
          <w:p>
            <w:pPr>
              <w:pStyle w:val="yTableNAm"/>
              <w:ind w:right="838"/>
              <w:jc w:val="right"/>
            </w:pPr>
            <w:del w:id="206" w:author="Master Repository Process" w:date="2021-09-11T15:22:00Z">
              <w:r>
                <w:tab/>
                <w:delText>$780</w:delText>
              </w:r>
            </w:del>
            <w:ins w:id="207" w:author="Master Repository Process" w:date="2021-09-11T15:22:00Z">
              <w:r>
                <w:t>813</w:t>
              </w:r>
            </w:ins>
            <w:r>
              <w:t>.00</w:t>
            </w:r>
          </w:p>
        </w:tc>
      </w:tr>
      <w:tr>
        <w:tc>
          <w:tcPr>
            <w:tcW w:w="1276" w:type="dxa"/>
          </w:tcPr>
          <w:p>
            <w:pPr>
              <w:pStyle w:val="yTableNAm"/>
            </w:pPr>
            <w:r>
              <w:t>13</w:t>
            </w:r>
            <w:ins w:id="208" w:author="Master Repository Process" w:date="2021-09-11T15:22:00Z">
              <w:r>
                <w:t>.</w:t>
              </w:r>
            </w:ins>
          </w:p>
        </w:tc>
        <w:tc>
          <w:tcPr>
            <w:tcW w:w="2410" w:type="dxa"/>
          </w:tcPr>
          <w:p>
            <w:pPr>
              <w:pStyle w:val="yTableNAm"/>
            </w:pPr>
            <w:r>
              <w:t>s.</w:t>
            </w:r>
            <w:del w:id="209" w:author="Master Repository Process" w:date="2021-09-11T15:22:00Z">
              <w:r>
                <w:delText xml:space="preserve"> </w:delText>
              </w:r>
            </w:del>
            <w:ins w:id="210" w:author="Master Repository Process" w:date="2021-09-11T15:22:00Z">
              <w:r>
                <w:t> </w:t>
              </w:r>
            </w:ins>
            <w:r>
              <w:t>79(2)</w:t>
            </w:r>
          </w:p>
        </w:tc>
        <w:tc>
          <w:tcPr>
            <w:tcW w:w="2693" w:type="dxa"/>
          </w:tcPr>
          <w:p>
            <w:pPr>
              <w:pStyle w:val="yTableNAm"/>
              <w:ind w:right="838"/>
              <w:jc w:val="right"/>
            </w:pPr>
            <w:del w:id="211" w:author="Master Repository Process" w:date="2021-09-11T15:22:00Z">
              <w:r>
                <w:tab/>
                <w:delText>$78</w:delText>
              </w:r>
            </w:del>
            <w:ins w:id="212" w:author="Master Repository Process" w:date="2021-09-11T15:22:00Z">
              <w:r>
                <w:t>81</w:t>
              </w:r>
            </w:ins>
            <w:r>
              <w:t>.00</w:t>
            </w:r>
          </w:p>
        </w:tc>
      </w:tr>
      <w:tr>
        <w:tc>
          <w:tcPr>
            <w:tcW w:w="1276" w:type="dxa"/>
          </w:tcPr>
          <w:p>
            <w:pPr>
              <w:pStyle w:val="yTableNAm"/>
            </w:pPr>
            <w:r>
              <w:t>14</w:t>
            </w:r>
            <w:ins w:id="213" w:author="Master Repository Process" w:date="2021-09-11T15:22:00Z">
              <w:r>
                <w:t>.</w:t>
              </w:r>
            </w:ins>
          </w:p>
        </w:tc>
        <w:tc>
          <w:tcPr>
            <w:tcW w:w="2410" w:type="dxa"/>
          </w:tcPr>
          <w:p>
            <w:pPr>
              <w:pStyle w:val="yTableNAm"/>
            </w:pPr>
            <w:r>
              <w:t>s.</w:t>
            </w:r>
            <w:del w:id="214" w:author="Master Repository Process" w:date="2021-09-11T15:22:00Z">
              <w:r>
                <w:delText xml:space="preserve"> </w:delText>
              </w:r>
            </w:del>
            <w:ins w:id="215" w:author="Master Repository Process" w:date="2021-09-11T15:22:00Z">
              <w:r>
                <w:t> </w:t>
              </w:r>
            </w:ins>
            <w:r>
              <w:t>79(3)(b)</w:t>
            </w:r>
          </w:p>
        </w:tc>
        <w:tc>
          <w:tcPr>
            <w:tcW w:w="2693" w:type="dxa"/>
          </w:tcPr>
          <w:p>
            <w:pPr>
              <w:pStyle w:val="yTableNAm"/>
              <w:ind w:right="838"/>
              <w:jc w:val="right"/>
            </w:pPr>
            <w:del w:id="216" w:author="Master Repository Process" w:date="2021-09-11T15:22:00Z">
              <w:r>
                <w:tab/>
                <w:delText>$78</w:delText>
              </w:r>
            </w:del>
            <w:ins w:id="217" w:author="Master Repository Process" w:date="2021-09-11T15:22:00Z">
              <w:r>
                <w:t>81</w:t>
              </w:r>
            </w:ins>
            <w:r>
              <w:t>.00</w:t>
            </w:r>
          </w:p>
        </w:tc>
      </w:tr>
      <w:tr>
        <w:tc>
          <w:tcPr>
            <w:tcW w:w="1276" w:type="dxa"/>
          </w:tcPr>
          <w:p>
            <w:pPr>
              <w:pStyle w:val="yTableNAm"/>
            </w:pPr>
            <w:r>
              <w:t>15</w:t>
            </w:r>
            <w:ins w:id="218" w:author="Master Repository Process" w:date="2021-09-11T15:22:00Z">
              <w:r>
                <w:t>.</w:t>
              </w:r>
            </w:ins>
          </w:p>
        </w:tc>
        <w:tc>
          <w:tcPr>
            <w:tcW w:w="2410" w:type="dxa"/>
          </w:tcPr>
          <w:p>
            <w:pPr>
              <w:pStyle w:val="yTableNAm"/>
            </w:pPr>
            <w:r>
              <w:t>s.</w:t>
            </w:r>
            <w:del w:id="219" w:author="Master Repository Process" w:date="2021-09-11T15:22:00Z">
              <w:r>
                <w:delText xml:space="preserve"> </w:delText>
              </w:r>
            </w:del>
            <w:ins w:id="220" w:author="Master Repository Process" w:date="2021-09-11T15:22:00Z">
              <w:r>
                <w:t> </w:t>
              </w:r>
            </w:ins>
            <w:r>
              <w:t>86(1)</w:t>
            </w:r>
          </w:p>
        </w:tc>
        <w:tc>
          <w:tcPr>
            <w:tcW w:w="2693" w:type="dxa"/>
          </w:tcPr>
          <w:p>
            <w:pPr>
              <w:pStyle w:val="yTableNAm"/>
              <w:ind w:right="838"/>
              <w:jc w:val="right"/>
            </w:pPr>
            <w:del w:id="221" w:author="Master Repository Process" w:date="2021-09-11T15:22:00Z">
              <w:r>
                <w:tab/>
                <w:delText>$16</w:delText>
              </w:r>
            </w:del>
            <w:ins w:id="222" w:author="Master Repository Process" w:date="2021-09-11T15:22:00Z">
              <w:r>
                <w:t>17</w:t>
              </w:r>
            </w:ins>
            <w:r>
              <w:t>.00</w:t>
            </w:r>
          </w:p>
        </w:tc>
      </w:tr>
      <w:tr>
        <w:tc>
          <w:tcPr>
            <w:tcW w:w="1276" w:type="dxa"/>
          </w:tcPr>
          <w:p>
            <w:pPr>
              <w:pStyle w:val="yTableNAm"/>
            </w:pPr>
            <w:r>
              <w:t>16</w:t>
            </w:r>
            <w:ins w:id="223" w:author="Master Repository Process" w:date="2021-09-11T15:22:00Z">
              <w:r>
                <w:t>.</w:t>
              </w:r>
            </w:ins>
          </w:p>
        </w:tc>
        <w:tc>
          <w:tcPr>
            <w:tcW w:w="2410" w:type="dxa"/>
          </w:tcPr>
          <w:p>
            <w:pPr>
              <w:pStyle w:val="yTableNAm"/>
            </w:pPr>
            <w:r>
              <w:t>s.</w:t>
            </w:r>
            <w:del w:id="224" w:author="Master Repository Process" w:date="2021-09-11T15:22:00Z">
              <w:r>
                <w:delText xml:space="preserve"> </w:delText>
              </w:r>
            </w:del>
            <w:ins w:id="225" w:author="Master Repository Process" w:date="2021-09-11T15:22:00Z">
              <w:r>
                <w:t> </w:t>
              </w:r>
            </w:ins>
            <w:r>
              <w:t>87(3)</w:t>
            </w:r>
          </w:p>
        </w:tc>
        <w:tc>
          <w:tcPr>
            <w:tcW w:w="2693" w:type="dxa"/>
          </w:tcPr>
          <w:p>
            <w:pPr>
              <w:pStyle w:val="yTableNAm"/>
              <w:ind w:right="838"/>
              <w:jc w:val="right"/>
            </w:pPr>
            <w:del w:id="226" w:author="Master Repository Process" w:date="2021-09-11T15:22:00Z">
              <w:r>
                <w:tab/>
                <w:delText>$39</w:delText>
              </w:r>
            </w:del>
            <w:ins w:id="227" w:author="Master Repository Process" w:date="2021-09-11T15:22:00Z">
              <w:r>
                <w:t>41</w:t>
              </w:r>
            </w:ins>
            <w:r>
              <w:t>.00</w:t>
            </w:r>
          </w:p>
        </w:tc>
      </w:tr>
      <w:tr>
        <w:tc>
          <w:tcPr>
            <w:tcW w:w="1276" w:type="dxa"/>
          </w:tcPr>
          <w:p>
            <w:pPr>
              <w:pStyle w:val="yTableNAm"/>
            </w:pPr>
            <w:r>
              <w:t>17</w:t>
            </w:r>
            <w:ins w:id="228" w:author="Master Repository Process" w:date="2021-09-11T15:22:00Z">
              <w:r>
                <w:t>.</w:t>
              </w:r>
            </w:ins>
          </w:p>
        </w:tc>
        <w:tc>
          <w:tcPr>
            <w:tcW w:w="2410" w:type="dxa"/>
          </w:tcPr>
          <w:p>
            <w:pPr>
              <w:pStyle w:val="yTableNAm"/>
            </w:pPr>
            <w:r>
              <w:t>s.</w:t>
            </w:r>
            <w:del w:id="229" w:author="Master Repository Process" w:date="2021-09-11T15:22:00Z">
              <w:r>
                <w:delText xml:space="preserve"> </w:delText>
              </w:r>
            </w:del>
            <w:ins w:id="230" w:author="Master Repository Process" w:date="2021-09-11T15:22:00Z">
              <w:r>
                <w:t> </w:t>
              </w:r>
            </w:ins>
            <w:r>
              <w:t>111(2)(d)</w:t>
            </w:r>
          </w:p>
        </w:tc>
        <w:tc>
          <w:tcPr>
            <w:tcW w:w="2693" w:type="dxa"/>
          </w:tcPr>
          <w:p>
            <w:pPr>
              <w:pStyle w:val="yTableNAm"/>
              <w:ind w:right="838"/>
              <w:jc w:val="right"/>
            </w:pPr>
            <w:del w:id="231" w:author="Master Repository Process" w:date="2021-09-11T15:22:00Z">
              <w:r>
                <w:tab/>
                <w:delText>$780</w:delText>
              </w:r>
            </w:del>
            <w:ins w:id="232" w:author="Master Repository Process" w:date="2021-09-11T15:22:00Z">
              <w:r>
                <w:t>813</w:t>
              </w:r>
            </w:ins>
            <w:r>
              <w:t>.00</w:t>
            </w:r>
          </w:p>
        </w:tc>
      </w:tr>
      <w:tr>
        <w:tc>
          <w:tcPr>
            <w:tcW w:w="1276" w:type="dxa"/>
          </w:tcPr>
          <w:p>
            <w:pPr>
              <w:pStyle w:val="yTableNAm"/>
            </w:pPr>
            <w:r>
              <w:t>18</w:t>
            </w:r>
            <w:ins w:id="233" w:author="Master Repository Process" w:date="2021-09-11T15:22:00Z">
              <w:r>
                <w:t>.</w:t>
              </w:r>
            </w:ins>
          </w:p>
        </w:tc>
        <w:tc>
          <w:tcPr>
            <w:tcW w:w="2410" w:type="dxa"/>
          </w:tcPr>
          <w:p>
            <w:pPr>
              <w:pStyle w:val="yTableNAm"/>
            </w:pPr>
            <w:r>
              <w:t>s.</w:t>
            </w:r>
            <w:del w:id="234" w:author="Master Repository Process" w:date="2021-09-11T15:22:00Z">
              <w:r>
                <w:delText xml:space="preserve"> </w:delText>
              </w:r>
            </w:del>
            <w:ins w:id="235" w:author="Master Repository Process" w:date="2021-09-11T15:22:00Z">
              <w:r>
                <w:t> </w:t>
              </w:r>
            </w:ins>
            <w:r>
              <w:t>141</w:t>
            </w:r>
          </w:p>
        </w:tc>
        <w:tc>
          <w:tcPr>
            <w:tcW w:w="2693" w:type="dxa"/>
          </w:tcPr>
          <w:p>
            <w:pPr>
              <w:pStyle w:val="yTableNAm"/>
              <w:ind w:right="838"/>
              <w:jc w:val="right"/>
            </w:pPr>
            <w:del w:id="236" w:author="Master Repository Process" w:date="2021-09-11T15:22:00Z">
              <w:r>
                <w:tab/>
                <w:delText>$115</w:delText>
              </w:r>
            </w:del>
            <w:ins w:id="237" w:author="Master Repository Process" w:date="2021-09-11T15:22:00Z">
              <w:r>
                <w:t>120</w:t>
              </w:r>
            </w:ins>
            <w:r>
              <w:t>.00</w:t>
            </w:r>
          </w:p>
        </w:tc>
      </w:tr>
    </w:tbl>
    <w:p>
      <w:pPr>
        <w:pStyle w:val="yFootnotesection"/>
      </w:pPr>
      <w:r>
        <w:tab/>
        <w:t xml:space="preserve">[Schedule 1 inserted in Gazette </w:t>
      </w:r>
      <w:del w:id="238" w:author="Master Repository Process" w:date="2021-09-11T15:22:00Z">
        <w:r>
          <w:delText>28 Feb 2003</w:delText>
        </w:r>
      </w:del>
      <w:ins w:id="239" w:author="Master Repository Process" w:date="2021-09-11T15:22:00Z">
        <w:r>
          <w:t>23 Jun 2009</w:t>
        </w:r>
      </w:ins>
      <w:r>
        <w:t xml:space="preserve"> p. </w:t>
      </w:r>
      <w:del w:id="240" w:author="Master Repository Process" w:date="2021-09-11T15:22:00Z">
        <w:r>
          <w:delText>674-5</w:delText>
        </w:r>
      </w:del>
      <w:ins w:id="241" w:author="Master Repository Process" w:date="2021-09-11T15:22:00Z">
        <w:r>
          <w:t>2476</w:t>
        </w:r>
      </w:ins>
      <w:r>
        <w:t>.]</w:t>
      </w:r>
    </w:p>
    <w:p>
      <w:pPr>
        <w:pStyle w:val="yScheduleHeading"/>
      </w:pPr>
      <w:bookmarkStart w:id="242" w:name="_Toc233612461"/>
      <w:bookmarkStart w:id="243" w:name="_Toc233612479"/>
      <w:bookmarkStart w:id="244" w:name="_Toc233704718"/>
      <w:r>
        <w:rPr>
          <w:rStyle w:val="CharSchNo"/>
        </w:rPr>
        <w:t>Schedule 2</w:t>
      </w:r>
      <w:bookmarkEnd w:id="120"/>
      <w:bookmarkEnd w:id="242"/>
      <w:bookmarkEnd w:id="243"/>
      <w:bookmarkEnd w:id="244"/>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del w:id="245" w:author="Master Repository Process" w:date="2021-09-11T15:22:00Z">
        <w:r>
          <w:rPr>
            <w:snapToGrid w:val="0"/>
          </w:rPr>
          <w:delText>within the meaning of</w:delText>
        </w:r>
      </w:del>
      <w:ins w:id="246" w:author="Master Repository Process" w:date="2021-09-11T15:22:00Z">
        <w:r>
          <w:t>as defined in</w:t>
        </w:r>
      </w:ins>
      <w:r>
        <w:t xml:space="preserve"> section </w:t>
      </w:r>
      <w:del w:id="247" w:author="Master Repository Process" w:date="2021-09-11T15:22:00Z">
        <w:r>
          <w:rPr>
            <w:snapToGrid w:val="0"/>
          </w:rPr>
          <w:delText>78</w:delText>
        </w:r>
      </w:del>
      <w:ins w:id="248" w:author="Master Repository Process" w:date="2021-09-11T15:22:00Z">
        <w:r>
          <w:t>74J</w:t>
        </w:r>
      </w:ins>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rPr>
          <w:ins w:id="249" w:author="Master Repository Process" w:date="2021-09-11T15:22:00Z"/>
        </w:rPr>
      </w:pPr>
      <w:ins w:id="250" w:author="Master Repository Process" w:date="2021-09-11T15:22:00Z">
        <w:r>
          <w:tab/>
          <w:t>[Schedule 2 amended in Gazette 23 Jun 2009 p. 2477.]</w:t>
        </w:r>
      </w:ins>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251" w:name="_Toc233612462"/>
      <w:bookmarkStart w:id="252" w:name="_Toc233612480"/>
      <w:bookmarkStart w:id="253" w:name="_Toc233704719"/>
      <w:r>
        <w:t>Notes</w:t>
      </w:r>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rPr>
          <w:snapToGrid w:val="0"/>
        </w:rPr>
      </w:pPr>
      <w:bookmarkStart w:id="254" w:name="_Toc34198111"/>
      <w:bookmarkStart w:id="255" w:name="_Toc233704720"/>
      <w:r>
        <w:rPr>
          <w:snapToGrid w:val="0"/>
        </w:rPr>
        <w:t>Compilation table</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Petroleum (Submerged Lands) Regulations 1990</w:t>
            </w:r>
          </w:p>
        </w:tc>
        <w:tc>
          <w:tcPr>
            <w:tcW w:w="1276" w:type="dxa"/>
          </w:tcPr>
          <w:p>
            <w:pPr>
              <w:pStyle w:val="nTable"/>
              <w:spacing w:before="120"/>
              <w:rPr>
                <w:sz w:val="19"/>
              </w:rPr>
            </w:pPr>
            <w:r>
              <w:rPr>
                <w:sz w:val="19"/>
              </w:rPr>
              <w:t>28 Sep 1990 p. 5105</w:t>
            </w:r>
            <w:r>
              <w:rPr>
                <w:sz w:val="19"/>
              </w:rPr>
              <w:noBreakHyphen/>
              <w:t>8</w:t>
            </w:r>
          </w:p>
        </w:tc>
        <w:tc>
          <w:tcPr>
            <w:tcW w:w="2693" w:type="dxa"/>
          </w:tcPr>
          <w:p>
            <w:pPr>
              <w:pStyle w:val="nTable"/>
              <w:spacing w:before="12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before="120"/>
              <w:ind w:right="113"/>
              <w:rPr>
                <w:sz w:val="19"/>
              </w:rPr>
            </w:pPr>
            <w:r>
              <w:rPr>
                <w:i/>
                <w:sz w:val="19"/>
              </w:rPr>
              <w:t>Petroleum (Submerged Lands) Amendment Regulations 1993</w:t>
            </w:r>
          </w:p>
        </w:tc>
        <w:tc>
          <w:tcPr>
            <w:tcW w:w="1276" w:type="dxa"/>
          </w:tcPr>
          <w:p>
            <w:pPr>
              <w:pStyle w:val="nTable"/>
              <w:spacing w:before="120"/>
              <w:rPr>
                <w:sz w:val="19"/>
              </w:rPr>
            </w:pPr>
            <w:r>
              <w:rPr>
                <w:sz w:val="19"/>
              </w:rPr>
              <w:t>24 Dec 1993 p.6832</w:t>
            </w:r>
            <w:r>
              <w:rPr>
                <w:sz w:val="19"/>
              </w:rPr>
              <w:br/>
              <w:t>(Correction 31 Dec 1993 p. 6876)</w:t>
            </w:r>
          </w:p>
        </w:tc>
        <w:tc>
          <w:tcPr>
            <w:tcW w:w="2693" w:type="dxa"/>
          </w:tcPr>
          <w:p>
            <w:pPr>
              <w:pStyle w:val="nTable"/>
              <w:spacing w:before="120"/>
              <w:rPr>
                <w:sz w:val="19"/>
              </w:rPr>
            </w:pPr>
            <w:r>
              <w:rPr>
                <w:sz w:val="19"/>
              </w:rPr>
              <w:t>24 Dec 1993</w:t>
            </w:r>
          </w:p>
        </w:tc>
      </w:tr>
      <w:tr>
        <w:trPr>
          <w:cantSplit/>
        </w:trPr>
        <w:tc>
          <w:tcPr>
            <w:tcW w:w="3118" w:type="dxa"/>
          </w:tcPr>
          <w:p>
            <w:pPr>
              <w:pStyle w:val="nTable"/>
              <w:spacing w:before="120"/>
              <w:ind w:right="113"/>
              <w:rPr>
                <w:sz w:val="19"/>
              </w:rPr>
            </w:pPr>
            <w:r>
              <w:rPr>
                <w:i/>
                <w:sz w:val="19"/>
              </w:rPr>
              <w:t>Petroleum (Submerged Lands) Amendment Regulations 1994</w:t>
            </w:r>
          </w:p>
        </w:tc>
        <w:tc>
          <w:tcPr>
            <w:tcW w:w="1276" w:type="dxa"/>
          </w:tcPr>
          <w:p>
            <w:pPr>
              <w:pStyle w:val="nTable"/>
              <w:spacing w:before="120"/>
              <w:rPr>
                <w:sz w:val="19"/>
              </w:rPr>
            </w:pPr>
            <w:r>
              <w:rPr>
                <w:sz w:val="19"/>
              </w:rPr>
              <w:t>20 May 1994 p. 2125</w:t>
            </w:r>
            <w:r>
              <w:rPr>
                <w:sz w:val="19"/>
              </w:rPr>
              <w:noBreakHyphen/>
              <w:t>6</w:t>
            </w:r>
          </w:p>
        </w:tc>
        <w:tc>
          <w:tcPr>
            <w:tcW w:w="2693" w:type="dxa"/>
          </w:tcPr>
          <w:p>
            <w:pPr>
              <w:pStyle w:val="nTable"/>
              <w:spacing w:before="120"/>
              <w:rPr>
                <w:sz w:val="19"/>
              </w:rPr>
            </w:pPr>
            <w:r>
              <w:rPr>
                <w:sz w:val="19"/>
              </w:rPr>
              <w:t>20 May 1994</w:t>
            </w:r>
          </w:p>
        </w:tc>
      </w:tr>
      <w:tr>
        <w:trPr>
          <w:cantSplit/>
        </w:trPr>
        <w:tc>
          <w:tcPr>
            <w:tcW w:w="3118" w:type="dxa"/>
          </w:tcPr>
          <w:p>
            <w:pPr>
              <w:pStyle w:val="nTable"/>
              <w:spacing w:before="120"/>
              <w:ind w:right="113"/>
              <w:rPr>
                <w:sz w:val="19"/>
              </w:rPr>
            </w:pPr>
            <w:r>
              <w:rPr>
                <w:i/>
                <w:sz w:val="19"/>
              </w:rPr>
              <w:t>Petroleum (Submerged Lands) Amendment Regulations (No. 2) 1994</w:t>
            </w:r>
          </w:p>
        </w:tc>
        <w:tc>
          <w:tcPr>
            <w:tcW w:w="1276" w:type="dxa"/>
          </w:tcPr>
          <w:p>
            <w:pPr>
              <w:pStyle w:val="nTable"/>
              <w:spacing w:before="120"/>
              <w:rPr>
                <w:sz w:val="19"/>
              </w:rPr>
            </w:pPr>
            <w:r>
              <w:rPr>
                <w:sz w:val="19"/>
              </w:rPr>
              <w:t xml:space="preserve">22 Jul 1994 </w:t>
            </w:r>
            <w:r>
              <w:rPr>
                <w:sz w:val="19"/>
              </w:rPr>
              <w:br/>
              <w:t>p. 3781</w:t>
            </w:r>
          </w:p>
        </w:tc>
        <w:tc>
          <w:tcPr>
            <w:tcW w:w="2693" w:type="dxa"/>
          </w:tcPr>
          <w:p>
            <w:pPr>
              <w:pStyle w:val="nTable"/>
              <w:spacing w:before="12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before="120"/>
              <w:ind w:right="113"/>
              <w:rPr>
                <w:i/>
                <w:sz w:val="19"/>
              </w:rPr>
            </w:pPr>
            <w:r>
              <w:rPr>
                <w:i/>
                <w:sz w:val="19"/>
              </w:rPr>
              <w:t>Petroleum (Submerged Lands) Amendment Regulations 2000</w:t>
            </w:r>
          </w:p>
        </w:tc>
        <w:tc>
          <w:tcPr>
            <w:tcW w:w="1276" w:type="dxa"/>
          </w:tcPr>
          <w:p>
            <w:pPr>
              <w:pStyle w:val="nTable"/>
              <w:spacing w:before="120"/>
              <w:rPr>
                <w:sz w:val="19"/>
              </w:rPr>
            </w:pPr>
            <w:r>
              <w:rPr>
                <w:sz w:val="19"/>
              </w:rPr>
              <w:t>8 Feb 2000 p. 456-7</w:t>
            </w:r>
          </w:p>
        </w:tc>
        <w:tc>
          <w:tcPr>
            <w:tcW w:w="2693" w:type="dxa"/>
          </w:tcPr>
          <w:p>
            <w:pPr>
              <w:pStyle w:val="nTable"/>
              <w:spacing w:before="120"/>
              <w:rPr>
                <w:sz w:val="19"/>
              </w:rPr>
            </w:pPr>
            <w:r>
              <w:rPr>
                <w:sz w:val="19"/>
              </w:rPr>
              <w:t>8 Feb 2000</w:t>
            </w:r>
          </w:p>
        </w:tc>
      </w:tr>
      <w:tr>
        <w:trPr>
          <w:cantSplit/>
        </w:trPr>
        <w:tc>
          <w:tcPr>
            <w:tcW w:w="3118" w:type="dxa"/>
          </w:tcPr>
          <w:p>
            <w:pPr>
              <w:pStyle w:val="nTable"/>
              <w:spacing w:before="120"/>
              <w:ind w:right="113"/>
              <w:rPr>
                <w:i/>
                <w:sz w:val="19"/>
              </w:rPr>
            </w:pPr>
            <w:r>
              <w:rPr>
                <w:i/>
                <w:sz w:val="19"/>
              </w:rPr>
              <w:t>Petroleum (Submerged Lands) Amendment Regulations (No. 2) 2000</w:t>
            </w:r>
          </w:p>
        </w:tc>
        <w:tc>
          <w:tcPr>
            <w:tcW w:w="1276" w:type="dxa"/>
          </w:tcPr>
          <w:p>
            <w:pPr>
              <w:pStyle w:val="nTable"/>
              <w:spacing w:before="120"/>
              <w:rPr>
                <w:sz w:val="19"/>
              </w:rPr>
            </w:pPr>
            <w:r>
              <w:rPr>
                <w:sz w:val="19"/>
              </w:rPr>
              <w:t>27 Jun 2000 p. 3253-4</w:t>
            </w:r>
          </w:p>
        </w:tc>
        <w:tc>
          <w:tcPr>
            <w:tcW w:w="2693" w:type="dxa"/>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Petroleum (Submerged Lands) Amendment Regulations (No. 3) 2000</w:t>
            </w:r>
          </w:p>
        </w:tc>
        <w:tc>
          <w:tcPr>
            <w:tcW w:w="1276" w:type="dxa"/>
          </w:tcPr>
          <w:p>
            <w:pPr>
              <w:pStyle w:val="nTable"/>
              <w:spacing w:before="120"/>
              <w:rPr>
                <w:sz w:val="19"/>
              </w:rPr>
            </w:pPr>
            <w:r>
              <w:rPr>
                <w:sz w:val="19"/>
              </w:rPr>
              <w:t>15 Dec 2000 p. 7216-18</w:t>
            </w:r>
          </w:p>
        </w:tc>
        <w:tc>
          <w:tcPr>
            <w:tcW w:w="2693" w:type="dxa"/>
          </w:tcPr>
          <w:p>
            <w:pPr>
              <w:pStyle w:val="nTable"/>
              <w:spacing w:before="12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before="120"/>
              <w:ind w:right="113"/>
              <w:rPr>
                <w:i/>
                <w:sz w:val="19"/>
              </w:rPr>
            </w:pPr>
            <w:r>
              <w:rPr>
                <w:i/>
                <w:sz w:val="19"/>
              </w:rPr>
              <w:t>Petroleum (Submerged Lands) Amendment Regulations 2002</w:t>
            </w:r>
          </w:p>
        </w:tc>
        <w:tc>
          <w:tcPr>
            <w:tcW w:w="1276" w:type="dxa"/>
          </w:tcPr>
          <w:p>
            <w:pPr>
              <w:pStyle w:val="nTable"/>
              <w:spacing w:before="120"/>
              <w:rPr>
                <w:sz w:val="19"/>
              </w:rPr>
            </w:pPr>
            <w:r>
              <w:rPr>
                <w:sz w:val="19"/>
              </w:rPr>
              <w:t>28 Jun 2002 p. 3092-4</w:t>
            </w:r>
          </w:p>
        </w:tc>
        <w:tc>
          <w:tcPr>
            <w:tcW w:w="2693" w:type="dxa"/>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Petroleum (Submerged Lands) Amendment Regulations 2003</w:t>
            </w:r>
          </w:p>
        </w:tc>
        <w:tc>
          <w:tcPr>
            <w:tcW w:w="1276" w:type="dxa"/>
          </w:tcPr>
          <w:p>
            <w:pPr>
              <w:pStyle w:val="nTable"/>
              <w:spacing w:before="120"/>
              <w:rPr>
                <w:sz w:val="19"/>
              </w:rPr>
            </w:pPr>
            <w:r>
              <w:rPr>
                <w:sz w:val="19"/>
              </w:rPr>
              <w:t>28 Feb 2003 p. 673-5</w:t>
            </w:r>
          </w:p>
        </w:tc>
        <w:tc>
          <w:tcPr>
            <w:tcW w:w="2693" w:type="dxa"/>
          </w:tcPr>
          <w:p>
            <w:pPr>
              <w:pStyle w:val="nTable"/>
              <w:spacing w:before="120"/>
              <w:rPr>
                <w:sz w:val="19"/>
              </w:rPr>
            </w:pPr>
            <w:r>
              <w:rPr>
                <w:sz w:val="19"/>
              </w:rPr>
              <w:t>28 Feb 2003</w:t>
            </w:r>
          </w:p>
        </w:tc>
      </w:tr>
      <w:tr>
        <w:trPr>
          <w:cantSplit/>
          <w:ins w:id="256" w:author="Master Repository Process" w:date="2021-09-11T15:22:00Z"/>
        </w:trPr>
        <w:tc>
          <w:tcPr>
            <w:tcW w:w="3118" w:type="dxa"/>
            <w:tcBorders>
              <w:bottom w:val="single" w:sz="4" w:space="0" w:color="auto"/>
            </w:tcBorders>
          </w:tcPr>
          <w:p>
            <w:pPr>
              <w:pStyle w:val="nTable"/>
              <w:spacing w:before="120"/>
              <w:ind w:right="113"/>
              <w:rPr>
                <w:ins w:id="257" w:author="Master Repository Process" w:date="2021-09-11T15:22:00Z"/>
                <w:i/>
                <w:sz w:val="19"/>
              </w:rPr>
            </w:pPr>
            <w:ins w:id="258" w:author="Master Repository Process" w:date="2021-09-11T15:22:00Z">
              <w:r>
                <w:rPr>
                  <w:i/>
                  <w:sz w:val="19"/>
                </w:rPr>
                <w:t>Petroleum (Submerged Lands) Amendment Regulations 2009</w:t>
              </w:r>
            </w:ins>
          </w:p>
        </w:tc>
        <w:tc>
          <w:tcPr>
            <w:tcW w:w="1276" w:type="dxa"/>
            <w:tcBorders>
              <w:bottom w:val="single" w:sz="4" w:space="0" w:color="auto"/>
            </w:tcBorders>
          </w:tcPr>
          <w:p>
            <w:pPr>
              <w:pStyle w:val="nTable"/>
              <w:spacing w:before="120"/>
              <w:rPr>
                <w:ins w:id="259" w:author="Master Repository Process" w:date="2021-09-11T15:22:00Z"/>
                <w:sz w:val="19"/>
              </w:rPr>
            </w:pPr>
            <w:ins w:id="260" w:author="Master Repository Process" w:date="2021-09-11T15:22:00Z">
              <w:r>
                <w:rPr>
                  <w:sz w:val="19"/>
                </w:rPr>
                <w:t>23 Jun 2009 p. 2474</w:t>
              </w:r>
              <w:r>
                <w:rPr>
                  <w:sz w:val="19"/>
                </w:rPr>
                <w:noBreakHyphen/>
                <w:t>7</w:t>
              </w:r>
            </w:ins>
          </w:p>
        </w:tc>
        <w:tc>
          <w:tcPr>
            <w:tcW w:w="2693" w:type="dxa"/>
            <w:tcBorders>
              <w:bottom w:val="single" w:sz="4" w:space="0" w:color="auto"/>
            </w:tcBorders>
          </w:tcPr>
          <w:p>
            <w:pPr>
              <w:pStyle w:val="nTable"/>
              <w:spacing w:before="120"/>
              <w:rPr>
                <w:ins w:id="261" w:author="Master Repository Process" w:date="2021-09-11T15:22:00Z"/>
                <w:sz w:val="19"/>
              </w:rPr>
            </w:pPr>
            <w:ins w:id="262" w:author="Master Repository Process" w:date="2021-09-11T15:22: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pPr>
      <w:r>
        <w:rPr>
          <w:vertAlign w:val="superscript"/>
        </w:rPr>
        <w:t>3</w:t>
      </w:r>
      <w:r>
        <w:tab/>
        <w:t xml:space="preserve">Commencement day was 16 December 2000 (see </w:t>
      </w:r>
      <w:r>
        <w:rPr>
          <w:i/>
        </w:rPr>
        <w:t>Gazette</w:t>
      </w:r>
      <w:r>
        <w:t xml:space="preserve"> 15 December 2000 p. 7201).</w:t>
      </w:r>
    </w:p>
    <w:p>
      <w:pPr>
        <w:rPr>
          <w:del w:id="263" w:author="Master Repository Process" w:date="2021-09-11T15:22:00Z"/>
        </w:rPr>
      </w:pPr>
    </w:p>
    <w:p>
      <w:pPr>
        <w:jc w:val="cente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sectPr>
      <w:headerReference w:type="even" r:id="rId22"/>
      <w:headerReference w:type="default" r:id="rId2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236"/>
    <w:docVar w:name="WAFER_20151208155236" w:val="RemoveTrackChanges"/>
    <w:docVar w:name="WAFER_20151208155236_GUID" w:val="5efcfe13-5b16-4087-8426-3f70f50b3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0F8AF3-DA02-4206-9A2B-615A5A17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3162</Words>
  <Characters>15685</Characters>
  <Application>Microsoft Office Word</Application>
  <DocSecurity>0</DocSecurity>
  <Lines>540</Lines>
  <Paragraphs>369</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01-b0-07 - 01-c0-03</dc:title>
  <dc:subject/>
  <dc:creator/>
  <cp:keywords/>
  <dc:description/>
  <cp:lastModifiedBy>Master Repository Process</cp:lastModifiedBy>
  <cp:revision>2</cp:revision>
  <cp:lastPrinted>2009-06-24T04:58:00Z</cp:lastPrinted>
  <dcterms:created xsi:type="dcterms:W3CDTF">2021-09-11T07:22:00Z</dcterms:created>
  <dcterms:modified xsi:type="dcterms:W3CDTF">2021-09-11T07:22:00Z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4687</vt:i4>
  </property>
  <property fmtid="{D5CDD505-2E9C-101B-9397-08002B2CF9AE}" pid="6" name="FromSuffix">
    <vt:lpwstr>01-b0-07</vt:lpwstr>
  </property>
  <property fmtid="{D5CDD505-2E9C-101B-9397-08002B2CF9AE}" pid="7" name="FromAsAtDate">
    <vt:lpwstr>28 Feb 2003</vt:lpwstr>
  </property>
  <property fmtid="{D5CDD505-2E9C-101B-9397-08002B2CF9AE}" pid="8" name="ToSuffix">
    <vt:lpwstr>01-c0-03</vt:lpwstr>
  </property>
  <property fmtid="{D5CDD505-2E9C-101B-9397-08002B2CF9AE}" pid="9" name="ToAsAtDate">
    <vt:lpwstr>01 Jul 2009</vt:lpwstr>
  </property>
</Properties>
</file>