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Feb 2003</w:t>
      </w:r>
      <w:r>
        <w:fldChar w:fldCharType="end"/>
      </w:r>
      <w:r>
        <w:t xml:space="preserve">, </w:t>
      </w:r>
      <w:r>
        <w:fldChar w:fldCharType="begin"/>
      </w:r>
      <w:r>
        <w:instrText xml:space="preserve"> DocProperty FromSuffix </w:instrText>
      </w:r>
      <w:r>
        <w:fldChar w:fldCharType="separate"/>
      </w:r>
      <w:r>
        <w:t>01-b0-07</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t xml:space="preserve">Petroleum </w:t>
      </w:r>
      <w:ins w:id="0" w:author="Master Repository Process" w:date="2021-09-11T15:23:00Z">
        <w:r>
          <w:t xml:space="preserve">and Geothermal Energy Resources </w:t>
        </w:r>
      </w:ins>
      <w:r>
        <w:t>Act 1967</w:t>
      </w:r>
    </w:p>
    <w:p>
      <w:pPr>
        <w:pStyle w:val="NameofActReg"/>
      </w:pPr>
      <w:r>
        <w:t>Petroleum</w:t>
      </w:r>
      <w:r>
        <w:rPr>
          <w:i/>
          <w:iCs/>
        </w:rPr>
        <w:t xml:space="preserve"> and Geothermal Energy Resources</w:t>
      </w:r>
      <w:r>
        <w:t xml:space="preserve"> Regulations 1987</w:t>
      </w:r>
    </w:p>
    <w:p>
      <w:pPr>
        <w:pStyle w:val="Heading5"/>
        <w:rPr>
          <w:snapToGrid w:val="0"/>
        </w:rPr>
      </w:pPr>
      <w:bookmarkStart w:id="1" w:name="_Toc501858338"/>
      <w:bookmarkStart w:id="2" w:name="_Toc510946880"/>
      <w:bookmarkStart w:id="3" w:name="_Toc512934863"/>
      <w:bookmarkStart w:id="4" w:name="_Toc34197677"/>
      <w:bookmarkStart w:id="5" w:name="_Toc233710525"/>
      <w:r>
        <w:rPr>
          <w:rStyle w:val="CharSectno"/>
        </w:rPr>
        <w:t>1</w:t>
      </w:r>
      <w:bookmarkStart w:id="6" w:name="_GoBack"/>
      <w:bookmarkEnd w:id="6"/>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ins w:id="7" w:author="Master Repository Process" w:date="2021-09-11T15:23:00Z">
        <w:r>
          <w:rPr>
            <w:i/>
            <w:iCs/>
          </w:rPr>
          <w:t>and Geothermal Energy Resources</w:t>
        </w:r>
        <w:r>
          <w:rPr>
            <w:i/>
            <w:snapToGrid w:val="0"/>
          </w:rPr>
          <w:t xml:space="preserve"> </w:t>
        </w:r>
      </w:ins>
      <w:r>
        <w:rPr>
          <w:i/>
          <w:snapToGrid w:val="0"/>
        </w:rPr>
        <w:t>Regulations 1987 </w:t>
      </w:r>
      <w:r>
        <w:rPr>
          <w:snapToGrid w:val="0"/>
          <w:vertAlign w:val="superscript"/>
        </w:rPr>
        <w:t>1</w:t>
      </w:r>
      <w:r>
        <w:rPr>
          <w:snapToGrid w:val="0"/>
        </w:rPr>
        <w:t>.</w:t>
      </w:r>
    </w:p>
    <w:p>
      <w:pPr>
        <w:pStyle w:val="Footnotesection"/>
        <w:rPr>
          <w:ins w:id="8" w:author="Master Repository Process" w:date="2021-09-11T15:23:00Z"/>
          <w:i w:val="0"/>
        </w:rPr>
      </w:pPr>
      <w:ins w:id="9" w:author="Master Repository Process" w:date="2021-09-11T15:23:00Z">
        <w:r>
          <w:tab/>
          <w:t>[Regulation 1 amended in Gazette 23 Jun 2009 p. 2471.]</w:t>
        </w:r>
      </w:ins>
    </w:p>
    <w:p>
      <w:pPr>
        <w:pStyle w:val="Heading5"/>
      </w:pPr>
      <w:bookmarkStart w:id="10" w:name="_Toc501858339"/>
      <w:bookmarkStart w:id="11" w:name="_Toc510946881"/>
      <w:bookmarkStart w:id="12" w:name="_Toc512934864"/>
      <w:bookmarkStart w:id="13" w:name="_Toc34197678"/>
      <w:bookmarkStart w:id="14" w:name="_Toc233710526"/>
      <w:r>
        <w:rPr>
          <w:rStyle w:val="CharSectno"/>
        </w:rPr>
        <w:t>1A</w:t>
      </w:r>
      <w:r>
        <w:t>.</w:t>
      </w:r>
      <w:r>
        <w:tab/>
        <w:t>Definitions</w:t>
      </w:r>
      <w:bookmarkEnd w:id="10"/>
      <w:bookmarkEnd w:id="11"/>
      <w:bookmarkEnd w:id="12"/>
      <w:bookmarkEnd w:id="13"/>
      <w:bookmarkEnd w:id="14"/>
    </w:p>
    <w:p>
      <w:pPr>
        <w:pStyle w:val="Subsection"/>
      </w:pPr>
      <w:r>
        <w:tab/>
      </w:r>
      <w:r>
        <w:tab/>
        <w:t xml:space="preserve">In these regulations — </w:t>
      </w:r>
    </w:p>
    <w:p>
      <w:pPr>
        <w:pStyle w:val="Defstart"/>
      </w:pPr>
      <w:r>
        <w:tab/>
      </w:r>
      <w:r>
        <w:rPr>
          <w:rStyle w:val="CharDefText"/>
        </w:rPr>
        <w:t>the AGD</w:t>
      </w:r>
      <w:r>
        <w:t xml:space="preserve"> means the Australian Geodetic Datum referred to in regulation 11;</w:t>
      </w:r>
    </w:p>
    <w:p>
      <w:pPr>
        <w:pStyle w:val="Defstart"/>
      </w:pPr>
      <w:r>
        <w:tab/>
      </w:r>
      <w:r>
        <w:rPr>
          <w:rStyle w:val="CharDefText"/>
        </w:rPr>
        <w:t>the 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15" w:name="_Toc501858340"/>
      <w:bookmarkStart w:id="16" w:name="_Toc510946882"/>
      <w:bookmarkStart w:id="17" w:name="_Toc512934865"/>
      <w:bookmarkStart w:id="18" w:name="_Toc34197679"/>
      <w:bookmarkStart w:id="19" w:name="_Toc233710527"/>
      <w:r>
        <w:rPr>
          <w:rStyle w:val="CharSectno"/>
        </w:rPr>
        <w:t>2</w:t>
      </w:r>
      <w:r>
        <w:rPr>
          <w:snapToGrid w:val="0"/>
        </w:rPr>
        <w:t>.</w:t>
      </w:r>
      <w:r>
        <w:rPr>
          <w:snapToGrid w:val="0"/>
        </w:rPr>
        <w:tab/>
        <w:t>Compensation may be determined by Local Court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w:t>
      </w:r>
      <w:ins w:id="20" w:author="Master Repository Process" w:date="2021-09-11T15:23:00Z">
        <w:r>
          <w:t>holder of the drilling reservation,</w:t>
        </w:r>
        <w:r>
          <w:rPr>
            <w:snapToGrid w:val="0"/>
          </w:rPr>
          <w:t xml:space="preserve"> </w:t>
        </w:r>
      </w:ins>
      <w:r>
        <w:rPr>
          <w:snapToGrid w:val="0"/>
        </w:rPr>
        <w:t>lessee or licensee gives notice to the owner or occupier that the permittee,</w:t>
      </w:r>
      <w:r>
        <w:t xml:space="preserve"> </w:t>
      </w:r>
      <w:ins w:id="21" w:author="Master Repository Process" w:date="2021-09-11T15:23:00Z">
        <w:r>
          <w:t>holder of the drilling reservation,</w:t>
        </w:r>
        <w:r>
          <w:rPr>
            <w:snapToGrid w:val="0"/>
          </w:rPr>
          <w:t xml:space="preserve"> </w:t>
        </w:r>
      </w:ins>
      <w:r>
        <w:rPr>
          <w:snapToGrid w:val="0"/>
        </w:rPr>
        <w:t>lessee or licensee intends to commence operations on the private land;</w:t>
      </w:r>
      <w:ins w:id="22" w:author="Master Repository Process" w:date="2021-09-11T15:23:00Z">
        <w:r>
          <w:rPr>
            <w:snapToGrid w:val="0"/>
          </w:rPr>
          <w:t xml:space="preserve"> and</w:t>
        </w:r>
      </w:ins>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w:t>
      </w:r>
      <w:ins w:id="23" w:author="Master Repository Process" w:date="2021-09-11T15:23:00Z">
        <w:r>
          <w:t>drilling reservation,</w:t>
        </w:r>
        <w:r>
          <w:rPr>
            <w:snapToGrid w:val="0"/>
          </w:rPr>
          <w:t xml:space="preserve"> </w:t>
        </w:r>
      </w:ins>
      <w:r>
        <w:rPr>
          <w:snapToGrid w:val="0"/>
        </w:rPr>
        <w:t>lease or licence affected by the operations gives notice to the permittee</w:t>
      </w:r>
      <w:ins w:id="24" w:author="Master Repository Process" w:date="2021-09-11T15:23:00Z">
        <w:r>
          <w:rPr>
            <w:snapToGrid w:val="0"/>
          </w:rPr>
          <w:t>,</w:t>
        </w:r>
        <w:r>
          <w:t xml:space="preserve"> holder of the drilling reservation</w:t>
        </w:r>
      </w:ins>
      <w:r>
        <w:t>,</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w:t>
      </w:r>
      <w:ins w:id="25" w:author="Master Repository Process" w:date="2021-09-11T15:23:00Z">
        <w:r>
          <w:t>holder of the drilling reservation,</w:t>
        </w:r>
        <w:r>
          <w:rPr>
            <w:snapToGrid w:val="0"/>
          </w:rPr>
          <w:t xml:space="preserve"> </w:t>
        </w:r>
      </w:ins>
      <w:r>
        <w:rPr>
          <w:snapToGrid w:val="0"/>
        </w:rPr>
        <w:t>lessee or licensee that operations have caused further damage to the surface or to any improvements on the private land.</w:t>
      </w:r>
    </w:p>
    <w:p>
      <w:pPr>
        <w:pStyle w:val="Footnotesection"/>
      </w:pPr>
      <w:r>
        <w:tab/>
        <w:t>[Regulation 2 amended in Gazette 28 Sep 1990 p. 5100</w:t>
      </w:r>
      <w:ins w:id="26" w:author="Master Repository Process" w:date="2021-09-11T15:23:00Z">
        <w:r>
          <w:t>; 23 Jun 2009 p. 2471</w:t>
        </w:r>
        <w:r>
          <w:noBreakHyphen/>
          <w:t>2</w:t>
        </w:r>
      </w:ins>
      <w:r>
        <w:t xml:space="preserve">.] </w:t>
      </w:r>
    </w:p>
    <w:p>
      <w:pPr>
        <w:pStyle w:val="Heading5"/>
        <w:rPr>
          <w:snapToGrid w:val="0"/>
        </w:rPr>
      </w:pPr>
      <w:bookmarkStart w:id="27" w:name="_Toc501858341"/>
      <w:bookmarkStart w:id="28" w:name="_Toc510946883"/>
      <w:bookmarkStart w:id="29" w:name="_Toc512934866"/>
      <w:bookmarkStart w:id="30" w:name="_Toc34197680"/>
      <w:bookmarkStart w:id="31" w:name="_Toc233710528"/>
      <w:r>
        <w:rPr>
          <w:rStyle w:val="CharSectno"/>
        </w:rPr>
        <w:t>3</w:t>
      </w:r>
      <w:r>
        <w:rPr>
          <w:snapToGrid w:val="0"/>
        </w:rPr>
        <w:t>.</w:t>
      </w:r>
      <w:r>
        <w:rPr>
          <w:snapToGrid w:val="0"/>
        </w:rPr>
        <w:tab/>
        <w:t>Prescribed fees, rates and sums</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81(2) of the Act, the prescribed rate is a rate of $3.00 per page.</w:t>
      </w:r>
    </w:p>
    <w:p>
      <w:pPr>
        <w:pStyle w:val="Ednotesubsection"/>
      </w:pPr>
      <w:r>
        <w:tab/>
        <w:t>[(3)</w:t>
      </w:r>
      <w:r>
        <w:tab/>
      </w:r>
      <w:del w:id="32" w:author="Master Repository Process" w:date="2021-09-11T15:23:00Z">
        <w:r>
          <w:delText>repealed</w:delText>
        </w:r>
      </w:del>
      <w:ins w:id="33" w:author="Master Repository Process" w:date="2021-09-11T15:23:00Z">
        <w:r>
          <w:t>deleted</w:t>
        </w:r>
      </w:ins>
      <w:r>
        <w:t>]</w:t>
      </w:r>
    </w:p>
    <w:p>
      <w:pPr>
        <w:pStyle w:val="Subsection"/>
        <w:rPr>
          <w:snapToGrid w:val="0"/>
        </w:rPr>
      </w:pPr>
      <w:r>
        <w:rPr>
          <w:snapToGrid w:val="0"/>
        </w:rPr>
        <w:tab/>
        <w:t>(4)</w:t>
      </w:r>
      <w:r>
        <w:rPr>
          <w:snapToGrid w:val="0"/>
        </w:rPr>
        <w:tab/>
        <w:t>For the purposes of section 112(1a)(b), (2)(b), (5)(c) and (5a)(b) of the Act, the prescribed fee is an amount equal to the sum of the following amounts — </w:t>
      </w:r>
    </w:p>
    <w:p>
      <w:pPr>
        <w:pStyle w:val="Indenta"/>
        <w:rPr>
          <w:snapToGrid w:val="0"/>
        </w:rPr>
      </w:pPr>
      <w:r>
        <w:rPr>
          <w:snapToGrid w:val="0"/>
        </w:rPr>
        <w:tab/>
        <w:t>(a)</w:t>
      </w:r>
      <w:r>
        <w:rPr>
          <w:snapToGrid w:val="0"/>
        </w:rPr>
        <w:tab/>
        <w:t>if the information requested is contained in a document and the document is lent to the person who made that request, an amount calculated at the rate of $</w:t>
      </w:r>
      <w:del w:id="34" w:author="Master Repository Process" w:date="2021-09-11T15:23:00Z">
        <w:r>
          <w:delText>33</w:delText>
        </w:r>
      </w:del>
      <w:ins w:id="35" w:author="Master Repository Process" w:date="2021-09-11T15:23:00Z">
        <w:r>
          <w:rPr>
            <w:snapToGrid w:val="0"/>
          </w:rPr>
          <w:t>34.00</w:t>
        </w:r>
      </w:ins>
      <w:r>
        <w:rPr>
          <w:snapToGrid w:val="0"/>
        </w:rPr>
        <w:t xml:space="preserve"> per day or part of a day during which the document containing that information is on loan to that person;</w:t>
      </w:r>
    </w:p>
    <w:p>
      <w:pPr>
        <w:pStyle w:val="Indenta"/>
        <w:rPr>
          <w:snapToGrid w:val="0"/>
        </w:rPr>
      </w:pPr>
      <w:r>
        <w:rPr>
          <w:snapToGrid w:val="0"/>
        </w:rPr>
        <w:tab/>
        <w:t>(b)</w:t>
      </w:r>
      <w:r>
        <w:rPr>
          <w:snapToGrid w:val="0"/>
        </w:rPr>
        <w:tab/>
        <w:t>if the information requested is contained in a document and the document is not readily available and a search is necessary to locate that information, an amount calculated at the rate of $</w:t>
      </w:r>
      <w:del w:id="36" w:author="Master Repository Process" w:date="2021-09-11T15:23:00Z">
        <w:r>
          <w:delText>33</w:delText>
        </w:r>
      </w:del>
      <w:ins w:id="37" w:author="Master Repository Process" w:date="2021-09-11T15:23:00Z">
        <w:r>
          <w:rPr>
            <w:snapToGrid w:val="0"/>
          </w:rPr>
          <w:t>34.00</w:t>
        </w:r>
      </w:ins>
      <w:r>
        <w:rPr>
          <w:snapToGrid w:val="0"/>
        </w:rPr>
        <w:t xml:space="preserve"> 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112(3)(b) and (5)(d) of the Act, the prescribed fee is an amount equal to the sum of the following amounts — </w:t>
      </w:r>
    </w:p>
    <w:p>
      <w:pPr>
        <w:pStyle w:val="Indenta"/>
        <w:rPr>
          <w:snapToGrid w:val="0"/>
        </w:rPr>
      </w:pPr>
      <w:r>
        <w:rPr>
          <w:snapToGrid w:val="0"/>
        </w:rPr>
        <w:tab/>
        <w:t>(a)</w:t>
      </w:r>
      <w:r>
        <w:rPr>
          <w:snapToGrid w:val="0"/>
        </w:rPr>
        <w:tab/>
        <w:t>if the relevant core, cutting or sample is lent to the person who made the request concerned, an amount calculated at the rate of $</w:t>
      </w:r>
      <w:del w:id="38" w:author="Master Repository Process" w:date="2021-09-11T15:23:00Z">
        <w:r>
          <w:delText>33</w:delText>
        </w:r>
      </w:del>
      <w:ins w:id="39" w:author="Master Repository Process" w:date="2021-09-11T15:23:00Z">
        <w:r>
          <w:rPr>
            <w:snapToGrid w:val="0"/>
          </w:rPr>
          <w:t>34.00</w:t>
        </w:r>
      </w:ins>
      <w:r>
        <w:rPr>
          <w:snapToGrid w:val="0"/>
        </w:rPr>
        <w:t xml:space="preserve"> per day or part of a day during which that core, cutting or sample is on loan to that person;</w:t>
      </w:r>
    </w:p>
    <w:p>
      <w:pPr>
        <w:pStyle w:val="Indenta"/>
        <w:rPr>
          <w:snapToGrid w:val="0"/>
        </w:rPr>
      </w:pPr>
      <w:r>
        <w:rPr>
          <w:snapToGrid w:val="0"/>
        </w:rPr>
        <w:tab/>
        <w:t>(b)</w:t>
      </w:r>
      <w:r>
        <w:rPr>
          <w:snapToGrid w:val="0"/>
        </w:rPr>
        <w:tab/>
        <w:t>if the relevant core, cutting or sample is not readily available and a search is necessary to locate that core, cutting or sample, an amount calculated at the rate of $</w:t>
      </w:r>
      <w:del w:id="40" w:author="Master Repository Process" w:date="2021-09-11T15:23:00Z">
        <w:r>
          <w:delText>33</w:delText>
        </w:r>
      </w:del>
      <w:ins w:id="41" w:author="Master Repository Process" w:date="2021-09-11T15:23:00Z">
        <w:r>
          <w:rPr>
            <w:snapToGrid w:val="0"/>
          </w:rPr>
          <w:t>34.00</w:t>
        </w:r>
      </w:ins>
      <w:r>
        <w:rPr>
          <w:snapToGrid w:val="0"/>
        </w:rPr>
        <w:t xml:space="preserve"> 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137(b) of the Act, the prescribed rate is a rate of $</w:t>
      </w:r>
      <w:del w:id="42" w:author="Master Repository Process" w:date="2021-09-11T15:23:00Z">
        <w:r>
          <w:delText>72</w:delText>
        </w:r>
      </w:del>
      <w:ins w:id="43" w:author="Master Repository Process" w:date="2021-09-11T15:23:00Z">
        <w:r>
          <w:rPr>
            <w:snapToGrid w:val="0"/>
          </w:rPr>
          <w:t>75</w:t>
        </w:r>
      </w:ins>
      <w:r>
        <w:rPr>
          <w:snapToGrid w:val="0"/>
        </w:rPr>
        <w:t>.00.</w:t>
      </w:r>
    </w:p>
    <w:p>
      <w:pPr>
        <w:pStyle w:val="Subsection"/>
        <w:rPr>
          <w:snapToGrid w:val="0"/>
        </w:rPr>
      </w:pPr>
      <w:r>
        <w:rPr>
          <w:snapToGrid w:val="0"/>
        </w:rPr>
        <w:tab/>
        <w:t>(7)</w:t>
      </w:r>
      <w:r>
        <w:rPr>
          <w:snapToGrid w:val="0"/>
        </w:rPr>
        <w:tab/>
        <w:t xml:space="preserve">For the purposes of section 137A of the Act, the prescribed rate is a rate of </w:t>
      </w:r>
      <w:r>
        <w:t>$8 </w:t>
      </w:r>
      <w:del w:id="44" w:author="Master Repository Process" w:date="2021-09-11T15:23:00Z">
        <w:r>
          <w:delText>600</w:delText>
        </w:r>
      </w:del>
      <w:ins w:id="45" w:author="Master Repository Process" w:date="2021-09-11T15:23:00Z">
        <w:r>
          <w:t>961</w:t>
        </w:r>
      </w:ins>
      <w:r>
        <w:t>.00.</w:t>
      </w:r>
    </w:p>
    <w:p>
      <w:pPr>
        <w:pStyle w:val="Subsection"/>
        <w:keepNext/>
        <w:keepLines/>
        <w:spacing w:before="120"/>
        <w:rPr>
          <w:snapToGrid w:val="0"/>
        </w:rPr>
      </w:pPr>
      <w:r>
        <w:rPr>
          <w:snapToGrid w:val="0"/>
        </w:rPr>
        <w:tab/>
        <w:t>(8)</w:t>
      </w:r>
      <w:r>
        <w:rPr>
          <w:snapToGrid w:val="0"/>
        </w:rPr>
        <w:tab/>
        <w:t xml:space="preserve">For the purposes of section 138 of the Act, the prescribed rate is a rate of </w:t>
      </w:r>
      <w:r>
        <w:t>$</w:t>
      </w:r>
      <w:del w:id="46" w:author="Master Repository Process" w:date="2021-09-11T15:23:00Z">
        <w:r>
          <w:delText>25 800</w:delText>
        </w:r>
      </w:del>
      <w:ins w:id="47" w:author="Master Repository Process" w:date="2021-09-11T15:23:00Z">
        <w:r>
          <w:t>26 884</w:t>
        </w:r>
      </w:ins>
      <w:r>
        <w:t>.00.</w:t>
      </w:r>
    </w:p>
    <w:p>
      <w:pPr>
        <w:pStyle w:val="Footnotesection"/>
        <w:keepLines w:val="0"/>
      </w:pPr>
      <w:r>
        <w:tab/>
        <w:t>[Regulation 3 inserted in Gazette 28 Sep 1990 p. 5100</w:t>
      </w:r>
      <w:r>
        <w:noBreakHyphen/>
        <w:t>1; amended in Gazette 22 Jul 1994 p. 3780; 27 Jun 2000 p. 3252; 28 Jun 2002 p.  3090-1; 28 Feb 2003 p. 669-70</w:t>
      </w:r>
      <w:ins w:id="48" w:author="Master Repository Process" w:date="2021-09-11T15:23:00Z">
        <w:r>
          <w:t>; 23 Jun 2009 p. 2472</w:t>
        </w:r>
      </w:ins>
      <w:r>
        <w:t xml:space="preserve">.] </w:t>
      </w:r>
    </w:p>
    <w:p>
      <w:pPr>
        <w:pStyle w:val="Heading5"/>
        <w:spacing w:before="180"/>
        <w:rPr>
          <w:del w:id="49" w:author="Master Repository Process" w:date="2021-09-11T15:23:00Z"/>
        </w:rPr>
      </w:pPr>
      <w:ins w:id="50" w:author="Master Repository Process" w:date="2021-09-11T15:23:00Z">
        <w:r>
          <w:t>[</w:t>
        </w:r>
      </w:ins>
      <w:bookmarkStart w:id="51" w:name="_Toc501858342"/>
      <w:bookmarkStart w:id="52" w:name="_Toc510946884"/>
      <w:bookmarkStart w:id="53" w:name="_Toc512934867"/>
      <w:bookmarkStart w:id="54" w:name="_Toc34197681"/>
      <w:r>
        <w:rPr>
          <w:bCs/>
        </w:rPr>
        <w:t>3A.</w:t>
      </w:r>
      <w:r>
        <w:tab/>
      </w:r>
      <w:del w:id="55" w:author="Master Repository Process" w:date="2021-09-11T15:23:00Z">
        <w:r>
          <w:delText>Fee increase to cover GST</w:delText>
        </w:r>
        <w:bookmarkEnd w:id="51"/>
        <w:bookmarkEnd w:id="52"/>
        <w:bookmarkEnd w:id="53"/>
        <w:bookmarkEnd w:id="54"/>
      </w:del>
    </w:p>
    <w:p>
      <w:pPr>
        <w:pStyle w:val="Subsection"/>
        <w:spacing w:before="120"/>
        <w:rPr>
          <w:del w:id="56" w:author="Master Repository Process" w:date="2021-09-11T15:23:00Z"/>
        </w:rPr>
      </w:pPr>
      <w:del w:id="57" w:author="Master Repository Process" w:date="2021-09-11T15:23:00Z">
        <w:r>
          <w:tab/>
          <w:delText>(1)</w:delText>
        </w:r>
        <w:r>
          <w:tab/>
          <w:delText>If a fee prescribed in regulation 3(6), 3(7), 3(8), or item 15 of Schedule 1 is payable for a period any of which is after 30 June 2000, the total amount of the fee payable is increased by the amount of the GST component.</w:delText>
        </w:r>
      </w:del>
    </w:p>
    <w:p>
      <w:pPr>
        <w:pStyle w:val="Subsection"/>
        <w:spacing w:before="120"/>
        <w:rPr>
          <w:del w:id="58" w:author="Master Repository Process" w:date="2021-09-11T15:23:00Z"/>
        </w:rPr>
      </w:pPr>
      <w:del w:id="59" w:author="Master Repository Process" w:date="2021-09-11T15:23:00Z">
        <w:r>
          <w:tab/>
          <w:delText>(2)</w:delText>
        </w:r>
        <w:r>
          <w:tab/>
          <w:delText>The GST component of the fee is to be calculated according to the following formula —</w:delText>
        </w:r>
      </w:del>
    </w:p>
    <w:p>
      <w:pPr>
        <w:pStyle w:val="Equation"/>
        <w:tabs>
          <w:tab w:val="left" w:pos="851"/>
        </w:tabs>
        <w:spacing w:before="80"/>
        <w:rPr>
          <w:del w:id="60" w:author="Master Repository Process" w:date="2021-09-11T15:23:00Z"/>
        </w:rPr>
      </w:pPr>
      <w:del w:id="61" w:author="Master Repository Process" w:date="2021-09-11T15:23:00Z">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30.75pt">
              <v:imagedata r:id="rId14" o:title=""/>
            </v:shape>
          </w:pict>
        </w:r>
      </w:del>
    </w:p>
    <w:p>
      <w:pPr>
        <w:pStyle w:val="Subsection"/>
        <w:rPr>
          <w:del w:id="62" w:author="Master Repository Process" w:date="2021-09-11T15:23:00Z"/>
        </w:rPr>
      </w:pPr>
      <w:del w:id="63" w:author="Master Repository Process" w:date="2021-09-11T15:23:00Z">
        <w:r>
          <w:tab/>
        </w:r>
        <w:r>
          <w:tab/>
          <w:delText>where —</w:delText>
        </w:r>
      </w:del>
    </w:p>
    <w:p>
      <w:pPr>
        <w:pStyle w:val="Indenta"/>
        <w:rPr>
          <w:del w:id="64" w:author="Master Repository Process" w:date="2021-09-11T15:23:00Z"/>
        </w:rPr>
      </w:pPr>
      <w:del w:id="65" w:author="Master Repository Process" w:date="2021-09-11T15:23:00Z">
        <w:r>
          <w:tab/>
          <w:delText>AR</w:delText>
        </w:r>
        <w:r>
          <w:tab/>
          <w:delText>is the relevant fee prescribed in regulation 3(6), 3(7), 3(8), or item 15 of Schedule 1; and the</w:delText>
        </w:r>
      </w:del>
    </w:p>
    <w:p>
      <w:pPr>
        <w:pStyle w:val="Indenta"/>
        <w:rPr>
          <w:del w:id="66" w:author="Master Repository Process" w:date="2021-09-11T15:23:00Z"/>
        </w:rPr>
      </w:pPr>
      <w:del w:id="67" w:author="Master Repository Process" w:date="2021-09-11T15:23:00Z">
        <w:r>
          <w:tab/>
          <w:delText>GST period</w:delText>
        </w:r>
        <w:r>
          <w:tab/>
          <w:delText>is the number of days that are in the period after 30 June 2000.</w:delText>
        </w:r>
      </w:del>
    </w:p>
    <w:p>
      <w:pPr>
        <w:pStyle w:val="Ednotesection"/>
      </w:pPr>
      <w:del w:id="68" w:author="Master Repository Process" w:date="2021-09-11T15:23:00Z">
        <w:r>
          <w:tab/>
          <w:delText>[Regulation 3A inserted</w:delText>
        </w:r>
      </w:del>
      <w:ins w:id="69" w:author="Master Repository Process" w:date="2021-09-11T15:23:00Z">
        <w:r>
          <w:t>Deleted</w:t>
        </w:r>
      </w:ins>
      <w:r>
        <w:t xml:space="preserve"> in Gazette </w:t>
      </w:r>
      <w:del w:id="70" w:author="Master Repository Process" w:date="2021-09-11T15:23:00Z">
        <w:r>
          <w:delText>8 Feb 2000</w:delText>
        </w:r>
      </w:del>
      <w:ins w:id="71" w:author="Master Repository Process" w:date="2021-09-11T15:23:00Z">
        <w:r>
          <w:t>23 Jun 2009</w:t>
        </w:r>
      </w:ins>
      <w:r>
        <w:t xml:space="preserve"> p. </w:t>
      </w:r>
      <w:del w:id="72" w:author="Master Repository Process" w:date="2021-09-11T15:23:00Z">
        <w:r>
          <w:delText>455</w:delText>
        </w:r>
      </w:del>
      <w:ins w:id="73" w:author="Master Repository Process" w:date="2021-09-11T15:23:00Z">
        <w:r>
          <w:t>2472</w:t>
        </w:r>
      </w:ins>
      <w:r>
        <w:t>.]</w:t>
      </w:r>
    </w:p>
    <w:p>
      <w:pPr>
        <w:pStyle w:val="Heading5"/>
        <w:spacing w:before="180"/>
        <w:rPr>
          <w:snapToGrid w:val="0"/>
        </w:rPr>
      </w:pPr>
      <w:bookmarkStart w:id="74" w:name="_Toc501858343"/>
      <w:bookmarkStart w:id="75" w:name="_Toc510946885"/>
      <w:bookmarkStart w:id="76" w:name="_Toc512934868"/>
      <w:bookmarkStart w:id="77" w:name="_Toc34197682"/>
      <w:bookmarkStart w:id="78" w:name="_Toc233710529"/>
      <w:r>
        <w:rPr>
          <w:rStyle w:val="CharSectno"/>
        </w:rPr>
        <w:t>4</w:t>
      </w:r>
      <w:r>
        <w:rPr>
          <w:snapToGrid w:val="0"/>
        </w:rPr>
        <w:t>.</w:t>
      </w:r>
      <w:r>
        <w:rPr>
          <w:snapToGrid w:val="0"/>
        </w:rPr>
        <w:tab/>
        <w:t>Form of instrument of transfer</w:t>
      </w:r>
      <w:bookmarkEnd w:id="74"/>
      <w:bookmarkEnd w:id="75"/>
      <w:bookmarkEnd w:id="76"/>
      <w:bookmarkEnd w:id="77"/>
      <w:bookmarkEnd w:id="78"/>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spacing w:before="180"/>
        <w:rPr>
          <w:snapToGrid w:val="0"/>
        </w:rPr>
      </w:pPr>
      <w:bookmarkStart w:id="79" w:name="_Toc501858344"/>
      <w:bookmarkStart w:id="80" w:name="_Toc510946886"/>
      <w:bookmarkStart w:id="81" w:name="_Toc512934869"/>
      <w:bookmarkStart w:id="82" w:name="_Toc34197683"/>
      <w:bookmarkStart w:id="83" w:name="_Toc233710530"/>
      <w:r>
        <w:rPr>
          <w:rStyle w:val="CharSectno"/>
        </w:rPr>
        <w:t>5</w:t>
      </w:r>
      <w:r>
        <w:rPr>
          <w:snapToGrid w:val="0"/>
        </w:rPr>
        <w:t>.</w:t>
      </w:r>
      <w:r>
        <w:rPr>
          <w:snapToGrid w:val="0"/>
        </w:rPr>
        <w:tab/>
        <w:t>Instrument under section 75(4)(b) of Act</w:t>
      </w:r>
      <w:bookmarkEnd w:id="79"/>
      <w:bookmarkEnd w:id="80"/>
      <w:bookmarkEnd w:id="81"/>
      <w:bookmarkEnd w:id="82"/>
      <w:bookmarkEnd w:id="83"/>
      <w:r>
        <w:rPr>
          <w:snapToGrid w:val="0"/>
        </w:rPr>
        <w:t xml:space="preserve"> </w:t>
      </w:r>
    </w:p>
    <w:p>
      <w:pPr>
        <w:pStyle w:val="Subsection"/>
        <w:spacing w:before="120"/>
        <w:rPr>
          <w:snapToGrid w:val="0"/>
        </w:rPr>
      </w:pPr>
      <w:r>
        <w:rPr>
          <w:snapToGrid w:val="0"/>
        </w:rPr>
        <w:tab/>
        <w:t>(1)</w:t>
      </w:r>
      <w:r>
        <w:rPr>
          <w:snapToGrid w:val="0"/>
        </w:rPr>
        <w:tab/>
        <w:t>For the purposes of section 75(4)(b) of the Act, the following particulars are prescribed — </w:t>
      </w:r>
    </w:p>
    <w:p>
      <w:pPr>
        <w:pStyle w:val="Indenta"/>
        <w:spacing w:before="60"/>
        <w:rPr>
          <w:snapToGrid w:val="0"/>
        </w:rPr>
      </w:pPr>
      <w:r>
        <w:rPr>
          <w:snapToGrid w:val="0"/>
        </w:rPr>
        <w:tab/>
        <w:t>(a)</w:t>
      </w:r>
      <w:r>
        <w:rPr>
          <w:snapToGrid w:val="0"/>
          <w:spacing w:val="-4"/>
        </w:rPr>
        <w:tab/>
        <w:t>description and date of execution of the instrument evidencing the dealing referred to in section 75(4)(a) of the Act (in this subregulation referred to as “the dealing”);</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w:t>
      </w:r>
      <w:ins w:id="84" w:author="Master Repository Process" w:date="2021-09-11T15:23:00Z">
        <w:r>
          <w:rPr>
            <w:i/>
            <w:iCs/>
          </w:rPr>
          <w:t>and Geothermal Energy Resources</w:t>
        </w:r>
        <w:r>
          <w:rPr>
            <w:i/>
            <w:snapToGrid w:val="0"/>
          </w:rPr>
          <w:t xml:space="preserve"> </w:t>
        </w:r>
      </w:ins>
      <w:r>
        <w:rPr>
          <w:i/>
          <w:snapToGrid w:val="0"/>
        </w:rPr>
        <w:t>(Registration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w:t>
      </w:r>
      <w:ins w:id="85" w:author="Master Repository Process" w:date="2021-09-11T15:23:00Z">
        <w:r>
          <w:rPr>
            <w:i/>
            <w:iCs/>
          </w:rPr>
          <w:t>and Geothermal Energy Resources</w:t>
        </w:r>
        <w:r>
          <w:rPr>
            <w:i/>
            <w:snapToGrid w:val="0"/>
          </w:rPr>
          <w:t xml:space="preserve"> </w:t>
        </w:r>
      </w:ins>
      <w:r>
        <w:rPr>
          <w:i/>
          <w:snapToGrid w:val="0"/>
        </w:rPr>
        <w:t>(Registration Fees) Act 1967</w:t>
      </w:r>
      <w:r>
        <w:rPr>
          <w:snapToGrid w:val="0"/>
        </w:rPr>
        <w:t xml:space="preserve"> applies, the value of the interest;</w:t>
      </w:r>
    </w:p>
    <w:p>
      <w:pPr>
        <w:pStyle w:val="Indenta"/>
        <w:spacing w:before="60"/>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ins w:id="86" w:author="Master Repository Process" w:date="2021-09-11T15:23:00Z">
        <w:r>
          <w:rPr>
            <w:i/>
            <w:iCs/>
          </w:rPr>
          <w:t>and Geothermal Energy Resources</w:t>
        </w:r>
        <w:r>
          <w:rPr>
            <w:i/>
            <w:snapToGrid w:val="0"/>
          </w:rPr>
          <w:t xml:space="preserve"> </w:t>
        </w:r>
      </w:ins>
      <w:r>
        <w:rPr>
          <w:i/>
          <w:snapToGrid w:val="0"/>
        </w:rPr>
        <w:t>(Registration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 xml:space="preserve">creates or assigns a right to enter into the dealing referred to in subregulation (1)(a); or </w:t>
      </w:r>
    </w:p>
    <w:p>
      <w:pPr>
        <w:pStyle w:val="Defsubpara"/>
        <w:rPr>
          <w:snapToGrid w:val="0"/>
        </w:rPr>
      </w:pPr>
      <w:r>
        <w:rPr>
          <w:snapToGrid w:val="0"/>
        </w:rPr>
        <w:tab/>
        <w:t>(iii)</w:t>
      </w:r>
      <w:r>
        <w:rPr>
          <w:snapToGrid w:val="0"/>
        </w:rP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t>.</w:t>
      </w:r>
    </w:p>
    <w:p>
      <w:pPr>
        <w:pStyle w:val="Footnotesection"/>
      </w:pPr>
      <w:r>
        <w:tab/>
        <w:t>[Regulation 5 inserted in Gazette 28 Sep 1990 p. 5101</w:t>
      </w:r>
      <w:r>
        <w:noBreakHyphen/>
        <w:t>2</w:t>
      </w:r>
      <w:ins w:id="87" w:author="Master Repository Process" w:date="2021-09-11T15:23:00Z">
        <w:r>
          <w:t>; amended in Gazette 23 Jun 2009 p. 2472</w:t>
        </w:r>
      </w:ins>
      <w:r>
        <w:t xml:space="preserve">.] </w:t>
      </w:r>
    </w:p>
    <w:p>
      <w:pPr>
        <w:pStyle w:val="Heading5"/>
        <w:spacing w:before="180"/>
        <w:rPr>
          <w:del w:id="88" w:author="Master Repository Process" w:date="2021-09-11T15:23:00Z"/>
          <w:snapToGrid w:val="0"/>
        </w:rPr>
      </w:pPr>
      <w:bookmarkStart w:id="89" w:name="_Toc501858347"/>
      <w:bookmarkStart w:id="90" w:name="_Toc510946889"/>
      <w:bookmarkStart w:id="91" w:name="_Toc512934872"/>
      <w:bookmarkStart w:id="92" w:name="_Toc34197686"/>
      <w:ins w:id="93" w:author="Master Repository Process" w:date="2021-09-11T15:23:00Z">
        <w:r>
          <w:t>[</w:t>
        </w:r>
      </w:ins>
      <w:bookmarkStart w:id="94" w:name="_Toc501858345"/>
      <w:bookmarkStart w:id="95" w:name="_Toc510946887"/>
      <w:bookmarkStart w:id="96" w:name="_Toc512934870"/>
      <w:bookmarkStart w:id="97" w:name="_Toc34197684"/>
      <w:r>
        <w:rPr>
          <w:bCs/>
        </w:rPr>
        <w:t>6</w:t>
      </w:r>
      <w:del w:id="98" w:author="Master Repository Process" w:date="2021-09-11T15:23:00Z">
        <w:r>
          <w:rPr>
            <w:snapToGrid w:val="0"/>
          </w:rPr>
          <w:delText>.</w:delText>
        </w:r>
        <w:r>
          <w:rPr>
            <w:snapToGrid w:val="0"/>
          </w:rPr>
          <w:tab/>
          <w:delText>Section 69B notice — map</w:delText>
        </w:r>
        <w:bookmarkEnd w:id="94"/>
        <w:bookmarkEnd w:id="95"/>
        <w:bookmarkEnd w:id="96"/>
        <w:bookmarkEnd w:id="97"/>
        <w:r>
          <w:rPr>
            <w:snapToGrid w:val="0"/>
          </w:rPr>
          <w:delText xml:space="preserve"> </w:delText>
        </w:r>
      </w:del>
    </w:p>
    <w:p>
      <w:pPr>
        <w:pStyle w:val="Subsection"/>
        <w:spacing w:before="120"/>
        <w:rPr>
          <w:del w:id="99" w:author="Master Repository Process" w:date="2021-09-11T15:23:00Z"/>
          <w:snapToGrid w:val="0"/>
        </w:rPr>
      </w:pPr>
      <w:del w:id="100" w:author="Master Repository Process" w:date="2021-09-11T15:23:00Z">
        <w:r>
          <w:rPr>
            <w:snapToGrid w:val="0"/>
          </w:rPr>
          <w:tab/>
        </w:r>
        <w:r>
          <w:rPr>
            <w:snapToGrid w:val="0"/>
          </w:rPr>
          <w:tab/>
          <w:delText>The map required by section 69B(3) of the Act, shall contain —</w:delText>
        </w:r>
      </w:del>
    </w:p>
    <w:p>
      <w:pPr>
        <w:pStyle w:val="Indenta"/>
        <w:rPr>
          <w:del w:id="101" w:author="Master Repository Process" w:date="2021-09-11T15:23:00Z"/>
          <w:snapToGrid w:val="0"/>
        </w:rPr>
      </w:pPr>
      <w:del w:id="102" w:author="Master Repository Process" w:date="2021-09-11T15:23:00Z">
        <w:r>
          <w:rPr>
            <w:snapToGrid w:val="0"/>
          </w:rPr>
          <w:tab/>
          <w:delText>(a)</w:delText>
        </w:r>
        <w:r>
          <w:rPr>
            <w:snapToGrid w:val="0"/>
          </w:rPr>
          <w:tab/>
          <w:delText xml:space="preserve">a map of the State or an identifiable portion of the State, drawn to an approved scale, which clearly shows the location of the land in respect of which the approval is sought; </w:delText>
        </w:r>
      </w:del>
    </w:p>
    <w:p>
      <w:pPr>
        <w:pStyle w:val="Indenta"/>
        <w:rPr>
          <w:del w:id="103" w:author="Master Repository Process" w:date="2021-09-11T15:23:00Z"/>
          <w:snapToGrid w:val="0"/>
        </w:rPr>
      </w:pPr>
      <w:del w:id="104" w:author="Master Repository Process" w:date="2021-09-11T15:23:00Z">
        <w:r>
          <w:rPr>
            <w:snapToGrid w:val="0"/>
          </w:rPr>
          <w:tab/>
          <w:delText>(b)</w:delText>
        </w:r>
        <w:r>
          <w:rPr>
            <w:snapToGrid w:val="0"/>
          </w:rPr>
          <w:tab/>
          <w:delText>an insertion, drawn to an approved scale, which details the coordinates of the boundaries of the land in respect of which the approval is sought; and</w:delText>
        </w:r>
      </w:del>
    </w:p>
    <w:p>
      <w:pPr>
        <w:pStyle w:val="Indenta"/>
        <w:rPr>
          <w:del w:id="105" w:author="Master Repository Process" w:date="2021-09-11T15:23:00Z"/>
          <w:snapToGrid w:val="0"/>
        </w:rPr>
      </w:pPr>
      <w:del w:id="106" w:author="Master Repository Process" w:date="2021-09-11T15:23:00Z">
        <w:r>
          <w:rPr>
            <w:snapToGrid w:val="0"/>
          </w:rPr>
          <w:tab/>
          <w:delText>(c)</w:delText>
        </w:r>
        <w:r>
          <w:rPr>
            <w:snapToGrid w:val="0"/>
          </w:rPr>
          <w:tab/>
          <w:delText>information, on the insertion referred to in paragraph (b), which clearly shows the location of the proposed works, including any proposed well or other production facility and any other proposed permanent appurtenances of a substantial nature.</w:delText>
        </w:r>
      </w:del>
    </w:p>
    <w:p>
      <w:pPr>
        <w:pStyle w:val="Ednotesection"/>
      </w:pPr>
      <w:del w:id="107" w:author="Master Repository Process" w:date="2021-09-11T15:23:00Z">
        <w:r>
          <w:tab/>
          <w:delText>[Regulation 6 inserted</w:delText>
        </w:r>
      </w:del>
      <w:ins w:id="108" w:author="Master Repository Process" w:date="2021-09-11T15:23:00Z">
        <w:r>
          <w:rPr>
            <w:b/>
            <w:bCs/>
          </w:rPr>
          <w:t>, 7.</w:t>
        </w:r>
        <w:r>
          <w:tab/>
          <w:t>Deleted</w:t>
        </w:r>
      </w:ins>
      <w:r>
        <w:t xml:space="preserve"> in Gazette </w:t>
      </w:r>
      <w:del w:id="109" w:author="Master Repository Process" w:date="2021-09-11T15:23:00Z">
        <w:r>
          <w:delText>24 Dec 1993</w:delText>
        </w:r>
      </w:del>
      <w:ins w:id="110" w:author="Master Repository Process" w:date="2021-09-11T15:23:00Z">
        <w:r>
          <w:t>23 Jun 2009</w:t>
        </w:r>
      </w:ins>
      <w:r>
        <w:t xml:space="preserve"> p. </w:t>
      </w:r>
      <w:del w:id="111" w:author="Master Repository Process" w:date="2021-09-11T15:23:00Z">
        <w:r>
          <w:delText xml:space="preserve">6831.] </w:delText>
        </w:r>
      </w:del>
      <w:ins w:id="112" w:author="Master Repository Process" w:date="2021-09-11T15:23:00Z">
        <w:r>
          <w:t>2472.]</w:t>
        </w:r>
      </w:ins>
    </w:p>
    <w:p>
      <w:pPr>
        <w:pStyle w:val="Heading5"/>
        <w:rPr>
          <w:del w:id="113" w:author="Master Repository Process" w:date="2021-09-11T15:23:00Z"/>
          <w:snapToGrid w:val="0"/>
        </w:rPr>
      </w:pPr>
      <w:bookmarkStart w:id="114" w:name="_Toc501858346"/>
      <w:bookmarkStart w:id="115" w:name="_Toc510946888"/>
      <w:bookmarkStart w:id="116" w:name="_Toc512934871"/>
      <w:bookmarkStart w:id="117" w:name="_Toc34197685"/>
      <w:del w:id="118" w:author="Master Repository Process" w:date="2021-09-11T15:23:00Z">
        <w:r>
          <w:rPr>
            <w:rStyle w:val="CharSectno"/>
          </w:rPr>
          <w:delText>7</w:delText>
        </w:r>
        <w:r>
          <w:rPr>
            <w:snapToGrid w:val="0"/>
          </w:rPr>
          <w:delText>.</w:delText>
        </w:r>
        <w:r>
          <w:rPr>
            <w:snapToGrid w:val="0"/>
          </w:rPr>
          <w:tab/>
          <w:delText>Objection on grounds relating to rights of traditional usage</w:delText>
        </w:r>
        <w:bookmarkEnd w:id="114"/>
        <w:bookmarkEnd w:id="115"/>
        <w:bookmarkEnd w:id="116"/>
        <w:bookmarkEnd w:id="117"/>
        <w:r>
          <w:rPr>
            <w:snapToGrid w:val="0"/>
          </w:rPr>
          <w:delText xml:space="preserve"> </w:delText>
        </w:r>
      </w:del>
    </w:p>
    <w:p>
      <w:pPr>
        <w:pStyle w:val="Subsection"/>
        <w:rPr>
          <w:del w:id="119" w:author="Master Repository Process" w:date="2021-09-11T15:23:00Z"/>
          <w:snapToGrid w:val="0"/>
        </w:rPr>
      </w:pPr>
      <w:del w:id="120" w:author="Master Repository Process" w:date="2021-09-11T15:23:00Z">
        <w:r>
          <w:rPr>
            <w:snapToGrid w:val="0"/>
          </w:rPr>
          <w:tab/>
          <w:delText>(1)</w:delText>
        </w:r>
        <w:r>
          <w:rPr>
            <w:snapToGrid w:val="0"/>
          </w:rPr>
          <w:tab/>
          <w:delText>A written notice of objection by an Aboriginal group under section 69D of the Act to the grant of an approval under section 62A of the Act may be lodged by post, facsimile or delivery in person within 42 days of the day on which a copy of the application was sent to the Aboriginal group under section 69C of the Act.</w:delText>
        </w:r>
      </w:del>
    </w:p>
    <w:p>
      <w:pPr>
        <w:pStyle w:val="Subsection"/>
        <w:rPr>
          <w:del w:id="121" w:author="Master Repository Process" w:date="2021-09-11T15:23:00Z"/>
          <w:snapToGrid w:val="0"/>
        </w:rPr>
      </w:pPr>
      <w:del w:id="122" w:author="Master Repository Process" w:date="2021-09-11T15:23:00Z">
        <w:r>
          <w:rPr>
            <w:snapToGrid w:val="0"/>
          </w:rPr>
          <w:tab/>
          <w:delText>(2)</w:delText>
        </w:r>
        <w:r>
          <w:rPr>
            <w:snapToGrid w:val="0"/>
          </w:rPr>
          <w:tab/>
          <w:delText>The notice of objection shall include the particulars mentioned in section 69E of the Act and any other information that the Aboriginal group considers to be relevant.</w:delText>
        </w:r>
      </w:del>
    </w:p>
    <w:p>
      <w:pPr>
        <w:pStyle w:val="Footnotesection"/>
        <w:rPr>
          <w:del w:id="123" w:author="Master Repository Process" w:date="2021-09-11T15:23:00Z"/>
        </w:rPr>
      </w:pPr>
      <w:del w:id="124" w:author="Master Repository Process" w:date="2021-09-11T15:23:00Z">
        <w:r>
          <w:tab/>
          <w:delText xml:space="preserve">[Regulation 7 inserted in Gazette 24 Dec 1993 p. 6831.] </w:delText>
        </w:r>
      </w:del>
    </w:p>
    <w:p>
      <w:pPr>
        <w:pStyle w:val="Heading5"/>
        <w:spacing w:before="180"/>
        <w:rPr>
          <w:snapToGrid w:val="0"/>
        </w:rPr>
      </w:pPr>
      <w:bookmarkStart w:id="125" w:name="_Toc233710531"/>
      <w:r>
        <w:rPr>
          <w:rStyle w:val="CharSectno"/>
        </w:rPr>
        <w:t>8</w:t>
      </w:r>
      <w:r>
        <w:rPr>
          <w:snapToGrid w:val="0"/>
        </w:rPr>
        <w:t>.</w:t>
      </w:r>
      <w:r>
        <w:rPr>
          <w:snapToGrid w:val="0"/>
        </w:rPr>
        <w:tab/>
        <w:t>Royalty value — deductible imposts</w:t>
      </w:r>
      <w:bookmarkEnd w:id="89"/>
      <w:bookmarkEnd w:id="90"/>
      <w:bookmarkEnd w:id="91"/>
      <w:bookmarkEnd w:id="92"/>
      <w:bookmarkEnd w:id="125"/>
      <w:r>
        <w:rPr>
          <w:snapToGrid w:val="0"/>
        </w:rPr>
        <w:t xml:space="preserve"> </w:t>
      </w:r>
    </w:p>
    <w:p>
      <w:pPr>
        <w:pStyle w:val="Subsection"/>
        <w:spacing w:before="120"/>
        <w:rPr>
          <w:snapToGrid w:val="0"/>
        </w:rPr>
      </w:pPr>
      <w:r>
        <w:rPr>
          <w:snapToGrid w:val="0"/>
        </w:rPr>
        <w:tab/>
      </w:r>
      <w:r>
        <w:rPr>
          <w:snapToGrid w:val="0"/>
        </w:rPr>
        <w:tab/>
        <w:t>The following imposts are excluded from the definition of “federal duty”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126" w:name="_Toc501858348"/>
      <w:bookmarkStart w:id="127" w:name="_Toc510946890"/>
      <w:bookmarkStart w:id="128" w:name="_Toc512934873"/>
      <w:bookmarkStart w:id="129" w:name="_Toc34197687"/>
      <w:bookmarkStart w:id="130" w:name="_Toc233710532"/>
      <w:r>
        <w:rPr>
          <w:rStyle w:val="CharSectno"/>
        </w:rPr>
        <w:t>9</w:t>
      </w:r>
      <w:r>
        <w:t>.</w:t>
      </w:r>
      <w:r>
        <w:tab/>
        <w:t>Application of Geocentric Datum of Australia</w:t>
      </w:r>
      <w:bookmarkEnd w:id="126"/>
      <w:bookmarkEnd w:id="127"/>
      <w:bookmarkEnd w:id="128"/>
      <w:bookmarkEnd w:id="129"/>
      <w:bookmarkEnd w:id="130"/>
    </w:p>
    <w:p>
      <w:pPr>
        <w:pStyle w:val="Subsection"/>
        <w:spacing w:before="120"/>
      </w:pPr>
      <w:r>
        <w:tab/>
        <w:t>(1)</w:t>
      </w:r>
      <w:r>
        <w:tab/>
        <w:t>Subject to regulation 11, the GDA is the prescribed Australian datum for the purposes referred to in section 8(1) of the Act.</w:t>
      </w:r>
    </w:p>
    <w:p>
      <w:pPr>
        <w:pStyle w:val="Subsection"/>
        <w:spacing w:before="120"/>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p>
      <w:pPr>
        <w:pStyle w:val="MiscellaneousHeading"/>
        <w:rPr>
          <w:b/>
          <w:bCs/>
        </w:rPr>
      </w:pPr>
    </w:p>
    <w:tbl>
      <w:tblPr>
        <w:tblW w:w="0" w:type="auto"/>
        <w:jc w:val="center"/>
        <w:tblLayout w:type="fixed"/>
        <w:tblLook w:val="0000" w:firstRow="0" w:lastRow="0" w:firstColumn="0" w:lastColumn="0" w:noHBand="0" w:noVBand="0"/>
      </w:tblPr>
      <w:tblGrid>
        <w:gridCol w:w="876"/>
        <w:gridCol w:w="1134"/>
        <w:gridCol w:w="1701"/>
        <w:gridCol w:w="1843"/>
        <w:gridCol w:w="1134"/>
      </w:tblGrid>
      <w:tr>
        <w:trPr>
          <w:tblHeader/>
          <w:jc w:val="center"/>
        </w:trPr>
        <w:tc>
          <w:tcPr>
            <w:tcW w:w="876" w:type="dxa"/>
          </w:tcPr>
          <w:p>
            <w:pPr>
              <w:pStyle w:val="Table"/>
              <w:spacing w:before="160"/>
              <w:rPr>
                <w:b/>
                <w:sz w:val="20"/>
              </w:rPr>
            </w:pP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876" w:type="dxa"/>
          </w:tcPr>
          <w:p>
            <w:pPr>
              <w:pStyle w:val="Table"/>
              <w:rPr>
                <w:sz w:val="20"/>
              </w:rPr>
            </w:pPr>
            <w:r>
              <w:rPr>
                <w:sz w:val="20"/>
              </w:rPr>
              <w:t>AU 012</w:t>
            </w:r>
          </w:p>
        </w:tc>
        <w:tc>
          <w:tcPr>
            <w:tcW w:w="1134" w:type="dxa"/>
          </w:tcPr>
          <w:p>
            <w:pPr>
              <w:pStyle w:val="Table"/>
              <w:rPr>
                <w:sz w:val="20"/>
              </w:rPr>
            </w:pPr>
            <w:r>
              <w:rPr>
                <w:sz w:val="20"/>
              </w:rPr>
              <w:t>Alice</w:t>
            </w:r>
          </w:p>
          <w:p>
            <w:pPr>
              <w:pStyle w:val="Table"/>
              <w:spacing w:before="0"/>
              <w:rPr>
                <w:sz w:val="20"/>
              </w:rPr>
            </w:pPr>
            <w:r>
              <w:rPr>
                <w:sz w:val="20"/>
              </w:rPr>
              <w:t>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876"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876"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876"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876"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 xml:space="preserve">  41.126 m</w:t>
            </w:r>
          </w:p>
        </w:tc>
      </w:tr>
      <w:tr>
        <w:trPr>
          <w:jc w:val="center"/>
        </w:trPr>
        <w:tc>
          <w:tcPr>
            <w:tcW w:w="876"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876"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876"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131" w:name="_Toc501858349"/>
      <w:bookmarkStart w:id="132" w:name="_Toc510946891"/>
      <w:bookmarkStart w:id="133" w:name="_Toc512934874"/>
      <w:bookmarkStart w:id="134" w:name="_Toc34197688"/>
      <w:bookmarkStart w:id="135" w:name="_Toc233710533"/>
      <w:r>
        <w:rPr>
          <w:rStyle w:val="CharSectno"/>
        </w:rPr>
        <w:t>10</w:t>
      </w:r>
      <w:r>
        <w:t>.</w:t>
      </w:r>
      <w:r>
        <w:tab/>
        <w:t>Application of GDA to certain instruments</w:t>
      </w:r>
      <w:bookmarkEnd w:id="131"/>
      <w:bookmarkEnd w:id="132"/>
      <w:bookmarkEnd w:id="133"/>
      <w:bookmarkEnd w:id="134"/>
      <w:bookmarkEnd w:id="135"/>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2</w:t>
      </w:r>
      <w:r>
        <w:t>.</w:t>
      </w:r>
    </w:p>
    <w:p>
      <w:pPr>
        <w:pStyle w:val="Footnotesection"/>
      </w:pPr>
      <w:r>
        <w:tab/>
        <w:t>[Regulation 10 inserted in Gazette 15 Dec 2000 p. 7214.]</w:t>
      </w:r>
    </w:p>
    <w:p>
      <w:pPr>
        <w:pStyle w:val="Heading5"/>
      </w:pPr>
      <w:bookmarkStart w:id="136" w:name="_Toc501858350"/>
      <w:bookmarkStart w:id="137" w:name="_Toc510946892"/>
      <w:bookmarkStart w:id="138" w:name="_Toc512934875"/>
      <w:bookmarkStart w:id="139" w:name="_Toc34197689"/>
      <w:bookmarkStart w:id="140" w:name="_Toc233710534"/>
      <w:r>
        <w:rPr>
          <w:rStyle w:val="CharSectno"/>
        </w:rPr>
        <w:t>11</w:t>
      </w:r>
      <w:r>
        <w:t>.</w:t>
      </w:r>
      <w:r>
        <w:tab/>
        <w:t>Application of Australian Geodetic Datum</w:t>
      </w:r>
      <w:bookmarkEnd w:id="136"/>
      <w:bookmarkEnd w:id="137"/>
      <w:bookmarkEnd w:id="138"/>
      <w:bookmarkEnd w:id="139"/>
      <w:bookmarkEnd w:id="140"/>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del w:id="141" w:author="Master Repository Process" w:date="2021-09-11T15:23:00Z"/>
        </w:rPr>
      </w:pPr>
      <w:bookmarkStart w:id="142" w:name="_Toc34197690"/>
      <w:bookmarkStart w:id="143" w:name="_Toc233710474"/>
      <w:bookmarkStart w:id="144" w:name="_Toc233710535"/>
      <w:bookmarkStart w:id="145" w:name="_Toc512934878"/>
      <w:bookmarkStart w:id="146" w:name="_Toc514656905"/>
      <w:bookmarkStart w:id="147" w:name="_Toc514657427"/>
      <w:bookmarkStart w:id="148" w:name="_Toc34197691"/>
      <w:r>
        <w:rPr>
          <w:rStyle w:val="CharSchNo"/>
        </w:rPr>
        <w:t>Schedule 1</w:t>
      </w:r>
      <w:bookmarkEnd w:id="142"/>
    </w:p>
    <w:p>
      <w:pPr>
        <w:pStyle w:val="yShoulderClause"/>
        <w:rPr>
          <w:del w:id="149" w:author="Master Repository Process" w:date="2021-09-11T15:23:00Z"/>
        </w:rPr>
      </w:pPr>
      <w:del w:id="150" w:author="Master Repository Process" w:date="2021-09-11T15:23:00Z">
        <w:r>
          <w:delText>[r. 3(1)]</w:delText>
        </w:r>
      </w:del>
    </w:p>
    <w:p>
      <w:pPr>
        <w:pStyle w:val="yScheduleHeading"/>
      </w:pPr>
      <w:ins w:id="151" w:author="Master Repository Process" w:date="2021-09-11T15:23:00Z">
        <w:r>
          <w:t> — </w:t>
        </w:r>
      </w:ins>
      <w:r>
        <w:rPr>
          <w:rStyle w:val="CharSchText"/>
        </w:rPr>
        <w:t>Prescribed</w:t>
      </w:r>
      <w:del w:id="152" w:author="Master Repository Process" w:date="2021-09-11T15:23:00Z">
        <w:r>
          <w:delText> </w:delText>
        </w:r>
      </w:del>
      <w:ins w:id="153" w:author="Master Repository Process" w:date="2021-09-11T15:23:00Z">
        <w:r>
          <w:rPr>
            <w:rStyle w:val="CharSchText"/>
          </w:rPr>
          <w:t xml:space="preserve"> </w:t>
        </w:r>
      </w:ins>
      <w:r>
        <w:rPr>
          <w:rStyle w:val="CharSchText"/>
        </w:rPr>
        <w:t>fees</w:t>
      </w:r>
      <w:bookmarkEnd w:id="143"/>
      <w:bookmarkEnd w:id="144"/>
    </w:p>
    <w:p>
      <w:pPr>
        <w:pStyle w:val="yShoulderClause"/>
        <w:rPr>
          <w:ins w:id="154" w:author="Master Repository Process" w:date="2021-09-11T15:23:00Z"/>
        </w:rPr>
      </w:pPr>
      <w:ins w:id="155" w:author="Master Repository Process" w:date="2021-09-11T15:23:00Z">
        <w:r>
          <w:t>[r. 3(1)]</w:t>
        </w:r>
      </w:ins>
    </w:p>
    <w:p>
      <w:pPr>
        <w:pStyle w:val="yFootnoteheading"/>
        <w:spacing w:after="120"/>
        <w:rPr>
          <w:ins w:id="156" w:author="Master Repository Process" w:date="2021-09-11T15:23:00Z"/>
        </w:rPr>
      </w:pPr>
      <w:ins w:id="157" w:author="Master Repository Process" w:date="2021-09-11T15:23:00Z">
        <w:r>
          <w:tab/>
          <w:t>[Heading inserted in Gazette 23 Jun 2009 p. 2473.]</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658"/>
      </w:tblGrid>
      <w:tr>
        <w:trPr>
          <w:tblHeader/>
        </w:trPr>
        <w:tc>
          <w:tcPr>
            <w:tcW w:w="1276" w:type="dxa"/>
          </w:tcPr>
          <w:p>
            <w:pPr>
              <w:pStyle w:val="yTableNAm"/>
              <w:jc w:val="center"/>
              <w:rPr>
                <w:b/>
                <w:bCs/>
              </w:rPr>
            </w:pPr>
            <w:r>
              <w:rPr>
                <w:b/>
                <w:bCs/>
              </w:rPr>
              <w:t>Column 1</w:t>
            </w:r>
          </w:p>
          <w:p>
            <w:pPr>
              <w:pStyle w:val="yTableNAm"/>
              <w:jc w:val="center"/>
              <w:rPr>
                <w:b/>
                <w:bCs/>
              </w:rPr>
            </w:pPr>
            <w:r>
              <w:rPr>
                <w:b/>
                <w:bCs/>
              </w:rPr>
              <w:t>Item</w:t>
            </w:r>
          </w:p>
        </w:tc>
        <w:tc>
          <w:tcPr>
            <w:tcW w:w="2551" w:type="dxa"/>
          </w:tcPr>
          <w:p>
            <w:pPr>
              <w:pStyle w:val="yTableNAm"/>
              <w:jc w:val="center"/>
              <w:rPr>
                <w:b/>
                <w:bCs/>
              </w:rPr>
            </w:pPr>
            <w:r>
              <w:rPr>
                <w:b/>
                <w:bCs/>
              </w:rPr>
              <w:t>Column</w:t>
            </w:r>
            <w:del w:id="158" w:author="Master Repository Process" w:date="2021-09-11T15:23:00Z">
              <w:r>
                <w:rPr>
                  <w:b/>
                </w:rPr>
                <w:delText> </w:delText>
              </w:r>
            </w:del>
            <w:ins w:id="159" w:author="Master Repository Process" w:date="2021-09-11T15:23:00Z">
              <w:r>
                <w:rPr>
                  <w:b/>
                  <w:bCs/>
                </w:rPr>
                <w:t xml:space="preserve"> </w:t>
              </w:r>
            </w:ins>
            <w:r>
              <w:rPr>
                <w:b/>
                <w:bCs/>
              </w:rPr>
              <w:t>2</w:t>
            </w:r>
          </w:p>
          <w:p>
            <w:pPr>
              <w:pStyle w:val="yTableNAm"/>
              <w:jc w:val="center"/>
              <w:rPr>
                <w:b/>
                <w:bCs/>
              </w:rPr>
            </w:pPr>
            <w:r>
              <w:rPr>
                <w:b/>
                <w:bCs/>
              </w:rPr>
              <w:t>Provision of Act</w:t>
            </w:r>
          </w:p>
        </w:tc>
        <w:tc>
          <w:tcPr>
            <w:tcW w:w="2658" w:type="dxa"/>
          </w:tcPr>
          <w:p>
            <w:pPr>
              <w:pStyle w:val="yTableNAm"/>
              <w:jc w:val="center"/>
              <w:rPr>
                <w:b/>
                <w:bCs/>
              </w:rPr>
            </w:pPr>
            <w:r>
              <w:rPr>
                <w:b/>
                <w:bCs/>
              </w:rPr>
              <w:t>Column</w:t>
            </w:r>
            <w:del w:id="160" w:author="Master Repository Process" w:date="2021-09-11T15:23:00Z">
              <w:r>
                <w:rPr>
                  <w:b/>
                </w:rPr>
                <w:delText> </w:delText>
              </w:r>
            </w:del>
            <w:ins w:id="161" w:author="Master Repository Process" w:date="2021-09-11T15:23:00Z">
              <w:r>
                <w:rPr>
                  <w:b/>
                  <w:bCs/>
                </w:rPr>
                <w:t xml:space="preserve"> </w:t>
              </w:r>
            </w:ins>
            <w:r>
              <w:rPr>
                <w:b/>
                <w:bCs/>
              </w:rPr>
              <w:t>3</w:t>
            </w:r>
          </w:p>
          <w:p>
            <w:pPr>
              <w:pStyle w:val="yTableNAm"/>
              <w:jc w:val="center"/>
              <w:rPr>
                <w:ins w:id="162" w:author="Master Repository Process" w:date="2021-09-11T15:23:00Z"/>
                <w:b/>
                <w:bCs/>
              </w:rPr>
            </w:pPr>
            <w:r>
              <w:rPr>
                <w:b/>
                <w:bCs/>
              </w:rPr>
              <w:t>Amount of prescribed fee</w:t>
            </w:r>
          </w:p>
          <w:p>
            <w:pPr>
              <w:pStyle w:val="yTableNAm"/>
              <w:jc w:val="center"/>
              <w:rPr>
                <w:b/>
                <w:bCs/>
              </w:rPr>
            </w:pPr>
            <w:ins w:id="163" w:author="Master Repository Process" w:date="2021-09-11T15:23:00Z">
              <w:r>
                <w:rPr>
                  <w:b/>
                  <w:bCs/>
                </w:rPr>
                <w:t>($)</w:t>
              </w:r>
            </w:ins>
          </w:p>
        </w:tc>
      </w:tr>
      <w:tr>
        <w:tc>
          <w:tcPr>
            <w:tcW w:w="1276" w:type="dxa"/>
          </w:tcPr>
          <w:p>
            <w:pPr>
              <w:pStyle w:val="yTableNAm"/>
              <w:jc w:val="center"/>
            </w:pPr>
            <w:r>
              <w:t>1</w:t>
            </w:r>
            <w:ins w:id="164" w:author="Master Repository Process" w:date="2021-09-11T15:23:00Z">
              <w:r>
                <w:t>.</w:t>
              </w:r>
            </w:ins>
          </w:p>
        </w:tc>
        <w:tc>
          <w:tcPr>
            <w:tcW w:w="2551" w:type="dxa"/>
          </w:tcPr>
          <w:p>
            <w:pPr>
              <w:pStyle w:val="yTableNAm"/>
              <w:ind w:left="307"/>
            </w:pPr>
            <w:r>
              <w:t>s. 31(1)(f)</w:t>
            </w:r>
          </w:p>
        </w:tc>
        <w:tc>
          <w:tcPr>
            <w:tcW w:w="2658" w:type="dxa"/>
          </w:tcPr>
          <w:p>
            <w:pPr>
              <w:pStyle w:val="yTableNAm"/>
              <w:ind w:right="966"/>
              <w:jc w:val="right"/>
            </w:pPr>
            <w:del w:id="165" w:author="Master Repository Process" w:date="2021-09-11T15:23:00Z">
              <w:r>
                <w:delText>$3 900</w:delText>
              </w:r>
            </w:del>
            <w:ins w:id="166" w:author="Master Repository Process" w:date="2021-09-11T15:23:00Z">
              <w:r>
                <w:t>4 064</w:t>
              </w:r>
            </w:ins>
            <w:r>
              <w:t>.00</w:t>
            </w:r>
          </w:p>
        </w:tc>
      </w:tr>
      <w:tr>
        <w:tc>
          <w:tcPr>
            <w:tcW w:w="1276" w:type="dxa"/>
          </w:tcPr>
          <w:p>
            <w:pPr>
              <w:pStyle w:val="yTableNAm"/>
              <w:jc w:val="center"/>
            </w:pPr>
            <w:r>
              <w:t>2</w:t>
            </w:r>
            <w:ins w:id="167" w:author="Master Repository Process" w:date="2021-09-11T15:23:00Z">
              <w:r>
                <w:t>.</w:t>
              </w:r>
            </w:ins>
          </w:p>
        </w:tc>
        <w:tc>
          <w:tcPr>
            <w:tcW w:w="2551" w:type="dxa"/>
          </w:tcPr>
          <w:p>
            <w:pPr>
              <w:pStyle w:val="yTableNAm"/>
              <w:ind w:left="307"/>
            </w:pPr>
            <w:r>
              <w:t>s. 34(1)(a)</w:t>
            </w:r>
          </w:p>
        </w:tc>
        <w:tc>
          <w:tcPr>
            <w:tcW w:w="2658" w:type="dxa"/>
          </w:tcPr>
          <w:p>
            <w:pPr>
              <w:pStyle w:val="yTableNAm"/>
              <w:ind w:right="966"/>
              <w:jc w:val="right"/>
            </w:pPr>
            <w:del w:id="168" w:author="Master Repository Process" w:date="2021-09-11T15:23:00Z">
              <w:r>
                <w:delText>$3 900</w:delText>
              </w:r>
            </w:del>
            <w:ins w:id="169" w:author="Master Repository Process" w:date="2021-09-11T15:23:00Z">
              <w:r>
                <w:t>4 064</w:t>
              </w:r>
            </w:ins>
            <w:r>
              <w:t>.00</w:t>
            </w:r>
          </w:p>
        </w:tc>
      </w:tr>
      <w:tr>
        <w:tc>
          <w:tcPr>
            <w:tcW w:w="1276" w:type="dxa"/>
          </w:tcPr>
          <w:p>
            <w:pPr>
              <w:pStyle w:val="yTableNAm"/>
              <w:jc w:val="center"/>
            </w:pPr>
            <w:del w:id="170" w:author="Master Repository Process" w:date="2021-09-11T15:23:00Z">
              <w:r>
                <w:delText>2a</w:delText>
              </w:r>
            </w:del>
            <w:ins w:id="171" w:author="Master Repository Process" w:date="2021-09-11T15:23:00Z">
              <w:r>
                <w:t>3.</w:t>
              </w:r>
            </w:ins>
          </w:p>
        </w:tc>
        <w:tc>
          <w:tcPr>
            <w:tcW w:w="2551" w:type="dxa"/>
          </w:tcPr>
          <w:p>
            <w:pPr>
              <w:pStyle w:val="yTableNAm"/>
              <w:ind w:left="307"/>
            </w:pPr>
            <w:r>
              <w:t>s. 37A(2)(e)</w:t>
            </w:r>
          </w:p>
        </w:tc>
        <w:tc>
          <w:tcPr>
            <w:tcW w:w="2658" w:type="dxa"/>
          </w:tcPr>
          <w:p>
            <w:pPr>
              <w:pStyle w:val="yTableNAm"/>
              <w:ind w:right="966"/>
              <w:jc w:val="right"/>
            </w:pPr>
            <w:del w:id="172" w:author="Master Repository Process" w:date="2021-09-11T15:23:00Z">
              <w:r>
                <w:delText>$780</w:delText>
              </w:r>
            </w:del>
            <w:ins w:id="173" w:author="Master Repository Process" w:date="2021-09-11T15:23:00Z">
              <w:r>
                <w:t>813</w:t>
              </w:r>
            </w:ins>
            <w:r>
              <w:t>.00</w:t>
            </w:r>
          </w:p>
        </w:tc>
      </w:tr>
      <w:tr>
        <w:tc>
          <w:tcPr>
            <w:tcW w:w="1276" w:type="dxa"/>
          </w:tcPr>
          <w:p>
            <w:pPr>
              <w:pStyle w:val="yTableNAm"/>
              <w:jc w:val="center"/>
            </w:pPr>
            <w:del w:id="174" w:author="Master Repository Process" w:date="2021-09-11T15:23:00Z">
              <w:r>
                <w:delText>3</w:delText>
              </w:r>
            </w:del>
            <w:ins w:id="175" w:author="Master Repository Process" w:date="2021-09-11T15:23:00Z">
              <w:r>
                <w:t>4.</w:t>
              </w:r>
            </w:ins>
          </w:p>
        </w:tc>
        <w:tc>
          <w:tcPr>
            <w:tcW w:w="2551" w:type="dxa"/>
          </w:tcPr>
          <w:p>
            <w:pPr>
              <w:pStyle w:val="yTableNAm"/>
              <w:ind w:left="307"/>
            </w:pPr>
            <w:r>
              <w:t>s. 40(2)(c)</w:t>
            </w:r>
          </w:p>
        </w:tc>
        <w:tc>
          <w:tcPr>
            <w:tcW w:w="2658" w:type="dxa"/>
          </w:tcPr>
          <w:p>
            <w:pPr>
              <w:pStyle w:val="yTableNAm"/>
              <w:ind w:right="966"/>
              <w:jc w:val="right"/>
            </w:pPr>
            <w:del w:id="176" w:author="Master Repository Process" w:date="2021-09-11T15:23:00Z">
              <w:r>
                <w:delText>$</w:delText>
              </w:r>
            </w:del>
            <w:r>
              <w:t>1 </w:t>
            </w:r>
            <w:del w:id="177" w:author="Master Repository Process" w:date="2021-09-11T15:23:00Z">
              <w:r>
                <w:delText>560</w:delText>
              </w:r>
            </w:del>
            <w:ins w:id="178" w:author="Master Repository Process" w:date="2021-09-11T15:23:00Z">
              <w:r>
                <w:t>626</w:t>
              </w:r>
            </w:ins>
            <w:r>
              <w:t>.00</w:t>
            </w:r>
          </w:p>
        </w:tc>
      </w:tr>
      <w:tr>
        <w:tc>
          <w:tcPr>
            <w:tcW w:w="1276" w:type="dxa"/>
          </w:tcPr>
          <w:p>
            <w:pPr>
              <w:pStyle w:val="yTableNAm"/>
              <w:jc w:val="center"/>
            </w:pPr>
            <w:del w:id="179" w:author="Master Repository Process" w:date="2021-09-11T15:23:00Z">
              <w:r>
                <w:delText>3a</w:delText>
              </w:r>
            </w:del>
            <w:ins w:id="180" w:author="Master Repository Process" w:date="2021-09-11T15:23:00Z">
              <w:r>
                <w:t>5.</w:t>
              </w:r>
            </w:ins>
          </w:p>
        </w:tc>
        <w:tc>
          <w:tcPr>
            <w:tcW w:w="2551" w:type="dxa"/>
          </w:tcPr>
          <w:p>
            <w:pPr>
              <w:pStyle w:val="yTableNAm"/>
              <w:ind w:left="307"/>
            </w:pPr>
            <w:r>
              <w:t>s. 43B(1)(f)</w:t>
            </w:r>
          </w:p>
        </w:tc>
        <w:tc>
          <w:tcPr>
            <w:tcW w:w="2658" w:type="dxa"/>
          </w:tcPr>
          <w:p>
            <w:pPr>
              <w:pStyle w:val="yTableNAm"/>
              <w:ind w:right="966"/>
              <w:jc w:val="right"/>
            </w:pPr>
            <w:del w:id="181" w:author="Master Repository Process" w:date="2021-09-11T15:23:00Z">
              <w:r>
                <w:delText>$3 900</w:delText>
              </w:r>
            </w:del>
            <w:ins w:id="182" w:author="Master Repository Process" w:date="2021-09-11T15:23:00Z">
              <w:r>
                <w:t>4 064</w:t>
              </w:r>
            </w:ins>
            <w:r>
              <w:t>.00</w:t>
            </w:r>
          </w:p>
        </w:tc>
      </w:tr>
      <w:tr>
        <w:tc>
          <w:tcPr>
            <w:tcW w:w="1276" w:type="dxa"/>
          </w:tcPr>
          <w:p>
            <w:pPr>
              <w:pStyle w:val="yTableNAm"/>
              <w:jc w:val="center"/>
            </w:pPr>
            <w:del w:id="183" w:author="Master Repository Process" w:date="2021-09-11T15:23:00Z">
              <w:r>
                <w:delText>3b</w:delText>
              </w:r>
            </w:del>
            <w:ins w:id="184" w:author="Master Repository Process" w:date="2021-09-11T15:23:00Z">
              <w:r>
                <w:t>6.</w:t>
              </w:r>
            </w:ins>
          </w:p>
        </w:tc>
        <w:tc>
          <w:tcPr>
            <w:tcW w:w="2551" w:type="dxa"/>
          </w:tcPr>
          <w:p>
            <w:pPr>
              <w:pStyle w:val="yTableNAm"/>
              <w:ind w:left="307"/>
            </w:pPr>
            <w:r>
              <w:t>s. 43F(3)(d)</w:t>
            </w:r>
          </w:p>
        </w:tc>
        <w:tc>
          <w:tcPr>
            <w:tcW w:w="2658" w:type="dxa"/>
          </w:tcPr>
          <w:p>
            <w:pPr>
              <w:pStyle w:val="yTableNAm"/>
              <w:ind w:right="966"/>
              <w:jc w:val="right"/>
            </w:pPr>
            <w:del w:id="185" w:author="Master Repository Process" w:date="2021-09-11T15:23:00Z">
              <w:r>
                <w:delText>$</w:delText>
              </w:r>
            </w:del>
            <w:r>
              <w:t>1 </w:t>
            </w:r>
            <w:del w:id="186" w:author="Master Repository Process" w:date="2021-09-11T15:23:00Z">
              <w:r>
                <w:delText>560</w:delText>
              </w:r>
            </w:del>
            <w:ins w:id="187" w:author="Master Repository Process" w:date="2021-09-11T15:23:00Z">
              <w:r>
                <w:t>626</w:t>
              </w:r>
            </w:ins>
            <w:r>
              <w:t>.00</w:t>
            </w:r>
          </w:p>
        </w:tc>
      </w:tr>
      <w:tr>
        <w:tc>
          <w:tcPr>
            <w:tcW w:w="1276" w:type="dxa"/>
          </w:tcPr>
          <w:p>
            <w:pPr>
              <w:pStyle w:val="yTableNAm"/>
              <w:jc w:val="center"/>
            </w:pPr>
            <w:del w:id="188" w:author="Master Repository Process" w:date="2021-09-11T15:23:00Z">
              <w:r>
                <w:delText>4</w:delText>
              </w:r>
            </w:del>
            <w:ins w:id="189" w:author="Master Repository Process" w:date="2021-09-11T15:23:00Z">
              <w:r>
                <w:t>7.</w:t>
              </w:r>
            </w:ins>
          </w:p>
        </w:tc>
        <w:tc>
          <w:tcPr>
            <w:tcW w:w="2551" w:type="dxa"/>
          </w:tcPr>
          <w:p>
            <w:pPr>
              <w:pStyle w:val="yTableNAm"/>
              <w:ind w:left="307"/>
            </w:pPr>
            <w:r>
              <w:t>s. 48A(2)(e)</w:t>
            </w:r>
          </w:p>
        </w:tc>
        <w:tc>
          <w:tcPr>
            <w:tcW w:w="2658" w:type="dxa"/>
          </w:tcPr>
          <w:p>
            <w:pPr>
              <w:pStyle w:val="yTableNAm"/>
              <w:ind w:right="966"/>
              <w:jc w:val="right"/>
            </w:pPr>
            <w:del w:id="190" w:author="Master Repository Process" w:date="2021-09-11T15:23:00Z">
              <w:r>
                <w:delText>$</w:delText>
              </w:r>
            </w:del>
            <w:r>
              <w:t>1 </w:t>
            </w:r>
            <w:del w:id="191" w:author="Master Repository Process" w:date="2021-09-11T15:23:00Z">
              <w:r>
                <w:delText>560</w:delText>
              </w:r>
            </w:del>
            <w:ins w:id="192" w:author="Master Repository Process" w:date="2021-09-11T15:23:00Z">
              <w:r>
                <w:t>626</w:t>
              </w:r>
            </w:ins>
            <w:r>
              <w:t>.00</w:t>
            </w:r>
          </w:p>
        </w:tc>
      </w:tr>
      <w:tr>
        <w:tc>
          <w:tcPr>
            <w:tcW w:w="1276" w:type="dxa"/>
          </w:tcPr>
          <w:p>
            <w:pPr>
              <w:pStyle w:val="yTableNAm"/>
              <w:jc w:val="center"/>
            </w:pPr>
            <w:del w:id="193" w:author="Master Repository Process" w:date="2021-09-11T15:23:00Z">
              <w:r>
                <w:delText>5</w:delText>
              </w:r>
            </w:del>
            <w:ins w:id="194" w:author="Master Repository Process" w:date="2021-09-11T15:23:00Z">
              <w:r>
                <w:t>8.</w:t>
              </w:r>
            </w:ins>
          </w:p>
        </w:tc>
        <w:tc>
          <w:tcPr>
            <w:tcW w:w="2551" w:type="dxa"/>
          </w:tcPr>
          <w:p>
            <w:pPr>
              <w:pStyle w:val="yTableNAm"/>
              <w:ind w:left="307"/>
            </w:pPr>
            <w:r>
              <w:t>s. 48F(2)(d)</w:t>
            </w:r>
          </w:p>
        </w:tc>
        <w:tc>
          <w:tcPr>
            <w:tcW w:w="2658" w:type="dxa"/>
          </w:tcPr>
          <w:p>
            <w:pPr>
              <w:pStyle w:val="yTableNAm"/>
              <w:ind w:right="966"/>
              <w:jc w:val="right"/>
            </w:pPr>
            <w:del w:id="195" w:author="Master Repository Process" w:date="2021-09-11T15:23:00Z">
              <w:r>
                <w:delText>$</w:delText>
              </w:r>
            </w:del>
            <w:r>
              <w:t>1 </w:t>
            </w:r>
            <w:del w:id="196" w:author="Master Repository Process" w:date="2021-09-11T15:23:00Z">
              <w:r>
                <w:delText>560</w:delText>
              </w:r>
            </w:del>
            <w:ins w:id="197" w:author="Master Repository Process" w:date="2021-09-11T15:23:00Z">
              <w:r>
                <w:t>626</w:t>
              </w:r>
            </w:ins>
            <w:r>
              <w:t>.00</w:t>
            </w:r>
          </w:p>
        </w:tc>
      </w:tr>
      <w:tr>
        <w:tc>
          <w:tcPr>
            <w:tcW w:w="1276" w:type="dxa"/>
          </w:tcPr>
          <w:p>
            <w:pPr>
              <w:pStyle w:val="yTableNAm"/>
              <w:jc w:val="center"/>
            </w:pPr>
            <w:del w:id="198" w:author="Master Repository Process" w:date="2021-09-11T15:23:00Z">
              <w:r>
                <w:delText>6</w:delText>
              </w:r>
            </w:del>
            <w:ins w:id="199" w:author="Master Repository Process" w:date="2021-09-11T15:23:00Z">
              <w:r>
                <w:t>9.</w:t>
              </w:r>
            </w:ins>
          </w:p>
        </w:tc>
        <w:tc>
          <w:tcPr>
            <w:tcW w:w="2551" w:type="dxa"/>
          </w:tcPr>
          <w:p>
            <w:pPr>
              <w:pStyle w:val="yTableNAm"/>
              <w:ind w:left="307"/>
            </w:pPr>
            <w:r>
              <w:t>s. 51(1)(e)</w:t>
            </w:r>
          </w:p>
        </w:tc>
        <w:tc>
          <w:tcPr>
            <w:tcW w:w="2658" w:type="dxa"/>
          </w:tcPr>
          <w:p>
            <w:pPr>
              <w:pStyle w:val="yTableNAm"/>
              <w:ind w:right="966"/>
              <w:jc w:val="right"/>
            </w:pPr>
            <w:del w:id="200" w:author="Master Repository Process" w:date="2021-09-11T15:23:00Z">
              <w:r>
                <w:delText>$</w:delText>
              </w:r>
            </w:del>
            <w:r>
              <w:t>1 </w:t>
            </w:r>
            <w:del w:id="201" w:author="Master Repository Process" w:date="2021-09-11T15:23:00Z">
              <w:r>
                <w:delText>560</w:delText>
              </w:r>
            </w:del>
            <w:ins w:id="202" w:author="Master Repository Process" w:date="2021-09-11T15:23:00Z">
              <w:r>
                <w:t>626</w:t>
              </w:r>
            </w:ins>
            <w:r>
              <w:t>.00</w:t>
            </w:r>
          </w:p>
        </w:tc>
      </w:tr>
      <w:tr>
        <w:tc>
          <w:tcPr>
            <w:tcW w:w="1276" w:type="dxa"/>
          </w:tcPr>
          <w:p>
            <w:pPr>
              <w:pStyle w:val="yTableNAm"/>
              <w:jc w:val="center"/>
            </w:pPr>
            <w:del w:id="203" w:author="Master Repository Process" w:date="2021-09-11T15:23:00Z">
              <w:r>
                <w:delText>7</w:delText>
              </w:r>
            </w:del>
            <w:ins w:id="204" w:author="Master Repository Process" w:date="2021-09-11T15:23:00Z">
              <w:r>
                <w:t>10.</w:t>
              </w:r>
            </w:ins>
          </w:p>
        </w:tc>
        <w:tc>
          <w:tcPr>
            <w:tcW w:w="2551" w:type="dxa"/>
          </w:tcPr>
          <w:p>
            <w:pPr>
              <w:pStyle w:val="yTableNAm"/>
              <w:ind w:left="307"/>
            </w:pPr>
            <w:r>
              <w:t>s. 58(1)(a)</w:t>
            </w:r>
          </w:p>
        </w:tc>
        <w:tc>
          <w:tcPr>
            <w:tcW w:w="2658" w:type="dxa"/>
          </w:tcPr>
          <w:p>
            <w:pPr>
              <w:pStyle w:val="yTableNAm"/>
              <w:ind w:right="966"/>
              <w:jc w:val="right"/>
            </w:pPr>
            <w:del w:id="205" w:author="Master Repository Process" w:date="2021-09-11T15:23:00Z">
              <w:r>
                <w:delText>$3 900</w:delText>
              </w:r>
            </w:del>
            <w:ins w:id="206" w:author="Master Repository Process" w:date="2021-09-11T15:23:00Z">
              <w:r>
                <w:t>4 064</w:t>
              </w:r>
            </w:ins>
            <w:r>
              <w:t>.00</w:t>
            </w:r>
          </w:p>
        </w:tc>
      </w:tr>
      <w:tr>
        <w:tc>
          <w:tcPr>
            <w:tcW w:w="1276" w:type="dxa"/>
          </w:tcPr>
          <w:p>
            <w:pPr>
              <w:pStyle w:val="yTableNAm"/>
              <w:jc w:val="center"/>
            </w:pPr>
            <w:del w:id="207" w:author="Master Repository Process" w:date="2021-09-11T15:23:00Z">
              <w:r>
                <w:delText>8</w:delText>
              </w:r>
            </w:del>
            <w:ins w:id="208" w:author="Master Repository Process" w:date="2021-09-11T15:23:00Z">
              <w:r>
                <w:t>11.</w:t>
              </w:r>
            </w:ins>
          </w:p>
        </w:tc>
        <w:tc>
          <w:tcPr>
            <w:tcW w:w="2551" w:type="dxa"/>
          </w:tcPr>
          <w:p>
            <w:pPr>
              <w:pStyle w:val="yTableNAm"/>
              <w:ind w:left="307"/>
            </w:pPr>
            <w:r>
              <w:t>s. 61(2)(e)</w:t>
            </w:r>
          </w:p>
        </w:tc>
        <w:tc>
          <w:tcPr>
            <w:tcW w:w="2658" w:type="dxa"/>
          </w:tcPr>
          <w:p>
            <w:pPr>
              <w:pStyle w:val="yTableNAm"/>
              <w:ind w:right="966"/>
              <w:jc w:val="right"/>
            </w:pPr>
            <w:del w:id="209" w:author="Master Repository Process" w:date="2021-09-11T15:23:00Z">
              <w:r>
                <w:delText>$780</w:delText>
              </w:r>
            </w:del>
            <w:ins w:id="210" w:author="Master Repository Process" w:date="2021-09-11T15:23:00Z">
              <w:r>
                <w:t>813</w:t>
              </w:r>
            </w:ins>
            <w:r>
              <w:t>.00</w:t>
            </w:r>
          </w:p>
        </w:tc>
      </w:tr>
      <w:tr>
        <w:tc>
          <w:tcPr>
            <w:tcW w:w="1276" w:type="dxa"/>
          </w:tcPr>
          <w:p>
            <w:pPr>
              <w:pStyle w:val="yTableNAm"/>
              <w:jc w:val="center"/>
            </w:pPr>
            <w:del w:id="211" w:author="Master Repository Process" w:date="2021-09-11T15:23:00Z">
              <w:r>
                <w:delText>9</w:delText>
              </w:r>
            </w:del>
            <w:ins w:id="212" w:author="Master Repository Process" w:date="2021-09-11T15:23:00Z">
              <w:r>
                <w:t>12.</w:t>
              </w:r>
            </w:ins>
          </w:p>
        </w:tc>
        <w:tc>
          <w:tcPr>
            <w:tcW w:w="2551" w:type="dxa"/>
          </w:tcPr>
          <w:p>
            <w:pPr>
              <w:pStyle w:val="yTableNAm"/>
              <w:ind w:left="307"/>
            </w:pPr>
            <w:r>
              <w:t>s. 64(2)(d)</w:t>
            </w:r>
          </w:p>
        </w:tc>
        <w:tc>
          <w:tcPr>
            <w:tcW w:w="2658" w:type="dxa"/>
          </w:tcPr>
          <w:p>
            <w:pPr>
              <w:pStyle w:val="yTableNAm"/>
              <w:ind w:right="966"/>
              <w:jc w:val="right"/>
            </w:pPr>
            <w:del w:id="213" w:author="Master Repository Process" w:date="2021-09-11T15:23:00Z">
              <w:r>
                <w:delText>$</w:delText>
              </w:r>
            </w:del>
            <w:r>
              <w:t>1 </w:t>
            </w:r>
            <w:del w:id="214" w:author="Master Repository Process" w:date="2021-09-11T15:23:00Z">
              <w:r>
                <w:delText>560</w:delText>
              </w:r>
            </w:del>
            <w:ins w:id="215" w:author="Master Repository Process" w:date="2021-09-11T15:23:00Z">
              <w:r>
                <w:t>626</w:t>
              </w:r>
            </w:ins>
            <w:r>
              <w:t>.00</w:t>
            </w:r>
          </w:p>
        </w:tc>
      </w:tr>
      <w:tr>
        <w:tc>
          <w:tcPr>
            <w:tcW w:w="1276" w:type="dxa"/>
          </w:tcPr>
          <w:p>
            <w:pPr>
              <w:pStyle w:val="yTableNAm"/>
              <w:jc w:val="center"/>
            </w:pPr>
            <w:del w:id="216" w:author="Master Repository Process" w:date="2021-09-11T15:23:00Z">
              <w:r>
                <w:delText>10</w:delText>
              </w:r>
            </w:del>
            <w:ins w:id="217" w:author="Master Repository Process" w:date="2021-09-11T15:23:00Z">
              <w:r>
                <w:t>13.</w:t>
              </w:r>
            </w:ins>
          </w:p>
        </w:tc>
        <w:tc>
          <w:tcPr>
            <w:tcW w:w="2551" w:type="dxa"/>
          </w:tcPr>
          <w:p>
            <w:pPr>
              <w:pStyle w:val="yTableNAm"/>
              <w:ind w:left="307"/>
            </w:pPr>
            <w:r>
              <w:t>s. 73(2)</w:t>
            </w:r>
          </w:p>
        </w:tc>
        <w:tc>
          <w:tcPr>
            <w:tcW w:w="2658" w:type="dxa"/>
          </w:tcPr>
          <w:p>
            <w:pPr>
              <w:pStyle w:val="yTableNAm"/>
              <w:ind w:right="966"/>
              <w:jc w:val="right"/>
            </w:pPr>
            <w:del w:id="218" w:author="Master Repository Process" w:date="2021-09-11T15:23:00Z">
              <w:r>
                <w:delText>$78</w:delText>
              </w:r>
            </w:del>
            <w:ins w:id="219" w:author="Master Repository Process" w:date="2021-09-11T15:23:00Z">
              <w:r>
                <w:t>81</w:t>
              </w:r>
            </w:ins>
            <w:r>
              <w:t>.00</w:t>
            </w:r>
          </w:p>
        </w:tc>
      </w:tr>
      <w:tr>
        <w:tc>
          <w:tcPr>
            <w:tcW w:w="1276" w:type="dxa"/>
          </w:tcPr>
          <w:p>
            <w:pPr>
              <w:pStyle w:val="yTableNAm"/>
              <w:jc w:val="center"/>
            </w:pPr>
            <w:del w:id="220" w:author="Master Repository Process" w:date="2021-09-11T15:23:00Z">
              <w:r>
                <w:delText>11</w:delText>
              </w:r>
            </w:del>
            <w:ins w:id="221" w:author="Master Repository Process" w:date="2021-09-11T15:23:00Z">
              <w:r>
                <w:t>14.</w:t>
              </w:r>
            </w:ins>
          </w:p>
        </w:tc>
        <w:tc>
          <w:tcPr>
            <w:tcW w:w="2551" w:type="dxa"/>
          </w:tcPr>
          <w:p>
            <w:pPr>
              <w:pStyle w:val="yTableNAm"/>
              <w:ind w:left="307"/>
            </w:pPr>
            <w:r>
              <w:t>s. 73(3)(b)</w:t>
            </w:r>
          </w:p>
        </w:tc>
        <w:tc>
          <w:tcPr>
            <w:tcW w:w="2658" w:type="dxa"/>
          </w:tcPr>
          <w:p>
            <w:pPr>
              <w:pStyle w:val="yTableNAm"/>
              <w:ind w:right="966"/>
              <w:jc w:val="right"/>
            </w:pPr>
            <w:del w:id="222" w:author="Master Repository Process" w:date="2021-09-11T15:23:00Z">
              <w:r>
                <w:delText>$78</w:delText>
              </w:r>
            </w:del>
            <w:ins w:id="223" w:author="Master Repository Process" w:date="2021-09-11T15:23:00Z">
              <w:r>
                <w:t>81</w:t>
              </w:r>
            </w:ins>
            <w:r>
              <w:t>.00</w:t>
            </w:r>
          </w:p>
        </w:tc>
      </w:tr>
      <w:tr>
        <w:tc>
          <w:tcPr>
            <w:tcW w:w="1276" w:type="dxa"/>
          </w:tcPr>
          <w:p>
            <w:pPr>
              <w:pStyle w:val="yTableNAm"/>
              <w:jc w:val="center"/>
            </w:pPr>
            <w:del w:id="224" w:author="Master Repository Process" w:date="2021-09-11T15:23:00Z">
              <w:r>
                <w:delText>12</w:delText>
              </w:r>
            </w:del>
            <w:ins w:id="225" w:author="Master Repository Process" w:date="2021-09-11T15:23:00Z">
              <w:r>
                <w:t>15.</w:t>
              </w:r>
            </w:ins>
          </w:p>
        </w:tc>
        <w:tc>
          <w:tcPr>
            <w:tcW w:w="2551" w:type="dxa"/>
          </w:tcPr>
          <w:p>
            <w:pPr>
              <w:pStyle w:val="yTableNAm"/>
              <w:ind w:left="307"/>
            </w:pPr>
            <w:r>
              <w:t>s. 80(1)</w:t>
            </w:r>
          </w:p>
        </w:tc>
        <w:tc>
          <w:tcPr>
            <w:tcW w:w="2658" w:type="dxa"/>
          </w:tcPr>
          <w:p>
            <w:pPr>
              <w:pStyle w:val="yTableNAm"/>
              <w:ind w:right="966"/>
              <w:jc w:val="right"/>
            </w:pPr>
            <w:del w:id="226" w:author="Master Repository Process" w:date="2021-09-11T15:23:00Z">
              <w:r>
                <w:delText>$16</w:delText>
              </w:r>
            </w:del>
            <w:ins w:id="227" w:author="Master Repository Process" w:date="2021-09-11T15:23:00Z">
              <w:r>
                <w:t>17</w:t>
              </w:r>
            </w:ins>
            <w:r>
              <w:t>.00</w:t>
            </w:r>
          </w:p>
        </w:tc>
      </w:tr>
      <w:tr>
        <w:tc>
          <w:tcPr>
            <w:tcW w:w="1276" w:type="dxa"/>
          </w:tcPr>
          <w:p>
            <w:pPr>
              <w:pStyle w:val="yTableNAm"/>
              <w:jc w:val="center"/>
            </w:pPr>
            <w:del w:id="228" w:author="Master Repository Process" w:date="2021-09-11T15:23:00Z">
              <w:r>
                <w:delText>13</w:delText>
              </w:r>
            </w:del>
            <w:ins w:id="229" w:author="Master Repository Process" w:date="2021-09-11T15:23:00Z">
              <w:r>
                <w:t>16.</w:t>
              </w:r>
            </w:ins>
          </w:p>
        </w:tc>
        <w:tc>
          <w:tcPr>
            <w:tcW w:w="2551" w:type="dxa"/>
          </w:tcPr>
          <w:p>
            <w:pPr>
              <w:pStyle w:val="yTableNAm"/>
              <w:ind w:left="307"/>
            </w:pPr>
            <w:r>
              <w:t>s. 81(3)</w:t>
            </w:r>
          </w:p>
        </w:tc>
        <w:tc>
          <w:tcPr>
            <w:tcW w:w="2658" w:type="dxa"/>
          </w:tcPr>
          <w:p>
            <w:pPr>
              <w:pStyle w:val="yTableNAm"/>
              <w:ind w:right="966"/>
              <w:jc w:val="right"/>
            </w:pPr>
            <w:del w:id="230" w:author="Master Repository Process" w:date="2021-09-11T15:23:00Z">
              <w:r>
                <w:delText>$39</w:delText>
              </w:r>
            </w:del>
            <w:ins w:id="231" w:author="Master Repository Process" w:date="2021-09-11T15:23:00Z">
              <w:r>
                <w:t>41</w:t>
              </w:r>
            </w:ins>
            <w:r>
              <w:t>.00</w:t>
            </w:r>
          </w:p>
        </w:tc>
      </w:tr>
      <w:tr>
        <w:tc>
          <w:tcPr>
            <w:tcW w:w="1276" w:type="dxa"/>
          </w:tcPr>
          <w:p>
            <w:pPr>
              <w:pStyle w:val="yTableNAm"/>
              <w:jc w:val="center"/>
            </w:pPr>
            <w:del w:id="232" w:author="Master Repository Process" w:date="2021-09-11T15:23:00Z">
              <w:r>
                <w:delText>14</w:delText>
              </w:r>
            </w:del>
            <w:ins w:id="233" w:author="Master Repository Process" w:date="2021-09-11T15:23:00Z">
              <w:r>
                <w:t>17.</w:t>
              </w:r>
            </w:ins>
          </w:p>
        </w:tc>
        <w:tc>
          <w:tcPr>
            <w:tcW w:w="2551" w:type="dxa"/>
          </w:tcPr>
          <w:p>
            <w:pPr>
              <w:pStyle w:val="yTableNAm"/>
              <w:ind w:left="307"/>
            </w:pPr>
            <w:r>
              <w:t>s. 105(2)(d)</w:t>
            </w:r>
          </w:p>
        </w:tc>
        <w:tc>
          <w:tcPr>
            <w:tcW w:w="2658" w:type="dxa"/>
          </w:tcPr>
          <w:p>
            <w:pPr>
              <w:pStyle w:val="yTableNAm"/>
              <w:ind w:right="966"/>
              <w:jc w:val="right"/>
            </w:pPr>
            <w:del w:id="234" w:author="Master Repository Process" w:date="2021-09-11T15:23:00Z">
              <w:r>
                <w:delText>$780</w:delText>
              </w:r>
            </w:del>
            <w:ins w:id="235" w:author="Master Repository Process" w:date="2021-09-11T15:23:00Z">
              <w:r>
                <w:t>813</w:t>
              </w:r>
            </w:ins>
            <w:r>
              <w:t>.00</w:t>
            </w:r>
          </w:p>
        </w:tc>
      </w:tr>
      <w:tr>
        <w:tc>
          <w:tcPr>
            <w:tcW w:w="1276" w:type="dxa"/>
          </w:tcPr>
          <w:p>
            <w:pPr>
              <w:pStyle w:val="yTableNAm"/>
              <w:jc w:val="center"/>
            </w:pPr>
            <w:del w:id="236" w:author="Master Repository Process" w:date="2021-09-11T15:23:00Z">
              <w:r>
                <w:delText>15</w:delText>
              </w:r>
            </w:del>
            <w:ins w:id="237" w:author="Master Repository Process" w:date="2021-09-11T15:23:00Z">
              <w:r>
                <w:t>18.</w:t>
              </w:r>
            </w:ins>
          </w:p>
        </w:tc>
        <w:tc>
          <w:tcPr>
            <w:tcW w:w="2551" w:type="dxa"/>
          </w:tcPr>
          <w:p>
            <w:pPr>
              <w:pStyle w:val="yTableNAm"/>
              <w:ind w:left="307"/>
            </w:pPr>
            <w:r>
              <w:t>s. 137(a)</w:t>
            </w:r>
          </w:p>
        </w:tc>
        <w:tc>
          <w:tcPr>
            <w:tcW w:w="2658" w:type="dxa"/>
          </w:tcPr>
          <w:p>
            <w:pPr>
              <w:pStyle w:val="yTableNAm"/>
              <w:ind w:right="966"/>
              <w:jc w:val="right"/>
            </w:pPr>
            <w:del w:id="238" w:author="Master Repository Process" w:date="2021-09-11T15:23:00Z">
              <w:r>
                <w:delText>$</w:delText>
              </w:r>
            </w:del>
            <w:r>
              <w:t>1 </w:t>
            </w:r>
            <w:del w:id="239" w:author="Master Repository Process" w:date="2021-09-11T15:23:00Z">
              <w:r>
                <w:delText>500</w:delText>
              </w:r>
            </w:del>
            <w:ins w:id="240" w:author="Master Repository Process" w:date="2021-09-11T15:23:00Z">
              <w:r>
                <w:t>563</w:t>
              </w:r>
            </w:ins>
            <w:r>
              <w:t>.00</w:t>
            </w:r>
          </w:p>
        </w:tc>
      </w:tr>
    </w:tbl>
    <w:p>
      <w:pPr>
        <w:pStyle w:val="yFootnotesection"/>
      </w:pPr>
      <w:r>
        <w:tab/>
        <w:t xml:space="preserve">[Schedule 1 inserted in Gazette </w:t>
      </w:r>
      <w:del w:id="241" w:author="Master Repository Process" w:date="2021-09-11T15:23:00Z">
        <w:r>
          <w:delText>28 Feb 2003</w:delText>
        </w:r>
      </w:del>
      <w:ins w:id="242" w:author="Master Repository Process" w:date="2021-09-11T15:23:00Z">
        <w:r>
          <w:t>23 Jun 2009</w:t>
        </w:r>
      </w:ins>
      <w:r>
        <w:t xml:space="preserve"> p. </w:t>
      </w:r>
      <w:del w:id="243" w:author="Master Repository Process" w:date="2021-09-11T15:23:00Z">
        <w:r>
          <w:delText>670</w:delText>
        </w:r>
      </w:del>
      <w:ins w:id="244" w:author="Master Repository Process" w:date="2021-09-11T15:23:00Z">
        <w:r>
          <w:t>2473</w:t>
        </w:r>
      </w:ins>
      <w:r>
        <w:t>.]</w:t>
      </w:r>
    </w:p>
    <w:p>
      <w:pPr>
        <w:pStyle w:val="yScheduleHeading"/>
      </w:pPr>
      <w:bookmarkStart w:id="245" w:name="_Toc233710475"/>
      <w:bookmarkStart w:id="246" w:name="_Toc233710536"/>
      <w:r>
        <w:rPr>
          <w:rStyle w:val="CharSchNo"/>
        </w:rPr>
        <w:t>Schedule 2</w:t>
      </w:r>
      <w:bookmarkEnd w:id="145"/>
      <w:bookmarkEnd w:id="146"/>
      <w:bookmarkEnd w:id="147"/>
      <w:bookmarkEnd w:id="148"/>
      <w:bookmarkEnd w:id="245"/>
      <w:bookmarkEnd w:id="246"/>
      <w:ins w:id="247" w:author="Master Repository Process" w:date="2021-09-11T15:23:00Z">
        <w:r>
          <w:rPr>
            <w:rStyle w:val="CharSchText"/>
          </w:rPr>
          <w:t xml:space="preserve"> </w:t>
        </w:r>
      </w:ins>
    </w:p>
    <w:p>
      <w:pPr>
        <w:pStyle w:val="yShoulderClause"/>
        <w:rPr>
          <w:snapToGrid w:val="0"/>
        </w:rPr>
      </w:pPr>
      <w:r>
        <w:rPr>
          <w:snapToGrid w:val="0"/>
        </w:rPr>
        <w:t>[Regulation 4]</w:t>
      </w:r>
    </w:p>
    <w:p>
      <w:pPr>
        <w:pStyle w:val="yMiscellaneousHeading"/>
        <w:rPr>
          <w:i/>
          <w:iCs/>
          <w:snapToGrid w:val="0"/>
        </w:rPr>
      </w:pPr>
      <w:bookmarkStart w:id="248" w:name="_Toc512934879"/>
      <w:bookmarkStart w:id="249" w:name="_Toc34197692"/>
      <w:r>
        <w:rPr>
          <w:i/>
          <w:iCs/>
          <w:snapToGrid w:val="0"/>
        </w:rPr>
        <w:t xml:space="preserve">Petroleum </w:t>
      </w:r>
      <w:ins w:id="250" w:author="Master Repository Process" w:date="2021-09-11T15:23:00Z">
        <w:r>
          <w:rPr>
            <w:i/>
            <w:iCs/>
            <w:snapToGrid w:val="0"/>
          </w:rPr>
          <w:t xml:space="preserve">and Geothermal Energy Resources </w:t>
        </w:r>
      </w:ins>
      <w:r>
        <w:rPr>
          <w:i/>
          <w:iCs/>
          <w:snapToGrid w:val="0"/>
        </w:rPr>
        <w:t>Act 1967</w:t>
      </w:r>
    </w:p>
    <w:p>
      <w:pPr>
        <w:pStyle w:val="yMiscellaneousHeading"/>
        <w:rPr>
          <w:i/>
          <w:iCs/>
        </w:rPr>
      </w:pPr>
      <w:r>
        <w:rPr>
          <w:i/>
          <w:iCs/>
          <w:snapToGrid w:val="0"/>
        </w:rPr>
        <w:t>Petroleum</w:t>
      </w:r>
      <w:ins w:id="251" w:author="Master Repository Process" w:date="2021-09-11T15:23:00Z">
        <w:r>
          <w:rPr>
            <w:i/>
            <w:iCs/>
            <w:snapToGrid w:val="0"/>
          </w:rPr>
          <w:t xml:space="preserve"> and Geothermal Energy Resources</w:t>
        </w:r>
      </w:ins>
      <w:r>
        <w:rPr>
          <w:i/>
          <w:iCs/>
          <w:snapToGrid w:val="0"/>
        </w:rPr>
        <w:t xml:space="preserve"> Regulations 1987</w:t>
      </w:r>
    </w:p>
    <w:p>
      <w:pPr>
        <w:pStyle w:val="yMiscellaneousHeading"/>
        <w:rPr>
          <w:b/>
          <w:snapToGrid w:val="0"/>
        </w:rPr>
      </w:pPr>
      <w:r>
        <w:rPr>
          <w:b/>
          <w:snapToGrid w:val="0"/>
        </w:rPr>
        <w:t>Form of instrument of transfer of title</w:t>
      </w:r>
      <w:r>
        <w:rPr>
          <w:b/>
          <w:snapToGrid w:val="0"/>
        </w:rPr>
        <w:br/>
        <w:t xml:space="preserve">under section 72 of </w:t>
      </w:r>
      <w:r>
        <w:rPr>
          <w:b/>
          <w:i/>
          <w:snapToGrid w:val="0"/>
        </w:rPr>
        <w:t>Petroleum Act 1967</w:t>
      </w:r>
      <w:bookmarkEnd w:id="248"/>
      <w:bookmarkEnd w:id="249"/>
    </w:p>
    <w:p>
      <w:pPr>
        <w:pStyle w:val="yTable"/>
        <w:tabs>
          <w:tab w:val="right" w:leader="dot" w:pos="7088"/>
        </w:tabs>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tabs>
          <w:tab w:val="right" w:leader="dot" w:pos="7088"/>
        </w:tabs>
        <w:rPr>
          <w:snapToGrid w:val="0"/>
        </w:rPr>
      </w:pPr>
      <w:r>
        <w:rPr>
          <w:snapToGrid w:val="0"/>
        </w:rPr>
        <w:t>In witness of this transfer the parties to the transfer have affixed their respective common seals or signatures below on this ............................................................ day of ................................................... 20 ..........</w:t>
      </w:r>
    </w:p>
    <w:p>
      <w:pPr>
        <w:pStyle w:val="yTable"/>
        <w:tabs>
          <w:tab w:val="left" w:pos="2268"/>
          <w:tab w:val="left" w:pos="4820"/>
        </w:tabs>
        <w:spacing w:before="80"/>
        <w:rPr>
          <w:snapToGrid w:val="0"/>
        </w:rPr>
      </w:pPr>
      <w:r>
        <w:rPr>
          <w:snapToGrid w:val="0"/>
          <w:vertAlign w:val="superscript"/>
        </w:rPr>
        <w:tab/>
        <w:t>(6) </w:t>
      </w:r>
      <w:r>
        <w:rPr>
          <w:snapToGrid w:val="0"/>
          <w:vertAlign w:val="superscript"/>
        </w:rPr>
        <w:tab/>
        <w:t>(7)</w:t>
      </w:r>
      <w:r>
        <w:rPr>
          <w:snapToGrid w:val="0"/>
        </w:rPr>
        <w:t xml:space="preserve"> </w:t>
      </w:r>
    </w:p>
    <w:p>
      <w:pPr>
        <w:pStyle w:val="yTable"/>
        <w:ind w:left="426" w:hanging="426"/>
        <w:rPr>
          <w:snapToGrid w:val="0"/>
        </w:rPr>
      </w:pPr>
      <w:r>
        <w:rPr>
          <w:snapToGrid w:val="0"/>
          <w:vertAlign w:val="superscript"/>
        </w:rPr>
        <w:t>(1)</w:t>
      </w:r>
      <w:r>
        <w:rPr>
          <w:snapToGrid w:val="0"/>
        </w:rPr>
        <w:t xml:space="preserve"> </w:t>
      </w:r>
      <w:r>
        <w:rPr>
          <w:snapToGrid w:val="0"/>
        </w:rPr>
        <w:tab/>
        <w:t>Delete whichever is inapplicable.</w:t>
      </w:r>
    </w:p>
    <w:p>
      <w:pPr>
        <w:pStyle w:val="yTable"/>
        <w:ind w:left="426" w:hanging="426"/>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Table"/>
        <w:ind w:left="426" w:hanging="426"/>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del w:id="252" w:author="Master Repository Process" w:date="2021-09-11T15:23:00Z">
        <w:r>
          <w:rPr>
            <w:snapToGrid w:val="0"/>
          </w:rPr>
          <w:delText>within the meaning of</w:delText>
        </w:r>
      </w:del>
      <w:ins w:id="253" w:author="Master Repository Process" w:date="2021-09-11T15:23:00Z">
        <w:r>
          <w:t>as defined in</w:t>
        </w:r>
      </w:ins>
      <w:r>
        <w:t xml:space="preserve"> section </w:t>
      </w:r>
      <w:del w:id="254" w:author="Master Repository Process" w:date="2021-09-11T15:23:00Z">
        <w:r>
          <w:rPr>
            <w:snapToGrid w:val="0"/>
          </w:rPr>
          <w:delText>72</w:delText>
        </w:r>
      </w:del>
      <w:ins w:id="255" w:author="Master Repository Process" w:date="2021-09-11T15:23:00Z">
        <w:r>
          <w:t>69J</w:t>
        </w:r>
      </w:ins>
      <w:r>
        <w:rPr>
          <w:snapToGrid w:val="0"/>
        </w:rPr>
        <w:t xml:space="preserve"> of the Act.</w:t>
      </w:r>
    </w:p>
    <w:p>
      <w:pPr>
        <w:pStyle w:val="yTable"/>
        <w:ind w:left="426" w:hanging="426"/>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ind w:left="426" w:hanging="426"/>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Table"/>
        <w:ind w:left="426" w:hanging="426"/>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Table"/>
        <w:keepNext/>
        <w:keepLines/>
        <w:ind w:left="426" w:hanging="426"/>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pPr>
      <w:r>
        <w:tab/>
        <w:t>[Schedule 2 inserted in Gazette 28 Sep 1990 p. </w:t>
      </w:r>
      <w:del w:id="256" w:author="Master Repository Process" w:date="2021-09-11T15:23:00Z">
        <w:r>
          <w:delText>5102</w:delText>
        </w:r>
      </w:del>
      <w:ins w:id="257" w:author="Master Repository Process" w:date="2021-09-11T15:23:00Z">
        <w:r>
          <w:t>5102; amended in Gazette 23 Jun 2009 p. 2474</w:t>
        </w:r>
      </w:ins>
      <w:r>
        <w:t xml:space="preserve">.]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58" w:name="_Toc233710476"/>
      <w:bookmarkStart w:id="259" w:name="_Toc233710537"/>
      <w:r>
        <w:t>Notes</w:t>
      </w:r>
      <w:bookmarkEnd w:id="258"/>
      <w:bookmarkEnd w:id="259"/>
    </w:p>
    <w:p>
      <w:pPr>
        <w:pStyle w:val="nSubsection"/>
        <w:rPr>
          <w:snapToGrid w:val="0"/>
        </w:rPr>
      </w:pPr>
      <w:r>
        <w:rPr>
          <w:snapToGrid w:val="0"/>
          <w:vertAlign w:val="superscript"/>
        </w:rPr>
        <w:t>1</w:t>
      </w:r>
      <w:r>
        <w:rPr>
          <w:snapToGrid w:val="0"/>
        </w:rPr>
        <w:tab/>
        <w:t xml:space="preserve">This is a compilation of the </w:t>
      </w:r>
      <w:r>
        <w:rPr>
          <w:i/>
          <w:snapToGrid w:val="0"/>
        </w:rPr>
        <w:t>Petroleum</w:t>
      </w:r>
      <w:ins w:id="260" w:author="Master Repository Process" w:date="2021-09-11T15:23:00Z">
        <w:r>
          <w:rPr>
            <w:i/>
            <w:snapToGrid w:val="0"/>
          </w:rPr>
          <w:t xml:space="preserve"> and Geothermal Energy Resources</w:t>
        </w:r>
      </w:ins>
      <w:r>
        <w:rPr>
          <w:i/>
          <w:snapToGrid w:val="0"/>
        </w:rPr>
        <w:t xml:space="preserve"> Regulations 1987</w:t>
      </w:r>
      <w:r>
        <w:rPr>
          <w:snapToGrid w:val="0"/>
        </w:rPr>
        <w:t xml:space="preserve"> and includes the amendments made by the other written laws referred to in the following table.</w:t>
      </w:r>
    </w:p>
    <w:p>
      <w:pPr>
        <w:pStyle w:val="nHeading3"/>
        <w:spacing w:after="60"/>
        <w:rPr>
          <w:snapToGrid w:val="0"/>
        </w:rPr>
      </w:pPr>
      <w:bookmarkStart w:id="261" w:name="_Toc512934880"/>
      <w:bookmarkStart w:id="262" w:name="_Toc34197693"/>
      <w:bookmarkStart w:id="263" w:name="_Toc233710538"/>
      <w:r>
        <w:rPr>
          <w:snapToGrid w:val="0"/>
        </w:rPr>
        <w:t>Compilation table</w:t>
      </w:r>
      <w:bookmarkEnd w:id="261"/>
      <w:bookmarkEnd w:id="262"/>
      <w:bookmarkEnd w:id="263"/>
    </w:p>
    <w:tbl>
      <w:tblPr>
        <w:tblW w:w="0" w:type="auto"/>
        <w:tblInd w:w="28" w:type="dxa"/>
        <w:tblLayout w:type="fixed"/>
        <w:tblCellMar>
          <w:left w:w="28" w:type="dxa"/>
          <w:right w:w="28" w:type="dxa"/>
        </w:tblCellMar>
        <w:tblLook w:val="0000" w:firstRow="0" w:lastRow="0" w:firstColumn="0" w:lastColumn="0" w:noHBand="0" w:noVBand="0"/>
      </w:tblPr>
      <w:tblGrid>
        <w:gridCol w:w="2977"/>
        <w:gridCol w:w="1134"/>
        <w:gridCol w:w="3119"/>
      </w:tblGrid>
      <w:tr>
        <w:trPr>
          <w:cantSplit/>
          <w:tblHeader/>
        </w:trPr>
        <w:tc>
          <w:tcPr>
            <w:tcW w:w="2977"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134" w:type="dxa"/>
            <w:tcBorders>
              <w:top w:val="single" w:sz="12" w:space="0" w:color="auto"/>
              <w:bottom w:val="single" w:sz="12" w:space="0" w:color="auto"/>
            </w:tcBorders>
          </w:tcPr>
          <w:p>
            <w:pPr>
              <w:pStyle w:val="nTable"/>
              <w:spacing w:before="60" w:after="60"/>
              <w:ind w:left="57"/>
              <w:rPr>
                <w:b/>
                <w:sz w:val="19"/>
              </w:rPr>
            </w:pPr>
            <w:r>
              <w:rPr>
                <w:b/>
                <w:sz w:val="19"/>
              </w:rPr>
              <w:t>Gazettal</w:t>
            </w:r>
          </w:p>
        </w:tc>
        <w:tc>
          <w:tcPr>
            <w:tcW w:w="3119" w:type="dxa"/>
            <w:tcBorders>
              <w:top w:val="single" w:sz="12" w:space="0" w:color="auto"/>
              <w:bottom w:val="single" w:sz="12" w:space="0" w:color="auto"/>
            </w:tcBorders>
          </w:tcPr>
          <w:p>
            <w:pPr>
              <w:pStyle w:val="nTable"/>
              <w:spacing w:before="60" w:after="60"/>
              <w:ind w:left="284"/>
              <w:rPr>
                <w:b/>
                <w:sz w:val="19"/>
              </w:rPr>
            </w:pPr>
            <w:r>
              <w:rPr>
                <w:b/>
                <w:sz w:val="19"/>
              </w:rPr>
              <w:t>Commencement</w:t>
            </w:r>
          </w:p>
        </w:tc>
      </w:tr>
      <w:tr>
        <w:trPr>
          <w:cantSplit/>
        </w:trPr>
        <w:tc>
          <w:tcPr>
            <w:tcW w:w="2977" w:type="dxa"/>
          </w:tcPr>
          <w:p>
            <w:pPr>
              <w:pStyle w:val="nTable"/>
              <w:spacing w:before="120"/>
              <w:ind w:right="113"/>
              <w:rPr>
                <w:iCs/>
                <w:sz w:val="19"/>
                <w:vertAlign w:val="superscript"/>
              </w:rPr>
            </w:pPr>
            <w:r>
              <w:rPr>
                <w:i/>
                <w:sz w:val="19"/>
              </w:rPr>
              <w:t>Petroleum Regulations 1987</w:t>
            </w:r>
            <w:ins w:id="264" w:author="Master Repository Process" w:date="2021-09-11T15:23:00Z">
              <w:r>
                <w:rPr>
                  <w:iCs/>
                  <w:sz w:val="19"/>
                </w:rPr>
                <w:t> </w:t>
              </w:r>
              <w:r>
                <w:rPr>
                  <w:iCs/>
                  <w:sz w:val="19"/>
                  <w:vertAlign w:val="superscript"/>
                </w:rPr>
                <w:t>3</w:t>
              </w:r>
            </w:ins>
          </w:p>
        </w:tc>
        <w:tc>
          <w:tcPr>
            <w:tcW w:w="1134" w:type="dxa"/>
          </w:tcPr>
          <w:p>
            <w:pPr>
              <w:pStyle w:val="nTable"/>
              <w:spacing w:before="120"/>
              <w:ind w:left="57"/>
              <w:rPr>
                <w:sz w:val="19"/>
              </w:rPr>
            </w:pPr>
            <w:r>
              <w:rPr>
                <w:sz w:val="19"/>
              </w:rPr>
              <w:t>23 Oct 1987 p. 3971</w:t>
            </w:r>
            <w:r>
              <w:rPr>
                <w:sz w:val="19"/>
              </w:rPr>
              <w:noBreakHyphen/>
              <w:t>2</w:t>
            </w:r>
          </w:p>
        </w:tc>
        <w:tc>
          <w:tcPr>
            <w:tcW w:w="3119" w:type="dxa"/>
          </w:tcPr>
          <w:p>
            <w:pPr>
              <w:pStyle w:val="nTable"/>
              <w:spacing w:before="120"/>
              <w:ind w:left="96"/>
              <w:rPr>
                <w:sz w:val="19"/>
              </w:rPr>
            </w:pPr>
            <w:r>
              <w:rPr>
                <w:sz w:val="19"/>
              </w:rPr>
              <w:t>23 Oct 1987</w:t>
            </w:r>
          </w:p>
        </w:tc>
      </w:tr>
      <w:tr>
        <w:trPr>
          <w:cantSplit/>
        </w:trPr>
        <w:tc>
          <w:tcPr>
            <w:tcW w:w="2977" w:type="dxa"/>
          </w:tcPr>
          <w:p>
            <w:pPr>
              <w:pStyle w:val="nTable"/>
              <w:spacing w:before="120"/>
              <w:ind w:right="113"/>
              <w:rPr>
                <w:sz w:val="19"/>
              </w:rPr>
            </w:pPr>
            <w:r>
              <w:rPr>
                <w:i/>
                <w:sz w:val="19"/>
              </w:rPr>
              <w:t>Petroleum Amendment Regulations 1990</w:t>
            </w:r>
          </w:p>
        </w:tc>
        <w:tc>
          <w:tcPr>
            <w:tcW w:w="1134" w:type="dxa"/>
          </w:tcPr>
          <w:p>
            <w:pPr>
              <w:pStyle w:val="nTable"/>
              <w:spacing w:before="120"/>
              <w:ind w:left="57"/>
              <w:rPr>
                <w:sz w:val="19"/>
              </w:rPr>
            </w:pPr>
            <w:r>
              <w:rPr>
                <w:sz w:val="19"/>
              </w:rPr>
              <w:t>28 Sep 1990 p. 5100</w:t>
            </w:r>
            <w:r>
              <w:rPr>
                <w:sz w:val="19"/>
              </w:rPr>
              <w:noBreakHyphen/>
              <w:t>2</w:t>
            </w:r>
          </w:p>
        </w:tc>
        <w:tc>
          <w:tcPr>
            <w:tcW w:w="3119" w:type="dxa"/>
          </w:tcPr>
          <w:p>
            <w:pPr>
              <w:pStyle w:val="nTable"/>
              <w:spacing w:before="120"/>
              <w:ind w:left="96"/>
              <w:rPr>
                <w:sz w:val="19"/>
              </w:rPr>
            </w:pPr>
            <w:r>
              <w:rPr>
                <w:sz w:val="19"/>
              </w:rPr>
              <w:t xml:space="preserve">1 Oct 1990 (see r. 2 and </w:t>
            </w:r>
            <w:r>
              <w:rPr>
                <w:i/>
                <w:sz w:val="19"/>
              </w:rPr>
              <w:t>Gazette</w:t>
            </w:r>
            <w:r>
              <w:rPr>
                <w:sz w:val="19"/>
              </w:rPr>
              <w:t xml:space="preserve"> 28 Sep 1990 p. 5099)</w:t>
            </w:r>
          </w:p>
        </w:tc>
      </w:tr>
      <w:tr>
        <w:trPr>
          <w:cantSplit/>
        </w:trPr>
        <w:tc>
          <w:tcPr>
            <w:tcW w:w="2977" w:type="dxa"/>
          </w:tcPr>
          <w:p>
            <w:pPr>
              <w:pStyle w:val="nTable"/>
              <w:spacing w:before="120"/>
              <w:ind w:right="113"/>
              <w:rPr>
                <w:sz w:val="19"/>
              </w:rPr>
            </w:pPr>
            <w:r>
              <w:rPr>
                <w:i/>
                <w:sz w:val="19"/>
              </w:rPr>
              <w:t>Petroleum Amendment Regulations 1991</w:t>
            </w:r>
          </w:p>
        </w:tc>
        <w:tc>
          <w:tcPr>
            <w:tcW w:w="1134" w:type="dxa"/>
          </w:tcPr>
          <w:p>
            <w:pPr>
              <w:pStyle w:val="nTable"/>
              <w:spacing w:before="120"/>
              <w:ind w:left="57"/>
              <w:rPr>
                <w:sz w:val="19"/>
              </w:rPr>
            </w:pPr>
            <w:r>
              <w:rPr>
                <w:sz w:val="19"/>
              </w:rPr>
              <w:t xml:space="preserve">28 Jun 1991 </w:t>
            </w:r>
            <w:r>
              <w:rPr>
                <w:sz w:val="19"/>
              </w:rPr>
              <w:br/>
              <w:t>p. 3228</w:t>
            </w:r>
          </w:p>
        </w:tc>
        <w:tc>
          <w:tcPr>
            <w:tcW w:w="3119" w:type="dxa"/>
          </w:tcPr>
          <w:p>
            <w:pPr>
              <w:pStyle w:val="nTable"/>
              <w:spacing w:before="120"/>
              <w:ind w:left="96"/>
              <w:rPr>
                <w:sz w:val="19"/>
              </w:rPr>
            </w:pPr>
            <w:r>
              <w:rPr>
                <w:sz w:val="19"/>
              </w:rPr>
              <w:t>28 Jun 1991</w:t>
            </w:r>
          </w:p>
        </w:tc>
      </w:tr>
      <w:tr>
        <w:trPr>
          <w:cantSplit/>
        </w:trPr>
        <w:tc>
          <w:tcPr>
            <w:tcW w:w="2977" w:type="dxa"/>
          </w:tcPr>
          <w:p>
            <w:pPr>
              <w:pStyle w:val="nTable"/>
              <w:spacing w:before="120"/>
              <w:ind w:right="113"/>
              <w:rPr>
                <w:sz w:val="19"/>
              </w:rPr>
            </w:pPr>
            <w:r>
              <w:rPr>
                <w:i/>
                <w:sz w:val="19"/>
              </w:rPr>
              <w:t>Petroleum Amendment Regulations 1993</w:t>
            </w:r>
          </w:p>
        </w:tc>
        <w:tc>
          <w:tcPr>
            <w:tcW w:w="1134" w:type="dxa"/>
          </w:tcPr>
          <w:p>
            <w:pPr>
              <w:pStyle w:val="nTable"/>
              <w:spacing w:before="120"/>
              <w:ind w:left="57"/>
              <w:rPr>
                <w:sz w:val="19"/>
              </w:rPr>
            </w:pPr>
            <w:r>
              <w:rPr>
                <w:sz w:val="19"/>
              </w:rPr>
              <w:t>24 Dec 1993 p. 6831</w:t>
            </w:r>
          </w:p>
        </w:tc>
        <w:tc>
          <w:tcPr>
            <w:tcW w:w="3119" w:type="dxa"/>
          </w:tcPr>
          <w:p>
            <w:pPr>
              <w:pStyle w:val="nTable"/>
              <w:spacing w:before="120"/>
              <w:ind w:left="96"/>
              <w:rPr>
                <w:sz w:val="19"/>
              </w:rPr>
            </w:pPr>
            <w:r>
              <w:rPr>
                <w:sz w:val="19"/>
              </w:rPr>
              <w:t>24 Dec 1993</w:t>
            </w:r>
          </w:p>
        </w:tc>
      </w:tr>
      <w:tr>
        <w:trPr>
          <w:cantSplit/>
        </w:trPr>
        <w:tc>
          <w:tcPr>
            <w:tcW w:w="2977" w:type="dxa"/>
          </w:tcPr>
          <w:p>
            <w:pPr>
              <w:pStyle w:val="nTable"/>
              <w:spacing w:before="120"/>
              <w:ind w:right="113"/>
              <w:rPr>
                <w:sz w:val="19"/>
              </w:rPr>
            </w:pPr>
            <w:r>
              <w:rPr>
                <w:i/>
                <w:sz w:val="19"/>
              </w:rPr>
              <w:t>Petroleum Amendment Regulations 1994</w:t>
            </w:r>
          </w:p>
        </w:tc>
        <w:tc>
          <w:tcPr>
            <w:tcW w:w="1134" w:type="dxa"/>
          </w:tcPr>
          <w:p>
            <w:pPr>
              <w:pStyle w:val="nTable"/>
              <w:spacing w:before="120"/>
              <w:ind w:left="57"/>
              <w:rPr>
                <w:sz w:val="19"/>
              </w:rPr>
            </w:pPr>
            <w:r>
              <w:rPr>
                <w:sz w:val="19"/>
              </w:rPr>
              <w:t>20 May 1994 p. 2124</w:t>
            </w:r>
            <w:r>
              <w:rPr>
                <w:sz w:val="19"/>
              </w:rPr>
              <w:noBreakHyphen/>
              <w:t>5</w:t>
            </w:r>
          </w:p>
        </w:tc>
        <w:tc>
          <w:tcPr>
            <w:tcW w:w="3119" w:type="dxa"/>
          </w:tcPr>
          <w:p>
            <w:pPr>
              <w:pStyle w:val="nTable"/>
              <w:spacing w:before="120"/>
              <w:ind w:left="96"/>
              <w:rPr>
                <w:sz w:val="19"/>
              </w:rPr>
            </w:pPr>
            <w:r>
              <w:rPr>
                <w:sz w:val="19"/>
              </w:rPr>
              <w:t>20 May 1994</w:t>
            </w:r>
          </w:p>
        </w:tc>
      </w:tr>
      <w:tr>
        <w:trPr>
          <w:cantSplit/>
        </w:trPr>
        <w:tc>
          <w:tcPr>
            <w:tcW w:w="2977" w:type="dxa"/>
          </w:tcPr>
          <w:p>
            <w:pPr>
              <w:pStyle w:val="nTable"/>
              <w:spacing w:before="120"/>
              <w:ind w:right="113"/>
              <w:rPr>
                <w:sz w:val="19"/>
              </w:rPr>
            </w:pPr>
            <w:r>
              <w:rPr>
                <w:i/>
                <w:sz w:val="19"/>
              </w:rPr>
              <w:t>Petroleum Amendment Regulations (No. 2) 1994</w:t>
            </w:r>
          </w:p>
        </w:tc>
        <w:tc>
          <w:tcPr>
            <w:tcW w:w="1134" w:type="dxa"/>
          </w:tcPr>
          <w:p>
            <w:pPr>
              <w:pStyle w:val="nTable"/>
              <w:spacing w:before="120"/>
              <w:ind w:left="57"/>
              <w:rPr>
                <w:sz w:val="19"/>
              </w:rPr>
            </w:pPr>
            <w:r>
              <w:rPr>
                <w:sz w:val="19"/>
              </w:rPr>
              <w:t>22 Jul 1994 p. 3779</w:t>
            </w:r>
            <w:r>
              <w:rPr>
                <w:sz w:val="19"/>
              </w:rPr>
              <w:noBreakHyphen/>
              <w:t>80</w:t>
            </w:r>
          </w:p>
        </w:tc>
        <w:tc>
          <w:tcPr>
            <w:tcW w:w="3119" w:type="dxa"/>
          </w:tcPr>
          <w:p>
            <w:pPr>
              <w:pStyle w:val="nTable"/>
              <w:spacing w:before="120"/>
              <w:ind w:left="96"/>
              <w:rPr>
                <w:sz w:val="19"/>
              </w:rPr>
            </w:pPr>
            <w:r>
              <w:rPr>
                <w:sz w:val="19"/>
              </w:rPr>
              <w:t xml:space="preserve">22 Jul 1994 (see r. 2 and </w:t>
            </w:r>
            <w:r>
              <w:rPr>
                <w:i/>
                <w:sz w:val="19"/>
              </w:rPr>
              <w:t>Gazette</w:t>
            </w:r>
            <w:r>
              <w:rPr>
                <w:sz w:val="19"/>
              </w:rPr>
              <w:t xml:space="preserve"> 22 Jul 1994 p. 3728)</w:t>
            </w:r>
          </w:p>
        </w:tc>
      </w:tr>
      <w:tr>
        <w:trPr>
          <w:cantSplit/>
        </w:trPr>
        <w:tc>
          <w:tcPr>
            <w:tcW w:w="2977" w:type="dxa"/>
          </w:tcPr>
          <w:p>
            <w:pPr>
              <w:pStyle w:val="nTable"/>
              <w:spacing w:before="120"/>
              <w:ind w:right="113"/>
              <w:rPr>
                <w:i/>
                <w:sz w:val="19"/>
              </w:rPr>
            </w:pPr>
            <w:r>
              <w:rPr>
                <w:i/>
                <w:sz w:val="19"/>
              </w:rPr>
              <w:t>Petroleum Amendment Regulations 2000</w:t>
            </w:r>
          </w:p>
        </w:tc>
        <w:tc>
          <w:tcPr>
            <w:tcW w:w="1134" w:type="dxa"/>
          </w:tcPr>
          <w:p>
            <w:pPr>
              <w:pStyle w:val="nTable"/>
              <w:spacing w:before="120"/>
              <w:ind w:left="57"/>
              <w:rPr>
                <w:sz w:val="19"/>
              </w:rPr>
            </w:pPr>
            <w:r>
              <w:rPr>
                <w:sz w:val="19"/>
              </w:rPr>
              <w:t>8 Feb 2000 p. 454-5</w:t>
            </w:r>
          </w:p>
        </w:tc>
        <w:tc>
          <w:tcPr>
            <w:tcW w:w="3119" w:type="dxa"/>
          </w:tcPr>
          <w:p>
            <w:pPr>
              <w:pStyle w:val="nTable"/>
              <w:spacing w:before="120"/>
              <w:ind w:left="96"/>
              <w:rPr>
                <w:sz w:val="19"/>
              </w:rPr>
            </w:pPr>
            <w:r>
              <w:rPr>
                <w:sz w:val="19"/>
              </w:rPr>
              <w:t>8 Feb 2000</w:t>
            </w:r>
          </w:p>
        </w:tc>
      </w:tr>
      <w:tr>
        <w:trPr>
          <w:cantSplit/>
        </w:trPr>
        <w:tc>
          <w:tcPr>
            <w:tcW w:w="2977" w:type="dxa"/>
          </w:tcPr>
          <w:p>
            <w:pPr>
              <w:pStyle w:val="nTable"/>
              <w:spacing w:before="120"/>
              <w:ind w:right="113"/>
              <w:rPr>
                <w:i/>
                <w:sz w:val="19"/>
              </w:rPr>
            </w:pPr>
            <w:r>
              <w:rPr>
                <w:i/>
                <w:sz w:val="19"/>
              </w:rPr>
              <w:t>Petroleum Amendment Regulations (No. 2) 2000</w:t>
            </w:r>
          </w:p>
        </w:tc>
        <w:tc>
          <w:tcPr>
            <w:tcW w:w="1134" w:type="dxa"/>
          </w:tcPr>
          <w:p>
            <w:pPr>
              <w:pStyle w:val="nTable"/>
              <w:spacing w:before="120"/>
              <w:ind w:left="57"/>
              <w:rPr>
                <w:sz w:val="19"/>
              </w:rPr>
            </w:pPr>
            <w:r>
              <w:rPr>
                <w:sz w:val="19"/>
              </w:rPr>
              <w:t xml:space="preserve">27 Jun 2000 </w:t>
            </w:r>
            <w:r>
              <w:rPr>
                <w:sz w:val="19"/>
              </w:rPr>
              <w:br/>
              <w:t>p. 3252</w:t>
            </w:r>
          </w:p>
        </w:tc>
        <w:tc>
          <w:tcPr>
            <w:tcW w:w="3119" w:type="dxa"/>
          </w:tcPr>
          <w:p>
            <w:pPr>
              <w:pStyle w:val="nTable"/>
              <w:spacing w:before="120"/>
              <w:ind w:left="68"/>
              <w:rPr>
                <w:sz w:val="19"/>
              </w:rPr>
            </w:pPr>
            <w:r>
              <w:rPr>
                <w:sz w:val="19"/>
              </w:rPr>
              <w:t>1 Jul 2000 (see r. 2)</w:t>
            </w:r>
          </w:p>
        </w:tc>
      </w:tr>
      <w:tr>
        <w:trPr>
          <w:cantSplit/>
        </w:trPr>
        <w:tc>
          <w:tcPr>
            <w:tcW w:w="2977" w:type="dxa"/>
          </w:tcPr>
          <w:p>
            <w:pPr>
              <w:pStyle w:val="nTable"/>
              <w:spacing w:before="120"/>
              <w:ind w:right="113"/>
              <w:rPr>
                <w:i/>
                <w:sz w:val="19"/>
              </w:rPr>
            </w:pPr>
            <w:r>
              <w:rPr>
                <w:i/>
                <w:sz w:val="19"/>
              </w:rPr>
              <w:t>Petroleum Amendment Regulations (No. 3) 2000</w:t>
            </w:r>
          </w:p>
        </w:tc>
        <w:tc>
          <w:tcPr>
            <w:tcW w:w="1134" w:type="dxa"/>
          </w:tcPr>
          <w:p>
            <w:pPr>
              <w:pStyle w:val="nTable"/>
              <w:spacing w:before="120"/>
              <w:ind w:left="57"/>
              <w:rPr>
                <w:sz w:val="19"/>
              </w:rPr>
            </w:pPr>
            <w:r>
              <w:rPr>
                <w:sz w:val="19"/>
              </w:rPr>
              <w:t>15 Dec 2000 p. 7212-15</w:t>
            </w:r>
          </w:p>
        </w:tc>
        <w:tc>
          <w:tcPr>
            <w:tcW w:w="3119" w:type="dxa"/>
          </w:tcPr>
          <w:p>
            <w:pPr>
              <w:pStyle w:val="nTable"/>
              <w:spacing w:before="120"/>
              <w:ind w:left="68"/>
              <w:rPr>
                <w:sz w:val="19"/>
              </w:rPr>
            </w:pPr>
            <w:r>
              <w:rPr>
                <w:sz w:val="19"/>
              </w:rPr>
              <w:t xml:space="preserve">16 Dec 2000 (see r. 2 and </w:t>
            </w:r>
            <w:r>
              <w:rPr>
                <w:i/>
                <w:sz w:val="19"/>
              </w:rPr>
              <w:t>Gazette</w:t>
            </w:r>
            <w:r>
              <w:rPr>
                <w:sz w:val="19"/>
              </w:rPr>
              <w:t xml:space="preserve"> 15 Dec 2000 p. 7201)</w:t>
            </w:r>
          </w:p>
        </w:tc>
      </w:tr>
      <w:tr>
        <w:tblPrEx>
          <w:tblCellMar>
            <w:left w:w="56" w:type="dxa"/>
            <w:right w:w="56" w:type="dxa"/>
          </w:tblCellMar>
        </w:tblPrEx>
        <w:trPr>
          <w:cantSplit/>
        </w:trPr>
        <w:tc>
          <w:tcPr>
            <w:tcW w:w="7230" w:type="dxa"/>
            <w:gridSpan w:val="3"/>
          </w:tcPr>
          <w:p>
            <w:pPr>
              <w:pStyle w:val="nTable"/>
              <w:spacing w:before="120"/>
              <w:ind w:right="113"/>
              <w:rPr>
                <w:sz w:val="19"/>
              </w:rPr>
            </w:pPr>
            <w:r>
              <w:rPr>
                <w:b/>
                <w:sz w:val="19"/>
              </w:rPr>
              <w:t xml:space="preserve">Reprint of the </w:t>
            </w:r>
            <w:r>
              <w:rPr>
                <w:b/>
                <w:i/>
                <w:sz w:val="19"/>
              </w:rPr>
              <w:t>Petroleum Regulations 1987</w:t>
            </w:r>
            <w:r>
              <w:rPr>
                <w:b/>
                <w:sz w:val="19"/>
              </w:rPr>
              <w:t xml:space="preserve"> as at 4 May 2001</w:t>
            </w:r>
            <w:r>
              <w:rPr>
                <w:sz w:val="19"/>
              </w:rPr>
              <w:br/>
              <w:t>(includes amendments listed above)</w:t>
            </w:r>
          </w:p>
        </w:tc>
      </w:tr>
      <w:tr>
        <w:trPr>
          <w:cantSplit/>
        </w:trPr>
        <w:tc>
          <w:tcPr>
            <w:tcW w:w="2977" w:type="dxa"/>
          </w:tcPr>
          <w:p>
            <w:pPr>
              <w:pStyle w:val="nTable"/>
              <w:spacing w:before="120"/>
              <w:ind w:right="113"/>
              <w:rPr>
                <w:i/>
                <w:sz w:val="19"/>
              </w:rPr>
            </w:pPr>
            <w:r>
              <w:rPr>
                <w:i/>
                <w:sz w:val="19"/>
              </w:rPr>
              <w:t>Petroleum Amendment Regulations 2002</w:t>
            </w:r>
          </w:p>
        </w:tc>
        <w:tc>
          <w:tcPr>
            <w:tcW w:w="1134" w:type="dxa"/>
          </w:tcPr>
          <w:p>
            <w:pPr>
              <w:pStyle w:val="nTable"/>
              <w:spacing w:before="120"/>
              <w:ind w:left="57"/>
              <w:rPr>
                <w:sz w:val="19"/>
              </w:rPr>
            </w:pPr>
            <w:r>
              <w:rPr>
                <w:sz w:val="19"/>
              </w:rPr>
              <w:t>28 Jun 2002 p. 3090-1</w:t>
            </w:r>
          </w:p>
        </w:tc>
        <w:tc>
          <w:tcPr>
            <w:tcW w:w="3119" w:type="dxa"/>
          </w:tcPr>
          <w:p>
            <w:pPr>
              <w:pStyle w:val="nTable"/>
              <w:spacing w:before="120"/>
              <w:ind w:left="68"/>
              <w:rPr>
                <w:sz w:val="19"/>
              </w:rPr>
            </w:pPr>
            <w:r>
              <w:rPr>
                <w:sz w:val="19"/>
              </w:rPr>
              <w:t>1 Jul 2002 (see r. 2)</w:t>
            </w:r>
          </w:p>
        </w:tc>
      </w:tr>
      <w:tr>
        <w:trPr>
          <w:cantSplit/>
        </w:trPr>
        <w:tc>
          <w:tcPr>
            <w:tcW w:w="2977" w:type="dxa"/>
          </w:tcPr>
          <w:p>
            <w:pPr>
              <w:pStyle w:val="nTable"/>
              <w:spacing w:before="120"/>
              <w:ind w:right="113"/>
              <w:rPr>
                <w:i/>
                <w:sz w:val="19"/>
              </w:rPr>
            </w:pPr>
            <w:r>
              <w:rPr>
                <w:i/>
                <w:sz w:val="19"/>
              </w:rPr>
              <w:t>Petroleum Amendment Regulations 2003</w:t>
            </w:r>
          </w:p>
        </w:tc>
        <w:tc>
          <w:tcPr>
            <w:tcW w:w="1134" w:type="dxa"/>
          </w:tcPr>
          <w:p>
            <w:pPr>
              <w:pStyle w:val="nTable"/>
              <w:spacing w:before="120"/>
              <w:ind w:left="57"/>
              <w:rPr>
                <w:sz w:val="19"/>
              </w:rPr>
            </w:pPr>
            <w:r>
              <w:rPr>
                <w:sz w:val="19"/>
              </w:rPr>
              <w:t>28 Feb 2003 p. 669-70</w:t>
            </w:r>
          </w:p>
        </w:tc>
        <w:tc>
          <w:tcPr>
            <w:tcW w:w="3119" w:type="dxa"/>
          </w:tcPr>
          <w:p>
            <w:pPr>
              <w:pStyle w:val="nTable"/>
              <w:spacing w:before="120"/>
              <w:ind w:left="68"/>
              <w:rPr>
                <w:sz w:val="19"/>
              </w:rPr>
            </w:pPr>
            <w:r>
              <w:rPr>
                <w:sz w:val="19"/>
              </w:rPr>
              <w:t>28 Feb 2003</w:t>
            </w:r>
          </w:p>
        </w:tc>
      </w:tr>
      <w:tr>
        <w:trPr>
          <w:cantSplit/>
          <w:ins w:id="265" w:author="Master Repository Process" w:date="2021-09-11T15:23:00Z"/>
        </w:trPr>
        <w:tc>
          <w:tcPr>
            <w:tcW w:w="2977" w:type="dxa"/>
            <w:tcBorders>
              <w:bottom w:val="single" w:sz="4" w:space="0" w:color="auto"/>
            </w:tcBorders>
          </w:tcPr>
          <w:p>
            <w:pPr>
              <w:pStyle w:val="nTable"/>
              <w:spacing w:before="120"/>
              <w:ind w:right="113"/>
              <w:rPr>
                <w:ins w:id="266" w:author="Master Repository Process" w:date="2021-09-11T15:23:00Z"/>
                <w:i/>
                <w:sz w:val="19"/>
              </w:rPr>
            </w:pPr>
            <w:ins w:id="267" w:author="Master Repository Process" w:date="2021-09-11T15:23:00Z">
              <w:r>
                <w:rPr>
                  <w:i/>
                  <w:sz w:val="19"/>
                </w:rPr>
                <w:t>Petroleum Amendment Regulations 2009</w:t>
              </w:r>
            </w:ins>
          </w:p>
        </w:tc>
        <w:tc>
          <w:tcPr>
            <w:tcW w:w="1134" w:type="dxa"/>
            <w:tcBorders>
              <w:bottom w:val="single" w:sz="4" w:space="0" w:color="auto"/>
            </w:tcBorders>
          </w:tcPr>
          <w:p>
            <w:pPr>
              <w:pStyle w:val="nTable"/>
              <w:spacing w:before="120"/>
              <w:ind w:left="57"/>
              <w:rPr>
                <w:ins w:id="268" w:author="Master Repository Process" w:date="2021-09-11T15:23:00Z"/>
                <w:sz w:val="19"/>
              </w:rPr>
            </w:pPr>
            <w:ins w:id="269" w:author="Master Repository Process" w:date="2021-09-11T15:23:00Z">
              <w:r>
                <w:rPr>
                  <w:sz w:val="19"/>
                </w:rPr>
                <w:t>23 Jun 2009 p. 2471</w:t>
              </w:r>
              <w:r>
                <w:rPr>
                  <w:sz w:val="19"/>
                </w:rPr>
                <w:noBreakHyphen/>
                <w:t>4</w:t>
              </w:r>
            </w:ins>
          </w:p>
        </w:tc>
        <w:tc>
          <w:tcPr>
            <w:tcW w:w="3119" w:type="dxa"/>
            <w:tcBorders>
              <w:bottom w:val="single" w:sz="4" w:space="0" w:color="auto"/>
            </w:tcBorders>
          </w:tcPr>
          <w:p>
            <w:pPr>
              <w:pStyle w:val="nTable"/>
              <w:spacing w:before="120"/>
              <w:ind w:left="68"/>
              <w:rPr>
                <w:ins w:id="270" w:author="Master Repository Process" w:date="2021-09-11T15:23:00Z"/>
                <w:sz w:val="19"/>
              </w:rPr>
            </w:pPr>
            <w:ins w:id="271" w:author="Master Repository Process" w:date="2021-09-11T15:23:00Z">
              <w:r>
                <w:rPr>
                  <w:snapToGrid w:val="0"/>
                  <w:spacing w:val="-2"/>
                  <w:sz w:val="19"/>
                  <w:lang w:val="en-US"/>
                </w:rPr>
                <w:t>r. 1 and 2: 23 Jun 2009 (see r. 2(a));</w:t>
              </w:r>
              <w:r>
                <w:rPr>
                  <w:snapToGrid w:val="0"/>
                  <w:spacing w:val="-2"/>
                  <w:sz w:val="19"/>
                  <w:lang w:val="en-US"/>
                </w:rPr>
                <w:br/>
                <w:t>Regulations other than r. 1 and 2: 1 Jul 2009 (see r. 2(b))</w:t>
              </w:r>
            </w:ins>
          </w:p>
        </w:tc>
      </w:tr>
    </w:tbl>
    <w:p>
      <w:pPr>
        <w:pStyle w:val="nSubsection"/>
      </w:pPr>
      <w:r>
        <w:rPr>
          <w:vertAlign w:val="superscript"/>
        </w:rPr>
        <w:t>2</w:t>
      </w:r>
      <w:r>
        <w:tab/>
        <w:t xml:space="preserve">Commencement day was 16 Dec 2000 (see </w:t>
      </w:r>
      <w:r>
        <w:rPr>
          <w:i/>
        </w:rPr>
        <w:t>Gazette</w:t>
      </w:r>
      <w:r>
        <w:t xml:space="preserve"> 15 Dec 2000 p. 7201).</w:t>
      </w:r>
    </w:p>
    <w:p>
      <w:pPr>
        <w:pStyle w:val="nSubsection"/>
        <w:rPr>
          <w:ins w:id="272" w:author="Master Repository Process" w:date="2021-09-11T15:23:00Z"/>
        </w:rPr>
      </w:pPr>
      <w:ins w:id="273" w:author="Master Repository Process" w:date="2021-09-11T15:23:00Z">
        <w:r>
          <w:rPr>
            <w:vertAlign w:val="superscript"/>
          </w:rPr>
          <w:t>3</w:t>
        </w:r>
        <w:r>
          <w:tab/>
          <w:t xml:space="preserve">Now known as the </w:t>
        </w:r>
        <w:r>
          <w:rPr>
            <w:i/>
            <w:iCs/>
          </w:rPr>
          <w:t>Petroleum and Geothermal Energy Resources Regulations 1987</w:t>
        </w:r>
        <w:r>
          <w:t>; citation changed (see note under r. 1).</w:t>
        </w:r>
      </w:ins>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402A6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2F3673A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5527"/>
    <w:docVar w:name="WAFER_20151208155527" w:val="RemoveTrackChanges"/>
    <w:docVar w:name="WAFER_20151208155527_GUID" w:val="0cab7751-9e35-4b28-a3ed-ddf3187d14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09D4D76-A164-4D41-BE86-F32961EA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3344</Words>
  <Characters>16524</Characters>
  <Application>Microsoft Office Word</Application>
  <DocSecurity>0</DocSecurity>
  <Lines>569</Lines>
  <Paragraphs>382</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01-b0-07 - 01-c0-04</dc:title>
  <dc:subject/>
  <dc:creator/>
  <cp:keywords/>
  <dc:description/>
  <cp:lastModifiedBy>Master Repository Process</cp:lastModifiedBy>
  <cp:revision>2</cp:revision>
  <cp:lastPrinted>2001-04-27T02:49:00Z</cp:lastPrinted>
  <dcterms:created xsi:type="dcterms:W3CDTF">2021-09-11T07:23:00Z</dcterms:created>
  <dcterms:modified xsi:type="dcterms:W3CDTF">2021-09-11T07:23:00Z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CommencementDate">
    <vt:lpwstr>20090701</vt:lpwstr>
  </property>
  <property fmtid="{D5CDD505-2E9C-101B-9397-08002B2CF9AE}" pid="4" name="DocumentType">
    <vt:lpwstr>Reg</vt:lpwstr>
  </property>
  <property fmtid="{D5CDD505-2E9C-101B-9397-08002B2CF9AE}" pid="5" name="FromSuffix">
    <vt:lpwstr>01-b0-07</vt:lpwstr>
  </property>
  <property fmtid="{D5CDD505-2E9C-101B-9397-08002B2CF9AE}" pid="6" name="FromAsAtDate">
    <vt:lpwstr>28 Feb 2003</vt:lpwstr>
  </property>
  <property fmtid="{D5CDD505-2E9C-101B-9397-08002B2CF9AE}" pid="7" name="ToSuffix">
    <vt:lpwstr>01-c0-04</vt:lpwstr>
  </property>
  <property fmtid="{D5CDD505-2E9C-101B-9397-08002B2CF9AE}" pid="8" name="ToAsAtDate">
    <vt:lpwstr>01 Jul 2009</vt:lpwstr>
  </property>
</Properties>
</file>