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9-11T17:1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9-11T17: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del w:id="3" w:author="Master Repository Process" w:date="2021-09-11T17:18:00Z">
              <w:r>
                <w:rPr>
                  <w:b/>
                  <w:sz w:val="22"/>
                </w:rPr>
                <w:delText>20</w:delText>
              </w:r>
              <w:r>
                <w:rPr>
                  <w:b/>
                  <w:snapToGrid w:val="0"/>
                  <w:sz w:val="22"/>
                </w:rPr>
                <w:delText xml:space="preserve"> February</w:delText>
              </w:r>
            </w:del>
            <w:ins w:id="4" w:author="Master Repository Process" w:date="2021-09-11T17:18:00Z">
              <w:r>
                <w:rPr>
                  <w:b/>
                  <w:sz w:val="22"/>
                </w:rPr>
                <w:t>1 July</w:t>
              </w:r>
            </w:ins>
            <w:r>
              <w:rPr>
                <w:b/>
                <w:sz w:val="22"/>
              </w:rPr>
              <w:t xml:space="preserve"> 2009</w:t>
            </w:r>
          </w:p>
        </w:tc>
      </w:tr>
    </w:tbl>
    <w:p>
      <w:pPr>
        <w:pStyle w:val="WA"/>
        <w:spacing w:before="12"/>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5" w:name="_Toc378254800"/>
      <w:bookmarkStart w:id="6" w:name="_Toc426972426"/>
      <w:bookmarkStart w:id="7" w:name="_Toc423332722"/>
      <w:bookmarkStart w:id="8" w:name="_Toc425219441"/>
      <w:bookmarkStart w:id="9" w:name="_Toc426249308"/>
      <w:bookmarkStart w:id="10" w:name="_Toc449924704"/>
      <w:bookmarkStart w:id="11" w:name="_Toc449947722"/>
      <w:bookmarkStart w:id="12" w:name="_Toc454185713"/>
      <w:bookmarkStart w:id="13" w:name="_Toc501877479"/>
      <w:bookmarkStart w:id="14" w:name="_Toc222027581"/>
      <w:r>
        <w:rPr>
          <w:rStyle w:val="CharSectno"/>
        </w:rPr>
        <w:t>1</w:t>
      </w:r>
      <w:bookmarkStart w:id="15" w:name="_GoBack"/>
      <w:bookmarkEnd w:id="15"/>
      <w:r>
        <w:t>.</w:t>
      </w:r>
      <w:r>
        <w:tab/>
        <w:t>Citation</w:t>
      </w:r>
      <w:bookmarkEnd w:id="5"/>
      <w:bookmarkEnd w:id="6"/>
      <w:bookmarkEnd w:id="7"/>
      <w:bookmarkEnd w:id="8"/>
      <w:bookmarkEnd w:id="9"/>
      <w:bookmarkEnd w:id="10"/>
      <w:bookmarkEnd w:id="11"/>
      <w:bookmarkEnd w:id="12"/>
      <w:bookmarkEnd w:id="13"/>
      <w:bookmarkEnd w:id="14"/>
    </w:p>
    <w:p>
      <w:pPr>
        <w:pStyle w:val="Subsection"/>
        <w:rPr>
          <w:i/>
        </w:rPr>
      </w:pPr>
      <w:r>
        <w:tab/>
      </w:r>
      <w:r>
        <w:tab/>
      </w:r>
      <w:bookmarkStart w:id="16" w:name="Start_Cursor"/>
      <w:bookmarkEnd w:id="16"/>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7" w:name="_Toc378254801"/>
      <w:bookmarkStart w:id="18" w:name="_Toc426972427"/>
      <w:bookmarkStart w:id="19" w:name="_Toc423332723"/>
      <w:bookmarkStart w:id="20" w:name="_Toc425219442"/>
      <w:bookmarkStart w:id="21" w:name="_Toc426249309"/>
      <w:bookmarkStart w:id="22" w:name="_Toc449924705"/>
      <w:bookmarkStart w:id="23" w:name="_Toc449947723"/>
      <w:bookmarkStart w:id="24" w:name="_Toc454185714"/>
      <w:bookmarkStart w:id="25" w:name="_Toc501877480"/>
      <w:bookmarkStart w:id="26" w:name="_Toc222027582"/>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bookmarkEnd w:id="26"/>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rPr>
          <w:iCs/>
        </w:rPr>
        <w:t> </w:t>
      </w:r>
      <w:r>
        <w:rPr>
          <w:iCs/>
          <w:vertAlign w:val="superscript"/>
        </w:rPr>
        <w:t>1</w:t>
      </w:r>
      <w:r>
        <w:t>.</w:t>
      </w:r>
    </w:p>
    <w:p>
      <w:pPr>
        <w:pStyle w:val="Heading5"/>
      </w:pPr>
      <w:bookmarkStart w:id="27" w:name="_Toc501877481"/>
      <w:bookmarkStart w:id="28" w:name="_Toc378254802"/>
      <w:bookmarkStart w:id="29" w:name="_Toc426972428"/>
      <w:bookmarkStart w:id="30" w:name="_Toc222027583"/>
      <w:r>
        <w:rPr>
          <w:rStyle w:val="CharSectno"/>
        </w:rPr>
        <w:t>3</w:t>
      </w:r>
      <w:r>
        <w:t>.</w:t>
      </w:r>
      <w:r>
        <w:tab/>
      </w:r>
      <w:bookmarkEnd w:id="27"/>
      <w:r>
        <w:t>Terms used</w:t>
      </w:r>
      <w:bookmarkEnd w:id="28"/>
      <w:bookmarkEnd w:id="29"/>
      <w:bookmarkEnd w:id="30"/>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bookmarkStart w:id="31" w:name="endcomma"/>
      <w:bookmarkStart w:id="32" w:name="_Toc501877482"/>
      <w:bookmarkEnd w:id="31"/>
      <w:r>
        <w:tab/>
        <w:t>[Regulation 3 amended in Gazette 8 Jun 2007 p. 2632.]</w:t>
      </w:r>
    </w:p>
    <w:p>
      <w:pPr>
        <w:pStyle w:val="Heading5"/>
      </w:pPr>
      <w:bookmarkStart w:id="33" w:name="_Toc378254803"/>
      <w:bookmarkStart w:id="34" w:name="_Toc426972429"/>
      <w:bookmarkStart w:id="35" w:name="_Toc222027584"/>
      <w:r>
        <w:rPr>
          <w:rStyle w:val="CharSectno"/>
        </w:rPr>
        <w:t>4</w:t>
      </w:r>
      <w:r>
        <w:t>.</w:t>
      </w:r>
      <w:r>
        <w:tab/>
        <w:t>Services for which fees may be imposed</w:t>
      </w:r>
      <w:bookmarkEnd w:id="33"/>
      <w:bookmarkEnd w:id="34"/>
      <w:bookmarkEnd w:id="32"/>
      <w:bookmarkEnd w:id="35"/>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36" w:name="_Toc501877483"/>
      <w:r>
        <w:tab/>
        <w:t>[Regulation 4 amended in Gazette 8 Jun 2007 p. 2632 and 2635.]</w:t>
      </w:r>
    </w:p>
    <w:p>
      <w:pPr>
        <w:pStyle w:val="Heading5"/>
        <w:keepLines w:val="0"/>
      </w:pPr>
      <w:bookmarkStart w:id="37" w:name="_Toc378254804"/>
      <w:bookmarkStart w:id="38" w:name="_Toc426972430"/>
      <w:bookmarkStart w:id="39" w:name="_Toc222027585"/>
      <w:r>
        <w:rPr>
          <w:rStyle w:val="CharSectno"/>
        </w:rPr>
        <w:t>5</w:t>
      </w:r>
      <w:r>
        <w:t>.</w:t>
      </w:r>
      <w:r>
        <w:tab/>
        <w:t>Maximum fees for services in relation to certain planning matters</w:t>
      </w:r>
      <w:bookmarkEnd w:id="37"/>
      <w:bookmarkEnd w:id="38"/>
      <w:bookmarkEnd w:id="36"/>
      <w:bookmarkEnd w:id="39"/>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40" w:name="_Toc378254805"/>
      <w:bookmarkStart w:id="41" w:name="_Toc426972431"/>
      <w:bookmarkStart w:id="42" w:name="_Toc501877484"/>
      <w:bookmarkStart w:id="43" w:name="_Toc222027586"/>
      <w:r>
        <w:rPr>
          <w:rStyle w:val="CharSectno"/>
        </w:rPr>
        <w:t>6</w:t>
      </w:r>
      <w:r>
        <w:t>.</w:t>
      </w:r>
      <w:r>
        <w:tab/>
        <w:t>Maximum fees for services in relation to scheme amendments and structure plans</w:t>
      </w:r>
      <w:bookmarkEnd w:id="40"/>
      <w:bookmarkEnd w:id="41"/>
      <w:bookmarkEnd w:id="42"/>
      <w:bookmarkEnd w:id="43"/>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keepNext/>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44" w:name="_Toc501877485"/>
      <w:r>
        <w:tab/>
        <w:t>[Regulation 6 amended in Gazette 8 Jun 2007 p. 2635.]</w:t>
      </w:r>
    </w:p>
    <w:p>
      <w:pPr>
        <w:pStyle w:val="Heading5"/>
      </w:pPr>
      <w:bookmarkStart w:id="45" w:name="_Toc378254806"/>
      <w:bookmarkStart w:id="46" w:name="_Toc426972432"/>
      <w:bookmarkStart w:id="47" w:name="_Toc222027587"/>
      <w:r>
        <w:rPr>
          <w:rStyle w:val="CharSectno"/>
        </w:rPr>
        <w:t>7</w:t>
      </w:r>
      <w:r>
        <w:t>.</w:t>
      </w:r>
      <w:r>
        <w:tab/>
        <w:t>How fees may be reduced</w:t>
      </w:r>
      <w:bookmarkEnd w:id="45"/>
      <w:bookmarkEnd w:id="46"/>
      <w:bookmarkEnd w:id="44"/>
      <w:bookmarkEnd w:id="47"/>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48" w:name="_Toc501877486"/>
      <w:r>
        <w:tab/>
        <w:t>[Regulation 7 amended in Gazette 8 Jun 2007 p.  2635.]</w:t>
      </w:r>
    </w:p>
    <w:p>
      <w:pPr>
        <w:pStyle w:val="Heading5"/>
      </w:pPr>
      <w:bookmarkStart w:id="49" w:name="_Toc378254807"/>
      <w:bookmarkStart w:id="50" w:name="_Toc426972433"/>
      <w:bookmarkStart w:id="51" w:name="_Toc222027588"/>
      <w:r>
        <w:rPr>
          <w:rStyle w:val="CharSectno"/>
        </w:rPr>
        <w:t>8</w:t>
      </w:r>
      <w:r>
        <w:t>.</w:t>
      </w:r>
      <w:r>
        <w:tab/>
        <w:t>Costs and expenses</w:t>
      </w:r>
      <w:bookmarkEnd w:id="49"/>
      <w:bookmarkEnd w:id="50"/>
      <w:bookmarkEnd w:id="48"/>
      <w:bookmarkEnd w:id="51"/>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52" w:name="_Toc501877487"/>
      <w:r>
        <w:tab/>
        <w:t>[Regulation 8 amended in Gazette 8 Jun 2007 p. 2633.]</w:t>
      </w:r>
    </w:p>
    <w:p>
      <w:pPr>
        <w:pStyle w:val="Heading5"/>
      </w:pPr>
      <w:bookmarkStart w:id="53" w:name="_Toc378254808"/>
      <w:bookmarkStart w:id="54" w:name="_Toc426972434"/>
      <w:bookmarkStart w:id="55" w:name="_Toc222027589"/>
      <w:r>
        <w:rPr>
          <w:rStyle w:val="CharSectno"/>
        </w:rPr>
        <w:t>9</w:t>
      </w:r>
      <w:r>
        <w:t>.</w:t>
      </w:r>
      <w:r>
        <w:tab/>
        <w:t>Itemised account to be provided on request</w:t>
      </w:r>
      <w:bookmarkEnd w:id="53"/>
      <w:bookmarkEnd w:id="54"/>
      <w:bookmarkEnd w:id="52"/>
      <w:bookmarkEnd w:id="55"/>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56" w:name="_Toc378254809"/>
      <w:bookmarkStart w:id="57" w:name="_Toc426972435"/>
      <w:bookmarkStart w:id="58" w:name="_Toc501877488"/>
      <w:bookmarkStart w:id="59" w:name="_Toc222027590"/>
      <w:r>
        <w:rPr>
          <w:rStyle w:val="CharSectno"/>
        </w:rPr>
        <w:t>10</w:t>
      </w:r>
      <w:r>
        <w:t>.</w:t>
      </w:r>
      <w:r>
        <w:tab/>
        <w:t>Dispute as to amount payable</w:t>
      </w:r>
      <w:bookmarkEnd w:id="56"/>
      <w:bookmarkEnd w:id="57"/>
      <w:bookmarkEnd w:id="58"/>
      <w:bookmarkEnd w:id="5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60" w:name="_Toc501877489"/>
      <w:r>
        <w:tab/>
        <w:t>[Regulation 10 amended in Gazette 8 Jun 2007 p. 2635.]</w:t>
      </w:r>
    </w:p>
    <w:p>
      <w:pPr>
        <w:pStyle w:val="Heading5"/>
      </w:pPr>
      <w:bookmarkStart w:id="61" w:name="_Toc378254810"/>
      <w:bookmarkStart w:id="62" w:name="_Toc426972436"/>
      <w:bookmarkStart w:id="63" w:name="_Toc222027591"/>
      <w:r>
        <w:rPr>
          <w:rStyle w:val="CharSectno"/>
        </w:rPr>
        <w:t>11</w:t>
      </w:r>
      <w:r>
        <w:t>.</w:t>
      </w:r>
      <w:r>
        <w:tab/>
        <w:t>Fees Arbitration Panel</w:t>
      </w:r>
      <w:bookmarkEnd w:id="61"/>
      <w:bookmarkEnd w:id="62"/>
      <w:bookmarkEnd w:id="60"/>
      <w:bookmarkEnd w:id="63"/>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64" w:name="_Toc501877490"/>
      <w:r>
        <w:tab/>
        <w:t>[Regulation 11 amended in Gazette 8 Jun 2007 p. 2633.]</w:t>
      </w:r>
    </w:p>
    <w:p>
      <w:pPr>
        <w:pStyle w:val="Heading5"/>
      </w:pPr>
      <w:bookmarkStart w:id="65" w:name="_Toc378254811"/>
      <w:bookmarkStart w:id="66" w:name="_Toc426972437"/>
      <w:bookmarkStart w:id="67" w:name="_Toc222027592"/>
      <w:r>
        <w:rPr>
          <w:rStyle w:val="CharSectno"/>
        </w:rPr>
        <w:t>12</w:t>
      </w:r>
      <w:r>
        <w:t>.</w:t>
      </w:r>
      <w:r>
        <w:tab/>
        <w:t>Panel meetings</w:t>
      </w:r>
      <w:bookmarkEnd w:id="65"/>
      <w:bookmarkEnd w:id="66"/>
      <w:bookmarkEnd w:id="64"/>
      <w:bookmarkEnd w:id="67"/>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68" w:name="_Toc378254812"/>
      <w:bookmarkStart w:id="69" w:name="_Toc426972438"/>
      <w:bookmarkStart w:id="70" w:name="_Toc501877491"/>
      <w:bookmarkStart w:id="71" w:name="_Toc222027593"/>
      <w:r>
        <w:rPr>
          <w:rStyle w:val="CharSectno"/>
        </w:rPr>
        <w:t>13</w:t>
      </w:r>
      <w:r>
        <w:t>.</w:t>
      </w:r>
      <w:r>
        <w:tab/>
        <w:t>Decisions of the Panel</w:t>
      </w:r>
      <w:bookmarkEnd w:id="68"/>
      <w:bookmarkEnd w:id="69"/>
      <w:bookmarkEnd w:id="70"/>
      <w:bookmarkEnd w:id="71"/>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72" w:name="_Toc378254813"/>
      <w:bookmarkStart w:id="73" w:name="_Toc426972439"/>
      <w:bookmarkStart w:id="74" w:name="_Toc501877492"/>
      <w:bookmarkStart w:id="75" w:name="_Toc222027594"/>
      <w:r>
        <w:rPr>
          <w:rStyle w:val="CharSectno"/>
        </w:rPr>
        <w:t>14</w:t>
      </w:r>
      <w:r>
        <w:t>.</w:t>
      </w:r>
      <w:r>
        <w:tab/>
        <w:t>Local government may waive or refund fee</w:t>
      </w:r>
      <w:bookmarkEnd w:id="72"/>
      <w:bookmarkEnd w:id="73"/>
      <w:bookmarkEnd w:id="74"/>
      <w:bookmarkEnd w:id="75"/>
    </w:p>
    <w:p>
      <w:pPr>
        <w:pStyle w:val="Subsection"/>
      </w:pPr>
      <w:r>
        <w:tab/>
      </w:r>
      <w:r>
        <w:tab/>
        <w:t>A local government may waive or refund, in whole or in part, payment of a fee for a planning service.</w:t>
      </w:r>
    </w:p>
    <w:p>
      <w:pPr>
        <w:pStyle w:val="Heading5"/>
      </w:pPr>
      <w:bookmarkStart w:id="76" w:name="_Toc378254814"/>
      <w:bookmarkStart w:id="77" w:name="_Toc426972440"/>
      <w:bookmarkStart w:id="78" w:name="_Toc501877493"/>
      <w:bookmarkStart w:id="79" w:name="_Toc222027595"/>
      <w:r>
        <w:rPr>
          <w:rStyle w:val="CharSectno"/>
        </w:rPr>
        <w:t>15</w:t>
      </w:r>
      <w:r>
        <w:t>.</w:t>
      </w:r>
      <w:r>
        <w:tab/>
        <w:t>Performance standards</w:t>
      </w:r>
      <w:bookmarkEnd w:id="76"/>
      <w:bookmarkEnd w:id="77"/>
      <w:bookmarkEnd w:id="78"/>
      <w:bookmarkEnd w:id="79"/>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80" w:name="_Toc378254815"/>
      <w:bookmarkStart w:id="81" w:name="_Toc426972441"/>
      <w:bookmarkStart w:id="82" w:name="_Toc501877494"/>
      <w:bookmarkStart w:id="83" w:name="_Toc222027596"/>
      <w:r>
        <w:rPr>
          <w:rStyle w:val="CharSectno"/>
        </w:rPr>
        <w:t>16</w:t>
      </w:r>
      <w:r>
        <w:t>.</w:t>
      </w:r>
      <w:r>
        <w:tab/>
        <w:t>Exemption</w:t>
      </w:r>
      <w:bookmarkEnd w:id="80"/>
      <w:bookmarkEnd w:id="81"/>
      <w:bookmarkEnd w:id="82"/>
      <w:bookmarkEnd w:id="83"/>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84" w:name="_Toc378254816"/>
      <w:bookmarkStart w:id="85" w:name="_Toc426972442"/>
      <w:bookmarkStart w:id="86" w:name="_Toc501877495"/>
      <w:bookmarkStart w:id="87" w:name="_Toc222027597"/>
      <w:r>
        <w:rPr>
          <w:rStyle w:val="CharSectno"/>
        </w:rPr>
        <w:t>17</w:t>
      </w:r>
      <w:r>
        <w:t>.</w:t>
      </w:r>
      <w:r>
        <w:tab/>
        <w:t>Review of regulations</w:t>
      </w:r>
      <w:bookmarkEnd w:id="84"/>
      <w:bookmarkEnd w:id="85"/>
      <w:bookmarkEnd w:id="86"/>
      <w:bookmarkEnd w:id="87"/>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88" w:name="_Toc378254817"/>
      <w:bookmarkStart w:id="89" w:name="_Toc426972371"/>
      <w:bookmarkStart w:id="90" w:name="_Toc426972443"/>
      <w:bookmarkStart w:id="91" w:name="_Toc132432306"/>
      <w:bookmarkStart w:id="92" w:name="_Toc132432360"/>
      <w:bookmarkStart w:id="93" w:name="_Toc168988882"/>
      <w:bookmarkStart w:id="94" w:name="_Toc168988913"/>
      <w:bookmarkStart w:id="95" w:name="_Toc168988974"/>
      <w:bookmarkStart w:id="96" w:name="_Toc170620656"/>
      <w:bookmarkStart w:id="97" w:name="_Toc170802080"/>
      <w:bookmarkStart w:id="98" w:name="_Toc211328568"/>
      <w:bookmarkStart w:id="99" w:name="_Toc220465385"/>
      <w:bookmarkStart w:id="100" w:name="_Toc220467431"/>
      <w:bookmarkStart w:id="101" w:name="_Toc222027432"/>
      <w:bookmarkStart w:id="102" w:name="_Toc222027598"/>
      <w:r>
        <w:rPr>
          <w:rStyle w:val="CharSchNo"/>
        </w:rPr>
        <w:t>Schedule 1</w:t>
      </w:r>
      <w:r>
        <w:t xml:space="preserve"> —</w:t>
      </w:r>
      <w:bookmarkStart w:id="103" w:name="AutoSch"/>
      <w:bookmarkEnd w:id="103"/>
      <w:r>
        <w:t xml:space="preserve"> </w:t>
      </w:r>
      <w:r>
        <w:rPr>
          <w:rStyle w:val="CharSchText"/>
        </w:rPr>
        <w:t>Fees for planning services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spacing w:before="60"/>
      </w:pPr>
      <w:r>
        <w:t>[r. 5(1)]</w:t>
      </w:r>
    </w:p>
    <w:p>
      <w:pPr>
        <w:pStyle w:val="yHeading2"/>
        <w:spacing w:before="0"/>
      </w:pPr>
      <w:bookmarkStart w:id="104" w:name="_Toc378254818"/>
      <w:bookmarkStart w:id="105" w:name="_Toc426972372"/>
      <w:bookmarkStart w:id="106" w:name="_Toc426972444"/>
      <w:bookmarkStart w:id="107" w:name="_Toc211328569"/>
      <w:bookmarkStart w:id="108" w:name="_Toc220465386"/>
      <w:bookmarkStart w:id="109" w:name="_Toc220467432"/>
      <w:bookmarkStart w:id="110" w:name="_Toc222027433"/>
      <w:bookmarkStart w:id="111" w:name="_Toc222027599"/>
      <w:bookmarkStart w:id="112" w:name="_Toc132432308"/>
      <w:bookmarkStart w:id="113" w:name="_Toc132432362"/>
      <w:bookmarkStart w:id="114" w:name="_Toc168988884"/>
      <w:bookmarkStart w:id="115" w:name="_Toc168988915"/>
      <w:bookmarkStart w:id="116" w:name="_Toc168988976"/>
      <w:bookmarkStart w:id="117" w:name="_Toc170620658"/>
      <w:bookmarkStart w:id="118" w:name="_Toc170802082"/>
      <w:r>
        <w:rPr>
          <w:rStyle w:val="CharSDivNo"/>
        </w:rPr>
        <w:t>Part 1</w:t>
      </w:r>
      <w:r>
        <w:rPr>
          <w:b w:val="0"/>
        </w:rPr>
        <w:t> — </w:t>
      </w:r>
      <w:r>
        <w:rPr>
          <w:rStyle w:val="CharSDivText"/>
        </w:rPr>
        <w:t>Maximum fixed fees</w:t>
      </w:r>
      <w:bookmarkEnd w:id="104"/>
      <w:bookmarkEnd w:id="105"/>
      <w:bookmarkEnd w:id="106"/>
      <w:bookmarkEnd w:id="107"/>
      <w:bookmarkEnd w:id="108"/>
      <w:bookmarkEnd w:id="109"/>
      <w:bookmarkEnd w:id="110"/>
      <w:bookmarkEnd w:id="111"/>
    </w:p>
    <w:p>
      <w:pPr>
        <w:pStyle w:val="yFootnoteheading"/>
        <w:spacing w:after="120"/>
      </w:pPr>
      <w:r>
        <w:tab/>
        <w:t>[Heading inserted in Gazette 10 Oct 2008 p. 4552.]</w:t>
      </w:r>
    </w:p>
    <w:tbl>
      <w:tblPr>
        <w:tblW w:w="7080" w:type="dxa"/>
        <w:tblInd w:w="108" w:type="dxa"/>
        <w:tblLayout w:type="fixed"/>
        <w:tblLook w:val="0000" w:firstRow="0" w:lastRow="0" w:firstColumn="0" w:lastColumn="0" w:noHBand="0" w:noVBand="0"/>
      </w:tblPr>
      <w:tblGrid>
        <w:gridCol w:w="720"/>
        <w:gridCol w:w="3840"/>
        <w:gridCol w:w="2520"/>
      </w:tblGrid>
      <w:tr>
        <w:trPr>
          <w:tblHeader/>
        </w:trPr>
        <w:tc>
          <w:tcPr>
            <w:tcW w:w="720" w:type="dxa"/>
            <w:tcBorders>
              <w:top w:val="single" w:sz="4" w:space="0" w:color="auto"/>
              <w:bottom w:val="single" w:sz="4" w:space="0" w:color="auto"/>
            </w:tcBorders>
          </w:tcPr>
          <w:p>
            <w:pPr>
              <w:pStyle w:val="yTable"/>
              <w:rPr>
                <w:b/>
              </w:rPr>
            </w:pPr>
            <w:r>
              <w:rPr>
                <w:b/>
              </w:rPr>
              <w:t>Item</w:t>
            </w:r>
          </w:p>
        </w:tc>
        <w:tc>
          <w:tcPr>
            <w:tcW w:w="3840" w:type="dxa"/>
            <w:tcBorders>
              <w:top w:val="single" w:sz="4" w:space="0" w:color="auto"/>
              <w:bottom w:val="single" w:sz="4" w:space="0" w:color="auto"/>
            </w:tcBorders>
          </w:tcPr>
          <w:p>
            <w:pPr>
              <w:pStyle w:val="yTable"/>
              <w:rPr>
                <w:b/>
              </w:rPr>
            </w:pPr>
            <w:r>
              <w:rPr>
                <w:b/>
              </w:rPr>
              <w:t>Description of planning service</w:t>
            </w:r>
          </w:p>
        </w:tc>
        <w:tc>
          <w:tcPr>
            <w:tcW w:w="2520" w:type="dxa"/>
            <w:tcBorders>
              <w:top w:val="single" w:sz="4" w:space="0" w:color="auto"/>
              <w:bottom w:val="single" w:sz="4" w:space="0" w:color="auto"/>
            </w:tcBorders>
          </w:tcPr>
          <w:p>
            <w:pPr>
              <w:pStyle w:val="yTable"/>
              <w:rPr>
                <w:b/>
              </w:rPr>
            </w:pPr>
            <w:r>
              <w:rPr>
                <w:b/>
              </w:rPr>
              <w:t>Maximum fee</w:t>
            </w:r>
          </w:p>
        </w:tc>
      </w:tr>
      <w:tr>
        <w:tc>
          <w:tcPr>
            <w:tcW w:w="720" w:type="dxa"/>
            <w:tcBorders>
              <w:top w:val="single" w:sz="4" w:space="0" w:color="auto"/>
            </w:tcBorders>
          </w:tcPr>
          <w:p>
            <w:pPr>
              <w:pStyle w:val="yTable"/>
            </w:pPr>
            <w:r>
              <w:t>1.</w:t>
            </w:r>
          </w:p>
        </w:tc>
        <w:tc>
          <w:tcPr>
            <w:tcW w:w="3840" w:type="dxa"/>
            <w:tcBorders>
              <w:top w:val="single" w:sz="4" w:space="0" w:color="auto"/>
            </w:tcBorders>
          </w:tcPr>
          <w:p>
            <w:pPr>
              <w:pStyle w:val="yTable"/>
              <w:tabs>
                <w:tab w:val="left" w:pos="600"/>
              </w:tabs>
            </w:pPr>
            <w:r>
              <w:t>Determining a development application (other than for an extractive industry) where the development has not commenced or been carried out and the estimated cost of the development is —</w:t>
            </w:r>
          </w:p>
        </w:tc>
        <w:tc>
          <w:tcPr>
            <w:tcW w:w="2520" w:type="dxa"/>
            <w:tcBorders>
              <w:top w:val="single" w:sz="4" w:space="0" w:color="auto"/>
            </w:tcBorders>
          </w:tcPr>
          <w:p>
            <w:pPr>
              <w:pStyle w:val="yTable"/>
            </w:pPr>
          </w:p>
        </w:tc>
      </w:tr>
      <w:tr>
        <w:tc>
          <w:tcPr>
            <w:tcW w:w="720" w:type="dxa"/>
          </w:tcPr>
          <w:p>
            <w:pPr>
              <w:pStyle w:val="yTable"/>
            </w:pPr>
          </w:p>
        </w:tc>
        <w:tc>
          <w:tcPr>
            <w:tcW w:w="3840" w:type="dxa"/>
          </w:tcPr>
          <w:p>
            <w:pPr>
              <w:pStyle w:val="yTable"/>
              <w:tabs>
                <w:tab w:val="left" w:pos="600"/>
              </w:tabs>
              <w:ind w:left="600" w:hanging="425"/>
            </w:pPr>
            <w:r>
              <w:t>(a)</w:t>
            </w:r>
            <w:r>
              <w:tab/>
              <w:t>not more than $50 000</w:t>
            </w:r>
          </w:p>
        </w:tc>
        <w:tc>
          <w:tcPr>
            <w:tcW w:w="2520" w:type="dxa"/>
          </w:tcPr>
          <w:p>
            <w:pPr>
              <w:pStyle w:val="yTable"/>
            </w:pPr>
            <w:r>
              <w:t>$127</w:t>
            </w:r>
          </w:p>
        </w:tc>
      </w:tr>
      <w:tr>
        <w:tc>
          <w:tcPr>
            <w:tcW w:w="720" w:type="dxa"/>
          </w:tcPr>
          <w:p>
            <w:pPr>
              <w:pStyle w:val="yTable"/>
            </w:pPr>
          </w:p>
        </w:tc>
        <w:tc>
          <w:tcPr>
            <w:tcW w:w="3840" w:type="dxa"/>
          </w:tcPr>
          <w:p>
            <w:pPr>
              <w:pStyle w:val="yTable"/>
              <w:tabs>
                <w:tab w:val="left" w:pos="600"/>
              </w:tabs>
              <w:ind w:left="600" w:hanging="425"/>
            </w:pPr>
            <w:r>
              <w:t>(b)</w:t>
            </w:r>
            <w:r>
              <w:tab/>
              <w:t>more than $50 000 but not more than $500 000</w:t>
            </w:r>
          </w:p>
        </w:tc>
        <w:tc>
          <w:tcPr>
            <w:tcW w:w="2520" w:type="dxa"/>
          </w:tcPr>
          <w:p>
            <w:pPr>
              <w:pStyle w:val="yTable"/>
            </w:pPr>
            <w:r>
              <w:t>0.29% of the estimated cost of development</w:t>
            </w:r>
          </w:p>
        </w:tc>
      </w:tr>
      <w:tr>
        <w:tc>
          <w:tcPr>
            <w:tcW w:w="720" w:type="dxa"/>
          </w:tcPr>
          <w:p>
            <w:pPr>
              <w:pStyle w:val="yTable"/>
              <w:keepNext/>
              <w:keepLines/>
            </w:pPr>
          </w:p>
        </w:tc>
        <w:tc>
          <w:tcPr>
            <w:tcW w:w="3840" w:type="dxa"/>
          </w:tcPr>
          <w:p>
            <w:pPr>
              <w:pStyle w:val="yTable"/>
              <w:keepNext/>
              <w:keepLines/>
              <w:tabs>
                <w:tab w:val="left" w:pos="600"/>
              </w:tabs>
              <w:ind w:left="600" w:hanging="425"/>
            </w:pPr>
            <w:r>
              <w:t>(c)</w:t>
            </w:r>
            <w:r>
              <w:tab/>
              <w:t>more than $500 000 but not more than $2.5 million</w:t>
            </w:r>
          </w:p>
        </w:tc>
        <w:tc>
          <w:tcPr>
            <w:tcW w:w="2520" w:type="dxa"/>
          </w:tcPr>
          <w:p>
            <w:pPr>
              <w:pStyle w:val="yTable"/>
              <w:keepNext/>
              <w:keepLines/>
            </w:pPr>
            <w:r>
              <w:t>$1 450 + 0.23% for every $1 in excess of $500 000</w:t>
            </w:r>
          </w:p>
        </w:tc>
      </w:tr>
      <w:tr>
        <w:tc>
          <w:tcPr>
            <w:tcW w:w="720" w:type="dxa"/>
          </w:tcPr>
          <w:p>
            <w:pPr>
              <w:pStyle w:val="yTable"/>
            </w:pPr>
          </w:p>
        </w:tc>
        <w:tc>
          <w:tcPr>
            <w:tcW w:w="3840" w:type="dxa"/>
          </w:tcPr>
          <w:p>
            <w:pPr>
              <w:pStyle w:val="yTable"/>
              <w:tabs>
                <w:tab w:val="left" w:pos="600"/>
              </w:tabs>
              <w:ind w:left="600" w:hanging="425"/>
            </w:pPr>
            <w:r>
              <w:t>(d)</w:t>
            </w:r>
            <w:r>
              <w:tab/>
              <w:t>more than $2.5 million but not more than $5 million</w:t>
            </w:r>
          </w:p>
        </w:tc>
        <w:tc>
          <w:tcPr>
            <w:tcW w:w="2520" w:type="dxa"/>
          </w:tcPr>
          <w:p>
            <w:pPr>
              <w:pStyle w:val="yTable"/>
            </w:pPr>
            <w:r>
              <w:t>$6 050 + 0.19% for every $1 in excess of $2.5 million</w:t>
            </w:r>
          </w:p>
        </w:tc>
      </w:tr>
      <w:tr>
        <w:tc>
          <w:tcPr>
            <w:tcW w:w="720" w:type="dxa"/>
          </w:tcPr>
          <w:p>
            <w:pPr>
              <w:pStyle w:val="yTable"/>
            </w:pPr>
          </w:p>
        </w:tc>
        <w:tc>
          <w:tcPr>
            <w:tcW w:w="3840" w:type="dxa"/>
          </w:tcPr>
          <w:p>
            <w:pPr>
              <w:pStyle w:val="yTable"/>
              <w:tabs>
                <w:tab w:val="left" w:pos="600"/>
              </w:tabs>
              <w:ind w:left="600" w:hanging="425"/>
            </w:pPr>
            <w:r>
              <w:t>(e)</w:t>
            </w:r>
            <w:r>
              <w:tab/>
              <w:t>more than $5 million but not more than $21.5 million</w:t>
            </w:r>
          </w:p>
        </w:tc>
        <w:tc>
          <w:tcPr>
            <w:tcW w:w="2520" w:type="dxa"/>
          </w:tcPr>
          <w:p>
            <w:pPr>
              <w:pStyle w:val="yTable"/>
            </w:pPr>
            <w:r>
              <w:t>$10 800 + 0.12% for every $1 in excess of $5 million</w:t>
            </w:r>
          </w:p>
        </w:tc>
      </w:tr>
      <w:tr>
        <w:tc>
          <w:tcPr>
            <w:tcW w:w="720" w:type="dxa"/>
          </w:tcPr>
          <w:p>
            <w:pPr>
              <w:pStyle w:val="yTable"/>
            </w:pPr>
          </w:p>
        </w:tc>
        <w:tc>
          <w:tcPr>
            <w:tcW w:w="3840" w:type="dxa"/>
          </w:tcPr>
          <w:p>
            <w:pPr>
              <w:pStyle w:val="yTable"/>
              <w:tabs>
                <w:tab w:val="left" w:pos="600"/>
              </w:tabs>
              <w:ind w:left="600" w:hanging="425"/>
            </w:pPr>
            <w:r>
              <w:t>(f)</w:t>
            </w:r>
            <w:r>
              <w:tab/>
              <w:t>more than $21.5 million</w:t>
            </w:r>
          </w:p>
        </w:tc>
        <w:tc>
          <w:tcPr>
            <w:tcW w:w="2520" w:type="dxa"/>
          </w:tcPr>
          <w:p>
            <w:pPr>
              <w:pStyle w:val="yTable"/>
              <w:rPr>
                <w:rStyle w:val="DraftersNotes"/>
              </w:rPr>
            </w:pPr>
            <w:r>
              <w:t>$30 600</w:t>
            </w:r>
          </w:p>
        </w:tc>
      </w:tr>
      <w:tr>
        <w:tc>
          <w:tcPr>
            <w:tcW w:w="720" w:type="dxa"/>
          </w:tcPr>
          <w:p>
            <w:pPr>
              <w:pStyle w:val="yTable"/>
            </w:pPr>
            <w:r>
              <w:t>2.</w:t>
            </w:r>
          </w:p>
        </w:tc>
        <w:tc>
          <w:tcPr>
            <w:tcW w:w="3840" w:type="dxa"/>
          </w:tcPr>
          <w:p>
            <w:pPr>
              <w:pStyle w:val="yTable"/>
              <w:tabs>
                <w:tab w:val="left" w:pos="600"/>
              </w:tabs>
            </w:pPr>
            <w:r>
              <w:t>Determining a development application (other than for an extractive industry) where the development has commenced or been carried out</w:t>
            </w:r>
          </w:p>
        </w:tc>
        <w:tc>
          <w:tcPr>
            <w:tcW w:w="2520" w:type="dxa"/>
          </w:tcPr>
          <w:p>
            <w:pPr>
              <w:pStyle w:val="yTable"/>
            </w:pPr>
            <w:r>
              <w:t>The fee in item 1 plus, by way of penalty, twice that fee</w:t>
            </w:r>
          </w:p>
        </w:tc>
      </w:tr>
      <w:tr>
        <w:tc>
          <w:tcPr>
            <w:tcW w:w="720" w:type="dxa"/>
          </w:tcPr>
          <w:p>
            <w:pPr>
              <w:pStyle w:val="yTable"/>
            </w:pPr>
            <w:r>
              <w:t>3.</w:t>
            </w:r>
          </w:p>
        </w:tc>
        <w:tc>
          <w:tcPr>
            <w:tcW w:w="3840" w:type="dxa"/>
          </w:tcPr>
          <w:p>
            <w:pPr>
              <w:pStyle w:val="yTable"/>
              <w:tabs>
                <w:tab w:val="left" w:pos="600"/>
              </w:tabs>
            </w:pPr>
            <w:r>
              <w:t>Determining a development application for an extractive industry where the development has not commenced or been carried out</w:t>
            </w:r>
          </w:p>
        </w:tc>
        <w:tc>
          <w:tcPr>
            <w:tcW w:w="2520" w:type="dxa"/>
          </w:tcPr>
          <w:p>
            <w:pPr>
              <w:pStyle w:val="yTable"/>
            </w:pPr>
            <w:r>
              <w:t>$635</w:t>
            </w:r>
          </w:p>
        </w:tc>
      </w:tr>
      <w:tr>
        <w:tc>
          <w:tcPr>
            <w:tcW w:w="720" w:type="dxa"/>
          </w:tcPr>
          <w:p>
            <w:pPr>
              <w:pStyle w:val="yTable"/>
            </w:pPr>
            <w:r>
              <w:t>4.</w:t>
            </w:r>
          </w:p>
        </w:tc>
        <w:tc>
          <w:tcPr>
            <w:tcW w:w="3840" w:type="dxa"/>
          </w:tcPr>
          <w:p>
            <w:pPr>
              <w:pStyle w:val="yTable"/>
              <w:tabs>
                <w:tab w:val="left" w:pos="600"/>
              </w:tabs>
            </w:pPr>
            <w:r>
              <w:t>Determining a development application for an extractive industry where the development has commenced or been carried out</w:t>
            </w:r>
          </w:p>
        </w:tc>
        <w:tc>
          <w:tcPr>
            <w:tcW w:w="2520" w:type="dxa"/>
          </w:tcPr>
          <w:p>
            <w:pPr>
              <w:pStyle w:val="yTable"/>
            </w:pPr>
            <w:r>
              <w:t>The fee in item 3 plus, by way of penalty, twice that fee</w:t>
            </w:r>
          </w:p>
        </w:tc>
      </w:tr>
      <w:tr>
        <w:tc>
          <w:tcPr>
            <w:tcW w:w="720" w:type="dxa"/>
          </w:tcPr>
          <w:p>
            <w:pPr>
              <w:pStyle w:val="yTable"/>
            </w:pPr>
            <w:r>
              <w:t>5.</w:t>
            </w:r>
          </w:p>
        </w:tc>
        <w:tc>
          <w:tcPr>
            <w:tcW w:w="3840" w:type="dxa"/>
          </w:tcPr>
          <w:p>
            <w:pPr>
              <w:pStyle w:val="yTable"/>
              <w:keepNext/>
            </w:pPr>
            <w:r>
              <w:t xml:space="preserve">Providing a subdivision clearance for — </w:t>
            </w:r>
          </w:p>
        </w:tc>
        <w:tc>
          <w:tcPr>
            <w:tcW w:w="2520" w:type="dxa"/>
          </w:tcPr>
          <w:p>
            <w:pPr>
              <w:pStyle w:val="yTable"/>
              <w:keepNext/>
            </w:pPr>
          </w:p>
        </w:tc>
      </w:tr>
      <w:tr>
        <w:tc>
          <w:tcPr>
            <w:tcW w:w="720" w:type="dxa"/>
          </w:tcPr>
          <w:p>
            <w:pPr>
              <w:pStyle w:val="yTable"/>
            </w:pPr>
          </w:p>
        </w:tc>
        <w:tc>
          <w:tcPr>
            <w:tcW w:w="3840" w:type="dxa"/>
          </w:tcPr>
          <w:p>
            <w:pPr>
              <w:pStyle w:val="yTable"/>
              <w:tabs>
                <w:tab w:val="left" w:pos="600"/>
              </w:tabs>
              <w:ind w:firstLine="175"/>
            </w:pPr>
            <w:r>
              <w:t>(a)</w:t>
            </w:r>
            <w:r>
              <w:tab/>
              <w:t>not more than 5 lots</w:t>
            </w:r>
          </w:p>
        </w:tc>
        <w:tc>
          <w:tcPr>
            <w:tcW w:w="2520" w:type="dxa"/>
          </w:tcPr>
          <w:p>
            <w:pPr>
              <w:pStyle w:val="yTable"/>
            </w:pPr>
            <w:r>
              <w:t>$64 per lot</w:t>
            </w:r>
          </w:p>
        </w:tc>
      </w:tr>
      <w:tr>
        <w:tc>
          <w:tcPr>
            <w:tcW w:w="720" w:type="dxa"/>
          </w:tcPr>
          <w:p>
            <w:pPr>
              <w:pStyle w:val="yTable"/>
            </w:pPr>
          </w:p>
        </w:tc>
        <w:tc>
          <w:tcPr>
            <w:tcW w:w="3840" w:type="dxa"/>
          </w:tcPr>
          <w:p>
            <w:pPr>
              <w:pStyle w:val="yTable"/>
              <w:tabs>
                <w:tab w:val="left" w:pos="600"/>
              </w:tabs>
              <w:ind w:firstLine="175"/>
            </w:pPr>
            <w:r>
              <w:t>(b)</w:t>
            </w:r>
            <w:r>
              <w:tab/>
              <w:t xml:space="preserve">more than 5 lots but not </w:t>
            </w:r>
            <w:r>
              <w:tab/>
              <w:t xml:space="preserve">more than 195 lots </w:t>
            </w:r>
          </w:p>
        </w:tc>
        <w:tc>
          <w:tcPr>
            <w:tcW w:w="2520" w:type="dxa"/>
          </w:tcPr>
          <w:p>
            <w:pPr>
              <w:pStyle w:val="yTable"/>
            </w:pPr>
            <w:r>
              <w:t>$64 per lot for the first 5 lots and then $32 per lot</w:t>
            </w:r>
          </w:p>
        </w:tc>
      </w:tr>
      <w:tr>
        <w:tc>
          <w:tcPr>
            <w:tcW w:w="720" w:type="dxa"/>
          </w:tcPr>
          <w:p>
            <w:pPr>
              <w:pStyle w:val="yTable"/>
            </w:pPr>
          </w:p>
        </w:tc>
        <w:tc>
          <w:tcPr>
            <w:tcW w:w="3840" w:type="dxa"/>
          </w:tcPr>
          <w:p>
            <w:pPr>
              <w:pStyle w:val="yTable"/>
              <w:tabs>
                <w:tab w:val="left" w:pos="600"/>
              </w:tabs>
              <w:ind w:firstLine="175"/>
            </w:pPr>
            <w:r>
              <w:t>(c)</w:t>
            </w:r>
            <w:r>
              <w:tab/>
              <w:t>more than 195 lots</w:t>
            </w:r>
          </w:p>
        </w:tc>
        <w:tc>
          <w:tcPr>
            <w:tcW w:w="2520" w:type="dxa"/>
          </w:tcPr>
          <w:p>
            <w:pPr>
              <w:pStyle w:val="yTable"/>
            </w:pPr>
            <w:r>
              <w:t>$6 400</w:t>
            </w:r>
          </w:p>
        </w:tc>
      </w:tr>
      <w:tr>
        <w:tc>
          <w:tcPr>
            <w:tcW w:w="720" w:type="dxa"/>
          </w:tcPr>
          <w:p>
            <w:pPr>
              <w:pStyle w:val="yTable"/>
            </w:pPr>
            <w:r>
              <w:t>6.</w:t>
            </w:r>
          </w:p>
        </w:tc>
        <w:tc>
          <w:tcPr>
            <w:tcW w:w="3840" w:type="dxa"/>
          </w:tcPr>
          <w:p>
            <w:pPr>
              <w:pStyle w:val="yTable"/>
            </w:pPr>
            <w:r>
              <w:t>Determining an initial application for approval of a home occupation where the home occupation has not commenced</w:t>
            </w:r>
          </w:p>
        </w:tc>
        <w:tc>
          <w:tcPr>
            <w:tcW w:w="2520" w:type="dxa"/>
          </w:tcPr>
          <w:p>
            <w:pPr>
              <w:pStyle w:val="yTable"/>
            </w:pPr>
            <w:r>
              <w:t>$191</w:t>
            </w:r>
          </w:p>
        </w:tc>
      </w:tr>
      <w:tr>
        <w:tc>
          <w:tcPr>
            <w:tcW w:w="720" w:type="dxa"/>
          </w:tcPr>
          <w:p>
            <w:pPr>
              <w:pStyle w:val="yTable"/>
            </w:pPr>
            <w:r>
              <w:t>7.</w:t>
            </w:r>
          </w:p>
        </w:tc>
        <w:tc>
          <w:tcPr>
            <w:tcW w:w="3840" w:type="dxa"/>
          </w:tcPr>
          <w:p>
            <w:pPr>
              <w:pStyle w:val="yTable"/>
            </w:pPr>
            <w:r>
              <w:t>Determining an initial application for approval of a home occupation where the home occupation has commenced</w:t>
            </w:r>
          </w:p>
        </w:tc>
        <w:tc>
          <w:tcPr>
            <w:tcW w:w="2520" w:type="dxa"/>
          </w:tcPr>
          <w:p>
            <w:pPr>
              <w:pStyle w:val="yTable"/>
            </w:pPr>
            <w:r>
              <w:t>The fee in item 6 plus, by way of penalty, twice that fee</w:t>
            </w:r>
          </w:p>
        </w:tc>
      </w:tr>
      <w:tr>
        <w:tc>
          <w:tcPr>
            <w:tcW w:w="720" w:type="dxa"/>
          </w:tcPr>
          <w:p>
            <w:pPr>
              <w:pStyle w:val="yTable"/>
            </w:pPr>
            <w:r>
              <w:t>8.</w:t>
            </w:r>
          </w:p>
        </w:tc>
        <w:tc>
          <w:tcPr>
            <w:tcW w:w="3840" w:type="dxa"/>
          </w:tcPr>
          <w:p>
            <w:pPr>
              <w:pStyle w:val="yTable"/>
            </w:pPr>
            <w:r>
              <w:t>Determining an application for the renewal of an approval of a home occupation where the application is made before the approval expires</w:t>
            </w:r>
          </w:p>
        </w:tc>
        <w:tc>
          <w:tcPr>
            <w:tcW w:w="2520" w:type="dxa"/>
          </w:tcPr>
          <w:p>
            <w:pPr>
              <w:pStyle w:val="yTable"/>
            </w:pPr>
            <w:r>
              <w:t>$64</w:t>
            </w:r>
          </w:p>
        </w:tc>
      </w:tr>
      <w:tr>
        <w:tc>
          <w:tcPr>
            <w:tcW w:w="720" w:type="dxa"/>
          </w:tcPr>
          <w:p>
            <w:pPr>
              <w:pStyle w:val="yTable"/>
            </w:pPr>
            <w:r>
              <w:t>9.</w:t>
            </w:r>
          </w:p>
        </w:tc>
        <w:tc>
          <w:tcPr>
            <w:tcW w:w="3840" w:type="dxa"/>
          </w:tcPr>
          <w:p>
            <w:pPr>
              <w:pStyle w:val="yTable"/>
            </w:pPr>
            <w:r>
              <w:t>Determining an application for the renewal of an approval of a home occupation where the application is made after the approval has expired</w:t>
            </w:r>
          </w:p>
        </w:tc>
        <w:tc>
          <w:tcPr>
            <w:tcW w:w="2520" w:type="dxa"/>
          </w:tcPr>
          <w:p>
            <w:pPr>
              <w:pStyle w:val="yTable"/>
            </w:pPr>
            <w:r>
              <w:t>The fee in item 8 plus, by way of penalty, twice that fee</w:t>
            </w:r>
          </w:p>
        </w:tc>
      </w:tr>
      <w:tr>
        <w:tc>
          <w:tcPr>
            <w:tcW w:w="720" w:type="dxa"/>
          </w:tcPr>
          <w:p>
            <w:pPr>
              <w:pStyle w:val="yTable"/>
            </w:pPr>
            <w:r>
              <w:t>10.</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not commenced or been carried out</w:t>
            </w:r>
          </w:p>
        </w:tc>
        <w:tc>
          <w:tcPr>
            <w:tcW w:w="2520" w:type="dxa"/>
          </w:tcPr>
          <w:p>
            <w:pPr>
              <w:pStyle w:val="yTable"/>
            </w:pPr>
            <w:r>
              <w:t>$254</w:t>
            </w:r>
          </w:p>
        </w:tc>
      </w:tr>
      <w:tr>
        <w:tc>
          <w:tcPr>
            <w:tcW w:w="720" w:type="dxa"/>
          </w:tcPr>
          <w:p>
            <w:pPr>
              <w:pStyle w:val="yTable"/>
            </w:pPr>
            <w:r>
              <w:t>11.</w:t>
            </w:r>
          </w:p>
        </w:tc>
        <w:tc>
          <w:tcPr>
            <w:tcW w:w="3840" w:type="dxa"/>
          </w:tcPr>
          <w:p>
            <w:pPr>
              <w:pStyle w:val="yTable"/>
            </w:pPr>
            <w:r>
              <w:t>Determining an application for change of use or for an alteration or extension or change of a non</w:t>
            </w:r>
            <w:r>
              <w:noBreakHyphen/>
              <w:t>conforming use to which item 1 does not apply, where the change or alteration, extension or change has commenced or been carried out</w:t>
            </w:r>
          </w:p>
        </w:tc>
        <w:tc>
          <w:tcPr>
            <w:tcW w:w="2520" w:type="dxa"/>
          </w:tcPr>
          <w:p>
            <w:pPr>
              <w:pStyle w:val="yTable"/>
            </w:pPr>
            <w:r>
              <w:t>The fee in item 10 plus, by way of penalty, twice that fee</w:t>
            </w:r>
          </w:p>
        </w:tc>
      </w:tr>
      <w:tr>
        <w:tc>
          <w:tcPr>
            <w:tcW w:w="720" w:type="dxa"/>
          </w:tcPr>
          <w:p>
            <w:pPr>
              <w:pStyle w:val="yTable"/>
            </w:pPr>
            <w:r>
              <w:t>12.</w:t>
            </w:r>
          </w:p>
        </w:tc>
        <w:tc>
          <w:tcPr>
            <w:tcW w:w="3840" w:type="dxa"/>
          </w:tcPr>
          <w:p>
            <w:pPr>
              <w:pStyle w:val="yTable"/>
            </w:pPr>
            <w:r>
              <w:t>Providing a zoning certificate</w:t>
            </w:r>
          </w:p>
        </w:tc>
        <w:tc>
          <w:tcPr>
            <w:tcW w:w="2520" w:type="dxa"/>
          </w:tcPr>
          <w:p>
            <w:pPr>
              <w:pStyle w:val="yTable"/>
            </w:pPr>
            <w:r>
              <w:t>$64</w:t>
            </w:r>
          </w:p>
        </w:tc>
      </w:tr>
      <w:tr>
        <w:tc>
          <w:tcPr>
            <w:tcW w:w="720" w:type="dxa"/>
          </w:tcPr>
          <w:p>
            <w:pPr>
              <w:pStyle w:val="yTable"/>
            </w:pPr>
            <w:r>
              <w:t>13.</w:t>
            </w:r>
          </w:p>
        </w:tc>
        <w:tc>
          <w:tcPr>
            <w:tcW w:w="3840" w:type="dxa"/>
          </w:tcPr>
          <w:p>
            <w:pPr>
              <w:pStyle w:val="yTable"/>
            </w:pPr>
            <w:r>
              <w:t>Replying to a property settlement questionnaire</w:t>
            </w:r>
          </w:p>
        </w:tc>
        <w:tc>
          <w:tcPr>
            <w:tcW w:w="2520" w:type="dxa"/>
          </w:tcPr>
          <w:p>
            <w:pPr>
              <w:pStyle w:val="yTable"/>
            </w:pPr>
            <w:r>
              <w:t>$64</w:t>
            </w:r>
          </w:p>
        </w:tc>
      </w:tr>
      <w:tr>
        <w:tc>
          <w:tcPr>
            <w:tcW w:w="720" w:type="dxa"/>
            <w:tcBorders>
              <w:bottom w:val="single" w:sz="4" w:space="0" w:color="auto"/>
            </w:tcBorders>
          </w:tcPr>
          <w:p>
            <w:pPr>
              <w:pStyle w:val="yTable"/>
              <w:keepNext/>
            </w:pPr>
            <w:r>
              <w:t>14.</w:t>
            </w:r>
          </w:p>
        </w:tc>
        <w:tc>
          <w:tcPr>
            <w:tcW w:w="3840" w:type="dxa"/>
            <w:tcBorders>
              <w:bottom w:val="single" w:sz="4" w:space="0" w:color="auto"/>
            </w:tcBorders>
          </w:tcPr>
          <w:p>
            <w:pPr>
              <w:pStyle w:val="yTable"/>
              <w:keepNext/>
            </w:pPr>
            <w:r>
              <w:t>Providing written planning advice</w:t>
            </w:r>
          </w:p>
        </w:tc>
        <w:tc>
          <w:tcPr>
            <w:tcW w:w="2520" w:type="dxa"/>
            <w:tcBorders>
              <w:bottom w:val="single" w:sz="4" w:space="0" w:color="auto"/>
            </w:tcBorders>
          </w:tcPr>
          <w:p>
            <w:pPr>
              <w:pStyle w:val="yTable"/>
              <w:keepNext/>
            </w:pPr>
            <w:r>
              <w:t>$64</w:t>
            </w:r>
          </w:p>
        </w:tc>
      </w:tr>
    </w:tbl>
    <w:p>
      <w:pPr>
        <w:pStyle w:val="yFootnotesection"/>
      </w:pPr>
      <w:r>
        <w:tab/>
        <w:t>[Part 1 inserted in Gazette 10 Oct 2008 p. 4552-3.]</w:t>
      </w:r>
    </w:p>
    <w:p>
      <w:pPr>
        <w:pStyle w:val="yHeading2"/>
        <w:keepNext w:val="0"/>
        <w:spacing w:after="240"/>
      </w:pPr>
      <w:bookmarkStart w:id="119" w:name="_Toc378254819"/>
      <w:bookmarkStart w:id="120" w:name="_Toc426972373"/>
      <w:bookmarkStart w:id="121" w:name="_Toc426972445"/>
      <w:bookmarkStart w:id="122" w:name="_Toc211328570"/>
      <w:bookmarkStart w:id="123" w:name="_Toc220465387"/>
      <w:bookmarkStart w:id="124" w:name="_Toc220467433"/>
      <w:bookmarkStart w:id="125" w:name="_Toc222027434"/>
      <w:bookmarkStart w:id="126" w:name="_Toc222027600"/>
      <w:r>
        <w:rPr>
          <w:rStyle w:val="CharSDivNo"/>
        </w:rPr>
        <w:t>Part 2</w:t>
      </w:r>
      <w:r>
        <w:t xml:space="preserve"> —</w:t>
      </w:r>
      <w:r>
        <w:rPr>
          <w:rStyle w:val="CharDivText"/>
        </w:rPr>
        <w:t xml:space="preserve"> </w:t>
      </w:r>
      <w:r>
        <w:rPr>
          <w:rStyle w:val="CharSDivText"/>
        </w:rPr>
        <w:t>Maximum fees: scheme amendments</w:t>
      </w:r>
      <w:r>
        <w:t>*</w:t>
      </w:r>
      <w:bookmarkEnd w:id="119"/>
      <w:bookmarkEnd w:id="120"/>
      <w:bookmarkEnd w:id="121"/>
      <w:bookmarkEnd w:id="112"/>
      <w:bookmarkEnd w:id="113"/>
      <w:bookmarkEnd w:id="114"/>
      <w:bookmarkEnd w:id="115"/>
      <w:bookmarkEnd w:id="116"/>
      <w:bookmarkEnd w:id="117"/>
      <w:bookmarkEnd w:id="118"/>
      <w:bookmarkEnd w:id="122"/>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 xml:space="preserve">administrative </w:t>
            </w:r>
            <w:r>
              <w:rPr>
                <w:b/>
                <w:sz w:val="18"/>
              </w:rPr>
              <w:t>clerk ($26/hour)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(a)</w:t>
            </w:r>
            <w:r>
              <w:rPr>
                <w:sz w:val="18"/>
              </w:rPr>
              <w:tab/>
              <w:t>Information and site 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r>
              <w:rPr>
                <w:sz w:val="18"/>
              </w:rPr>
              <w:tab/>
              <w:t>Applicant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pacing w:val="-4"/>
                <w:sz w:val="18"/>
              </w:rPr>
              <w:t>(c)</w:t>
            </w:r>
            <w:r>
              <w:rPr>
                <w:sz w:val="18"/>
              </w:rPr>
              <w:tab/>
            </w:r>
            <w:r>
              <w:rPr>
                <w:spacing w:val="-4"/>
                <w:sz w:val="18"/>
              </w:rPr>
              <w:t>Development C</w:t>
            </w:r>
            <w:r>
              <w:rPr>
                <w:sz w:val="18"/>
              </w:rPr>
              <w:t>ontrol Unit (DCU) 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(d)</w:t>
            </w:r>
            <w:r>
              <w:rPr>
                <w:sz w:val="18"/>
              </w:rPr>
              <w:tab/>
              <w:t xml:space="preserve">Action DCU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(e)</w:t>
            </w:r>
            <w:r>
              <w:rPr>
                <w:sz w:val="18"/>
              </w:rPr>
              <w:tab/>
              <w:t>Assessment report and agenda preparation</w:t>
            </w:r>
          </w:p>
          <w:p>
            <w:pPr>
              <w:pStyle w:val="yTable"/>
              <w:ind w:left="240" w:hanging="240"/>
              <w:rPr>
                <w:sz w:val="18"/>
              </w:rPr>
            </w:pPr>
            <w:r>
              <w:rPr>
                <w:sz w:val="18"/>
              </w:rPr>
              <w:t>MINOR</w:t>
            </w:r>
          </w:p>
          <w:p>
            <w:pPr>
              <w:pStyle w:val="yTable"/>
              <w:ind w:left="240" w:hanging="240"/>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Refer to Commission for 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tabs>
                <w:tab w:val="left" w:pos="284"/>
              </w:tabs>
              <w:ind w:left="240" w:right="-32" w:hanging="240"/>
              <w:rPr>
                <w:sz w:val="18"/>
              </w:rPr>
            </w:pPr>
            <w:r>
              <w:rPr>
                <w:sz w:val="18"/>
              </w:rPr>
              <w:t>(c)</w:t>
            </w:r>
            <w:r>
              <w:rPr>
                <w:sz w:val="18"/>
              </w:rPr>
              <w:tab/>
              <w:t>Advertising, notifications, referrals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tabs>
                <w:tab w:val="left" w:pos="284"/>
              </w:tabs>
              <w:ind w:left="240" w:hanging="240"/>
              <w:rPr>
                <w:sz w:val="18"/>
              </w:rPr>
            </w:pPr>
            <w:r>
              <w:rPr>
                <w:sz w:val="18"/>
              </w:rPr>
              <w:t>(d)</w:t>
            </w:r>
            <w:r>
              <w:rPr>
                <w:sz w:val="18"/>
              </w:rPr>
              <w:tab/>
              <w:t>Deal with 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r>
              <w:rPr>
                <w:sz w:val="18"/>
              </w:rPr>
              <w:tab/>
              <w:t>Assess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(f)</w:t>
            </w:r>
            <w:r>
              <w:rPr>
                <w:sz w:val="18"/>
              </w:rPr>
              <w:tab/>
              <w:t>Liaise with external 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(g)</w:t>
            </w:r>
            <w:r>
              <w:rPr>
                <w:sz w:val="18"/>
              </w:rPr>
              <w:tab/>
              <w:t>Applicant discussion 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Finalise amendment/plan,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ind w:left="240" w:hanging="240"/>
              <w:rPr>
                <w:sz w:val="18"/>
              </w:rPr>
            </w:pPr>
            <w:r>
              <w:rPr>
                <w:sz w:val="18"/>
              </w:rPr>
              <w:t>(b)</w:t>
            </w:r>
            <w:r>
              <w:rPr>
                <w:sz w:val="18"/>
              </w:rPr>
              <w:tab/>
              <w:t>Applicant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ind w:left="240" w:hanging="240"/>
              <w:rPr>
                <w:sz w:val="18"/>
              </w:rPr>
            </w:pPr>
            <w:r>
              <w:rPr>
                <w:sz w:val="18"/>
              </w:rPr>
              <w:t>(c)</w:t>
            </w:r>
            <w:r>
              <w:rPr>
                <w:sz w:val="18"/>
              </w:rPr>
              <w:tab/>
              <w:t>Action local government recommend</w:t>
            </w:r>
            <w:r>
              <w:rPr>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Report on Minister’s 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Notify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r>
              <w:rPr>
                <w:sz w:val="18"/>
              </w:rPr>
              <w:tab/>
              <w:t>Update text 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keepNext/>
              <w:keepLines/>
              <w:rPr>
                <w:sz w:val="18"/>
              </w:rPr>
            </w:pPr>
            <w:r>
              <w:rPr>
                <w:sz w:val="18"/>
              </w:rPr>
              <w:t>HOURS</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keepNext/>
              <w:keepLines/>
              <w:rPr>
                <w:sz w:val="18"/>
              </w:rPr>
            </w:pPr>
            <w:r>
              <w:rPr>
                <w:sz w:val="18"/>
              </w:rPr>
              <w:t>COST</w:t>
            </w:r>
          </w:p>
        </w:tc>
        <w:tc>
          <w:tcPr>
            <w:tcW w:w="1134" w:type="dxa"/>
          </w:tcPr>
          <w:p>
            <w:pPr>
              <w:pStyle w:val="yTable"/>
              <w:keepNext/>
              <w:keepLines/>
              <w:rPr>
                <w:sz w:val="20"/>
              </w:rPr>
            </w:pPr>
          </w:p>
        </w:tc>
        <w:tc>
          <w:tcPr>
            <w:tcW w:w="1134" w:type="dxa"/>
          </w:tcPr>
          <w:p>
            <w:pPr>
              <w:pStyle w:val="yTable"/>
              <w:keepNext/>
              <w:keepLines/>
              <w:rPr>
                <w:sz w:val="20"/>
              </w:rPr>
            </w:pPr>
          </w:p>
        </w:tc>
        <w:tc>
          <w:tcPr>
            <w:tcW w:w="992" w:type="dxa"/>
          </w:tcPr>
          <w:p>
            <w:pPr>
              <w:pStyle w:val="yTable"/>
              <w:keepNext/>
              <w:keepLines/>
              <w:rPr>
                <w:sz w:val="20"/>
              </w:rPr>
            </w:pPr>
          </w:p>
        </w:tc>
        <w:tc>
          <w:tcPr>
            <w:tcW w:w="1560" w:type="dxa"/>
          </w:tcPr>
          <w:p>
            <w:pPr>
              <w:pStyle w:val="yTable"/>
              <w:keepNext/>
              <w:keepLines/>
              <w:rPr>
                <w:sz w:val="20"/>
              </w:rPr>
            </w:pPr>
          </w:p>
        </w:tc>
        <w:tc>
          <w:tcPr>
            <w:tcW w:w="1134" w:type="dxa"/>
          </w:tcPr>
          <w:p>
            <w:pPr>
              <w:pStyle w:val="yTable"/>
              <w:keepNext/>
              <w:keepLines/>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127" w:name="_Toc132432309"/>
      <w:bookmarkStart w:id="128" w:name="_Toc132432363"/>
      <w:r>
        <w:tab/>
        <w:t>[Part 2 amended in Gazette 8 Jun 2007 p. 2634-5; 22 Jun 2007 p. 2861; 10 Oct 2008 p. 4553.]</w:t>
      </w:r>
    </w:p>
    <w:p>
      <w:pPr>
        <w:pStyle w:val="yHeading2"/>
        <w:keepNext w:val="0"/>
        <w:spacing w:after="120"/>
        <w:rPr>
          <w:rStyle w:val="CharPartText"/>
        </w:rPr>
      </w:pPr>
      <w:bookmarkStart w:id="129" w:name="_Toc378254820"/>
      <w:bookmarkStart w:id="130" w:name="_Toc426972374"/>
      <w:bookmarkStart w:id="131" w:name="_Toc426972446"/>
      <w:bookmarkStart w:id="132" w:name="_Toc168988885"/>
      <w:bookmarkStart w:id="133" w:name="_Toc168988916"/>
      <w:bookmarkStart w:id="134" w:name="_Toc168988977"/>
      <w:bookmarkStart w:id="135" w:name="_Toc170620659"/>
      <w:bookmarkStart w:id="136" w:name="_Toc170802083"/>
      <w:bookmarkStart w:id="137" w:name="_Toc211328571"/>
      <w:bookmarkStart w:id="138" w:name="_Toc220465388"/>
      <w:bookmarkStart w:id="139" w:name="_Toc220467434"/>
      <w:bookmarkStart w:id="140" w:name="_Toc222027435"/>
      <w:bookmarkStart w:id="141" w:name="_Toc222027601"/>
      <w:r>
        <w:rPr>
          <w:rStyle w:val="CharSDivNo"/>
        </w:rPr>
        <w:t>Part 3</w:t>
      </w:r>
      <w:r>
        <w:t xml:space="preserve"> — </w:t>
      </w:r>
      <w:r>
        <w:rPr>
          <w:rStyle w:val="CharSDivText"/>
        </w:rPr>
        <w:t>Maximum fees: structure plans</w:t>
      </w:r>
      <w:r>
        <w:t>**</w:t>
      </w:r>
      <w:bookmarkEnd w:id="129"/>
      <w:bookmarkEnd w:id="130"/>
      <w:bookmarkEnd w:id="131"/>
      <w:bookmarkEnd w:id="127"/>
      <w:bookmarkEnd w:id="128"/>
      <w:bookmarkEnd w:id="132"/>
      <w:bookmarkEnd w:id="133"/>
      <w:bookmarkEnd w:id="134"/>
      <w:bookmarkEnd w:id="135"/>
      <w:bookmarkEnd w:id="136"/>
      <w:bookmarkEnd w:id="137"/>
      <w:bookmarkEnd w:id="138"/>
      <w:bookmarkEnd w:id="139"/>
      <w:bookmarkEnd w:id="140"/>
      <w:bookmarkEnd w:id="141"/>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blHeader/>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blHeader/>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w:t>
            </w:r>
            <w:r>
              <w:rPr>
                <w:b/>
                <w:bCs/>
                <w:sz w:val="18"/>
              </w:rPr>
              <w:t>$76</w:t>
            </w:r>
            <w:r>
              <w:rPr>
                <w:b/>
                <w:sz w:val="18"/>
              </w:rPr>
              <w:t>/hour)</w:t>
            </w:r>
          </w:p>
        </w:tc>
        <w:tc>
          <w:tcPr>
            <w:tcW w:w="1134" w:type="dxa"/>
          </w:tcPr>
          <w:p>
            <w:pPr>
              <w:pStyle w:val="yTable"/>
              <w:jc w:val="center"/>
              <w:rPr>
                <w:b/>
                <w:sz w:val="18"/>
              </w:rPr>
            </w:pPr>
            <w:r>
              <w:rPr>
                <w:b/>
                <w:sz w:val="18"/>
              </w:rPr>
              <w:t>Manager/ Senior Planner ($57/hour)</w:t>
            </w:r>
          </w:p>
        </w:tc>
        <w:tc>
          <w:tcPr>
            <w:tcW w:w="992" w:type="dxa"/>
          </w:tcPr>
          <w:p>
            <w:pPr>
              <w:pStyle w:val="yTable"/>
              <w:jc w:val="center"/>
              <w:rPr>
                <w:b/>
                <w:sz w:val="18"/>
              </w:rPr>
            </w:pPr>
            <w:r>
              <w:rPr>
                <w:b/>
                <w:sz w:val="18"/>
              </w:rPr>
              <w:t xml:space="preserve">Planning Officer </w:t>
            </w:r>
            <w:r>
              <w:rPr>
                <w:b/>
                <w:spacing w:val="-4"/>
                <w:sz w:val="18"/>
              </w:rPr>
              <w:t>($32/hour)</w:t>
            </w:r>
          </w:p>
        </w:tc>
        <w:tc>
          <w:tcPr>
            <w:tcW w:w="1560" w:type="dxa"/>
          </w:tcPr>
          <w:p>
            <w:pPr>
              <w:pStyle w:val="yTable"/>
              <w:jc w:val="center"/>
              <w:rPr>
                <w:b/>
                <w:sz w:val="18"/>
              </w:rPr>
            </w:pPr>
            <w:r>
              <w:rPr>
                <w:b/>
                <w:sz w:val="18"/>
              </w:rPr>
              <w:t xml:space="preserve">Other staff e.g. environmental health officer </w:t>
            </w:r>
            <w:r>
              <w:rPr>
                <w:b/>
                <w:sz w:val="18"/>
              </w:rPr>
              <w:br/>
              <w:t xml:space="preserve">(2 @ </w:t>
            </w:r>
            <w:r>
              <w:rPr>
                <w:b/>
                <w:spacing w:val="-4"/>
                <w:sz w:val="18"/>
              </w:rPr>
              <w:t>$32</w:t>
            </w:r>
            <w:r>
              <w:rPr>
                <w:b/>
                <w:sz w:val="18"/>
              </w:rPr>
              <w:t>/hour)</w:t>
            </w:r>
          </w:p>
        </w:tc>
        <w:tc>
          <w:tcPr>
            <w:tcW w:w="1134" w:type="dxa"/>
          </w:tcPr>
          <w:p>
            <w:pPr>
              <w:pStyle w:val="yTable"/>
              <w:ind w:left="-84" w:right="-78"/>
              <w:jc w:val="center"/>
              <w:rPr>
                <w:b/>
                <w:sz w:val="18"/>
              </w:rPr>
            </w:pPr>
            <w:r>
              <w:rPr>
                <w:b/>
                <w:sz w:val="18"/>
              </w:rPr>
              <w:t xml:space="preserve">Secretary/ </w:t>
            </w:r>
            <w:r>
              <w:rPr>
                <w:b/>
                <w:spacing w:val="-12"/>
                <w:sz w:val="18"/>
              </w:rPr>
              <w:t>administrative</w:t>
            </w:r>
            <w:r>
              <w:rPr>
                <w:b/>
                <w:sz w:val="18"/>
              </w:rPr>
              <w:t xml:space="preserve"> clerk ($26/hour)</w:t>
            </w:r>
          </w:p>
        </w:tc>
      </w:tr>
      <w:tr>
        <w:trPr>
          <w:cantSplit/>
        </w:trPr>
        <w:tc>
          <w:tcPr>
            <w:tcW w:w="1384" w:type="dxa"/>
            <w:tcBorders>
              <w:bottom w:val="single" w:sz="4" w:space="0" w:color="auto"/>
            </w:tcBorders>
            <w:shd w:val="pct15" w:color="auto" w:fill="FFFFFF"/>
          </w:tcPr>
          <w:p>
            <w:pPr>
              <w:pStyle w:val="yTable"/>
              <w:rPr>
                <w:sz w:val="18"/>
              </w:rPr>
            </w:pPr>
            <w:r>
              <w:rPr>
                <w:sz w:val="18"/>
              </w:rPr>
              <w:t>1.Preliminaries:</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bottom w:val="single" w:sz="4" w:space="0" w:color="auto"/>
            </w:tcBorders>
          </w:tcPr>
          <w:p>
            <w:pPr>
              <w:pStyle w:val="yTable"/>
              <w:rPr>
                <w:sz w:val="18"/>
              </w:rPr>
            </w:pPr>
            <w:r>
              <w:rPr>
                <w:sz w:val="18"/>
              </w:rPr>
              <w:t>Preliminary discussions and registration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tcBorders>
              <w:top w:val="single" w:sz="4" w:space="0" w:color="auto"/>
            </w:tcBorders>
            <w:shd w:val="pct15" w:color="auto" w:fill="FFFFFF"/>
          </w:tcPr>
          <w:p>
            <w:pPr>
              <w:pStyle w:val="yTable"/>
              <w:keepNext/>
              <w:ind w:left="142" w:hanging="142"/>
              <w:rPr>
                <w:sz w:val="18"/>
              </w:rPr>
            </w:pPr>
            <w:r>
              <w:rPr>
                <w:sz w:val="18"/>
              </w:rPr>
              <w:t>2.Decision to advertise:</w:t>
            </w:r>
          </w:p>
        </w:tc>
        <w:tc>
          <w:tcPr>
            <w:tcW w:w="1134"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c>
          <w:tcPr>
            <w:tcW w:w="992" w:type="dxa"/>
            <w:tcBorders>
              <w:top w:val="single" w:sz="4" w:space="0" w:color="auto"/>
            </w:tcBorders>
          </w:tcPr>
          <w:p>
            <w:pPr>
              <w:pStyle w:val="yTable"/>
              <w:keepNext/>
              <w:rPr>
                <w:sz w:val="20"/>
              </w:rPr>
            </w:pPr>
          </w:p>
        </w:tc>
        <w:tc>
          <w:tcPr>
            <w:tcW w:w="1560" w:type="dxa"/>
            <w:tcBorders>
              <w:top w:val="single" w:sz="4" w:space="0" w:color="auto"/>
            </w:tcBorders>
          </w:tcPr>
          <w:p>
            <w:pPr>
              <w:pStyle w:val="yTable"/>
              <w:keepNext/>
              <w:rPr>
                <w:sz w:val="20"/>
              </w:rPr>
            </w:pPr>
          </w:p>
        </w:tc>
        <w:tc>
          <w:tcPr>
            <w:tcW w:w="1134" w:type="dxa"/>
            <w:tcBorders>
              <w:top w:val="single" w:sz="4" w:space="0" w:color="auto"/>
            </w:tcBorders>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r>
              <w:rPr>
                <w:sz w:val="18"/>
              </w:rPr>
              <w:tab/>
              <w:t>Information and site 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Proponent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pacing w:val="-4"/>
                <w:sz w:val="18"/>
              </w:rPr>
              <w:t>(c)</w:t>
            </w:r>
            <w:r>
              <w:rPr>
                <w:sz w:val="18"/>
              </w:rPr>
              <w:tab/>
            </w:r>
            <w:r>
              <w:rPr>
                <w:spacing w:val="-4"/>
                <w:sz w:val="18"/>
              </w:rPr>
              <w:t>Development C</w:t>
            </w:r>
            <w:r>
              <w:rPr>
                <w:sz w:val="18"/>
              </w:rPr>
              <w:t>ontrol Unit (DCU) 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r>
              <w:rPr>
                <w:sz w:val="18"/>
              </w:rPr>
              <w:tab/>
              <w:t xml:space="preserve">Action DCU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(e)</w:t>
            </w:r>
            <w:r>
              <w:rPr>
                <w:sz w:val="18"/>
              </w:rPr>
              <w:tab/>
              <w:t>Assessment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r>
              <w:rPr>
                <w:sz w:val="18"/>
              </w:rPr>
              <w:tab/>
              <w:t>Advertising, notifications, 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(c)</w:t>
            </w:r>
            <w:r>
              <w:rPr>
                <w:sz w:val="18"/>
              </w:rPr>
              <w:tab/>
              <w:t>Deal with 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(d)</w:t>
            </w:r>
            <w:r>
              <w:rPr>
                <w:sz w:val="18"/>
              </w:rPr>
              <w:tab/>
              <w:t>Assess 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(e)</w:t>
            </w:r>
            <w:r>
              <w:rPr>
                <w:sz w:val="18"/>
              </w:rPr>
              <w:tab/>
              <w:t>Liaise with external 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single" w:sz="4" w:space="0" w:color="auto"/>
            </w:tcBorders>
          </w:tcPr>
          <w:p>
            <w:pPr>
              <w:pStyle w:val="yTable"/>
              <w:tabs>
                <w:tab w:val="left" w:pos="284"/>
              </w:tabs>
              <w:ind w:left="240" w:hanging="240"/>
              <w:rPr>
                <w:sz w:val="18"/>
              </w:rPr>
            </w:pPr>
            <w:r>
              <w:rPr>
                <w:sz w:val="18"/>
              </w:rPr>
              <w:t>(f)</w:t>
            </w:r>
            <w:r>
              <w:rPr>
                <w:sz w:val="18"/>
              </w:rPr>
              <w:tab/>
              <w:t>Proponent discussion and liaison</w:t>
            </w:r>
          </w:p>
        </w:tc>
        <w:tc>
          <w:tcPr>
            <w:tcW w:w="1134"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c>
          <w:tcPr>
            <w:tcW w:w="992" w:type="dxa"/>
            <w:tcBorders>
              <w:bottom w:val="single" w:sz="4" w:space="0" w:color="auto"/>
            </w:tcBorders>
          </w:tcPr>
          <w:p>
            <w:pPr>
              <w:pStyle w:val="yTable"/>
              <w:rPr>
                <w:sz w:val="20"/>
              </w:rPr>
            </w:pPr>
          </w:p>
        </w:tc>
        <w:tc>
          <w:tcPr>
            <w:tcW w:w="1560" w:type="dxa"/>
            <w:tcBorders>
              <w:bottom w:val="single" w:sz="4" w:space="0" w:color="auto"/>
            </w:tcBorders>
          </w:tcPr>
          <w:p>
            <w:pPr>
              <w:pStyle w:val="yTable"/>
              <w:rPr>
                <w:sz w:val="20"/>
              </w:rPr>
            </w:pPr>
          </w:p>
        </w:tc>
        <w:tc>
          <w:tcPr>
            <w:tcW w:w="1134" w:type="dxa"/>
            <w:tcBorders>
              <w:bottom w:val="single" w:sz="4" w:space="0" w:color="auto"/>
            </w:tcBorders>
          </w:tcPr>
          <w:p>
            <w:pPr>
              <w:pStyle w:val="yTable"/>
              <w:rPr>
                <w:sz w:val="20"/>
              </w:rPr>
            </w:pPr>
          </w:p>
        </w:tc>
      </w:tr>
      <w:tr>
        <w:trPr>
          <w:cantSplit/>
        </w:trPr>
        <w:tc>
          <w:tcPr>
            <w:tcW w:w="1384" w:type="dxa"/>
            <w:shd w:val="pct15" w:color="auto" w:fill="FFFFFF"/>
          </w:tcPr>
          <w:p>
            <w:pPr>
              <w:pStyle w:val="yTable"/>
              <w:keepNext/>
              <w:ind w:left="142" w:hanging="142"/>
              <w:rPr>
                <w:sz w:val="18"/>
              </w:rPr>
            </w:pPr>
            <w:r>
              <w:rPr>
                <w:sz w:val="18"/>
              </w:rPr>
              <w:t>4.Decision to adopt:</w:t>
            </w:r>
          </w:p>
        </w:tc>
        <w:tc>
          <w:tcPr>
            <w:tcW w:w="1134" w:type="dxa"/>
          </w:tcPr>
          <w:p>
            <w:pPr>
              <w:pStyle w:val="yTable"/>
              <w:keepNext/>
              <w:rPr>
                <w:sz w:val="20"/>
              </w:rPr>
            </w:pPr>
          </w:p>
        </w:tc>
        <w:tc>
          <w:tcPr>
            <w:tcW w:w="1134" w:type="dxa"/>
          </w:tcPr>
          <w:p>
            <w:pPr>
              <w:pStyle w:val="yTable"/>
              <w:keepNext/>
              <w:rPr>
                <w:sz w:val="20"/>
              </w:rPr>
            </w:pPr>
          </w:p>
        </w:tc>
        <w:tc>
          <w:tcPr>
            <w:tcW w:w="992" w:type="dxa"/>
          </w:tcPr>
          <w:p>
            <w:pPr>
              <w:pStyle w:val="yTable"/>
              <w:keepNext/>
              <w:rPr>
                <w:sz w:val="20"/>
              </w:rPr>
            </w:pPr>
          </w:p>
        </w:tc>
        <w:tc>
          <w:tcPr>
            <w:tcW w:w="1560" w:type="dxa"/>
          </w:tcPr>
          <w:p>
            <w:pPr>
              <w:pStyle w:val="yTable"/>
              <w:keepNext/>
              <w:rPr>
                <w:sz w:val="20"/>
              </w:rPr>
            </w:pPr>
          </w:p>
        </w:tc>
        <w:tc>
          <w:tcPr>
            <w:tcW w:w="1134" w:type="dxa"/>
          </w:tcPr>
          <w:p>
            <w:pPr>
              <w:pStyle w:val="yTable"/>
              <w:keepNext/>
              <w:rPr>
                <w:sz w:val="20"/>
              </w:rPr>
            </w:pPr>
          </w:p>
        </w:tc>
      </w:tr>
      <w:tr>
        <w:trPr>
          <w:cantSplit/>
        </w:trPr>
        <w:tc>
          <w:tcPr>
            <w:tcW w:w="1384" w:type="dxa"/>
          </w:tcPr>
          <w:p>
            <w:pPr>
              <w:pStyle w:val="yTable"/>
              <w:tabs>
                <w:tab w:val="left" w:pos="284"/>
              </w:tabs>
              <w:ind w:left="240" w:hanging="240"/>
              <w:rPr>
                <w:sz w:val="18"/>
              </w:rPr>
            </w:pPr>
            <w:r>
              <w:rPr>
                <w:sz w:val="18"/>
              </w:rPr>
              <w:t>(a)</w:t>
            </w:r>
            <w:r>
              <w:rPr>
                <w:sz w:val="18"/>
              </w:rPr>
              <w:tab/>
              <w:t>Finalise report and agenda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(b)</w:t>
            </w:r>
            <w:r>
              <w:rPr>
                <w:sz w:val="18"/>
              </w:rPr>
              <w:tab/>
              <w:t>Proponent 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ind w:left="240" w:hanging="240"/>
              <w:rPr>
                <w:sz w:val="18"/>
              </w:rPr>
            </w:pPr>
            <w:r>
              <w:rPr>
                <w:sz w:val="18"/>
              </w:rPr>
              <w:t>(c)</w:t>
            </w:r>
            <w:r>
              <w:rPr>
                <w:sz w:val="18"/>
              </w:rPr>
              <w:tab/>
              <w:t xml:space="preserve">Action local government </w:t>
            </w:r>
            <w:r>
              <w:rPr>
                <w:spacing w:val="-4"/>
                <w:sz w:val="18"/>
              </w:rPr>
              <w:t>recommend</w:t>
            </w:r>
            <w:r>
              <w:rPr>
                <w:spacing w:val="-4"/>
                <w:sz w:val="18"/>
              </w:rPr>
              <w:noBreakHyphen/>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hanging="240"/>
              <w:rPr>
                <w:sz w:val="18"/>
              </w:rPr>
            </w:pPr>
            <w:r>
              <w:rPr>
                <w:sz w:val="18"/>
              </w:rPr>
              <w:t>(a)</w:t>
            </w:r>
            <w:r>
              <w:rPr>
                <w:sz w:val="18"/>
              </w:rPr>
              <w:tab/>
              <w:t>Refer to Commission for endorse-ment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ind w:left="240" w:right="-32" w:hanging="240"/>
              <w:rPr>
                <w:sz w:val="18"/>
              </w:rPr>
            </w:pPr>
            <w:r>
              <w:rPr>
                <w:sz w:val="18"/>
              </w:rPr>
              <w:t>(b)</w:t>
            </w:r>
            <w:r>
              <w:rPr>
                <w:sz w:val="18"/>
              </w:rPr>
              <w:tab/>
              <w:t>Notifications and deposit 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left" w:pos="1134"/>
        </w:tabs>
        <w:ind w:left="240" w:hanging="240"/>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Subsection"/>
        <w:tabs>
          <w:tab w:val="clear" w:pos="595"/>
          <w:tab w:val="clear" w:pos="879"/>
          <w:tab w:val="left" w:pos="1134"/>
        </w:tabs>
        <w:ind w:left="240" w:hanging="240"/>
        <w:rPr>
          <w:i/>
          <w:sz w:val="22"/>
        </w:rPr>
      </w:pPr>
      <w:r>
        <w:rPr>
          <w:i/>
          <w:sz w:val="22"/>
        </w:rPr>
        <w:tab/>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 10 Oct 2008 p. 4553.]</w:t>
      </w:r>
    </w:p>
    <w:p>
      <w:pPr>
        <w:ind w:left="240" w:hanging="24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3" w:name="_Toc378254821"/>
      <w:bookmarkStart w:id="144" w:name="_Toc426972375"/>
      <w:bookmarkStart w:id="145" w:name="_Toc426972447"/>
      <w:bookmarkStart w:id="146" w:name="_Toc132432310"/>
      <w:bookmarkStart w:id="147" w:name="_Toc132432364"/>
      <w:bookmarkStart w:id="148" w:name="_Toc168988886"/>
      <w:bookmarkStart w:id="149" w:name="_Toc168988917"/>
      <w:bookmarkStart w:id="150" w:name="_Toc168988978"/>
      <w:bookmarkStart w:id="151" w:name="_Toc170620660"/>
      <w:bookmarkStart w:id="152" w:name="_Toc170802084"/>
      <w:bookmarkStart w:id="153" w:name="_Toc211328572"/>
      <w:bookmarkStart w:id="154" w:name="_Toc220465389"/>
      <w:bookmarkStart w:id="155" w:name="_Toc220467435"/>
      <w:bookmarkStart w:id="156" w:name="_Toc222027436"/>
      <w:bookmarkStart w:id="157" w:name="_Toc222027602"/>
      <w:r>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w:t>
      </w:r>
      <w:del w:id="158" w:author="Master Repository Process" w:date="2021-09-11T17:18:00Z">
        <w:r>
          <w:rPr>
            <w:snapToGrid w:val="0"/>
          </w:rPr>
          <w:delText xml:space="preserve">reprint </w:delText>
        </w:r>
      </w:del>
      <w:r>
        <w:rPr>
          <w:snapToGrid w:val="0"/>
        </w:rPr>
        <w:t>is a compilation</w:t>
      </w:r>
      <w:del w:id="159" w:author="Master Repository Process" w:date="2021-09-11T17:18:00Z">
        <w:r>
          <w:rPr>
            <w:snapToGrid w:val="0"/>
          </w:rPr>
          <w:delText xml:space="preserve"> as at 20 February 2009</w:delText>
        </w:r>
      </w:del>
      <w:r>
        <w:rPr>
          <w:snapToGrid w:val="0"/>
        </w:rPr>
        <w:t xml:space="preserve"> of the </w:t>
      </w:r>
      <w:r>
        <w:rPr>
          <w:i/>
          <w:noProof/>
          <w:snapToGrid w:val="0"/>
        </w:rPr>
        <w:t>Planning and Development (Local Government Planning Fees)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78254822"/>
      <w:bookmarkStart w:id="161" w:name="_Toc426972448"/>
      <w:bookmarkStart w:id="162" w:name="_Toc222027603"/>
      <w:r>
        <w:t>Compilation table</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Town Planning (Local Government Planning Fees) Regulations 2000</w:t>
            </w:r>
            <w:r>
              <w:rPr>
                <w:iCs/>
              </w:rPr>
              <w:t xml:space="preserve"> </w:t>
            </w:r>
            <w:r>
              <w:rPr>
                <w:iCs/>
                <w:vertAlign w:val="superscript"/>
              </w:rPr>
              <w:t>3</w:t>
            </w:r>
          </w:p>
        </w:tc>
        <w:tc>
          <w:tcPr>
            <w:tcW w:w="1276" w:type="dxa"/>
            <w:tcBorders>
              <w:top w:val="single" w:sz="8" w:space="0" w:color="auto"/>
            </w:tcBorders>
          </w:tcPr>
          <w:p>
            <w:pPr>
              <w:pStyle w:val="nTable"/>
              <w:spacing w:after="40"/>
            </w:pPr>
            <w:r>
              <w:t>19 Dec 2000 p. 7243-59</w:t>
            </w:r>
          </w:p>
        </w:tc>
        <w:tc>
          <w:tcPr>
            <w:tcW w:w="2693" w:type="dxa"/>
            <w:tcBorders>
              <w:top w:val="single" w:sz="8" w:space="0" w:color="auto"/>
            </w:tcBorders>
          </w:tcPr>
          <w:p>
            <w:pPr>
              <w:pStyle w:val="nTable"/>
              <w:spacing w:after="40"/>
            </w:pPr>
            <w:r>
              <w:t xml:space="preserve">19 Dec 2000 (see r. 2 and </w:t>
            </w:r>
            <w:r>
              <w:rPr>
                <w:i/>
              </w:rPr>
              <w:t>Gazette</w:t>
            </w:r>
            <w:r>
              <w:t xml:space="preserve"> 19 Dec 2000 p. 7273)</w:t>
            </w:r>
          </w:p>
        </w:tc>
      </w:tr>
      <w:tr>
        <w:tc>
          <w:tcPr>
            <w:tcW w:w="3118" w:type="dxa"/>
          </w:tcPr>
          <w:p>
            <w:pPr>
              <w:pStyle w:val="nTable"/>
              <w:spacing w:after="40"/>
              <w:rPr>
                <w:i/>
              </w:rPr>
            </w:pPr>
            <w:r>
              <w:rPr>
                <w:i/>
              </w:rPr>
              <w:t>Town Planning (Local Government Planning Fees) Amendment Regulations 2007</w:t>
            </w:r>
          </w:p>
        </w:tc>
        <w:tc>
          <w:tcPr>
            <w:tcW w:w="1276" w:type="dxa"/>
          </w:tcPr>
          <w:p>
            <w:pPr>
              <w:pStyle w:val="nTable"/>
              <w:spacing w:after="40"/>
            </w:pPr>
            <w:r>
              <w:t>8 Jun 2007 p. 2632-5</w:t>
            </w:r>
          </w:p>
        </w:tc>
        <w:tc>
          <w:tcPr>
            <w:tcW w:w="2693" w:type="dxa"/>
          </w:tcPr>
          <w:p>
            <w:pPr>
              <w:pStyle w:val="nTable"/>
              <w:spacing w:after="40"/>
            </w:pPr>
            <w:r>
              <w:t>8 Jun 2007</w:t>
            </w:r>
          </w:p>
        </w:tc>
      </w:tr>
      <w:tr>
        <w:tc>
          <w:tcPr>
            <w:tcW w:w="3118" w:type="dxa"/>
          </w:tcPr>
          <w:p>
            <w:pPr>
              <w:pStyle w:val="nTable"/>
              <w:spacing w:after="40"/>
              <w:rPr>
                <w:i/>
              </w:rPr>
            </w:pPr>
            <w:r>
              <w:rPr>
                <w:i/>
              </w:rPr>
              <w:t>Planning and Development (Local Government Planning Fees) Amendment Regulations (No. 2) 2007</w:t>
            </w:r>
          </w:p>
        </w:tc>
        <w:tc>
          <w:tcPr>
            <w:tcW w:w="1276" w:type="dxa"/>
          </w:tcPr>
          <w:p>
            <w:pPr>
              <w:pStyle w:val="nTable"/>
              <w:spacing w:after="40"/>
            </w:pPr>
            <w:r>
              <w:t>22 Jun 2007 p. 2860</w:t>
            </w:r>
            <w:r>
              <w:noBreakHyphen/>
              <w:t>1</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Planning and Development (Local Government Planning Fees) Amendment Regulations 2008</w:t>
            </w:r>
          </w:p>
        </w:tc>
        <w:tc>
          <w:tcPr>
            <w:tcW w:w="1276" w:type="dxa"/>
          </w:tcPr>
          <w:p>
            <w:pPr>
              <w:pStyle w:val="nTable"/>
              <w:spacing w:after="40"/>
            </w:pPr>
            <w:r>
              <w:t>10 Oct 2008 p. 4551-3</w:t>
            </w:r>
          </w:p>
        </w:tc>
        <w:tc>
          <w:tcPr>
            <w:tcW w:w="2693" w:type="dxa"/>
          </w:tcPr>
          <w:p>
            <w:pPr>
              <w:pStyle w:val="nTable"/>
              <w:spacing w:after="40"/>
              <w:rPr>
                <w:snapToGrid w:val="0"/>
              </w:rPr>
            </w:pPr>
            <w:r>
              <w:rPr>
                <w:snapToGrid w:val="0"/>
              </w:rPr>
              <w:t>r. 1 and 2: 10 Oct 2008 (see r. 2(a));</w:t>
            </w:r>
            <w:r>
              <w:rPr>
                <w:snapToGrid w:val="0"/>
              </w:rPr>
              <w:br/>
              <w:t>Regulations other than r. 1 and 2: 11 Oct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rPr>
              <w:t>Planning and Development (Local Government Planning Fees) Regulations 2000</w:t>
            </w:r>
            <w:r>
              <w:rPr>
                <w:b/>
                <w:bCs/>
                <w:snapToGrid w:val="0"/>
              </w:rPr>
              <w:t xml:space="preserve"> as at 20 Feb 2009</w:t>
            </w:r>
            <w:r>
              <w:rPr>
                <w:snapToGrid w:val="0"/>
              </w:rPr>
              <w:t xml:space="preserve"> (includes amendments listed above)</w:t>
            </w:r>
          </w:p>
        </w:tc>
      </w:tr>
      <w:tr>
        <w:trPr>
          <w:cantSplit/>
          <w:ins w:id="163" w:author="Master Repository Process" w:date="2021-09-11T17:18:00Z"/>
        </w:trPr>
        <w:tc>
          <w:tcPr>
            <w:tcW w:w="7087" w:type="dxa"/>
            <w:gridSpan w:val="3"/>
            <w:tcBorders>
              <w:bottom w:val="single" w:sz="8" w:space="0" w:color="auto"/>
            </w:tcBorders>
          </w:tcPr>
          <w:p>
            <w:pPr>
              <w:pStyle w:val="nTable"/>
              <w:spacing w:after="40"/>
              <w:rPr>
                <w:ins w:id="164" w:author="Master Repository Process" w:date="2021-09-11T17:18:00Z"/>
                <w:b/>
                <w:bCs/>
                <w:snapToGrid w:val="0"/>
              </w:rPr>
            </w:pPr>
            <w:ins w:id="165" w:author="Master Repository Process" w:date="2021-09-11T17:18:00Z">
              <w:r>
                <w:rPr>
                  <w:b/>
                  <w:bCs/>
                  <w:snapToGrid w:val="0"/>
                  <w:color w:val="FF0000"/>
                </w:rPr>
                <w:t xml:space="preserve">These regulations were repealed by the </w:t>
              </w:r>
              <w:r>
                <w:rPr>
                  <w:b/>
                  <w:bCs/>
                  <w:i/>
                  <w:iCs/>
                  <w:snapToGrid w:val="0"/>
                  <w:color w:val="FF0000"/>
                </w:rPr>
                <w:t xml:space="preserve">Planning and Development Regulations 2009 </w:t>
              </w:r>
              <w:r>
                <w:rPr>
                  <w:b/>
                  <w:bCs/>
                  <w:snapToGrid w:val="0"/>
                  <w:color w:val="FF0000"/>
                </w:rPr>
                <w:t xml:space="preserve">r. 58(b) as at 1 Jul 2009 (see r. 2(b) and </w:t>
              </w:r>
              <w:r>
                <w:rPr>
                  <w:b/>
                  <w:bCs/>
                  <w:i/>
                  <w:iCs/>
                  <w:snapToGrid w:val="0"/>
                  <w:color w:val="FF0000"/>
                </w:rPr>
                <w:t xml:space="preserve">Gazette </w:t>
              </w:r>
              <w:r>
                <w:rPr>
                  <w:b/>
                  <w:bCs/>
                  <w:snapToGrid w:val="0"/>
                  <w:color w:val="FF0000"/>
                </w:rPr>
                <w:t>19 Jun 2009 p. 2225)</w:t>
              </w:r>
            </w:ins>
          </w:p>
        </w:tc>
      </w:tr>
    </w:tbl>
    <w:p>
      <w:pPr>
        <w:pStyle w:val="nSubsection"/>
      </w:pPr>
      <w:r>
        <w:rPr>
          <w:vertAlign w:val="superscript"/>
        </w:rPr>
        <w:t>2</w:t>
      </w:r>
      <w:r>
        <w:tab/>
        <w:t xml:space="preserve">Formerly made under the </w:t>
      </w:r>
      <w:r>
        <w:rPr>
          <w:i/>
          <w:iCs/>
        </w:rPr>
        <w:t xml:space="preserve">Town Planning and Development Act 1928 </w:t>
      </w:r>
      <w:r>
        <w:t xml:space="preserve">s. 33B, continued under the </w:t>
      </w:r>
      <w:r>
        <w:rPr>
          <w:i/>
          <w:iCs/>
        </w:rPr>
        <w:t>Planning and Development Act 2005</w:t>
      </w:r>
      <w:r>
        <w:t xml:space="preserve"> s. 261.</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Government Planning Fees)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3FC18A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503"/>
    <w:docVar w:name="WAFER_20140123145526" w:val="RemoveTocBookmarks,RemoveUnusedBookmarks,RemoveLanguageTags,UsedStyles,ResetPageSize,UpdateArrangement"/>
    <w:docVar w:name="WAFER_20140123145526_GUID" w:val="22d4e6bd-73c0-4173-8ad1-8eea946af023"/>
    <w:docVar w:name="WAFER_20140123153049" w:val="RemoveTocBookmarks,RunningHeaders"/>
    <w:docVar w:name="WAFER_20140123153049_GUID" w:val="cf9b5eed-83d0-4287-b6f0-bb9757bfa4be"/>
    <w:docVar w:name="WAFER_20150810110606" w:val="ResetPageSize,UpdateArrangement,UpdateNTable"/>
    <w:docVar w:name="WAFER_20150810110606_GUID" w:val="a434c88b-69e1-4a36-bdbe-ff51f7aa533e"/>
    <w:docVar w:name="WAFER_20151117132642" w:val="UpdateStyles,UsedStyles"/>
    <w:docVar w:name="WAFER_20151117132642_GUID" w:val="de9cd5cc-87a9-412a-aaaf-65c3ce391156"/>
    <w:docVar w:name="WAFER_20151201103503" w:val="RemoveTrackChanges"/>
    <w:docVar w:name="WAFER_20151201103503_GUID" w:val="e9a3acf2-c86f-4ebe-9c58-e38098f1a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1EFA1C-F77C-4048-88D1-1EF718F5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3264</Words>
  <Characters>16162</Characters>
  <Application>Microsoft Office Word</Application>
  <DocSecurity>0</DocSecurity>
  <Lines>1010</Lines>
  <Paragraphs>353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Fees for planning services</vt:lpstr>
      <vt:lpstr>    Part 1 — Maximum fixed fees</vt:lpstr>
      <vt:lpstr>    Notes</vt:lpstr>
      <vt:lpstr>    Defined Terms</vt:lpstr>
    </vt:vector>
  </TitlesOfParts>
  <Manager/>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01-a0-02 - 01-b0-05</dc:title>
  <dc:subject/>
  <dc:creator/>
  <cp:keywords/>
  <dc:description/>
  <cp:lastModifiedBy>Master Repository Process</cp:lastModifiedBy>
  <cp:revision>2</cp:revision>
  <cp:lastPrinted>2009-02-10T03:12:00Z</cp:lastPrinted>
  <dcterms:created xsi:type="dcterms:W3CDTF">2021-09-11T09:18:00Z</dcterms:created>
  <dcterms:modified xsi:type="dcterms:W3CDTF">2021-09-11T09:18:00Z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1146</vt:i4>
  </property>
  <property fmtid="{D5CDD505-2E9C-101B-9397-08002B2CF9AE}" pid="6" name="Status">
    <vt:lpwstr>NIF</vt:lpwstr>
  </property>
  <property fmtid="{D5CDD505-2E9C-101B-9397-08002B2CF9AE}" pid="7" name="ReprintedAsAt">
    <vt:filetime>2009-06-30T16:00:00Z</vt:filetime>
  </property>
  <property fmtid="{D5CDD505-2E9C-101B-9397-08002B2CF9AE}" pid="8" name="ReprintNo">
    <vt:lpwstr>1</vt:lpwstr>
  </property>
  <property fmtid="{D5CDD505-2E9C-101B-9397-08002B2CF9AE}" pid="9" name="FromSuffix">
    <vt:lpwstr>01-a0-02</vt:lpwstr>
  </property>
  <property fmtid="{D5CDD505-2E9C-101B-9397-08002B2CF9AE}" pid="10" name="FromAsAtDate">
    <vt:lpwstr>20 Feb 2009</vt:lpwstr>
  </property>
  <property fmtid="{D5CDD505-2E9C-101B-9397-08002B2CF9AE}" pid="11" name="ToSuffix">
    <vt:lpwstr>01-b0-05</vt:lpwstr>
  </property>
  <property fmtid="{D5CDD505-2E9C-101B-9397-08002B2CF9AE}" pid="12" name="ToAsAtDate">
    <vt:lpwstr>01 Jul 2009</vt:lpwstr>
  </property>
</Properties>
</file>